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2"/>
        <w:rPr>
          <w:lang w:eastAsia="zh-CN"/>
        </w:rPr>
      </w:pPr>
      <w:r>
        <w:rPr>
          <w:lang w:eastAsia="zh-CN"/>
        </w:rPr>
        <w:t xml:space="preserve">2.1 SSB Aspects </w:t>
      </w:r>
    </w:p>
    <w:p w14:paraId="6910BD2A" w14:textId="77777777" w:rsidR="00B823E3" w:rsidRDefault="007D2F0F">
      <w:pPr>
        <w:pStyle w:val="3"/>
        <w:rPr>
          <w:lang w:eastAsia="zh-CN"/>
        </w:rPr>
      </w:pPr>
      <w:r>
        <w:rPr>
          <w:lang w:eastAsia="zh-CN"/>
        </w:rPr>
        <w:t>2.1.1 DRS Related Aspects (and other MIB design other than CORESET#0/Type0-PDCCH)</w:t>
      </w:r>
    </w:p>
    <w:p w14:paraId="6910BD2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Values {8, 16, 32, 64} should be supported for N_{SSB}^{QCL}\ in operation with shared spectrum above 52.6GHz.</w:t>
      </w:r>
    </w:p>
    <w:p w14:paraId="6910BD3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D3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one PHY bit to indicate the extra candidate SS/PBCH block index (e.g. 7th LSB);</w:t>
      </w:r>
    </w:p>
    <w:p w14:paraId="6910BD7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a9"/>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a9"/>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a9"/>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a9"/>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lastRenderedPageBreak/>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60DA3">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5pt;height:15.4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supported DBTW lengths follow Alt 1) 0.5, 1, 2, 3, 4, 5 msec. Number of candidate positions when DBTW is enabled is 64.</w:t>
      </w:r>
    </w:p>
    <w:p w14:paraId="6910BDA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operation, LBT on/off indication is within DCI scheduling SIB1.</w:t>
      </w:r>
    </w:p>
    <w:p w14:paraId="6910BDE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a9"/>
        <w:spacing w:after="0"/>
        <w:rPr>
          <w:rFonts w:ascii="Times New Roman" w:hAnsi="Times New Roman"/>
          <w:sz w:val="22"/>
          <w:szCs w:val="22"/>
          <w:lang w:eastAsia="zh-CN"/>
        </w:rPr>
      </w:pPr>
    </w:p>
    <w:p w14:paraId="6910BE05" w14:textId="77777777" w:rsidR="00B823E3" w:rsidRDefault="00B823E3">
      <w:pPr>
        <w:pStyle w:val="a9"/>
        <w:spacing w:after="0"/>
        <w:rPr>
          <w:rFonts w:ascii="Times New Roman" w:hAnsi="Times New Roman"/>
          <w:sz w:val="22"/>
          <w:szCs w:val="22"/>
          <w:lang w:eastAsia="zh-CN"/>
        </w:rPr>
      </w:pPr>
    </w:p>
    <w:p w14:paraId="6910BE06" w14:textId="77777777" w:rsidR="00B823E3" w:rsidRDefault="007D2F0F">
      <w:pPr>
        <w:pStyle w:val="4"/>
        <w:rPr>
          <w:lang w:eastAsia="zh-CN"/>
        </w:rPr>
      </w:pPr>
      <w:r>
        <w:rPr>
          <w:lang w:eastAsia="zh-CN"/>
        </w:rPr>
        <w:t>Summary of Discussions</w:t>
      </w:r>
    </w:p>
    <w:p w14:paraId="6910BE0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2"/>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a9"/>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560DA3">
              <w:rPr>
                <w:noProof/>
                <w:position w:val="-6"/>
              </w:rPr>
              <w:pict w14:anchorId="6910C7EB">
                <v:shape id="_x0000_i1026" type="#_x0000_t75" alt="" style="width:20.3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60DA3">
              <w:rPr>
                <w:noProof/>
                <w:position w:val="-6"/>
              </w:rPr>
              <w:pict w14:anchorId="6910C7EC">
                <v:shape id="_x0000_i1027" type="#_x0000_t75" alt="" style="width:20.3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lastRenderedPageBreak/>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60DA3">
              <w:rPr>
                <w:noProof/>
                <w:position w:val="-6"/>
              </w:rPr>
              <w:pict w14:anchorId="6910C7ED">
                <v:shape id="_x0000_i1028" type="#_x0000_t75" alt="" style="width:20.3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60DA3">
              <w:rPr>
                <w:noProof/>
                <w:position w:val="-6"/>
              </w:rPr>
              <w:pict w14:anchorId="6910C7EE">
                <v:shape id="_x0000_i1029" type="#_x0000_t75" alt="" style="width:20.35pt;height:15.4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60DA3">
              <w:rPr>
                <w:noProof/>
                <w:position w:val="-6"/>
              </w:rPr>
              <w:pict w14:anchorId="6910C7EF">
                <v:shape id="_x0000_i1030" type="#_x0000_t75" alt="" style="width:20.3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60DA3">
              <w:rPr>
                <w:noProof/>
                <w:position w:val="-6"/>
              </w:rPr>
              <w:pict w14:anchorId="6910C7F0">
                <v:shape id="_x0000_i1031" type="#_x0000_t75" alt="" style="width:20.3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60DA3">
              <w:rPr>
                <w:noProof/>
                <w:position w:val="-6"/>
              </w:rPr>
              <w:pict w14:anchorId="6910C7F1">
                <v:shape id="_x0000_i1032" type="#_x0000_t75" alt="" style="width:20.3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60DA3">
              <w:rPr>
                <w:noProof/>
                <w:position w:val="-6"/>
              </w:rPr>
              <w:pict w14:anchorId="6910C7F2">
                <v:shape id="_x0000_i1033" type="#_x0000_t75" alt="" style="width:20.3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60DA3">
              <w:rPr>
                <w:noProof/>
                <w:position w:val="-6"/>
              </w:rPr>
              <w:pict w14:anchorId="6910C7F3">
                <v:shape id="_x0000_i1034" type="#_x0000_t75" alt="" style="width:20.3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60DA3">
              <w:rPr>
                <w:noProof/>
                <w:position w:val="-6"/>
              </w:rPr>
              <w:pict w14:anchorId="6910C7F4">
                <v:shape id="_x0000_i1035" type="#_x0000_t75" alt="" style="width:20.3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60DA3">
              <w:rPr>
                <w:noProof/>
                <w:position w:val="-6"/>
              </w:rPr>
              <w:pict w14:anchorId="6910C7F5">
                <v:shape id="_x0000_i1036" type="#_x0000_t75" alt="" style="width:20.35pt;height:15.4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60DA3">
              <w:rPr>
                <w:noProof/>
                <w:position w:val="-6"/>
              </w:rPr>
              <w:pict w14:anchorId="6910C7F6">
                <v:shape id="_x0000_i1037" type="#_x0000_t75" alt="" style="width:20.35pt;height:15.4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a9"/>
        <w:spacing w:after="0"/>
        <w:rPr>
          <w:rFonts w:ascii="Times New Roman" w:hAnsi="Times New Roman"/>
          <w:sz w:val="22"/>
          <w:szCs w:val="22"/>
          <w:lang w:eastAsia="zh-CN"/>
        </w:rPr>
      </w:pPr>
    </w:p>
    <w:p w14:paraId="6910BE51" w14:textId="77777777" w:rsidR="00B823E3" w:rsidRDefault="00B823E3">
      <w:pPr>
        <w:pStyle w:val="a9"/>
        <w:spacing w:after="0"/>
        <w:rPr>
          <w:rFonts w:ascii="Times New Roman" w:hAnsi="Times New Roman"/>
          <w:sz w:val="22"/>
          <w:szCs w:val="22"/>
          <w:lang w:eastAsia="zh-CN"/>
        </w:rPr>
      </w:pPr>
    </w:p>
    <w:p w14:paraId="6910BE5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a9"/>
        <w:spacing w:after="0"/>
        <w:rPr>
          <w:rFonts w:ascii="Times New Roman" w:hAnsi="Times New Roman"/>
          <w:sz w:val="22"/>
          <w:szCs w:val="22"/>
          <w:lang w:eastAsia="zh-CN"/>
        </w:rPr>
      </w:pPr>
    </w:p>
    <w:p w14:paraId="6910BE5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a9"/>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a9"/>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a9"/>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a9"/>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a9"/>
        <w:spacing w:after="0"/>
        <w:ind w:left="2160"/>
        <w:rPr>
          <w:rFonts w:ascii="Times New Roman" w:hAnsi="Times New Roman"/>
          <w:sz w:val="22"/>
          <w:szCs w:val="22"/>
          <w:lang w:val="de-DE" w:eastAsia="zh-CN"/>
        </w:rPr>
      </w:pPr>
    </w:p>
    <w:p w14:paraId="6910BE6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a9"/>
        <w:numPr>
          <w:ilvl w:val="2"/>
          <w:numId w:val="7"/>
        </w:numPr>
        <w:spacing w:after="0"/>
        <w:rPr>
          <w:rFonts w:ascii="Times New Roman" w:hAnsi="Times New Roman"/>
          <w:sz w:val="22"/>
          <w:szCs w:val="22"/>
          <w:lang w:eastAsia="zh-CN"/>
        </w:rPr>
      </w:pPr>
    </w:p>
    <w:p w14:paraId="6910BE7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a9"/>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a9"/>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a9"/>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a9"/>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a9"/>
        <w:spacing w:after="0"/>
        <w:rPr>
          <w:rFonts w:ascii="Times New Roman" w:hAnsi="Times New Roman"/>
          <w:sz w:val="22"/>
          <w:szCs w:val="22"/>
          <w:lang w:eastAsia="zh-CN"/>
        </w:rPr>
      </w:pPr>
    </w:p>
    <w:p w14:paraId="6910BE90" w14:textId="77777777" w:rsidR="00B823E3" w:rsidRDefault="00B823E3">
      <w:pPr>
        <w:pStyle w:val="a9"/>
        <w:spacing w:after="0"/>
        <w:rPr>
          <w:rFonts w:ascii="Times New Roman" w:hAnsi="Times New Roman"/>
          <w:sz w:val="22"/>
          <w:szCs w:val="22"/>
          <w:lang w:eastAsia="zh-CN"/>
        </w:rPr>
      </w:pPr>
    </w:p>
    <w:p w14:paraId="6910BE9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a9"/>
        <w:spacing w:after="0"/>
        <w:rPr>
          <w:rFonts w:ascii="Times New Roman" w:hAnsi="Times New Roman"/>
          <w:sz w:val="22"/>
          <w:szCs w:val="22"/>
          <w:lang w:eastAsia="zh-CN"/>
        </w:rPr>
      </w:pPr>
    </w:p>
    <w:p w14:paraId="6910BE9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w:t>
            </w:r>
            <w:r>
              <w:rPr>
                <w:rFonts w:ascii="Times New Roman" w:hAnsi="Times New Roman"/>
                <w:sz w:val="22"/>
                <w:szCs w:val="22"/>
                <w:lang w:eastAsia="zh-CN"/>
              </w:rPr>
              <w:lastRenderedPageBreak/>
              <w:t xml:space="preserve">periodicity for SSB, there are lots of scenarios for 480/960 kHz SCS cannot satisfy the short control signaling duty cycle. </w:t>
            </w:r>
          </w:p>
          <w:p w14:paraId="6910BE9C" w14:textId="77777777" w:rsidR="00B823E3" w:rsidRDefault="007D2F0F">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a9"/>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a9"/>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a9"/>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a9"/>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a9"/>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w:t>
            </w:r>
            <w:r>
              <w:rPr>
                <w:rFonts w:ascii="Times New Roman" w:hAnsi="Times New Roman"/>
                <w:sz w:val="22"/>
                <w:szCs w:val="22"/>
                <w:lang w:eastAsia="zh-CN"/>
              </w:rPr>
              <w:lastRenderedPageBreak/>
              <w:t xml:space="preserve">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a9"/>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a9"/>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a9"/>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a9"/>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a9"/>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a9"/>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a9"/>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w:t>
            </w:r>
            <w:r>
              <w:rPr>
                <w:rFonts w:ascii="Times New Roman" w:hAnsi="Times New Roman"/>
                <w:sz w:val="22"/>
                <w:szCs w:val="22"/>
                <w:lang w:eastAsia="zh-CN"/>
              </w:rPr>
              <w:lastRenderedPageBreak/>
              <w:t>means, we do not see a strong motivation to indicate LBT/no-LBT to UE before UE reads SIB1.</w:t>
            </w:r>
          </w:p>
          <w:p w14:paraId="6910BEEC" w14:textId="77777777" w:rsidR="00B823E3" w:rsidRDefault="007D2F0F">
            <w:pPr>
              <w:pStyle w:val="a9"/>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a9"/>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a9"/>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a9"/>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a9"/>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a9"/>
        <w:spacing w:after="0"/>
        <w:rPr>
          <w:rFonts w:ascii="Times New Roman" w:hAnsi="Times New Roman"/>
          <w:sz w:val="22"/>
          <w:szCs w:val="22"/>
          <w:lang w:eastAsia="zh-CN"/>
        </w:rPr>
      </w:pPr>
    </w:p>
    <w:p w14:paraId="6910BEF5" w14:textId="77777777" w:rsidR="00B823E3" w:rsidRDefault="00B823E3">
      <w:pPr>
        <w:pStyle w:val="a9"/>
        <w:spacing w:after="0"/>
        <w:rPr>
          <w:rFonts w:ascii="Times New Roman" w:hAnsi="Times New Roman"/>
          <w:sz w:val="22"/>
          <w:szCs w:val="22"/>
          <w:lang w:eastAsia="zh-CN"/>
        </w:rPr>
      </w:pPr>
    </w:p>
    <w:p w14:paraId="6910BEF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a9"/>
        <w:spacing w:after="0"/>
        <w:rPr>
          <w:rFonts w:ascii="Times New Roman" w:hAnsi="Times New Roman"/>
          <w:sz w:val="22"/>
          <w:szCs w:val="22"/>
          <w:lang w:eastAsia="zh-CN"/>
        </w:rPr>
      </w:pPr>
    </w:p>
    <w:p w14:paraId="6910BEFE"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a9"/>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afb"/>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a9"/>
        <w:spacing w:after="0"/>
        <w:ind w:left="1440"/>
        <w:rPr>
          <w:rFonts w:ascii="Times New Roman" w:hAnsi="Times New Roman"/>
          <w:sz w:val="24"/>
          <w:lang w:eastAsia="zh-CN"/>
        </w:rPr>
      </w:pPr>
    </w:p>
    <w:p w14:paraId="6910BF02" w14:textId="77777777" w:rsidR="00B823E3" w:rsidRDefault="007D2F0F">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a9"/>
        <w:spacing w:after="0"/>
        <w:rPr>
          <w:rFonts w:ascii="Times New Roman" w:hAnsi="Times New Roman"/>
          <w:sz w:val="22"/>
          <w:szCs w:val="22"/>
          <w:lang w:eastAsia="zh-CN"/>
        </w:rPr>
      </w:pPr>
    </w:p>
    <w:p w14:paraId="6910BF04"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a9"/>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a9"/>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a9"/>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a9"/>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a9"/>
        <w:spacing w:after="0"/>
        <w:rPr>
          <w:rFonts w:ascii="Times New Roman" w:hAnsi="Times New Roman"/>
          <w:sz w:val="22"/>
          <w:szCs w:val="22"/>
          <w:lang w:eastAsia="zh-CN"/>
        </w:rPr>
      </w:pPr>
    </w:p>
    <w:p w14:paraId="6910BF19"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a9"/>
        <w:spacing w:after="0"/>
        <w:rPr>
          <w:rFonts w:ascii="Times New Roman" w:hAnsi="Times New Roman"/>
          <w:sz w:val="22"/>
          <w:szCs w:val="22"/>
          <w:lang w:eastAsia="zh-CN"/>
        </w:rPr>
      </w:pPr>
    </w:p>
    <w:p w14:paraId="6910BF23" w14:textId="77777777" w:rsidR="00B823E3" w:rsidRDefault="007D2F0F">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a9"/>
        <w:spacing w:after="0"/>
        <w:rPr>
          <w:rFonts w:ascii="Times New Roman" w:hAnsi="Times New Roman"/>
          <w:sz w:val="22"/>
          <w:szCs w:val="22"/>
          <w:lang w:eastAsia="zh-CN"/>
        </w:rPr>
      </w:pPr>
    </w:p>
    <w:p w14:paraId="6910BF32"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a9"/>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a9"/>
        <w:spacing w:after="0"/>
        <w:rPr>
          <w:rFonts w:ascii="Times New Roman" w:hAnsi="Times New Roman"/>
          <w:sz w:val="22"/>
          <w:szCs w:val="22"/>
          <w:lang w:eastAsia="zh-CN"/>
        </w:rPr>
      </w:pPr>
    </w:p>
    <w:p w14:paraId="6910BF35" w14:textId="77777777" w:rsidR="00B823E3" w:rsidRDefault="00B823E3">
      <w:pPr>
        <w:pStyle w:val="a9"/>
        <w:spacing w:after="0"/>
        <w:rPr>
          <w:rFonts w:ascii="Times New Roman" w:hAnsi="Times New Roman"/>
          <w:sz w:val="22"/>
          <w:szCs w:val="22"/>
          <w:lang w:eastAsia="zh-CN"/>
        </w:rPr>
      </w:pPr>
    </w:p>
    <w:p w14:paraId="6910BF36" w14:textId="77777777" w:rsidR="00B823E3" w:rsidRDefault="007D2F0F">
      <w:pPr>
        <w:pStyle w:val="a9"/>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a9"/>
        <w:spacing w:after="0"/>
        <w:rPr>
          <w:rFonts w:ascii="Times New Roman" w:hAnsi="Times New Roman"/>
          <w:sz w:val="22"/>
          <w:szCs w:val="22"/>
          <w:lang w:eastAsia="zh-CN"/>
        </w:rPr>
      </w:pPr>
    </w:p>
    <w:p w14:paraId="6910BF38"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a9"/>
        <w:spacing w:after="0"/>
        <w:rPr>
          <w:rFonts w:ascii="Times New Roman" w:hAnsi="Times New Roman"/>
          <w:sz w:val="22"/>
          <w:szCs w:val="22"/>
          <w:lang w:eastAsia="zh-CN"/>
        </w:rPr>
      </w:pPr>
    </w:p>
    <w:p w14:paraId="6910BF3C" w14:textId="77777777" w:rsidR="00B823E3" w:rsidRDefault="00B823E3">
      <w:pPr>
        <w:pStyle w:val="a9"/>
        <w:spacing w:after="0"/>
        <w:rPr>
          <w:rFonts w:ascii="Times New Roman" w:hAnsi="Times New Roman"/>
          <w:sz w:val="22"/>
          <w:szCs w:val="22"/>
          <w:lang w:eastAsia="zh-CN"/>
        </w:rPr>
      </w:pPr>
    </w:p>
    <w:p w14:paraId="6910BF3D" w14:textId="77777777" w:rsidR="00B823E3" w:rsidRDefault="007D2F0F">
      <w:pPr>
        <w:pStyle w:val="a9"/>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w:t>
      </w:r>
      <w:r>
        <w:rPr>
          <w:rFonts w:ascii="Times New Roman" w:hAnsi="Times New Roman"/>
          <w:sz w:val="22"/>
          <w:szCs w:val="22"/>
          <w:lang w:eastAsia="zh-CN"/>
        </w:rPr>
        <w:lastRenderedPageBreak/>
        <w:t>understanding where the core issues lie). Suggest discussing further on Proposal 1.1-5 and if possible, down-select between alt 1 and 2.</w:t>
      </w:r>
    </w:p>
    <w:p w14:paraId="6910BF3E" w14:textId="77777777" w:rsidR="00B823E3" w:rsidRDefault="00B823E3">
      <w:pPr>
        <w:pStyle w:val="a9"/>
        <w:spacing w:after="0"/>
        <w:rPr>
          <w:rFonts w:ascii="Times New Roman" w:hAnsi="Times New Roman"/>
          <w:sz w:val="22"/>
          <w:szCs w:val="22"/>
          <w:lang w:eastAsia="zh-CN"/>
        </w:rPr>
      </w:pPr>
    </w:p>
    <w:p w14:paraId="6910BF3F"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4"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a9"/>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a9"/>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a9"/>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a9"/>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a9"/>
        <w:spacing w:after="0"/>
        <w:rPr>
          <w:rFonts w:ascii="Times New Roman" w:hAnsi="Times New Roman"/>
          <w:sz w:val="22"/>
          <w:szCs w:val="22"/>
          <w:lang w:eastAsia="zh-CN"/>
        </w:rPr>
      </w:pPr>
    </w:p>
    <w:p w14:paraId="6910BF50"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a9"/>
        <w:spacing w:after="0"/>
        <w:rPr>
          <w:rFonts w:ascii="Times New Roman" w:hAnsi="Times New Roman"/>
          <w:sz w:val="22"/>
          <w:szCs w:val="22"/>
          <w:lang w:eastAsia="zh-CN"/>
        </w:rPr>
      </w:pPr>
    </w:p>
    <w:p w14:paraId="6910BF5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a9"/>
        <w:spacing w:after="0"/>
        <w:rPr>
          <w:rFonts w:ascii="Times New Roman" w:hAnsi="Times New Roman"/>
          <w:sz w:val="22"/>
          <w:szCs w:val="22"/>
          <w:lang w:eastAsia="zh-CN"/>
        </w:rPr>
      </w:pPr>
    </w:p>
    <w:p w14:paraId="6910BF58"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a9"/>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afb"/>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a9"/>
        <w:spacing w:after="0"/>
        <w:rPr>
          <w:rFonts w:ascii="Times New Roman" w:hAnsi="Times New Roman"/>
          <w:sz w:val="22"/>
          <w:szCs w:val="22"/>
          <w:lang w:eastAsia="zh-CN"/>
        </w:rPr>
      </w:pPr>
    </w:p>
    <w:p w14:paraId="6910BF5C"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a9"/>
        <w:spacing w:after="0"/>
        <w:rPr>
          <w:rFonts w:ascii="Times New Roman" w:hAnsi="Times New Roman"/>
          <w:sz w:val="22"/>
          <w:szCs w:val="22"/>
          <w:lang w:eastAsia="zh-CN"/>
        </w:rPr>
      </w:pPr>
    </w:p>
    <w:p w14:paraId="6910BF66"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a9"/>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a9"/>
        <w:spacing w:after="0"/>
        <w:rPr>
          <w:rFonts w:ascii="Times New Roman" w:hAnsi="Times New Roman"/>
          <w:sz w:val="22"/>
          <w:szCs w:val="22"/>
          <w:lang w:eastAsia="zh-CN"/>
        </w:rPr>
      </w:pPr>
    </w:p>
    <w:p w14:paraId="6910BF69"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a9"/>
        <w:spacing w:after="0"/>
        <w:rPr>
          <w:rFonts w:ascii="Times New Roman" w:hAnsi="Times New Roman"/>
          <w:sz w:val="22"/>
          <w:szCs w:val="22"/>
          <w:lang w:eastAsia="zh-CN"/>
        </w:rPr>
      </w:pPr>
    </w:p>
    <w:p w14:paraId="6910BF6D"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a9"/>
        <w:spacing w:after="0"/>
        <w:rPr>
          <w:rFonts w:ascii="Times New Roman" w:hAnsi="Times New Roman"/>
          <w:sz w:val="22"/>
          <w:szCs w:val="22"/>
          <w:lang w:eastAsia="zh-CN"/>
        </w:rPr>
      </w:pPr>
    </w:p>
    <w:p w14:paraId="6910BF72"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DBTW on/off indication, we support the proposal;</w:t>
            </w:r>
          </w:p>
          <w:p w14:paraId="6910BF87"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a9"/>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a9"/>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a9"/>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a9"/>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a9"/>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a9"/>
              <w:spacing w:after="0"/>
              <w:rPr>
                <w:rFonts w:ascii="Times New Roman" w:hAnsi="Times New Roman"/>
                <w:sz w:val="22"/>
                <w:szCs w:val="22"/>
                <w:lang w:eastAsia="zh-CN"/>
              </w:rPr>
            </w:pPr>
          </w:p>
          <w:p w14:paraId="6910BF9A" w14:textId="77777777" w:rsidR="00B823E3" w:rsidRDefault="00B823E3">
            <w:pPr>
              <w:pStyle w:val="a9"/>
              <w:spacing w:after="0"/>
              <w:rPr>
                <w:rFonts w:ascii="Times New Roman" w:hAnsi="Times New Roman"/>
                <w:sz w:val="22"/>
                <w:szCs w:val="22"/>
                <w:lang w:eastAsia="zh-CN"/>
              </w:rPr>
            </w:pPr>
          </w:p>
          <w:p w14:paraId="6910BF9B" w14:textId="77777777" w:rsidR="00B823E3" w:rsidRDefault="00B823E3">
            <w:pPr>
              <w:pStyle w:val="a9"/>
              <w:spacing w:after="0"/>
              <w:rPr>
                <w:rFonts w:ascii="Times New Roman" w:hAnsi="Times New Roman"/>
                <w:sz w:val="22"/>
                <w:szCs w:val="22"/>
                <w:lang w:eastAsia="zh-CN"/>
              </w:rPr>
            </w:pPr>
          </w:p>
          <w:p w14:paraId="6910BF9C" w14:textId="77777777" w:rsidR="00B823E3" w:rsidRDefault="00B823E3">
            <w:pPr>
              <w:pStyle w:val="a9"/>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a9"/>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6910BFA6" w14:textId="77777777" w:rsidR="00B823E3" w:rsidRDefault="007D2F0F">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a9"/>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a9"/>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a9"/>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a9"/>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a9"/>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a9"/>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a9"/>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a9"/>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a9"/>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a9"/>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a9"/>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a9"/>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a9"/>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a9"/>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a9"/>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a9"/>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a9"/>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a9"/>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a9"/>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555A400D" w14:textId="77777777" w:rsidR="008E72B0" w:rsidRDefault="008E72B0" w:rsidP="008E72B0">
            <w:pPr>
              <w:pStyle w:val="a9"/>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a9"/>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a9"/>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a9"/>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a9"/>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a9"/>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a9"/>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4ECF955F" w14:textId="77777777" w:rsidR="00832AA9" w:rsidRDefault="00832AA9" w:rsidP="00832AA9">
            <w:pPr>
              <w:pStyle w:val="a9"/>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a9"/>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a9"/>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a9"/>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a9"/>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a9"/>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a9"/>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a9"/>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a9"/>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a9"/>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a9"/>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a9"/>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a9"/>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a9"/>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a9"/>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a9"/>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a9"/>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670004F5" w14:textId="77777777" w:rsidR="0095518A" w:rsidRDefault="0095518A" w:rsidP="00923734">
            <w:pPr>
              <w:pStyle w:val="a9"/>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a9"/>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a9"/>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a9"/>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a9"/>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a9"/>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a9"/>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Third bullet: Support with the following change:</w:t>
            </w:r>
          </w:p>
          <w:p w14:paraId="428066F3" w14:textId="77777777" w:rsidR="0095518A" w:rsidRDefault="0095518A" w:rsidP="0095518A">
            <w:pPr>
              <w:pStyle w:val="a9"/>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a9"/>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a9"/>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a9"/>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a9"/>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a9"/>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a9"/>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a9"/>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a9"/>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a9"/>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w:t>
            </w:r>
            <w:r>
              <w:rPr>
                <w:rFonts w:ascii="Times New Roman" w:eastAsia="Times New Roman" w:hAnsi="Times New Roman"/>
                <w:sz w:val="22"/>
                <w:szCs w:val="22"/>
                <w:lang w:eastAsia="zh-CN"/>
              </w:rPr>
              <w:lastRenderedPageBreak/>
              <w:t xml:space="preserve">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a9"/>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a9"/>
        <w:spacing w:after="0"/>
        <w:rPr>
          <w:rFonts w:ascii="Times New Roman" w:hAnsi="Times New Roman"/>
          <w:sz w:val="22"/>
          <w:szCs w:val="22"/>
          <w:lang w:eastAsia="zh-CN"/>
        </w:rPr>
      </w:pPr>
    </w:p>
    <w:p w14:paraId="6910BFB9" w14:textId="77777777" w:rsidR="00B823E3" w:rsidRDefault="00B823E3">
      <w:pPr>
        <w:pStyle w:val="a9"/>
        <w:spacing w:after="0"/>
        <w:rPr>
          <w:rFonts w:ascii="Times New Roman" w:hAnsi="Times New Roman"/>
          <w:sz w:val="22"/>
          <w:szCs w:val="22"/>
          <w:lang w:eastAsia="zh-CN"/>
        </w:rPr>
      </w:pPr>
    </w:p>
    <w:p w14:paraId="6910BF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a9"/>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a9"/>
        <w:spacing w:after="0"/>
        <w:rPr>
          <w:rFonts w:ascii="Times New Roman" w:hAnsi="Times New Roman"/>
          <w:sz w:val="22"/>
          <w:szCs w:val="22"/>
          <w:lang w:eastAsia="zh-CN"/>
        </w:rPr>
      </w:pPr>
    </w:p>
    <w:p w14:paraId="3DF97AD9" w14:textId="007E606E" w:rsidR="007E1240" w:rsidRDefault="007E1240">
      <w:pPr>
        <w:pStyle w:val="a9"/>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a9"/>
        <w:spacing w:after="0"/>
        <w:rPr>
          <w:rFonts w:ascii="Times New Roman" w:hAnsi="Times New Roman"/>
          <w:sz w:val="22"/>
          <w:szCs w:val="22"/>
          <w:lang w:eastAsia="zh-CN"/>
        </w:rPr>
      </w:pPr>
    </w:p>
    <w:p w14:paraId="5980580A" w14:textId="77777777" w:rsidR="002005EB" w:rsidRDefault="002005EB" w:rsidP="002005EB">
      <w:pPr>
        <w:pStyle w:val="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a9"/>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afb"/>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a9"/>
        <w:spacing w:after="0"/>
        <w:rPr>
          <w:rFonts w:ascii="Times New Roman" w:hAnsi="Times New Roman"/>
          <w:sz w:val="22"/>
          <w:szCs w:val="22"/>
          <w:lang w:eastAsia="zh-CN"/>
        </w:rPr>
      </w:pPr>
    </w:p>
    <w:p w14:paraId="24EC6423" w14:textId="77777777" w:rsidR="00D410A1" w:rsidRDefault="00D410A1" w:rsidP="002005EB">
      <w:pPr>
        <w:pStyle w:val="a9"/>
        <w:spacing w:after="0"/>
        <w:rPr>
          <w:rFonts w:ascii="Times New Roman" w:hAnsi="Times New Roman"/>
          <w:sz w:val="22"/>
          <w:szCs w:val="22"/>
          <w:lang w:eastAsia="zh-CN"/>
        </w:rPr>
      </w:pPr>
    </w:p>
    <w:p w14:paraId="4F578288" w14:textId="79DE766D" w:rsidR="002005EB" w:rsidRDefault="002005EB" w:rsidP="002005EB">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Huawei/HiSilicon (apply to all SCS)</w:t>
      </w:r>
    </w:p>
    <w:p w14:paraId="67F051E0" w14:textId="00189DAF" w:rsidR="002005EB" w:rsidRDefault="002005EB" w:rsidP="002005EB">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a9"/>
        <w:spacing w:after="0"/>
        <w:rPr>
          <w:rFonts w:ascii="Times New Roman" w:hAnsi="Times New Roman"/>
          <w:sz w:val="22"/>
          <w:szCs w:val="22"/>
          <w:lang w:eastAsia="zh-CN"/>
        </w:rPr>
      </w:pPr>
    </w:p>
    <w:p w14:paraId="0A347002" w14:textId="0D87ACC9" w:rsidR="000670FA" w:rsidRDefault="000670FA" w:rsidP="000670FA">
      <w:pPr>
        <w:pStyle w:val="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a9"/>
        <w:spacing w:after="0"/>
        <w:rPr>
          <w:rFonts w:ascii="Times New Roman" w:hAnsi="Times New Roman"/>
          <w:sz w:val="22"/>
          <w:szCs w:val="22"/>
          <w:lang w:eastAsia="zh-CN"/>
        </w:rPr>
      </w:pPr>
    </w:p>
    <w:p w14:paraId="1BAEC618" w14:textId="45A95DFE" w:rsidR="000670FA" w:rsidRDefault="000670FA" w:rsidP="000670FA">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Ericsson</w:t>
      </w:r>
    </w:p>
    <w:p w14:paraId="1AF23D32" w14:textId="096DE403" w:rsidR="000670FA" w:rsidRDefault="000670FA" w:rsidP="000670FA">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Huawei/HiSilicon (need to scale with SCS)</w:t>
      </w:r>
    </w:p>
    <w:p w14:paraId="5A225CA9" w14:textId="77777777" w:rsidR="000670FA" w:rsidRDefault="000670FA" w:rsidP="000670FA">
      <w:pPr>
        <w:pStyle w:val="a9"/>
        <w:spacing w:after="0"/>
        <w:rPr>
          <w:rFonts w:ascii="Times New Roman" w:hAnsi="Times New Roman"/>
          <w:sz w:val="22"/>
          <w:szCs w:val="22"/>
          <w:lang w:eastAsia="zh-CN"/>
        </w:rPr>
      </w:pPr>
    </w:p>
    <w:p w14:paraId="41D785A3" w14:textId="042E90B7" w:rsidR="000670FA" w:rsidRDefault="000670FA" w:rsidP="002005EB">
      <w:pPr>
        <w:pStyle w:val="a9"/>
        <w:spacing w:after="0"/>
        <w:rPr>
          <w:rFonts w:ascii="Times New Roman" w:hAnsi="Times New Roman"/>
          <w:sz w:val="22"/>
          <w:szCs w:val="22"/>
          <w:lang w:eastAsia="zh-CN"/>
        </w:rPr>
      </w:pPr>
    </w:p>
    <w:p w14:paraId="4DCFA500" w14:textId="11494600" w:rsidR="005B3CD2" w:rsidRDefault="005D213D" w:rsidP="005B3CD2">
      <w:pPr>
        <w:pStyle w:val="a9"/>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a9"/>
        <w:spacing w:after="0"/>
        <w:rPr>
          <w:rFonts w:ascii="Times New Roman" w:hAnsi="Times New Roman"/>
          <w:sz w:val="22"/>
          <w:szCs w:val="22"/>
          <w:lang w:eastAsia="zh-CN"/>
        </w:rPr>
      </w:pPr>
    </w:p>
    <w:p w14:paraId="51126E32" w14:textId="2F999A5C" w:rsidR="005B3CD2" w:rsidRDefault="005B3CD2" w:rsidP="005B3CD2">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4B1A4563" w14:textId="43F7540C" w:rsidR="005B3CD2" w:rsidRDefault="005B3CD2" w:rsidP="005B3CD2">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a9"/>
        <w:spacing w:after="0"/>
        <w:rPr>
          <w:rFonts w:ascii="Times New Roman" w:hAnsi="Times New Roman"/>
          <w:sz w:val="22"/>
          <w:szCs w:val="22"/>
          <w:lang w:eastAsia="zh-CN"/>
        </w:rPr>
      </w:pPr>
    </w:p>
    <w:p w14:paraId="056FD539" w14:textId="6FE2E28A" w:rsidR="004646AF" w:rsidRDefault="004646AF" w:rsidP="002005EB">
      <w:pPr>
        <w:pStyle w:val="a9"/>
        <w:spacing w:after="0"/>
        <w:rPr>
          <w:rFonts w:ascii="Times New Roman" w:hAnsi="Times New Roman"/>
          <w:sz w:val="22"/>
          <w:szCs w:val="22"/>
          <w:lang w:eastAsia="zh-CN"/>
        </w:rPr>
      </w:pPr>
    </w:p>
    <w:p w14:paraId="6E19B202" w14:textId="6B8E04FC" w:rsidR="00820296" w:rsidRDefault="00820296" w:rsidP="002005E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Based on comments received Proposal 1.1-2 and 1.1-3 were updated to 1.1-2A and 1.1-3A.</w:t>
      </w:r>
    </w:p>
    <w:p w14:paraId="1C9F8B5B" w14:textId="77777777" w:rsidR="00820296" w:rsidRDefault="00820296" w:rsidP="002005EB">
      <w:pPr>
        <w:pStyle w:val="a9"/>
        <w:spacing w:after="0"/>
        <w:rPr>
          <w:rFonts w:ascii="Times New Roman" w:hAnsi="Times New Roman"/>
          <w:sz w:val="22"/>
          <w:szCs w:val="22"/>
          <w:lang w:eastAsia="zh-CN"/>
        </w:rPr>
      </w:pPr>
    </w:p>
    <w:p w14:paraId="67E0258B" w14:textId="754ACEC5" w:rsidR="002005EB" w:rsidRDefault="002005EB" w:rsidP="002005EB">
      <w:pPr>
        <w:pStyle w:val="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a9"/>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a9"/>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a9"/>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a9"/>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a9"/>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a9"/>
        <w:spacing w:after="0"/>
        <w:rPr>
          <w:rFonts w:ascii="Times New Roman" w:hAnsi="Times New Roman"/>
          <w:sz w:val="22"/>
          <w:szCs w:val="22"/>
          <w:lang w:eastAsia="zh-CN"/>
        </w:rPr>
      </w:pPr>
    </w:p>
    <w:p w14:paraId="4EE1C53A" w14:textId="6883FE80" w:rsidR="00F66F73" w:rsidRDefault="00F66F73" w:rsidP="002005EB">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2C7E519B" w14:textId="7B9FC7F3" w:rsidR="002005EB" w:rsidRDefault="002005EB" w:rsidP="002005EB">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a9"/>
        <w:spacing w:after="0"/>
        <w:rPr>
          <w:rFonts w:ascii="Times New Roman" w:hAnsi="Times New Roman"/>
          <w:sz w:val="22"/>
          <w:szCs w:val="22"/>
          <w:lang w:eastAsia="zh-CN"/>
        </w:rPr>
      </w:pPr>
    </w:p>
    <w:p w14:paraId="2751BC47" w14:textId="51EB58C5" w:rsidR="002005EB" w:rsidRDefault="002005EB" w:rsidP="002005EB">
      <w:pPr>
        <w:pStyle w:val="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a9"/>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a9"/>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a9"/>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a9"/>
        <w:spacing w:after="0"/>
        <w:rPr>
          <w:rFonts w:ascii="Times New Roman" w:hAnsi="Times New Roman"/>
          <w:sz w:val="22"/>
          <w:szCs w:val="22"/>
          <w:lang w:eastAsia="zh-CN"/>
        </w:rPr>
      </w:pPr>
    </w:p>
    <w:p w14:paraId="75B202C8" w14:textId="77777777" w:rsidR="00496FE2" w:rsidRDefault="00496FE2" w:rsidP="00496FE2">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3A7FEDD0" w14:textId="41C5B6E1" w:rsidR="002005EB" w:rsidRDefault="002005EB" w:rsidP="002005EB">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a9"/>
        <w:spacing w:after="0"/>
        <w:rPr>
          <w:rFonts w:ascii="Times New Roman" w:hAnsi="Times New Roman"/>
          <w:sz w:val="22"/>
          <w:szCs w:val="22"/>
          <w:lang w:eastAsia="zh-CN"/>
        </w:rPr>
      </w:pPr>
    </w:p>
    <w:p w14:paraId="3D900799" w14:textId="7366D5AC" w:rsidR="002005EB" w:rsidRDefault="002005EB">
      <w:pPr>
        <w:pStyle w:val="a9"/>
        <w:spacing w:after="0"/>
        <w:rPr>
          <w:rFonts w:ascii="Times New Roman" w:hAnsi="Times New Roman"/>
          <w:sz w:val="22"/>
          <w:szCs w:val="22"/>
          <w:lang w:eastAsia="zh-CN"/>
        </w:rPr>
      </w:pPr>
    </w:p>
    <w:p w14:paraId="2B07039D" w14:textId="1E39CB5F"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a9"/>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a9"/>
        <w:spacing w:after="0"/>
        <w:rPr>
          <w:rFonts w:ascii="Times New Roman" w:hAnsi="Times New Roman"/>
          <w:sz w:val="22"/>
          <w:szCs w:val="22"/>
          <w:lang w:eastAsia="zh-CN"/>
        </w:rPr>
      </w:pPr>
    </w:p>
    <w:p w14:paraId="7AB1761F" w14:textId="5202DB90" w:rsidR="00450D72" w:rsidRDefault="00450D72">
      <w:pPr>
        <w:pStyle w:val="a9"/>
        <w:spacing w:after="0"/>
        <w:rPr>
          <w:rFonts w:ascii="Times New Roman" w:hAnsi="Times New Roman"/>
          <w:sz w:val="22"/>
          <w:szCs w:val="22"/>
          <w:lang w:eastAsia="zh-CN"/>
        </w:rPr>
      </w:pPr>
    </w:p>
    <w:p w14:paraId="4471CAC8" w14:textId="26E37E23" w:rsidR="00DD58C2" w:rsidRDefault="00EA12C4"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a9"/>
        <w:spacing w:after="0"/>
        <w:rPr>
          <w:rFonts w:ascii="Times New Roman" w:hAnsi="Times New Roman"/>
          <w:sz w:val="22"/>
          <w:szCs w:val="22"/>
          <w:lang w:eastAsia="zh-CN"/>
        </w:rPr>
      </w:pPr>
    </w:p>
    <w:p w14:paraId="5C7D449A" w14:textId="653A65B8" w:rsidR="00DD58C2" w:rsidRDefault="00FF5460" w:rsidP="00DD58C2">
      <w:pPr>
        <w:pStyle w:val="a9"/>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a9"/>
        <w:spacing w:after="0"/>
        <w:rPr>
          <w:rFonts w:ascii="Times New Roman" w:hAnsi="Times New Roman"/>
          <w:sz w:val="22"/>
          <w:szCs w:val="22"/>
          <w:lang w:eastAsia="zh-CN"/>
        </w:rPr>
      </w:pPr>
    </w:p>
    <w:p w14:paraId="1688E8BA"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a9"/>
        <w:spacing w:after="0"/>
        <w:rPr>
          <w:rFonts w:ascii="Times New Roman" w:hAnsi="Times New Roman"/>
          <w:sz w:val="22"/>
          <w:szCs w:val="22"/>
          <w:lang w:eastAsia="zh-CN"/>
        </w:rPr>
      </w:pPr>
    </w:p>
    <w:p w14:paraId="1769C74C" w14:textId="77777777" w:rsidR="00FF5460" w:rsidRDefault="00FF5460" w:rsidP="00FF5460">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500F799D" w14:textId="77777777" w:rsidR="00FF5460" w:rsidRDefault="00FF5460" w:rsidP="00FF5460">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52AE16C7" w14:textId="3C64AB03" w:rsidR="00DD58C2" w:rsidRDefault="00DD58C2">
      <w:pPr>
        <w:pStyle w:val="a9"/>
        <w:spacing w:after="0"/>
        <w:rPr>
          <w:rFonts w:ascii="Times New Roman" w:hAnsi="Times New Roman"/>
          <w:sz w:val="22"/>
          <w:szCs w:val="22"/>
          <w:lang w:eastAsia="zh-CN"/>
        </w:rPr>
      </w:pPr>
    </w:p>
    <w:p w14:paraId="1F3D00DE"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a9"/>
        <w:spacing w:after="0"/>
        <w:rPr>
          <w:rFonts w:ascii="Times New Roman" w:hAnsi="Times New Roman"/>
          <w:sz w:val="22"/>
          <w:szCs w:val="22"/>
          <w:lang w:eastAsia="zh-CN"/>
        </w:rPr>
      </w:pPr>
    </w:p>
    <w:p w14:paraId="4AF0BBD7"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a9"/>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a9"/>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a9"/>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a9"/>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a9"/>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a9"/>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a9"/>
        <w:spacing w:after="0"/>
        <w:rPr>
          <w:rFonts w:ascii="Times New Roman" w:hAnsi="Times New Roman"/>
          <w:sz w:val="22"/>
          <w:szCs w:val="22"/>
          <w:lang w:eastAsia="zh-CN"/>
        </w:rPr>
      </w:pPr>
    </w:p>
    <w:p w14:paraId="4B8A9CD2" w14:textId="77777777" w:rsidR="00FF5460" w:rsidRDefault="00FF5460" w:rsidP="00FF5460">
      <w:pPr>
        <w:pStyle w:val="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a9"/>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a9"/>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a9"/>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a9"/>
        <w:spacing w:after="0"/>
        <w:rPr>
          <w:rFonts w:ascii="Times New Roman" w:hAnsi="Times New Roman"/>
          <w:sz w:val="22"/>
          <w:szCs w:val="22"/>
          <w:lang w:eastAsia="zh-CN"/>
        </w:rPr>
      </w:pPr>
    </w:p>
    <w:p w14:paraId="19A77BC9" w14:textId="49448B89" w:rsidR="00EA12C4" w:rsidRDefault="00EA12C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418E029" w14:textId="6D015530" w:rsidR="00647602" w:rsidRDefault="00647602">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647602" w14:paraId="5D0F8E49" w14:textId="77777777" w:rsidTr="00647602">
        <w:tc>
          <w:tcPr>
            <w:tcW w:w="1525" w:type="dxa"/>
          </w:tcPr>
          <w:p w14:paraId="02D9FB74" w14:textId="77777777" w:rsidR="00647602" w:rsidRDefault="00647602">
            <w:pPr>
              <w:pStyle w:val="a9"/>
              <w:spacing w:after="0"/>
              <w:rPr>
                <w:rFonts w:ascii="Times New Roman" w:hAnsi="Times New Roman"/>
                <w:sz w:val="22"/>
                <w:szCs w:val="22"/>
                <w:lang w:eastAsia="zh-CN"/>
              </w:rPr>
            </w:pPr>
          </w:p>
        </w:tc>
        <w:tc>
          <w:tcPr>
            <w:tcW w:w="8437" w:type="dxa"/>
          </w:tcPr>
          <w:p w14:paraId="7F904763" w14:textId="77777777" w:rsidR="00647602" w:rsidRDefault="00647602">
            <w:pPr>
              <w:pStyle w:val="a9"/>
              <w:spacing w:after="0"/>
              <w:rPr>
                <w:rFonts w:ascii="Times New Roman" w:hAnsi="Times New Roman"/>
                <w:sz w:val="22"/>
                <w:szCs w:val="22"/>
                <w:lang w:eastAsia="zh-CN"/>
              </w:rPr>
            </w:pPr>
          </w:p>
        </w:tc>
      </w:tr>
    </w:tbl>
    <w:p w14:paraId="65A9F0FA" w14:textId="438EA60C" w:rsidR="00EA12C4" w:rsidRDefault="00EA12C4">
      <w:pPr>
        <w:pStyle w:val="a9"/>
        <w:spacing w:after="0"/>
        <w:rPr>
          <w:rFonts w:ascii="Times New Roman" w:hAnsi="Times New Roman"/>
          <w:sz w:val="22"/>
          <w:szCs w:val="22"/>
          <w:lang w:eastAsia="zh-CN"/>
        </w:rPr>
      </w:pPr>
    </w:p>
    <w:p w14:paraId="52850488" w14:textId="77777777" w:rsidR="00EA12C4" w:rsidRDefault="00EA12C4">
      <w:pPr>
        <w:pStyle w:val="a9"/>
        <w:spacing w:after="0"/>
        <w:rPr>
          <w:rFonts w:ascii="Times New Roman" w:hAnsi="Times New Roman"/>
          <w:sz w:val="22"/>
          <w:szCs w:val="22"/>
          <w:lang w:eastAsia="zh-CN"/>
        </w:rPr>
      </w:pPr>
    </w:p>
    <w:p w14:paraId="2980921A" w14:textId="77777777" w:rsidR="00DD58C2" w:rsidRDefault="00DD58C2">
      <w:pPr>
        <w:pStyle w:val="a9"/>
        <w:spacing w:after="0"/>
        <w:rPr>
          <w:rFonts w:ascii="Times New Roman" w:hAnsi="Times New Roman"/>
          <w:sz w:val="22"/>
          <w:szCs w:val="22"/>
          <w:lang w:eastAsia="zh-CN"/>
        </w:rPr>
      </w:pPr>
    </w:p>
    <w:p w14:paraId="6910BFBF" w14:textId="77777777" w:rsidR="00B823E3" w:rsidRDefault="007D2F0F">
      <w:pPr>
        <w:pStyle w:val="3"/>
        <w:rPr>
          <w:lang w:eastAsia="zh-CN"/>
        </w:rPr>
      </w:pPr>
      <w:r>
        <w:rPr>
          <w:lang w:eastAsia="zh-CN"/>
        </w:rPr>
        <w:t>2.1.2 SSB Resource Pattern</w:t>
      </w:r>
    </w:p>
    <w:p w14:paraId="6910BFC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afb"/>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afb"/>
        <w:numPr>
          <w:ilvl w:val="0"/>
          <w:numId w:val="7"/>
        </w:numPr>
        <w:rPr>
          <w:rFonts w:eastAsia="SimSun"/>
          <w:lang w:eastAsia="zh-CN"/>
        </w:rPr>
      </w:pPr>
      <w:r>
        <w:rPr>
          <w:rFonts w:eastAsia="SimSun"/>
          <w:lang w:eastAsia="zh-CN"/>
        </w:rPr>
        <w:t>From [5] Sony:</w:t>
      </w:r>
    </w:p>
    <w:p w14:paraId="6910BFD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afb"/>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afb"/>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6910BFF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a9"/>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a9"/>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a9"/>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a9"/>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The additional candidate locations for DBTW are not accounted above.</w:t>
      </w:r>
    </w:p>
    <w:p w14:paraId="6910C00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6910C02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a9"/>
        <w:spacing w:after="0"/>
        <w:rPr>
          <w:rFonts w:ascii="Times New Roman" w:hAnsi="Times New Roman"/>
          <w:sz w:val="22"/>
          <w:szCs w:val="22"/>
          <w:lang w:eastAsia="zh-CN"/>
        </w:rPr>
      </w:pPr>
    </w:p>
    <w:p w14:paraId="6910C04E" w14:textId="77777777" w:rsidR="00B823E3" w:rsidRDefault="007D2F0F">
      <w:pPr>
        <w:pStyle w:val="4"/>
        <w:rPr>
          <w:lang w:eastAsia="zh-CN"/>
        </w:rPr>
      </w:pPr>
      <w:r>
        <w:rPr>
          <w:lang w:eastAsia="zh-CN"/>
        </w:rPr>
        <w:t>Summary of Discussions</w:t>
      </w:r>
    </w:p>
    <w:p w14:paraId="6910C04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a9"/>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a9"/>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a9"/>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a9"/>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a9"/>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a9"/>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a9"/>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a9"/>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a9"/>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a9"/>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a9"/>
        <w:spacing w:after="0"/>
        <w:rPr>
          <w:rFonts w:ascii="Times New Roman" w:hAnsi="Times New Roman"/>
          <w:sz w:val="22"/>
          <w:szCs w:val="22"/>
          <w:lang w:eastAsia="zh-CN"/>
        </w:rPr>
      </w:pPr>
    </w:p>
    <w:p w14:paraId="6910C05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a9"/>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4pt;height:56.6pt;mso-width-percent:0;mso-height-percent:0;mso-width-percent:0;mso-height-percent:0" o:ole="">
            <v:imagedata r:id="rId15" o:title=""/>
          </v:shape>
          <o:OLEObject Type="Embed" ProgID="Visio.Drawing.15" ShapeID="_x0000_i1038" DrawAspect="Content" ObjectID="_1690903205" r:id="rId16"/>
        </w:object>
      </w:r>
    </w:p>
    <w:p w14:paraId="6910C064"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a9"/>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AF60A5">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4pt;height:56.6pt;mso-width-percent:0;mso-height-percent:0;mso-width-percent:0;mso-height-percent:0" o:ole="">
            <v:imagedata r:id="rId17" o:title=""/>
          </v:shape>
          <o:OLEObject Type="Embed" ProgID="Visio.Drawing.15" ShapeID="_x0000_i1039" DrawAspect="Content" ObjectID="_1690903206" r:id="rId18"/>
        </w:object>
      </w:r>
    </w:p>
    <w:p w14:paraId="6910C067"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4pt;height:56.6pt;mso-width-percent:0;mso-height-percent:0;mso-width-percent:0;mso-height-percent:0" o:ole="">
            <v:imagedata r:id="rId19" o:title=""/>
          </v:shape>
          <o:OLEObject Type="Embed" ProgID="Visio.Drawing.15" ShapeID="_x0000_i1040" DrawAspect="Content" ObjectID="_1690903207" r:id="rId20"/>
        </w:object>
      </w:r>
    </w:p>
    <w:p w14:paraId="6910C06A" w14:textId="77777777" w:rsidR="00B823E3" w:rsidRDefault="007D2F0F">
      <w:pPr>
        <w:pStyle w:val="a9"/>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a9"/>
        <w:spacing w:after="0"/>
        <w:ind w:left="1440"/>
        <w:rPr>
          <w:rFonts w:ascii="Times New Roman" w:hAnsi="Times New Roman"/>
          <w:sz w:val="22"/>
          <w:szCs w:val="22"/>
          <w:lang w:val="de-DE" w:eastAsia="zh-CN"/>
        </w:rPr>
      </w:pPr>
    </w:p>
    <w:p w14:paraId="6910C06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4pt;height:50.55pt;mso-width-percent:0;mso-height-percent:0;mso-width-percent:0;mso-height-percent:0" o:ole="">
            <v:imagedata r:id="rId21" o:title=""/>
          </v:shape>
          <o:OLEObject Type="Embed" ProgID="Visio.Drawing.15" ShapeID="_x0000_i1041" DrawAspect="Content" ObjectID="_1690903208" r:id="rId22"/>
        </w:object>
      </w:r>
    </w:p>
    <w:p w14:paraId="6910C06E" w14:textId="77777777" w:rsidR="00B823E3" w:rsidRDefault="007D2F0F">
      <w:pPr>
        <w:pStyle w:val="a9"/>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a9"/>
        <w:spacing w:after="0"/>
        <w:ind w:left="720"/>
        <w:rPr>
          <w:rFonts w:ascii="Times New Roman" w:hAnsi="Times New Roman"/>
          <w:sz w:val="22"/>
          <w:szCs w:val="22"/>
          <w:lang w:eastAsia="zh-CN"/>
        </w:rPr>
      </w:pPr>
    </w:p>
    <w:p w14:paraId="6910C07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a9"/>
        <w:spacing w:after="0"/>
        <w:rPr>
          <w:rFonts w:ascii="Times New Roman" w:hAnsi="Times New Roman"/>
          <w:sz w:val="22"/>
          <w:szCs w:val="22"/>
          <w:lang w:eastAsia="zh-CN"/>
        </w:rPr>
      </w:pPr>
    </w:p>
    <w:p w14:paraId="6910C074" w14:textId="77777777" w:rsidR="00B823E3" w:rsidRDefault="00B823E3">
      <w:pPr>
        <w:pStyle w:val="a9"/>
        <w:spacing w:after="0"/>
        <w:rPr>
          <w:rFonts w:ascii="Times New Roman" w:hAnsi="Times New Roman"/>
          <w:sz w:val="22"/>
          <w:szCs w:val="22"/>
          <w:lang w:eastAsia="zh-CN"/>
        </w:rPr>
      </w:pPr>
    </w:p>
    <w:p w14:paraId="6910C0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MS Mincho"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6910C088"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a9"/>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a9"/>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a9"/>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6910C093" w14:textId="77777777" w:rsidR="00B823E3" w:rsidRDefault="007D2F0F">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a9"/>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a9"/>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바탕" w:hAnsi="Times"/>
                <w:szCs w:val="24"/>
                <w:lang w:val="en-GB" w:eastAsia="zh-CN"/>
              </w:rPr>
            </w:pPr>
            <w:r>
              <w:rPr>
                <w:rFonts w:ascii="Times" w:eastAsia="바탕"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바탕" w:hAnsi="Times"/>
                <w:szCs w:val="24"/>
                <w:lang w:val="en-GB" w:eastAsia="zh-CN"/>
              </w:rPr>
            </w:pPr>
            <w:r>
              <w:rPr>
                <w:rFonts w:ascii="Times" w:eastAsia="바탕"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바탕" w:hAnsi="Times"/>
                <w:szCs w:val="24"/>
                <w:highlight w:val="yellow"/>
                <w:lang w:val="en-GB" w:eastAsia="zh-CN"/>
              </w:rPr>
            </w:pPr>
            <w:r>
              <w:rPr>
                <w:rFonts w:ascii="Times" w:eastAsia="바탕" w:hAnsi="Times"/>
                <w:szCs w:val="24"/>
                <w:highlight w:val="yellow"/>
                <w:lang w:val="en-GB" w:eastAsia="zh-CN"/>
              </w:rPr>
              <w:t>Note: Strive to minimize specification impact due to the new SCS for SSB</w:t>
            </w:r>
          </w:p>
          <w:p w14:paraId="6910C0A3" w14:textId="77777777" w:rsidR="00B823E3" w:rsidRDefault="00B823E3">
            <w:pPr>
              <w:pStyle w:val="a9"/>
              <w:spacing w:after="0"/>
              <w:rPr>
                <w:rFonts w:ascii="Times New Roman" w:eastAsiaTheme="minorEastAsia" w:hAnsi="Times New Roman"/>
                <w:sz w:val="22"/>
                <w:szCs w:val="22"/>
                <w:lang w:val="en-GB" w:eastAsia="ko-KR"/>
              </w:rPr>
            </w:pPr>
          </w:p>
          <w:p w14:paraId="6910C0A4" w14:textId="77777777" w:rsidR="00B823E3" w:rsidRDefault="007D2F0F">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910C0A7"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a9"/>
              <w:spacing w:after="0"/>
              <w:rPr>
                <w:rFonts w:ascii="Times New Roman" w:hAnsi="Times New Roman"/>
                <w:sz w:val="22"/>
                <w:szCs w:val="22"/>
                <w:lang w:eastAsia="zh-CN"/>
              </w:rPr>
            </w:pPr>
            <w:r>
              <w:rPr>
                <w:noProof/>
                <w:lang w:eastAsia="ko-KR"/>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a9"/>
              <w:spacing w:after="0"/>
              <w:rPr>
                <w:rFonts w:ascii="Times New Roman" w:hAnsi="Times New Roman"/>
                <w:sz w:val="22"/>
                <w:szCs w:val="22"/>
                <w:lang w:eastAsia="zh-CN"/>
              </w:rPr>
            </w:pPr>
            <w:r>
              <w:rPr>
                <w:noProof/>
                <w:lang w:eastAsia="ko-KR"/>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a9"/>
        <w:spacing w:after="0"/>
        <w:rPr>
          <w:rFonts w:ascii="Times New Roman" w:hAnsi="Times New Roman"/>
          <w:sz w:val="22"/>
          <w:szCs w:val="22"/>
          <w:lang w:eastAsia="zh-CN"/>
        </w:rPr>
      </w:pPr>
    </w:p>
    <w:p w14:paraId="6910C0C9" w14:textId="77777777" w:rsidR="00B823E3" w:rsidRDefault="00B823E3">
      <w:pPr>
        <w:pStyle w:val="a9"/>
        <w:spacing w:after="0"/>
        <w:rPr>
          <w:rFonts w:ascii="Times New Roman" w:hAnsi="Times New Roman"/>
          <w:sz w:val="22"/>
          <w:szCs w:val="22"/>
          <w:lang w:eastAsia="zh-CN"/>
        </w:rPr>
      </w:pPr>
    </w:p>
    <w:p w14:paraId="6910C0CA" w14:textId="77777777" w:rsidR="00B823E3" w:rsidRDefault="00B823E3">
      <w:pPr>
        <w:pStyle w:val="a9"/>
        <w:spacing w:after="0"/>
        <w:rPr>
          <w:rFonts w:ascii="Times New Roman" w:hAnsi="Times New Roman"/>
          <w:sz w:val="22"/>
          <w:szCs w:val="22"/>
          <w:lang w:eastAsia="zh-CN"/>
        </w:rPr>
      </w:pPr>
    </w:p>
    <w:p w14:paraId="6910C0C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a9"/>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a9"/>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a9"/>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a9"/>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afb"/>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4pt;height:56.6pt;mso-width-percent:0;mso-height-percent:0;mso-width-percent:0;mso-height-percent:0" o:ole="">
            <v:imagedata r:id="rId15" o:title=""/>
          </v:shape>
          <o:OLEObject Type="Embed" ProgID="Visio.Drawing.15" ShapeID="_x0000_i1042" DrawAspect="Content" ObjectID="_1690903209" r:id="rId25"/>
        </w:object>
      </w:r>
    </w:p>
    <w:p w14:paraId="6910C0DF" w14:textId="77777777" w:rsidR="00B823E3" w:rsidRDefault="00B823E3">
      <w:pPr>
        <w:pStyle w:val="a9"/>
        <w:spacing w:after="0"/>
        <w:rPr>
          <w:rFonts w:ascii="Times New Roman" w:hAnsi="Times New Roman"/>
          <w:sz w:val="22"/>
          <w:szCs w:val="22"/>
          <w:lang w:eastAsia="zh-CN"/>
        </w:rPr>
      </w:pPr>
    </w:p>
    <w:p w14:paraId="6910C0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afb"/>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afb"/>
              <w:ind w:left="720"/>
              <w:rPr>
                <w:rFonts w:eastAsia="Times New Roman"/>
                <w:szCs w:val="28"/>
                <w:lang w:eastAsia="zh-CN"/>
              </w:rPr>
            </w:pPr>
          </w:p>
          <w:p w14:paraId="6910C0F3" w14:textId="77777777" w:rsidR="00B823E3" w:rsidRDefault="00B823E3">
            <w:pPr>
              <w:pStyle w:val="a9"/>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a9"/>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a9"/>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a9"/>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a9"/>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6722679" w14:textId="77777777" w:rsidR="0095518A" w:rsidRDefault="0095518A" w:rsidP="0092373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CB5DBCA" w14:textId="77777777" w:rsidR="0095518A" w:rsidRDefault="0095518A" w:rsidP="00923734">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a9"/>
        <w:spacing w:after="0"/>
        <w:rPr>
          <w:rFonts w:ascii="Times New Roman" w:hAnsi="Times New Roman"/>
          <w:sz w:val="22"/>
          <w:szCs w:val="22"/>
          <w:lang w:eastAsia="zh-CN"/>
        </w:rPr>
      </w:pPr>
    </w:p>
    <w:p w14:paraId="6910C102" w14:textId="77777777" w:rsidR="00B823E3" w:rsidRDefault="00B823E3">
      <w:pPr>
        <w:pStyle w:val="a9"/>
        <w:spacing w:after="0"/>
        <w:rPr>
          <w:rFonts w:ascii="Times New Roman" w:hAnsi="Times New Roman"/>
          <w:sz w:val="22"/>
          <w:szCs w:val="22"/>
          <w:lang w:eastAsia="zh-CN"/>
        </w:rPr>
      </w:pPr>
    </w:p>
    <w:p w14:paraId="6910C10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a9"/>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a9"/>
        <w:spacing w:after="0"/>
        <w:rPr>
          <w:rFonts w:ascii="Times New Roman" w:hAnsi="Times New Roman"/>
          <w:sz w:val="22"/>
          <w:szCs w:val="22"/>
          <w:lang w:eastAsia="zh-CN"/>
        </w:rPr>
      </w:pPr>
    </w:p>
    <w:p w14:paraId="176F6A29" w14:textId="3C60AA36" w:rsidR="00405CF4" w:rsidRDefault="00405CF4" w:rsidP="00405CF4">
      <w:pPr>
        <w:pStyle w:val="5"/>
        <w:rPr>
          <w:rFonts w:ascii="Times New Roman" w:hAnsi="Times New Roman"/>
          <w:b/>
          <w:bCs/>
          <w:lang w:eastAsia="zh-CN"/>
        </w:rPr>
      </w:pPr>
      <w:r>
        <w:rPr>
          <w:rFonts w:ascii="Times New Roman" w:hAnsi="Times New Roman"/>
          <w:b/>
          <w:bCs/>
          <w:lang w:eastAsia="zh-CN"/>
        </w:rPr>
        <w:lastRenderedPageBreak/>
        <w:t>Proposal 1.2-1A)</w:t>
      </w:r>
    </w:p>
    <w:p w14:paraId="2848707A" w14:textId="14925EFA" w:rsidR="00405CF4" w:rsidRDefault="00405CF4" w:rsidP="00405CF4">
      <w:pPr>
        <w:pStyle w:val="afb"/>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405CF4" w:rsidP="00405CF4">
      <w:pPr>
        <w:pStyle w:val="a9"/>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4pt;height:56.6pt;mso-width-percent:0;mso-height-percent:0;mso-width-percent:0;mso-height-percent:0" o:ole="">
            <v:imagedata r:id="rId15" o:title=""/>
          </v:shape>
          <o:OLEObject Type="Embed" ProgID="Visio.Drawing.15" ShapeID="_x0000_i1043" DrawAspect="Content" ObjectID="_1690903210" r:id="rId26"/>
        </w:object>
      </w:r>
    </w:p>
    <w:p w14:paraId="6910C106" w14:textId="77777777" w:rsidR="00B823E3" w:rsidRDefault="00B823E3">
      <w:pPr>
        <w:pStyle w:val="a9"/>
        <w:spacing w:after="0"/>
        <w:rPr>
          <w:rFonts w:ascii="Times New Roman" w:hAnsi="Times New Roman"/>
          <w:sz w:val="22"/>
          <w:szCs w:val="22"/>
          <w:lang w:eastAsia="zh-CN"/>
        </w:rPr>
      </w:pPr>
    </w:p>
    <w:p w14:paraId="6910C107" w14:textId="210F72BB" w:rsidR="00B823E3" w:rsidRDefault="00405CF4">
      <w:pPr>
        <w:pStyle w:val="a9"/>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r w:rsidR="000D0EBF">
        <w:rPr>
          <w:rFonts w:ascii="Times New Roman" w:hAnsi="Times New Roman"/>
          <w:sz w:val="22"/>
          <w:szCs w:val="22"/>
          <w:lang w:eastAsia="zh-CN"/>
        </w:rPr>
        <w:t>, Huawei/HiSilicon</w:t>
      </w:r>
    </w:p>
    <w:p w14:paraId="564E10BC" w14:textId="3179AC2B" w:rsidR="00405CF4" w:rsidRDefault="00405CF4">
      <w:pPr>
        <w:pStyle w:val="a9"/>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a9"/>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a9"/>
        <w:spacing w:after="0"/>
        <w:rPr>
          <w:rFonts w:ascii="Times New Roman" w:hAnsi="Times New Roman"/>
          <w:sz w:val="22"/>
          <w:szCs w:val="22"/>
          <w:lang w:eastAsia="zh-CN"/>
        </w:rPr>
      </w:pPr>
    </w:p>
    <w:p w14:paraId="24908582" w14:textId="575EA46B" w:rsidR="004615E5" w:rsidRDefault="004615E5">
      <w:pPr>
        <w:pStyle w:val="a9"/>
        <w:spacing w:after="0"/>
        <w:rPr>
          <w:rFonts w:ascii="Times New Roman" w:hAnsi="Times New Roman"/>
          <w:sz w:val="22"/>
          <w:szCs w:val="22"/>
          <w:lang w:eastAsia="zh-CN"/>
        </w:rPr>
      </w:pPr>
    </w:p>
    <w:p w14:paraId="116163A1" w14:textId="77777777" w:rsidR="004615E5" w:rsidRDefault="004615E5" w:rsidP="004615E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a9"/>
        <w:spacing w:after="0"/>
        <w:rPr>
          <w:rFonts w:ascii="Times New Roman" w:hAnsi="Times New Roman"/>
          <w:sz w:val="22"/>
          <w:szCs w:val="22"/>
          <w:lang w:eastAsia="zh-CN"/>
        </w:rPr>
      </w:pPr>
    </w:p>
    <w:p w14:paraId="3E6BDC2A" w14:textId="7BB06B78" w:rsidR="00D35567" w:rsidRDefault="00D35567" w:rsidP="004615E5">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E5" w14:paraId="1DAA2980" w14:textId="77777777" w:rsidTr="00B33271">
        <w:tc>
          <w:tcPr>
            <w:tcW w:w="1525" w:type="dxa"/>
          </w:tcPr>
          <w:p w14:paraId="7EE289E6" w14:textId="77777777" w:rsidR="004615E5" w:rsidRDefault="004615E5" w:rsidP="00B33271">
            <w:pPr>
              <w:pStyle w:val="a9"/>
              <w:spacing w:after="0"/>
              <w:rPr>
                <w:rFonts w:ascii="Times New Roman" w:hAnsi="Times New Roman"/>
                <w:sz w:val="22"/>
                <w:szCs w:val="22"/>
                <w:lang w:eastAsia="zh-CN"/>
              </w:rPr>
            </w:pPr>
          </w:p>
        </w:tc>
        <w:tc>
          <w:tcPr>
            <w:tcW w:w="8437" w:type="dxa"/>
          </w:tcPr>
          <w:p w14:paraId="53D140A7" w14:textId="77777777" w:rsidR="004615E5" w:rsidRDefault="004615E5" w:rsidP="00B33271">
            <w:pPr>
              <w:pStyle w:val="a9"/>
              <w:spacing w:after="0"/>
              <w:rPr>
                <w:rFonts w:ascii="Times New Roman" w:hAnsi="Times New Roman"/>
                <w:sz w:val="22"/>
                <w:szCs w:val="22"/>
                <w:lang w:eastAsia="zh-CN"/>
              </w:rPr>
            </w:pPr>
          </w:p>
        </w:tc>
      </w:tr>
    </w:tbl>
    <w:p w14:paraId="2406DD62" w14:textId="77777777" w:rsidR="004615E5" w:rsidRDefault="004615E5" w:rsidP="004615E5">
      <w:pPr>
        <w:pStyle w:val="a9"/>
        <w:spacing w:after="0"/>
        <w:rPr>
          <w:rFonts w:ascii="Times New Roman" w:hAnsi="Times New Roman"/>
          <w:sz w:val="22"/>
          <w:szCs w:val="22"/>
          <w:lang w:eastAsia="zh-CN"/>
        </w:rPr>
      </w:pPr>
    </w:p>
    <w:p w14:paraId="64D66EB1" w14:textId="77777777" w:rsidR="004615E5" w:rsidRDefault="004615E5">
      <w:pPr>
        <w:pStyle w:val="a9"/>
        <w:spacing w:after="0"/>
        <w:rPr>
          <w:rFonts w:ascii="Times New Roman" w:hAnsi="Times New Roman"/>
          <w:sz w:val="22"/>
          <w:szCs w:val="22"/>
          <w:lang w:eastAsia="zh-CN"/>
        </w:rPr>
      </w:pPr>
    </w:p>
    <w:p w14:paraId="3F201B37" w14:textId="77777777" w:rsidR="00405CF4" w:rsidRDefault="00405CF4">
      <w:pPr>
        <w:pStyle w:val="a9"/>
        <w:spacing w:after="0"/>
        <w:rPr>
          <w:rFonts w:ascii="Times New Roman" w:hAnsi="Times New Roman"/>
          <w:sz w:val="22"/>
          <w:szCs w:val="22"/>
          <w:lang w:eastAsia="zh-CN"/>
        </w:rPr>
      </w:pPr>
    </w:p>
    <w:p w14:paraId="6910C109" w14:textId="77777777" w:rsidR="00B823E3" w:rsidRDefault="007D2F0F">
      <w:pPr>
        <w:pStyle w:val="3"/>
        <w:rPr>
          <w:lang w:eastAsia="zh-CN"/>
        </w:rPr>
      </w:pPr>
      <w:r>
        <w:rPr>
          <w:lang w:eastAsia="zh-CN"/>
        </w:rPr>
        <w:t>2.1.3 CORESET#0 Configuration</w:t>
      </w:r>
    </w:p>
    <w:p w14:paraId="6910C10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CORESET#0 with 24 RBs and 48 RBs: the same as supported values in Table 13-8 of 38.213.</w:t>
      </w:r>
    </w:p>
    <w:p w14:paraId="6910C11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96 RB as the number of RBs for CORESET#0.</w:t>
      </w:r>
    </w:p>
    <w:p w14:paraId="6910C12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a9"/>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a9"/>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a9"/>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a9"/>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a9"/>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56764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56764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56764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56764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56764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567642">
      <w:pPr>
        <w:pStyle w:val="a9"/>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a9"/>
        <w:spacing w:after="0"/>
        <w:rPr>
          <w:rFonts w:ascii="Times New Roman" w:hAnsi="Times New Roman"/>
          <w:sz w:val="22"/>
          <w:szCs w:val="22"/>
          <w:lang w:eastAsia="zh-CN"/>
        </w:rPr>
      </w:pPr>
    </w:p>
    <w:p w14:paraId="6910C166" w14:textId="77777777" w:rsidR="00B823E3" w:rsidRDefault="00B823E3">
      <w:pPr>
        <w:pStyle w:val="a9"/>
        <w:spacing w:after="0"/>
        <w:rPr>
          <w:rFonts w:ascii="Times New Roman" w:hAnsi="Times New Roman"/>
          <w:sz w:val="22"/>
          <w:szCs w:val="22"/>
          <w:lang w:eastAsia="zh-CN"/>
        </w:rPr>
      </w:pPr>
    </w:p>
    <w:p w14:paraId="6910C167" w14:textId="77777777" w:rsidR="00B823E3" w:rsidRDefault="007D2F0F">
      <w:pPr>
        <w:pStyle w:val="4"/>
        <w:rPr>
          <w:lang w:eastAsia="zh-CN"/>
        </w:rPr>
      </w:pPr>
      <w:r>
        <w:rPr>
          <w:lang w:eastAsia="zh-CN"/>
        </w:rPr>
        <w:t>Summary of Discussions</w:t>
      </w:r>
    </w:p>
    <w:p w14:paraId="6910C16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CORESET#0/Type0-PDCCH} = {120, 120} kHz</w:t>
      </w:r>
    </w:p>
    <w:p w14:paraId="6910C16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a9"/>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6910C197"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a9"/>
        <w:spacing w:after="0"/>
        <w:rPr>
          <w:rFonts w:ascii="Times New Roman" w:hAnsi="Times New Roman"/>
          <w:sz w:val="22"/>
          <w:szCs w:val="22"/>
          <w:lang w:eastAsia="zh-CN"/>
        </w:rPr>
      </w:pPr>
    </w:p>
    <w:p w14:paraId="6910C19D" w14:textId="77777777" w:rsidR="00B823E3" w:rsidRDefault="00B823E3">
      <w:pPr>
        <w:pStyle w:val="a9"/>
        <w:spacing w:after="0"/>
        <w:rPr>
          <w:rFonts w:ascii="Times New Roman" w:hAnsi="Times New Roman"/>
          <w:sz w:val="22"/>
          <w:szCs w:val="22"/>
          <w:lang w:eastAsia="zh-CN"/>
        </w:rPr>
      </w:pPr>
    </w:p>
    <w:p w14:paraId="6910C1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a9"/>
        <w:spacing w:after="0"/>
        <w:rPr>
          <w:rFonts w:ascii="Times New Roman" w:hAnsi="Times New Roman"/>
          <w:sz w:val="22"/>
          <w:szCs w:val="22"/>
          <w:lang w:eastAsia="zh-CN"/>
        </w:rPr>
      </w:pPr>
    </w:p>
    <w:p w14:paraId="6910C1A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a9"/>
        <w:spacing w:after="0"/>
        <w:rPr>
          <w:rFonts w:ascii="Times New Roman" w:hAnsi="Times New Roman"/>
          <w:sz w:val="22"/>
          <w:szCs w:val="22"/>
          <w:lang w:eastAsia="zh-CN"/>
        </w:rPr>
      </w:pPr>
    </w:p>
    <w:p w14:paraId="6910C1A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a9"/>
        <w:spacing w:after="0"/>
        <w:rPr>
          <w:rFonts w:ascii="Times New Roman" w:hAnsi="Times New Roman"/>
          <w:sz w:val="22"/>
          <w:szCs w:val="22"/>
          <w:lang w:eastAsia="zh-CN"/>
        </w:rPr>
      </w:pPr>
    </w:p>
    <w:p w14:paraId="6910C1A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a9"/>
        <w:spacing w:after="0"/>
        <w:rPr>
          <w:rFonts w:ascii="Times New Roman" w:hAnsi="Times New Roman"/>
          <w:sz w:val="22"/>
          <w:szCs w:val="22"/>
          <w:lang w:eastAsia="zh-CN"/>
        </w:rPr>
      </w:pPr>
    </w:p>
    <w:p w14:paraId="6910C1A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a9"/>
        <w:spacing w:after="0"/>
        <w:rPr>
          <w:rFonts w:ascii="Times New Roman" w:hAnsi="Times New Roman"/>
          <w:sz w:val="22"/>
          <w:szCs w:val="22"/>
          <w:lang w:eastAsia="zh-CN"/>
        </w:rPr>
      </w:pPr>
    </w:p>
    <w:p w14:paraId="6910C1A9"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a9"/>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a9"/>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a9"/>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a9"/>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a9"/>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a9"/>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a9"/>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a9"/>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a9"/>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lastRenderedPageBreak/>
              <w:t>Lenovo, Motorola Mobility</w:t>
            </w:r>
          </w:p>
        </w:tc>
        <w:tc>
          <w:tcPr>
            <w:tcW w:w="8218" w:type="dxa"/>
          </w:tcPr>
          <w:p w14:paraId="6910C1DF"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a9"/>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a9"/>
              <w:spacing w:after="0"/>
              <w:rPr>
                <w:rFonts w:ascii="Times New Roman" w:hAnsi="Times New Roman"/>
                <w:sz w:val="22"/>
                <w:szCs w:val="22"/>
                <w:lang w:eastAsia="zh-CN"/>
              </w:rPr>
            </w:pPr>
          </w:p>
          <w:p w14:paraId="6910C1F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a9"/>
              <w:spacing w:after="0"/>
              <w:rPr>
                <w:rFonts w:ascii="Times New Roman" w:hAnsi="Times New Roman"/>
                <w:sz w:val="22"/>
                <w:szCs w:val="22"/>
                <w:lang w:eastAsia="zh-CN"/>
              </w:rPr>
            </w:pPr>
          </w:p>
          <w:p w14:paraId="6910C1F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a9"/>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a9"/>
              <w:spacing w:after="0"/>
              <w:rPr>
                <w:rFonts w:ascii="Times New Roman" w:hAnsi="Times New Roman"/>
                <w:sz w:val="22"/>
                <w:szCs w:val="22"/>
                <w:lang w:eastAsia="zh-CN"/>
              </w:rPr>
            </w:pPr>
          </w:p>
        </w:tc>
      </w:tr>
    </w:tbl>
    <w:p w14:paraId="6910C20C" w14:textId="77777777" w:rsidR="00B823E3" w:rsidRDefault="00B823E3">
      <w:pPr>
        <w:pStyle w:val="a9"/>
        <w:spacing w:after="0"/>
        <w:rPr>
          <w:rFonts w:ascii="Times New Roman" w:hAnsi="Times New Roman"/>
          <w:sz w:val="22"/>
          <w:szCs w:val="22"/>
          <w:lang w:eastAsia="zh-CN"/>
        </w:rPr>
      </w:pPr>
    </w:p>
    <w:p w14:paraId="6910C20D" w14:textId="77777777" w:rsidR="00B823E3" w:rsidRDefault="00B823E3">
      <w:pPr>
        <w:pStyle w:val="a9"/>
        <w:spacing w:after="0"/>
        <w:rPr>
          <w:rFonts w:ascii="Times New Roman" w:hAnsi="Times New Roman"/>
          <w:sz w:val="22"/>
          <w:szCs w:val="22"/>
          <w:lang w:eastAsia="zh-CN"/>
        </w:rPr>
      </w:pPr>
    </w:p>
    <w:p w14:paraId="6910C20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a9"/>
              <w:spacing w:before="0" w:after="0" w:line="240" w:lineRule="auto"/>
              <w:rPr>
                <w:rFonts w:ascii="Times New Roman" w:hAnsi="Times New Roman"/>
                <w:sz w:val="22"/>
                <w:szCs w:val="22"/>
                <w:lang w:eastAsia="zh-CN"/>
              </w:rPr>
            </w:pPr>
          </w:p>
        </w:tc>
      </w:tr>
    </w:tbl>
    <w:p w14:paraId="6910C219" w14:textId="77777777" w:rsidR="00B823E3" w:rsidRDefault="00B823E3">
      <w:pPr>
        <w:pStyle w:val="a9"/>
        <w:spacing w:after="0"/>
        <w:rPr>
          <w:rFonts w:ascii="Times New Roman" w:hAnsi="Times New Roman"/>
          <w:sz w:val="22"/>
          <w:szCs w:val="22"/>
          <w:lang w:eastAsia="zh-CN"/>
        </w:rPr>
      </w:pPr>
    </w:p>
    <w:p w14:paraId="6910C21A"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1.3-1)</w:t>
      </w:r>
    </w:p>
    <w:p w14:paraId="6910C21B" w14:textId="77777777" w:rsidR="00B823E3" w:rsidRDefault="007D2F0F">
      <w:pPr>
        <w:pStyle w:val="afb"/>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a9"/>
        <w:spacing w:after="0"/>
        <w:rPr>
          <w:rFonts w:ascii="Times New Roman" w:hAnsi="Times New Roman"/>
          <w:sz w:val="22"/>
          <w:szCs w:val="22"/>
          <w:lang w:eastAsia="zh-CN"/>
        </w:rPr>
      </w:pPr>
    </w:p>
    <w:p w14:paraId="6910C21D" w14:textId="77777777" w:rsidR="00B823E3" w:rsidRDefault="00B823E3">
      <w:pPr>
        <w:pStyle w:val="a9"/>
        <w:spacing w:after="0"/>
        <w:rPr>
          <w:rFonts w:ascii="Times New Roman" w:hAnsi="Times New Roman"/>
          <w:sz w:val="22"/>
          <w:szCs w:val="22"/>
          <w:lang w:eastAsia="zh-CN"/>
        </w:rPr>
      </w:pPr>
    </w:p>
    <w:p w14:paraId="6910C21E" w14:textId="77777777" w:rsidR="00B823E3" w:rsidRDefault="007D2F0F">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a9"/>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a9"/>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a9"/>
              <w:spacing w:before="0" w:after="0" w:line="240" w:lineRule="auto"/>
              <w:rPr>
                <w:rFonts w:ascii="Times New Roman" w:hAnsi="Times New Roman"/>
                <w:sz w:val="22"/>
                <w:szCs w:val="22"/>
                <w:lang w:eastAsia="zh-CN"/>
              </w:rPr>
            </w:pPr>
          </w:p>
        </w:tc>
      </w:tr>
    </w:tbl>
    <w:p w14:paraId="6910C23A" w14:textId="77777777" w:rsidR="00B823E3" w:rsidRDefault="00B823E3">
      <w:pPr>
        <w:pStyle w:val="a9"/>
        <w:spacing w:after="0"/>
        <w:rPr>
          <w:rFonts w:ascii="Times New Roman" w:hAnsi="Times New Roman"/>
          <w:sz w:val="22"/>
          <w:szCs w:val="22"/>
          <w:lang w:eastAsia="zh-CN"/>
        </w:rPr>
      </w:pPr>
    </w:p>
    <w:p w14:paraId="6910C23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a9"/>
        <w:spacing w:after="0"/>
        <w:rPr>
          <w:rFonts w:ascii="Times New Roman" w:hAnsi="Times New Roman"/>
          <w:sz w:val="22"/>
          <w:szCs w:val="22"/>
          <w:lang w:eastAsia="zh-CN"/>
        </w:rPr>
      </w:pPr>
    </w:p>
    <w:p w14:paraId="6910C23D" w14:textId="77777777" w:rsidR="00B823E3" w:rsidRDefault="007D2F0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ko-KR"/>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ko-KR"/>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ko-KR"/>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ko-KR"/>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a9"/>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ko-KR"/>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ko-KR"/>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af9"/>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af9"/>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af9"/>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af9"/>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af9"/>
                <w:rFonts w:cs="Arial"/>
                <w:szCs w:val="18"/>
              </w:rPr>
              <w:t>0</w:t>
            </w:r>
          </w:p>
        </w:tc>
        <w:tc>
          <w:tcPr>
            <w:tcW w:w="3326" w:type="dxa"/>
            <w:vAlign w:val="center"/>
          </w:tcPr>
          <w:p w14:paraId="6910C29E" w14:textId="77777777" w:rsidR="00B823E3" w:rsidRDefault="007D2F0F">
            <w:pPr>
              <w:pStyle w:val="TAC"/>
            </w:pPr>
            <w:r>
              <w:rPr>
                <w:rStyle w:val="af9"/>
                <w:rFonts w:cs="Arial"/>
                <w:szCs w:val="18"/>
              </w:rPr>
              <w:t>2</w:t>
            </w:r>
          </w:p>
        </w:tc>
        <w:tc>
          <w:tcPr>
            <w:tcW w:w="904" w:type="dxa"/>
            <w:vAlign w:val="center"/>
          </w:tcPr>
          <w:p w14:paraId="6910C29F" w14:textId="77777777" w:rsidR="00B823E3" w:rsidRDefault="007D2F0F">
            <w:pPr>
              <w:pStyle w:val="TAC"/>
            </w:pPr>
            <w:r>
              <w:rPr>
                <w:rStyle w:val="af9"/>
                <w:rFonts w:cs="Arial"/>
                <w:szCs w:val="18"/>
              </w:rPr>
              <w:t>1/2</w:t>
            </w:r>
          </w:p>
        </w:tc>
        <w:tc>
          <w:tcPr>
            <w:tcW w:w="3426" w:type="dxa"/>
            <w:vAlign w:val="center"/>
          </w:tcPr>
          <w:p w14:paraId="6910C2A0" w14:textId="77777777" w:rsidR="00B823E3" w:rsidRDefault="007D2F0F">
            <w:pPr>
              <w:pStyle w:val="TAC"/>
            </w:pPr>
            <w:r>
              <w:rPr>
                <w:rStyle w:val="af9"/>
                <w:rFonts w:cs="Arial"/>
                <w:szCs w:val="18"/>
              </w:rPr>
              <w:t xml:space="preserve">{0, if </w:t>
            </w:r>
            <w:r>
              <w:rPr>
                <w:noProof/>
                <w:position w:val="-6"/>
                <w:lang w:eastAsia="ko-KR"/>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af9"/>
                <w:rFonts w:cs="Arial"/>
                <w:szCs w:val="18"/>
              </w:rPr>
              <w:t xml:space="preserve">2.5 </w:t>
            </w:r>
          </w:p>
        </w:tc>
        <w:tc>
          <w:tcPr>
            <w:tcW w:w="3326" w:type="dxa"/>
            <w:vAlign w:val="center"/>
          </w:tcPr>
          <w:p w14:paraId="6910C2A4" w14:textId="77777777" w:rsidR="00B823E3" w:rsidRDefault="007D2F0F">
            <w:pPr>
              <w:pStyle w:val="TAC"/>
            </w:pPr>
            <w:r>
              <w:rPr>
                <w:rStyle w:val="af9"/>
                <w:rFonts w:cs="Arial"/>
                <w:szCs w:val="18"/>
              </w:rPr>
              <w:t>1</w:t>
            </w:r>
          </w:p>
        </w:tc>
        <w:tc>
          <w:tcPr>
            <w:tcW w:w="904" w:type="dxa"/>
            <w:vAlign w:val="center"/>
          </w:tcPr>
          <w:p w14:paraId="6910C2A5" w14:textId="77777777" w:rsidR="00B823E3" w:rsidRDefault="007D2F0F">
            <w:pPr>
              <w:pStyle w:val="TAC"/>
            </w:pPr>
            <w:r>
              <w:rPr>
                <w:rStyle w:val="af9"/>
                <w:rFonts w:cs="Arial"/>
                <w:szCs w:val="18"/>
              </w:rPr>
              <w:t>1</w:t>
            </w:r>
          </w:p>
        </w:tc>
        <w:tc>
          <w:tcPr>
            <w:tcW w:w="3426" w:type="dxa"/>
            <w:vAlign w:val="center"/>
          </w:tcPr>
          <w:p w14:paraId="6910C2A6" w14:textId="77777777" w:rsidR="00B823E3" w:rsidRDefault="007D2F0F">
            <w:pPr>
              <w:pStyle w:val="TAC"/>
            </w:pPr>
            <w:r>
              <w:rPr>
                <w:rStyle w:val="af9"/>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af9"/>
                <w:rFonts w:cs="Arial"/>
                <w:szCs w:val="18"/>
              </w:rPr>
              <w:t>2.5</w:t>
            </w:r>
          </w:p>
        </w:tc>
        <w:tc>
          <w:tcPr>
            <w:tcW w:w="3326" w:type="dxa"/>
            <w:vAlign w:val="center"/>
          </w:tcPr>
          <w:p w14:paraId="6910C2AA" w14:textId="77777777" w:rsidR="00B823E3" w:rsidRDefault="007D2F0F">
            <w:pPr>
              <w:pStyle w:val="TAC"/>
            </w:pPr>
            <w:r>
              <w:rPr>
                <w:rStyle w:val="af9"/>
                <w:rFonts w:cs="Arial"/>
                <w:szCs w:val="18"/>
              </w:rPr>
              <w:t>2</w:t>
            </w:r>
          </w:p>
        </w:tc>
        <w:tc>
          <w:tcPr>
            <w:tcW w:w="904" w:type="dxa"/>
            <w:vAlign w:val="center"/>
          </w:tcPr>
          <w:p w14:paraId="6910C2AB" w14:textId="77777777" w:rsidR="00B823E3" w:rsidRDefault="007D2F0F">
            <w:pPr>
              <w:pStyle w:val="TAC"/>
            </w:pPr>
            <w:r>
              <w:rPr>
                <w:rStyle w:val="af9"/>
                <w:rFonts w:cs="Arial"/>
                <w:szCs w:val="18"/>
              </w:rPr>
              <w:t>1/2</w:t>
            </w:r>
          </w:p>
        </w:tc>
        <w:tc>
          <w:tcPr>
            <w:tcW w:w="3426" w:type="dxa"/>
            <w:vAlign w:val="center"/>
          </w:tcPr>
          <w:p w14:paraId="6910C2AC" w14:textId="77777777" w:rsidR="00B823E3" w:rsidRDefault="007D2F0F">
            <w:pPr>
              <w:pStyle w:val="TAC"/>
            </w:pPr>
            <w:r>
              <w:rPr>
                <w:rStyle w:val="af9"/>
                <w:rFonts w:cs="Arial"/>
                <w:szCs w:val="18"/>
              </w:rPr>
              <w:t xml:space="preserve">{0, if </w:t>
            </w:r>
            <w:r>
              <w:rPr>
                <w:noProof/>
                <w:position w:val="-6"/>
                <w:lang w:eastAsia="ko-KR"/>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af9"/>
                <w:rFonts w:cs="Arial"/>
                <w:szCs w:val="18"/>
              </w:rPr>
              <w:t>5</w:t>
            </w:r>
          </w:p>
        </w:tc>
        <w:tc>
          <w:tcPr>
            <w:tcW w:w="3326" w:type="dxa"/>
            <w:vAlign w:val="center"/>
          </w:tcPr>
          <w:p w14:paraId="6910C2B0" w14:textId="77777777" w:rsidR="00B823E3" w:rsidRDefault="007D2F0F">
            <w:pPr>
              <w:pStyle w:val="TAC"/>
            </w:pPr>
            <w:r>
              <w:rPr>
                <w:rStyle w:val="af9"/>
                <w:rFonts w:cs="Arial"/>
                <w:szCs w:val="18"/>
              </w:rPr>
              <w:t>1</w:t>
            </w:r>
          </w:p>
        </w:tc>
        <w:tc>
          <w:tcPr>
            <w:tcW w:w="904" w:type="dxa"/>
            <w:vAlign w:val="center"/>
          </w:tcPr>
          <w:p w14:paraId="6910C2B1" w14:textId="77777777" w:rsidR="00B823E3" w:rsidRDefault="007D2F0F">
            <w:pPr>
              <w:pStyle w:val="TAC"/>
            </w:pPr>
            <w:r>
              <w:rPr>
                <w:rStyle w:val="af9"/>
                <w:rFonts w:cs="Arial"/>
                <w:szCs w:val="18"/>
              </w:rPr>
              <w:t>1</w:t>
            </w:r>
          </w:p>
        </w:tc>
        <w:tc>
          <w:tcPr>
            <w:tcW w:w="3426" w:type="dxa"/>
            <w:vAlign w:val="center"/>
          </w:tcPr>
          <w:p w14:paraId="6910C2B2" w14:textId="77777777" w:rsidR="00B823E3" w:rsidRDefault="007D2F0F">
            <w:pPr>
              <w:pStyle w:val="TAC"/>
            </w:pPr>
            <w:r>
              <w:rPr>
                <w:rStyle w:val="af9"/>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af9"/>
                <w:rFonts w:cs="Arial"/>
                <w:szCs w:val="18"/>
              </w:rPr>
              <w:t>5</w:t>
            </w:r>
          </w:p>
        </w:tc>
        <w:tc>
          <w:tcPr>
            <w:tcW w:w="3326" w:type="dxa"/>
            <w:vAlign w:val="center"/>
          </w:tcPr>
          <w:p w14:paraId="6910C2B6" w14:textId="77777777" w:rsidR="00B823E3" w:rsidRDefault="007D2F0F">
            <w:pPr>
              <w:pStyle w:val="TAC"/>
            </w:pPr>
            <w:r>
              <w:rPr>
                <w:rStyle w:val="af9"/>
                <w:rFonts w:cs="Arial"/>
                <w:szCs w:val="18"/>
              </w:rPr>
              <w:t>2</w:t>
            </w:r>
          </w:p>
        </w:tc>
        <w:tc>
          <w:tcPr>
            <w:tcW w:w="904" w:type="dxa"/>
            <w:vAlign w:val="center"/>
          </w:tcPr>
          <w:p w14:paraId="6910C2B7" w14:textId="77777777" w:rsidR="00B823E3" w:rsidRDefault="007D2F0F">
            <w:pPr>
              <w:pStyle w:val="TAC"/>
            </w:pPr>
            <w:r>
              <w:rPr>
                <w:rStyle w:val="af9"/>
                <w:rFonts w:cs="Arial"/>
                <w:szCs w:val="18"/>
              </w:rPr>
              <w:t>1/2</w:t>
            </w:r>
          </w:p>
        </w:tc>
        <w:tc>
          <w:tcPr>
            <w:tcW w:w="3426" w:type="dxa"/>
            <w:vAlign w:val="center"/>
          </w:tcPr>
          <w:p w14:paraId="6910C2B8" w14:textId="77777777" w:rsidR="00B823E3" w:rsidRDefault="007D2F0F">
            <w:pPr>
              <w:pStyle w:val="TAC"/>
            </w:pPr>
            <w:r>
              <w:rPr>
                <w:rStyle w:val="af9"/>
                <w:rFonts w:cs="Arial"/>
                <w:szCs w:val="18"/>
              </w:rPr>
              <w:t xml:space="preserve">{0, if </w:t>
            </w:r>
            <w:r>
              <w:rPr>
                <w:noProof/>
                <w:position w:val="-6"/>
                <w:lang w:eastAsia="ko-KR"/>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af9"/>
                <w:rFonts w:cs="Arial"/>
                <w:szCs w:val="18"/>
              </w:rPr>
              <w:t>0</w:t>
            </w:r>
          </w:p>
        </w:tc>
        <w:tc>
          <w:tcPr>
            <w:tcW w:w="3326" w:type="dxa"/>
            <w:vAlign w:val="center"/>
          </w:tcPr>
          <w:p w14:paraId="6910C2BC" w14:textId="77777777" w:rsidR="00B823E3" w:rsidRDefault="007D2F0F">
            <w:pPr>
              <w:pStyle w:val="TAC"/>
            </w:pPr>
            <w:r>
              <w:rPr>
                <w:rStyle w:val="af9"/>
                <w:rFonts w:cs="Arial"/>
                <w:szCs w:val="18"/>
              </w:rPr>
              <w:t>2</w:t>
            </w:r>
          </w:p>
        </w:tc>
        <w:tc>
          <w:tcPr>
            <w:tcW w:w="904" w:type="dxa"/>
            <w:vAlign w:val="center"/>
          </w:tcPr>
          <w:p w14:paraId="6910C2BD" w14:textId="77777777" w:rsidR="00B823E3" w:rsidRDefault="007D2F0F">
            <w:pPr>
              <w:pStyle w:val="TAC"/>
            </w:pPr>
            <w:r>
              <w:rPr>
                <w:rStyle w:val="af9"/>
                <w:rFonts w:cs="Arial"/>
                <w:szCs w:val="18"/>
              </w:rPr>
              <w:t>1/2</w:t>
            </w:r>
          </w:p>
        </w:tc>
        <w:tc>
          <w:tcPr>
            <w:tcW w:w="3426" w:type="dxa"/>
            <w:vAlign w:val="center"/>
          </w:tcPr>
          <w:p w14:paraId="6910C2BE" w14:textId="77777777" w:rsidR="00B823E3" w:rsidRDefault="007D2F0F">
            <w:pPr>
              <w:pStyle w:val="TAC"/>
            </w:pPr>
            <w:r>
              <w:rPr>
                <w:rStyle w:val="af9"/>
                <w:rFonts w:cs="Arial"/>
                <w:szCs w:val="18"/>
              </w:rPr>
              <w:t xml:space="preserve"> {0, if </w:t>
            </w:r>
            <w:r>
              <w:rPr>
                <w:noProof/>
                <w:position w:val="-6"/>
                <w:lang w:eastAsia="ko-KR"/>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af9"/>
                <w:rFonts w:cs="Arial"/>
                <w:szCs w:val="18"/>
              </w:rPr>
              <w:t>2.5</w:t>
            </w:r>
          </w:p>
        </w:tc>
        <w:tc>
          <w:tcPr>
            <w:tcW w:w="3326" w:type="dxa"/>
            <w:vAlign w:val="center"/>
          </w:tcPr>
          <w:p w14:paraId="6910C2C2" w14:textId="77777777" w:rsidR="00B823E3" w:rsidRDefault="007D2F0F">
            <w:pPr>
              <w:pStyle w:val="TAC"/>
            </w:pPr>
            <w:r>
              <w:rPr>
                <w:rStyle w:val="af9"/>
                <w:rFonts w:cs="Arial"/>
                <w:szCs w:val="18"/>
              </w:rPr>
              <w:t>2</w:t>
            </w:r>
          </w:p>
        </w:tc>
        <w:tc>
          <w:tcPr>
            <w:tcW w:w="904" w:type="dxa"/>
            <w:vAlign w:val="center"/>
          </w:tcPr>
          <w:p w14:paraId="6910C2C3" w14:textId="77777777" w:rsidR="00B823E3" w:rsidRDefault="007D2F0F">
            <w:pPr>
              <w:pStyle w:val="TAC"/>
            </w:pPr>
            <w:r>
              <w:rPr>
                <w:rStyle w:val="af9"/>
                <w:rFonts w:cs="Arial"/>
                <w:szCs w:val="18"/>
              </w:rPr>
              <w:t>1/2</w:t>
            </w:r>
          </w:p>
        </w:tc>
        <w:tc>
          <w:tcPr>
            <w:tcW w:w="3426" w:type="dxa"/>
            <w:vAlign w:val="center"/>
          </w:tcPr>
          <w:p w14:paraId="6910C2C4" w14:textId="77777777" w:rsidR="00B823E3" w:rsidRDefault="007D2F0F">
            <w:pPr>
              <w:pStyle w:val="TAC"/>
            </w:pPr>
            <w:r>
              <w:rPr>
                <w:rStyle w:val="af9"/>
                <w:rFonts w:cs="Arial"/>
                <w:szCs w:val="18"/>
              </w:rPr>
              <w:t xml:space="preserve"> {0, if </w:t>
            </w:r>
            <w:r>
              <w:rPr>
                <w:noProof/>
                <w:position w:val="-6"/>
                <w:lang w:eastAsia="ko-KR"/>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af9"/>
                <w:rFonts w:cs="Arial"/>
                <w:szCs w:val="18"/>
              </w:rPr>
              <w:t>5</w:t>
            </w:r>
          </w:p>
        </w:tc>
        <w:tc>
          <w:tcPr>
            <w:tcW w:w="3326" w:type="dxa"/>
            <w:vAlign w:val="center"/>
          </w:tcPr>
          <w:p w14:paraId="6910C2C8" w14:textId="77777777" w:rsidR="00B823E3" w:rsidRDefault="007D2F0F">
            <w:pPr>
              <w:pStyle w:val="TAC"/>
            </w:pPr>
            <w:r>
              <w:rPr>
                <w:rStyle w:val="af9"/>
                <w:rFonts w:cs="Arial"/>
                <w:szCs w:val="18"/>
              </w:rPr>
              <w:t>2</w:t>
            </w:r>
          </w:p>
        </w:tc>
        <w:tc>
          <w:tcPr>
            <w:tcW w:w="904" w:type="dxa"/>
            <w:vAlign w:val="center"/>
          </w:tcPr>
          <w:p w14:paraId="6910C2C9" w14:textId="77777777" w:rsidR="00B823E3" w:rsidRDefault="007D2F0F">
            <w:pPr>
              <w:pStyle w:val="TAC"/>
            </w:pPr>
            <w:r>
              <w:rPr>
                <w:rStyle w:val="af9"/>
                <w:rFonts w:cs="Arial"/>
                <w:szCs w:val="18"/>
              </w:rPr>
              <w:t>1/2</w:t>
            </w:r>
          </w:p>
        </w:tc>
        <w:tc>
          <w:tcPr>
            <w:tcW w:w="3426" w:type="dxa"/>
            <w:vAlign w:val="center"/>
          </w:tcPr>
          <w:p w14:paraId="6910C2CA" w14:textId="77777777" w:rsidR="00B823E3" w:rsidRDefault="007D2F0F">
            <w:pPr>
              <w:pStyle w:val="TAC"/>
            </w:pPr>
            <w:r>
              <w:rPr>
                <w:rStyle w:val="af9"/>
                <w:rFonts w:cs="Arial"/>
                <w:szCs w:val="18"/>
              </w:rPr>
              <w:t xml:space="preserve"> {0, if </w:t>
            </w:r>
            <w:r>
              <w:rPr>
                <w:noProof/>
                <w:position w:val="-6"/>
                <w:lang w:eastAsia="ko-KR"/>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af9"/>
                <w:rFonts w:cs="Arial"/>
                <w:szCs w:val="18"/>
              </w:rPr>
              <w:t>7.5</w:t>
            </w:r>
          </w:p>
        </w:tc>
        <w:tc>
          <w:tcPr>
            <w:tcW w:w="3326" w:type="dxa"/>
            <w:vAlign w:val="center"/>
          </w:tcPr>
          <w:p w14:paraId="6910C2CE" w14:textId="77777777" w:rsidR="00B823E3" w:rsidRDefault="007D2F0F">
            <w:pPr>
              <w:pStyle w:val="TAC"/>
            </w:pPr>
            <w:r>
              <w:rPr>
                <w:rStyle w:val="af9"/>
                <w:rFonts w:cs="Arial"/>
                <w:szCs w:val="18"/>
              </w:rPr>
              <w:t>1</w:t>
            </w:r>
          </w:p>
        </w:tc>
        <w:tc>
          <w:tcPr>
            <w:tcW w:w="904" w:type="dxa"/>
            <w:vAlign w:val="center"/>
          </w:tcPr>
          <w:p w14:paraId="6910C2CF" w14:textId="77777777" w:rsidR="00B823E3" w:rsidRDefault="007D2F0F">
            <w:pPr>
              <w:pStyle w:val="TAC"/>
            </w:pPr>
            <w:r>
              <w:rPr>
                <w:rStyle w:val="af9"/>
                <w:rFonts w:cs="Arial"/>
                <w:szCs w:val="18"/>
              </w:rPr>
              <w:t>1</w:t>
            </w:r>
          </w:p>
        </w:tc>
        <w:tc>
          <w:tcPr>
            <w:tcW w:w="3426" w:type="dxa"/>
            <w:vAlign w:val="center"/>
          </w:tcPr>
          <w:p w14:paraId="6910C2D0" w14:textId="77777777" w:rsidR="00B823E3" w:rsidRDefault="007D2F0F">
            <w:pPr>
              <w:pStyle w:val="TAC"/>
            </w:pPr>
            <w:r>
              <w:rPr>
                <w:rStyle w:val="af9"/>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af9"/>
                <w:rFonts w:cs="Arial"/>
                <w:szCs w:val="18"/>
              </w:rPr>
              <w:t>7.5</w:t>
            </w:r>
          </w:p>
        </w:tc>
        <w:tc>
          <w:tcPr>
            <w:tcW w:w="3326" w:type="dxa"/>
            <w:vAlign w:val="center"/>
          </w:tcPr>
          <w:p w14:paraId="6910C2D4" w14:textId="77777777" w:rsidR="00B823E3" w:rsidRDefault="007D2F0F">
            <w:pPr>
              <w:pStyle w:val="TAC"/>
            </w:pPr>
            <w:r>
              <w:rPr>
                <w:rStyle w:val="af9"/>
                <w:rFonts w:cs="Arial"/>
                <w:szCs w:val="18"/>
              </w:rPr>
              <w:t>2</w:t>
            </w:r>
          </w:p>
        </w:tc>
        <w:tc>
          <w:tcPr>
            <w:tcW w:w="904" w:type="dxa"/>
            <w:vAlign w:val="center"/>
          </w:tcPr>
          <w:p w14:paraId="6910C2D5" w14:textId="77777777" w:rsidR="00B823E3" w:rsidRDefault="007D2F0F">
            <w:pPr>
              <w:pStyle w:val="TAC"/>
            </w:pPr>
            <w:r>
              <w:rPr>
                <w:rStyle w:val="af9"/>
                <w:rFonts w:cs="Arial"/>
                <w:szCs w:val="18"/>
              </w:rPr>
              <w:t>1/2</w:t>
            </w:r>
          </w:p>
        </w:tc>
        <w:tc>
          <w:tcPr>
            <w:tcW w:w="3426" w:type="dxa"/>
            <w:vAlign w:val="center"/>
          </w:tcPr>
          <w:p w14:paraId="6910C2D6" w14:textId="77777777" w:rsidR="00B823E3" w:rsidRDefault="007D2F0F">
            <w:pPr>
              <w:pStyle w:val="TAC"/>
            </w:pPr>
            <w:r>
              <w:rPr>
                <w:rStyle w:val="af9"/>
                <w:rFonts w:cs="Arial"/>
                <w:szCs w:val="18"/>
              </w:rPr>
              <w:t xml:space="preserve"> {0, if </w:t>
            </w:r>
            <w:r>
              <w:rPr>
                <w:noProof/>
                <w:position w:val="-6"/>
                <w:lang w:eastAsia="ko-KR"/>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af9"/>
                <w:rFonts w:cs="Arial"/>
                <w:szCs w:val="18"/>
              </w:rPr>
              <w:t>7.5</w:t>
            </w:r>
          </w:p>
        </w:tc>
        <w:tc>
          <w:tcPr>
            <w:tcW w:w="3326" w:type="dxa"/>
            <w:vAlign w:val="center"/>
          </w:tcPr>
          <w:p w14:paraId="6910C2DA" w14:textId="77777777" w:rsidR="00B823E3" w:rsidRDefault="007D2F0F">
            <w:pPr>
              <w:pStyle w:val="TAC"/>
            </w:pPr>
            <w:r>
              <w:rPr>
                <w:rStyle w:val="af9"/>
                <w:rFonts w:cs="Arial"/>
                <w:szCs w:val="18"/>
              </w:rPr>
              <w:t>2</w:t>
            </w:r>
          </w:p>
        </w:tc>
        <w:tc>
          <w:tcPr>
            <w:tcW w:w="904" w:type="dxa"/>
            <w:vAlign w:val="center"/>
          </w:tcPr>
          <w:p w14:paraId="6910C2DB" w14:textId="77777777" w:rsidR="00B823E3" w:rsidRDefault="007D2F0F">
            <w:pPr>
              <w:pStyle w:val="TAC"/>
            </w:pPr>
            <w:r>
              <w:rPr>
                <w:rStyle w:val="af9"/>
                <w:rFonts w:cs="Arial"/>
                <w:szCs w:val="18"/>
              </w:rPr>
              <w:t>1/2</w:t>
            </w:r>
          </w:p>
        </w:tc>
        <w:tc>
          <w:tcPr>
            <w:tcW w:w="3426" w:type="dxa"/>
            <w:vAlign w:val="center"/>
          </w:tcPr>
          <w:p w14:paraId="6910C2DC" w14:textId="77777777" w:rsidR="00B823E3" w:rsidRDefault="007D2F0F">
            <w:pPr>
              <w:pStyle w:val="TAC"/>
            </w:pPr>
            <w:r>
              <w:rPr>
                <w:rStyle w:val="af9"/>
                <w:rFonts w:cs="Arial"/>
                <w:szCs w:val="18"/>
              </w:rPr>
              <w:t xml:space="preserve"> {0, if </w:t>
            </w:r>
            <w:r>
              <w:rPr>
                <w:noProof/>
                <w:position w:val="-6"/>
                <w:lang w:eastAsia="ko-KR"/>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af9"/>
                <w:rFonts w:cs="Arial"/>
                <w:szCs w:val="18"/>
              </w:rPr>
              <w:t>0</w:t>
            </w:r>
          </w:p>
        </w:tc>
        <w:tc>
          <w:tcPr>
            <w:tcW w:w="3326" w:type="dxa"/>
            <w:vAlign w:val="center"/>
          </w:tcPr>
          <w:p w14:paraId="6910C2E0" w14:textId="77777777" w:rsidR="00B823E3" w:rsidRDefault="007D2F0F">
            <w:pPr>
              <w:pStyle w:val="TAC"/>
            </w:pPr>
            <w:r>
              <w:rPr>
                <w:rStyle w:val="af9"/>
                <w:rFonts w:cs="Arial"/>
                <w:szCs w:val="18"/>
              </w:rPr>
              <w:t>1</w:t>
            </w:r>
          </w:p>
        </w:tc>
        <w:tc>
          <w:tcPr>
            <w:tcW w:w="904" w:type="dxa"/>
            <w:vAlign w:val="center"/>
          </w:tcPr>
          <w:p w14:paraId="6910C2E1" w14:textId="77777777" w:rsidR="00B823E3" w:rsidRDefault="007D2F0F">
            <w:pPr>
              <w:pStyle w:val="TAC"/>
            </w:pPr>
            <w:r>
              <w:rPr>
                <w:rStyle w:val="af9"/>
                <w:rFonts w:cs="Arial"/>
                <w:szCs w:val="18"/>
              </w:rPr>
              <w:t>2</w:t>
            </w:r>
          </w:p>
        </w:tc>
        <w:tc>
          <w:tcPr>
            <w:tcW w:w="3426" w:type="dxa"/>
            <w:vAlign w:val="center"/>
          </w:tcPr>
          <w:p w14:paraId="6910C2E2" w14:textId="77777777" w:rsidR="00B823E3" w:rsidRDefault="007D2F0F">
            <w:pPr>
              <w:pStyle w:val="TAC"/>
            </w:pPr>
            <w:r>
              <w:rPr>
                <w:rStyle w:val="af9"/>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af9"/>
                <w:rFonts w:cs="Arial"/>
                <w:szCs w:val="18"/>
              </w:rPr>
              <w:t>5</w:t>
            </w:r>
          </w:p>
        </w:tc>
        <w:tc>
          <w:tcPr>
            <w:tcW w:w="3326" w:type="dxa"/>
            <w:vAlign w:val="center"/>
          </w:tcPr>
          <w:p w14:paraId="6910C2E6" w14:textId="77777777" w:rsidR="00B823E3" w:rsidRDefault="007D2F0F">
            <w:pPr>
              <w:pStyle w:val="TAC"/>
            </w:pPr>
            <w:r>
              <w:rPr>
                <w:rStyle w:val="af9"/>
                <w:rFonts w:cs="Arial"/>
                <w:szCs w:val="18"/>
              </w:rPr>
              <w:t>1</w:t>
            </w:r>
          </w:p>
        </w:tc>
        <w:tc>
          <w:tcPr>
            <w:tcW w:w="904" w:type="dxa"/>
            <w:vAlign w:val="center"/>
          </w:tcPr>
          <w:p w14:paraId="6910C2E7" w14:textId="77777777" w:rsidR="00B823E3" w:rsidRDefault="007D2F0F">
            <w:pPr>
              <w:pStyle w:val="TAC"/>
            </w:pPr>
            <w:r>
              <w:rPr>
                <w:rStyle w:val="af9"/>
                <w:rFonts w:cs="Arial"/>
                <w:szCs w:val="18"/>
              </w:rPr>
              <w:t>2</w:t>
            </w:r>
          </w:p>
        </w:tc>
        <w:tc>
          <w:tcPr>
            <w:tcW w:w="3426" w:type="dxa"/>
            <w:vAlign w:val="center"/>
          </w:tcPr>
          <w:p w14:paraId="6910C2E8" w14:textId="77777777" w:rsidR="00B823E3" w:rsidRDefault="007D2F0F">
            <w:pPr>
              <w:pStyle w:val="TAC"/>
            </w:pPr>
            <w:r>
              <w:rPr>
                <w:rStyle w:val="af9"/>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af9"/>
        </w:rPr>
      </w:pPr>
    </w:p>
    <w:p w14:paraId="6910C2F1" w14:textId="77777777" w:rsidR="00B823E3" w:rsidRDefault="00B823E3">
      <w:pPr>
        <w:pStyle w:val="a9"/>
        <w:spacing w:after="0"/>
        <w:rPr>
          <w:rFonts w:ascii="Times New Roman" w:hAnsi="Times New Roman"/>
          <w:sz w:val="22"/>
          <w:szCs w:val="22"/>
          <w:lang w:eastAsia="zh-CN"/>
        </w:rPr>
      </w:pPr>
    </w:p>
    <w:p w14:paraId="6910C2F2"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1.3-2)</w:t>
      </w:r>
    </w:p>
    <w:p w14:paraId="6910C2F3" w14:textId="77777777" w:rsidR="00B823E3" w:rsidRDefault="007D2F0F">
      <w:pPr>
        <w:pStyle w:val="afb"/>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afb"/>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ko-KR"/>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ko-KR"/>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afb"/>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afb"/>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ko-KR"/>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ko-KR"/>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a9"/>
        <w:spacing w:after="0"/>
        <w:rPr>
          <w:rFonts w:ascii="Times New Roman" w:hAnsi="Times New Roman"/>
          <w:sz w:val="22"/>
          <w:szCs w:val="22"/>
          <w:lang w:eastAsia="zh-CN"/>
        </w:rPr>
      </w:pPr>
    </w:p>
    <w:p w14:paraId="6910C324" w14:textId="77777777" w:rsidR="00B823E3" w:rsidRDefault="007D2F0F">
      <w:pPr>
        <w:pStyle w:val="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afb"/>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afb"/>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ko-KR"/>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af9"/>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af9"/>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af9"/>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af9"/>
                <w:rFonts w:cs="Arial"/>
                <w:szCs w:val="18"/>
              </w:rPr>
              <w:t>2</w:t>
            </w:r>
          </w:p>
        </w:tc>
        <w:tc>
          <w:tcPr>
            <w:tcW w:w="904" w:type="dxa"/>
            <w:vAlign w:val="center"/>
          </w:tcPr>
          <w:p w14:paraId="6910C330" w14:textId="77777777" w:rsidR="00B823E3" w:rsidRDefault="007D2F0F">
            <w:pPr>
              <w:pStyle w:val="TAC"/>
            </w:pPr>
            <w:r>
              <w:rPr>
                <w:rStyle w:val="af9"/>
                <w:rFonts w:cs="Arial"/>
                <w:szCs w:val="18"/>
              </w:rPr>
              <w:t>1/2</w:t>
            </w:r>
          </w:p>
        </w:tc>
        <w:tc>
          <w:tcPr>
            <w:tcW w:w="3426" w:type="dxa"/>
            <w:vAlign w:val="center"/>
          </w:tcPr>
          <w:p w14:paraId="6910C331" w14:textId="77777777" w:rsidR="00B823E3" w:rsidRDefault="007D2F0F">
            <w:pPr>
              <w:pStyle w:val="TAC"/>
            </w:pPr>
            <w:r>
              <w:rPr>
                <w:rStyle w:val="af9"/>
                <w:rFonts w:cs="Arial"/>
                <w:szCs w:val="18"/>
              </w:rPr>
              <w:t xml:space="preserve">{0, if </w:t>
            </w:r>
            <w:r>
              <w:rPr>
                <w:noProof/>
                <w:position w:val="-6"/>
                <w:lang w:eastAsia="ko-KR"/>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af9"/>
                <w:rFonts w:cs="Arial"/>
                <w:szCs w:val="18"/>
              </w:rPr>
              <w:t>2</w:t>
            </w:r>
          </w:p>
        </w:tc>
        <w:tc>
          <w:tcPr>
            <w:tcW w:w="904" w:type="dxa"/>
            <w:vAlign w:val="center"/>
          </w:tcPr>
          <w:p w14:paraId="6910C334" w14:textId="77777777" w:rsidR="00B823E3" w:rsidRDefault="007D2F0F">
            <w:pPr>
              <w:pStyle w:val="TAC"/>
            </w:pPr>
            <w:r>
              <w:rPr>
                <w:rStyle w:val="af9"/>
                <w:rFonts w:cs="Arial"/>
                <w:szCs w:val="18"/>
              </w:rPr>
              <w:t>1/2</w:t>
            </w:r>
          </w:p>
        </w:tc>
        <w:tc>
          <w:tcPr>
            <w:tcW w:w="3426" w:type="dxa"/>
            <w:vAlign w:val="center"/>
          </w:tcPr>
          <w:p w14:paraId="6910C335" w14:textId="77777777" w:rsidR="00B823E3" w:rsidRDefault="007D2F0F">
            <w:pPr>
              <w:pStyle w:val="TAC"/>
            </w:pPr>
            <w:r>
              <w:rPr>
                <w:rStyle w:val="af9"/>
                <w:rFonts w:cs="Arial"/>
                <w:szCs w:val="18"/>
              </w:rPr>
              <w:t xml:space="preserve"> {0, if </w:t>
            </w:r>
            <w:r>
              <w:rPr>
                <w:noProof/>
                <w:position w:val="-6"/>
                <w:lang w:eastAsia="ko-KR"/>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af9"/>
                <w:rFonts w:cs="Arial"/>
                <w:szCs w:val="18"/>
              </w:rPr>
              <w:t>1</w:t>
            </w:r>
          </w:p>
        </w:tc>
        <w:tc>
          <w:tcPr>
            <w:tcW w:w="904" w:type="dxa"/>
            <w:vAlign w:val="center"/>
          </w:tcPr>
          <w:p w14:paraId="6910C338" w14:textId="77777777" w:rsidR="00B823E3" w:rsidRDefault="007D2F0F">
            <w:pPr>
              <w:pStyle w:val="TAC"/>
            </w:pPr>
            <w:r>
              <w:rPr>
                <w:rStyle w:val="af9"/>
                <w:rFonts w:cs="Arial"/>
                <w:szCs w:val="18"/>
              </w:rPr>
              <w:t>2</w:t>
            </w:r>
          </w:p>
        </w:tc>
        <w:tc>
          <w:tcPr>
            <w:tcW w:w="3426" w:type="dxa"/>
            <w:vAlign w:val="center"/>
          </w:tcPr>
          <w:p w14:paraId="6910C339" w14:textId="77777777" w:rsidR="00B823E3" w:rsidRDefault="007D2F0F">
            <w:pPr>
              <w:pStyle w:val="TAC"/>
            </w:pPr>
            <w:r>
              <w:rPr>
                <w:rStyle w:val="af9"/>
                <w:rFonts w:cs="Arial"/>
                <w:szCs w:val="18"/>
              </w:rPr>
              <w:t>0</w:t>
            </w:r>
          </w:p>
        </w:tc>
      </w:tr>
    </w:tbl>
    <w:p w14:paraId="6910C33B" w14:textId="77777777" w:rsidR="00B823E3" w:rsidRDefault="007D2F0F">
      <w:pPr>
        <w:pStyle w:val="afb"/>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afb"/>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a9"/>
        <w:spacing w:after="0"/>
        <w:rPr>
          <w:rFonts w:ascii="Times New Roman" w:hAnsi="Times New Roman"/>
          <w:sz w:val="22"/>
          <w:szCs w:val="22"/>
          <w:lang w:eastAsia="zh-CN"/>
        </w:rPr>
      </w:pPr>
    </w:p>
    <w:p w14:paraId="6910C340"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afb"/>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a9"/>
        <w:spacing w:after="0"/>
        <w:rPr>
          <w:rFonts w:ascii="Times New Roman" w:hAnsi="Times New Roman"/>
          <w:sz w:val="22"/>
          <w:szCs w:val="22"/>
          <w:lang w:eastAsia="zh-CN"/>
        </w:rPr>
      </w:pPr>
    </w:p>
    <w:p w14:paraId="6910C343"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4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a9"/>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a9"/>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a9"/>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a9"/>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a9"/>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a9"/>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a9"/>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a9"/>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a9"/>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lastRenderedPageBreak/>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a9"/>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a9"/>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a9"/>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a9"/>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a9"/>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a9"/>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a9"/>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a9"/>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a9"/>
              <w:spacing w:after="0"/>
              <w:ind w:left="288"/>
              <w:rPr>
                <w:rFonts w:ascii="Times New Roman" w:hAnsi="Times New Roman"/>
                <w:sz w:val="22"/>
                <w:szCs w:val="22"/>
                <w:lang w:eastAsia="zh-CN"/>
              </w:rPr>
            </w:pPr>
            <w:r w:rsidRPr="00B916EC">
              <w:t xml:space="preserve">the UE determines an index of slot </w:t>
            </w:r>
            <w:r>
              <w:rPr>
                <w:noProof/>
                <w:position w:val="-10"/>
                <w:lang w:eastAsia="ko-KR"/>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ko-KR"/>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a9"/>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E42AC6" w14:textId="77777777" w:rsidR="009243BE" w:rsidRDefault="009243BE" w:rsidP="00923734">
            <w:pPr>
              <w:pStyle w:val="a9"/>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a9"/>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a9"/>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910C365" w14:textId="77777777" w:rsidR="00B823E3" w:rsidRDefault="00B823E3">
      <w:pPr>
        <w:pStyle w:val="a9"/>
        <w:spacing w:after="0"/>
        <w:rPr>
          <w:rFonts w:ascii="Times New Roman" w:hAnsi="Times New Roman"/>
          <w:sz w:val="22"/>
          <w:szCs w:val="22"/>
          <w:lang w:eastAsia="zh-CN"/>
        </w:rPr>
      </w:pPr>
    </w:p>
    <w:p w14:paraId="6910C366" w14:textId="77777777" w:rsidR="00B823E3" w:rsidRDefault="00B823E3">
      <w:pPr>
        <w:pStyle w:val="a9"/>
        <w:spacing w:after="0"/>
        <w:rPr>
          <w:rFonts w:ascii="Times New Roman" w:hAnsi="Times New Roman"/>
          <w:sz w:val="22"/>
          <w:szCs w:val="22"/>
          <w:lang w:eastAsia="zh-CN"/>
        </w:rPr>
      </w:pPr>
    </w:p>
    <w:p w14:paraId="6910C36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a9"/>
        <w:spacing w:after="0"/>
        <w:rPr>
          <w:rFonts w:ascii="Times New Roman" w:hAnsi="Times New Roman"/>
          <w:sz w:val="22"/>
          <w:szCs w:val="22"/>
          <w:lang w:eastAsia="zh-CN"/>
        </w:rPr>
      </w:pPr>
    </w:p>
    <w:p w14:paraId="3BCE225D"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afb"/>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a9"/>
        <w:spacing w:after="0"/>
        <w:rPr>
          <w:rFonts w:ascii="Times New Roman" w:hAnsi="Times New Roman"/>
          <w:sz w:val="22"/>
          <w:szCs w:val="22"/>
          <w:lang w:eastAsia="zh-CN"/>
        </w:rPr>
      </w:pPr>
    </w:p>
    <w:p w14:paraId="58E09C04" w14:textId="6A97619A" w:rsidR="00A83D1D" w:rsidRDefault="00A83D1D" w:rsidP="00A83D1D">
      <w:pPr>
        <w:pStyle w:val="afb"/>
        <w:numPr>
          <w:ilvl w:val="0"/>
          <w:numId w:val="15"/>
        </w:numPr>
        <w:rPr>
          <w:rFonts w:eastAsia="Times New Roman"/>
          <w:szCs w:val="28"/>
          <w:lang w:eastAsia="zh-CN"/>
        </w:rPr>
      </w:pPr>
      <w:r w:rsidRPr="00A83D1D">
        <w:rPr>
          <w:rFonts w:eastAsia="Times New Roman"/>
          <w:szCs w:val="28"/>
          <w:lang w:eastAsia="zh-CN"/>
        </w:rPr>
        <w:lastRenderedPageBreak/>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r w:rsidR="000D0EBF">
        <w:rPr>
          <w:rFonts w:eastAsia="Times New Roman"/>
          <w:szCs w:val="28"/>
          <w:lang w:eastAsia="zh-CN"/>
        </w:rPr>
        <w:t>, Huawei/HiSilicon</w:t>
      </w:r>
    </w:p>
    <w:p w14:paraId="7C3130C2" w14:textId="6A0CDFED" w:rsidR="00A83D1D" w:rsidRDefault="00A83D1D" w:rsidP="00A83D1D">
      <w:pPr>
        <w:pStyle w:val="afb"/>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afb"/>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a9"/>
        <w:spacing w:after="0"/>
        <w:rPr>
          <w:rFonts w:ascii="Times New Roman" w:hAnsi="Times New Roman"/>
          <w:sz w:val="22"/>
          <w:szCs w:val="22"/>
          <w:lang w:eastAsia="zh-CN"/>
        </w:rPr>
      </w:pPr>
    </w:p>
    <w:p w14:paraId="4EC20CE9" w14:textId="6F2CCD64" w:rsidR="00A83D1D" w:rsidRDefault="00A83D1D" w:rsidP="00A83D1D">
      <w:pPr>
        <w:pStyle w:val="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afb"/>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afb"/>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ko-KR"/>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ko-KR"/>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afb"/>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afb"/>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afb"/>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afb"/>
        <w:numPr>
          <w:ilvl w:val="2"/>
          <w:numId w:val="7"/>
        </w:numPr>
        <w:spacing w:line="240" w:lineRule="auto"/>
        <w:rPr>
          <w:color w:val="FF0000"/>
          <w:u w:val="single"/>
          <w:lang w:eastAsia="zh-CN"/>
        </w:rPr>
      </w:pPr>
      <w:r w:rsidRPr="00E932B5">
        <w:rPr>
          <w:color w:val="FF0000"/>
          <w:u w:val="single"/>
          <w:lang w:eastAsia="zh-CN"/>
        </w:rPr>
        <w:t>{mux pattern, number of RB, number of symbol} = {1, 96, 1}</w:t>
      </w:r>
    </w:p>
    <w:p w14:paraId="721972E3" w14:textId="33ED12B8" w:rsidR="00E932B5" w:rsidRPr="00E932B5" w:rsidRDefault="00E932B5" w:rsidP="00E932B5">
      <w:pPr>
        <w:pStyle w:val="afb"/>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afb"/>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afb"/>
        <w:ind w:left="720"/>
        <w:rPr>
          <w:rFonts w:eastAsia="Times New Roman"/>
          <w:szCs w:val="28"/>
          <w:lang w:eastAsia="zh-CN"/>
        </w:rPr>
      </w:pPr>
    </w:p>
    <w:p w14:paraId="07D1EC19" w14:textId="0E80FE72" w:rsidR="00A83D1D" w:rsidRDefault="00A83D1D" w:rsidP="00A83D1D">
      <w:pPr>
        <w:pStyle w:val="afb"/>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afb"/>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afb"/>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Huawei/HiSilicon (decision on mux pattern 3 should be postponed)</w:t>
      </w:r>
    </w:p>
    <w:p w14:paraId="7D5D855B" w14:textId="77777777" w:rsidR="00A83D1D" w:rsidRDefault="00A83D1D" w:rsidP="00A83D1D">
      <w:pPr>
        <w:pStyle w:val="a9"/>
        <w:spacing w:after="0"/>
        <w:rPr>
          <w:rFonts w:ascii="Times New Roman" w:hAnsi="Times New Roman"/>
          <w:sz w:val="22"/>
          <w:szCs w:val="22"/>
          <w:lang w:eastAsia="zh-CN"/>
        </w:rPr>
      </w:pPr>
    </w:p>
    <w:p w14:paraId="303FE4F1" w14:textId="77777777" w:rsidR="00A83D1D" w:rsidRDefault="00A83D1D" w:rsidP="00A83D1D">
      <w:pPr>
        <w:pStyle w:val="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afb"/>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afb"/>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ko-KR"/>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af9"/>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af9"/>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af9"/>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af9"/>
                <w:rFonts w:cs="Arial"/>
                <w:szCs w:val="18"/>
              </w:rPr>
              <w:t>2</w:t>
            </w:r>
          </w:p>
        </w:tc>
        <w:tc>
          <w:tcPr>
            <w:tcW w:w="904" w:type="dxa"/>
            <w:vAlign w:val="center"/>
          </w:tcPr>
          <w:p w14:paraId="4CB80E6A" w14:textId="77777777" w:rsidR="00A83D1D" w:rsidRDefault="00A83D1D" w:rsidP="006C7910">
            <w:pPr>
              <w:pStyle w:val="TAC"/>
            </w:pPr>
            <w:r>
              <w:rPr>
                <w:rStyle w:val="af9"/>
                <w:rFonts w:cs="Arial"/>
                <w:szCs w:val="18"/>
              </w:rPr>
              <w:t>1/2</w:t>
            </w:r>
          </w:p>
        </w:tc>
        <w:tc>
          <w:tcPr>
            <w:tcW w:w="3426" w:type="dxa"/>
            <w:vAlign w:val="center"/>
          </w:tcPr>
          <w:p w14:paraId="4C0DC4EF" w14:textId="77777777" w:rsidR="00A83D1D" w:rsidRDefault="00A83D1D" w:rsidP="006C7910">
            <w:pPr>
              <w:pStyle w:val="TAC"/>
            </w:pPr>
            <w:r>
              <w:rPr>
                <w:rStyle w:val="af9"/>
                <w:rFonts w:cs="Arial"/>
                <w:szCs w:val="18"/>
              </w:rPr>
              <w:t xml:space="preserve">{0, if </w:t>
            </w:r>
            <w:r>
              <w:rPr>
                <w:noProof/>
                <w:position w:val="-6"/>
                <w:lang w:eastAsia="ko-KR"/>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af9"/>
                <w:rFonts w:cs="Arial"/>
                <w:szCs w:val="18"/>
              </w:rPr>
              <w:t>2</w:t>
            </w:r>
          </w:p>
        </w:tc>
        <w:tc>
          <w:tcPr>
            <w:tcW w:w="904" w:type="dxa"/>
            <w:vAlign w:val="center"/>
          </w:tcPr>
          <w:p w14:paraId="5BC6CB0B" w14:textId="77777777" w:rsidR="00A83D1D" w:rsidRDefault="00A83D1D" w:rsidP="006C7910">
            <w:pPr>
              <w:pStyle w:val="TAC"/>
            </w:pPr>
            <w:r>
              <w:rPr>
                <w:rStyle w:val="af9"/>
                <w:rFonts w:cs="Arial"/>
                <w:szCs w:val="18"/>
              </w:rPr>
              <w:t>1/2</w:t>
            </w:r>
          </w:p>
        </w:tc>
        <w:tc>
          <w:tcPr>
            <w:tcW w:w="3426" w:type="dxa"/>
            <w:vAlign w:val="center"/>
          </w:tcPr>
          <w:p w14:paraId="7468414E" w14:textId="77777777" w:rsidR="00A83D1D" w:rsidRDefault="00A83D1D" w:rsidP="006C7910">
            <w:pPr>
              <w:pStyle w:val="TAC"/>
            </w:pPr>
            <w:r>
              <w:rPr>
                <w:rStyle w:val="af9"/>
                <w:rFonts w:cs="Arial"/>
                <w:szCs w:val="18"/>
              </w:rPr>
              <w:t xml:space="preserve"> {0, if </w:t>
            </w:r>
            <w:r>
              <w:rPr>
                <w:noProof/>
                <w:position w:val="-6"/>
                <w:lang w:eastAsia="ko-KR"/>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af9"/>
                <w:rFonts w:cs="Arial"/>
                <w:szCs w:val="18"/>
              </w:rPr>
              <w:t>1</w:t>
            </w:r>
          </w:p>
        </w:tc>
        <w:tc>
          <w:tcPr>
            <w:tcW w:w="904" w:type="dxa"/>
            <w:vAlign w:val="center"/>
          </w:tcPr>
          <w:p w14:paraId="4C88DC57" w14:textId="77777777" w:rsidR="00A83D1D" w:rsidRDefault="00A83D1D" w:rsidP="006C7910">
            <w:pPr>
              <w:pStyle w:val="TAC"/>
            </w:pPr>
            <w:r>
              <w:rPr>
                <w:rStyle w:val="af9"/>
                <w:rFonts w:cs="Arial"/>
                <w:szCs w:val="18"/>
              </w:rPr>
              <w:t>2</w:t>
            </w:r>
          </w:p>
        </w:tc>
        <w:tc>
          <w:tcPr>
            <w:tcW w:w="3426" w:type="dxa"/>
            <w:vAlign w:val="center"/>
          </w:tcPr>
          <w:p w14:paraId="3979E2A0" w14:textId="77777777" w:rsidR="00A83D1D" w:rsidRDefault="00A83D1D" w:rsidP="006C7910">
            <w:pPr>
              <w:pStyle w:val="TAC"/>
            </w:pPr>
            <w:r>
              <w:rPr>
                <w:rStyle w:val="af9"/>
                <w:rFonts w:cs="Arial"/>
                <w:szCs w:val="18"/>
              </w:rPr>
              <w:t>0</w:t>
            </w:r>
          </w:p>
        </w:tc>
      </w:tr>
    </w:tbl>
    <w:p w14:paraId="2B177B65" w14:textId="77777777" w:rsidR="00A83D1D" w:rsidRDefault="00A83D1D" w:rsidP="00A83D1D">
      <w:pPr>
        <w:pStyle w:val="afb"/>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afb"/>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a9"/>
        <w:spacing w:after="0"/>
        <w:rPr>
          <w:rFonts w:ascii="Times New Roman" w:hAnsi="Times New Roman"/>
          <w:sz w:val="22"/>
          <w:szCs w:val="22"/>
          <w:lang w:eastAsia="zh-CN"/>
        </w:rPr>
      </w:pPr>
    </w:p>
    <w:p w14:paraId="140A7624" w14:textId="05AE2453" w:rsidR="00A83D1D" w:rsidRDefault="00A83D1D" w:rsidP="00A83D1D">
      <w:pPr>
        <w:pStyle w:val="afb"/>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afb"/>
        <w:numPr>
          <w:ilvl w:val="0"/>
          <w:numId w:val="15"/>
        </w:numPr>
        <w:rPr>
          <w:rFonts w:eastAsia="Times New Roman"/>
          <w:szCs w:val="28"/>
          <w:lang w:eastAsia="zh-CN"/>
        </w:rPr>
      </w:pPr>
      <w:r>
        <w:rPr>
          <w:rFonts w:eastAsia="Times New Roman"/>
          <w:szCs w:val="28"/>
          <w:lang w:eastAsia="zh-CN"/>
        </w:rPr>
        <w:lastRenderedPageBreak/>
        <w:t>Maybe: [LGE?]</w:t>
      </w:r>
    </w:p>
    <w:p w14:paraId="70630696" w14:textId="269A982D" w:rsidR="00A83D1D" w:rsidRDefault="00A83D1D" w:rsidP="00A83D1D">
      <w:pPr>
        <w:pStyle w:val="afb"/>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afb"/>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3C8BF51D" w:rsidR="00B823E3" w:rsidRDefault="00B823E3">
      <w:pPr>
        <w:pStyle w:val="a9"/>
        <w:spacing w:after="0"/>
        <w:rPr>
          <w:rFonts w:ascii="Times New Roman" w:hAnsi="Times New Roman"/>
          <w:sz w:val="22"/>
          <w:szCs w:val="22"/>
          <w:lang w:eastAsia="zh-CN"/>
        </w:rPr>
      </w:pPr>
    </w:p>
    <w:p w14:paraId="60472AAE" w14:textId="253D4A8D" w:rsidR="008F63F5" w:rsidRDefault="008F63F5">
      <w:pPr>
        <w:pStyle w:val="a9"/>
        <w:spacing w:after="0"/>
        <w:rPr>
          <w:rFonts w:ascii="Times New Roman" w:hAnsi="Times New Roman"/>
          <w:sz w:val="22"/>
          <w:szCs w:val="22"/>
          <w:lang w:eastAsia="zh-CN"/>
        </w:rPr>
      </w:pPr>
    </w:p>
    <w:p w14:paraId="23A78161" w14:textId="505ED3BD" w:rsidR="00ED2AD2" w:rsidRDefault="00ED2AD2" w:rsidP="00ED2AD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a9"/>
        <w:spacing w:after="0"/>
        <w:rPr>
          <w:rFonts w:ascii="Times New Roman" w:hAnsi="Times New Roman"/>
          <w:sz w:val="22"/>
          <w:szCs w:val="22"/>
          <w:lang w:eastAsia="zh-CN"/>
        </w:rPr>
      </w:pPr>
    </w:p>
    <w:p w14:paraId="6C1B3E94" w14:textId="22C5A212" w:rsidR="00ED2AD2" w:rsidRDefault="00D61D25" w:rsidP="00ED2AD2">
      <w:pPr>
        <w:pStyle w:val="a9"/>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a9"/>
        <w:spacing w:after="0"/>
        <w:rPr>
          <w:rFonts w:ascii="Times New Roman" w:hAnsi="Times New Roman"/>
          <w:sz w:val="22"/>
          <w:szCs w:val="22"/>
          <w:lang w:eastAsia="zh-CN"/>
        </w:rPr>
      </w:pPr>
    </w:p>
    <w:p w14:paraId="458D68F1" w14:textId="77777777" w:rsidR="008F63F5" w:rsidRDefault="008F63F5" w:rsidP="008F63F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77777777" w:rsidR="008F63F5" w:rsidRDefault="008F63F5" w:rsidP="00ED2AD2">
            <w:pPr>
              <w:pStyle w:val="a9"/>
              <w:spacing w:after="0"/>
              <w:rPr>
                <w:rFonts w:ascii="Times New Roman" w:hAnsi="Times New Roman"/>
                <w:sz w:val="22"/>
                <w:szCs w:val="22"/>
                <w:lang w:eastAsia="zh-CN"/>
              </w:rPr>
            </w:pPr>
          </w:p>
        </w:tc>
        <w:tc>
          <w:tcPr>
            <w:tcW w:w="8437" w:type="dxa"/>
          </w:tcPr>
          <w:p w14:paraId="15B69AFB" w14:textId="77777777" w:rsidR="008F63F5" w:rsidRDefault="008F63F5" w:rsidP="00ED2AD2">
            <w:pPr>
              <w:pStyle w:val="a9"/>
              <w:spacing w:after="0"/>
              <w:rPr>
                <w:rFonts w:ascii="Times New Roman" w:hAnsi="Times New Roman"/>
                <w:sz w:val="22"/>
                <w:szCs w:val="22"/>
                <w:lang w:eastAsia="zh-CN"/>
              </w:rPr>
            </w:pPr>
          </w:p>
        </w:tc>
      </w:tr>
    </w:tbl>
    <w:p w14:paraId="358688C4" w14:textId="77777777" w:rsidR="008F63F5" w:rsidRDefault="008F63F5" w:rsidP="008F63F5">
      <w:pPr>
        <w:pStyle w:val="a9"/>
        <w:spacing w:after="0"/>
        <w:rPr>
          <w:rFonts w:ascii="Times New Roman" w:hAnsi="Times New Roman"/>
          <w:sz w:val="22"/>
          <w:szCs w:val="22"/>
          <w:lang w:eastAsia="zh-CN"/>
        </w:rPr>
      </w:pPr>
    </w:p>
    <w:p w14:paraId="57FDFADA" w14:textId="77777777" w:rsidR="008F63F5" w:rsidRDefault="008F63F5">
      <w:pPr>
        <w:pStyle w:val="a9"/>
        <w:spacing w:after="0"/>
        <w:rPr>
          <w:rFonts w:ascii="Times New Roman" w:hAnsi="Times New Roman"/>
          <w:sz w:val="22"/>
          <w:szCs w:val="22"/>
          <w:lang w:eastAsia="zh-CN"/>
        </w:rPr>
      </w:pPr>
    </w:p>
    <w:p w14:paraId="6910C36C" w14:textId="77777777" w:rsidR="00B823E3" w:rsidRDefault="00B823E3">
      <w:pPr>
        <w:pStyle w:val="a9"/>
        <w:spacing w:after="0"/>
        <w:rPr>
          <w:rFonts w:ascii="Times New Roman" w:hAnsi="Times New Roman"/>
          <w:sz w:val="22"/>
          <w:szCs w:val="22"/>
          <w:lang w:eastAsia="zh-CN"/>
        </w:rPr>
      </w:pPr>
    </w:p>
    <w:p w14:paraId="6910C36D" w14:textId="77777777" w:rsidR="00B823E3" w:rsidRDefault="007D2F0F">
      <w:pPr>
        <w:pStyle w:val="3"/>
        <w:rPr>
          <w:lang w:eastAsia="zh-CN"/>
        </w:rPr>
      </w:pPr>
      <w:r>
        <w:rPr>
          <w:lang w:eastAsia="zh-CN"/>
        </w:rPr>
        <w:t>2.14 ANR/CGI Reporting Aspects</w:t>
      </w:r>
    </w:p>
    <w:p w14:paraId="6910C36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a9"/>
        <w:spacing w:after="0"/>
        <w:rPr>
          <w:rFonts w:ascii="Times New Roman" w:hAnsi="Times New Roman"/>
          <w:sz w:val="22"/>
          <w:szCs w:val="22"/>
          <w:lang w:eastAsia="zh-CN"/>
        </w:rPr>
      </w:pPr>
    </w:p>
    <w:p w14:paraId="6910C37B" w14:textId="77777777" w:rsidR="00B823E3" w:rsidRDefault="007D2F0F">
      <w:pPr>
        <w:pStyle w:val="4"/>
        <w:rPr>
          <w:lang w:eastAsia="zh-CN"/>
        </w:rPr>
      </w:pPr>
      <w:r>
        <w:rPr>
          <w:lang w:eastAsia="zh-CN"/>
        </w:rPr>
        <w:t>Summary of Discussions</w:t>
      </w:r>
    </w:p>
    <w:p w14:paraId="6910C37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6910C37E" w14:textId="77777777" w:rsidR="00B823E3" w:rsidRDefault="00B823E3">
      <w:pPr>
        <w:pStyle w:val="a9"/>
        <w:spacing w:after="0"/>
        <w:rPr>
          <w:rFonts w:ascii="Times New Roman" w:hAnsi="Times New Roman"/>
          <w:sz w:val="22"/>
          <w:szCs w:val="22"/>
          <w:lang w:eastAsia="zh-CN"/>
        </w:rPr>
      </w:pPr>
    </w:p>
    <w:p w14:paraId="6910C37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a9"/>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a9"/>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6910C3A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a9"/>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a9"/>
        <w:spacing w:after="0"/>
        <w:rPr>
          <w:rFonts w:ascii="Times New Roman" w:hAnsi="Times New Roman"/>
          <w:sz w:val="22"/>
          <w:szCs w:val="22"/>
          <w:lang w:eastAsia="zh-CN"/>
        </w:rPr>
      </w:pPr>
    </w:p>
    <w:p w14:paraId="6910C3C2" w14:textId="77777777" w:rsidR="00B823E3" w:rsidRDefault="00B823E3">
      <w:pPr>
        <w:pStyle w:val="a9"/>
        <w:spacing w:after="0"/>
        <w:rPr>
          <w:rFonts w:ascii="Times New Roman" w:hAnsi="Times New Roman"/>
          <w:sz w:val="22"/>
          <w:szCs w:val="22"/>
          <w:lang w:eastAsia="zh-CN"/>
        </w:rPr>
      </w:pPr>
    </w:p>
    <w:p w14:paraId="6910C3C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a9"/>
        <w:spacing w:after="0"/>
        <w:rPr>
          <w:rFonts w:ascii="Times New Roman" w:hAnsi="Times New Roman"/>
          <w:sz w:val="22"/>
          <w:szCs w:val="22"/>
          <w:lang w:eastAsia="zh-CN"/>
        </w:rPr>
      </w:pPr>
    </w:p>
    <w:p w14:paraId="6910C3C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a9"/>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DC"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D49C579" w14:textId="77777777" w:rsidR="00CA0961" w:rsidRDefault="00CA0961" w:rsidP="0092373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a9"/>
        <w:spacing w:after="0"/>
        <w:rPr>
          <w:rFonts w:ascii="Times New Roman" w:hAnsi="Times New Roman"/>
          <w:sz w:val="22"/>
          <w:szCs w:val="22"/>
          <w:lang w:eastAsia="zh-CN"/>
        </w:rPr>
      </w:pPr>
    </w:p>
    <w:p w14:paraId="6910C3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a9"/>
        <w:spacing w:after="0"/>
        <w:rPr>
          <w:rFonts w:ascii="Times New Roman" w:hAnsi="Times New Roman"/>
          <w:sz w:val="22"/>
          <w:szCs w:val="22"/>
          <w:lang w:eastAsia="zh-CN"/>
        </w:rPr>
      </w:pPr>
    </w:p>
    <w:p w14:paraId="5B16C279" w14:textId="77777777" w:rsidR="007C33FD" w:rsidRDefault="007C33FD" w:rsidP="007C33F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a9"/>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a9"/>
              <w:spacing w:after="0"/>
              <w:rPr>
                <w:rFonts w:ascii="Times New Roman" w:hAnsi="Times New Roman"/>
                <w:sz w:val="22"/>
                <w:szCs w:val="22"/>
                <w:lang w:eastAsia="zh-CN"/>
              </w:rPr>
            </w:pPr>
          </w:p>
        </w:tc>
      </w:tr>
    </w:tbl>
    <w:p w14:paraId="03A895CC" w14:textId="77777777" w:rsidR="007C33FD" w:rsidRDefault="007C33FD" w:rsidP="007C33FD">
      <w:pPr>
        <w:pStyle w:val="a9"/>
        <w:spacing w:after="0"/>
        <w:rPr>
          <w:rFonts w:ascii="Times New Roman" w:hAnsi="Times New Roman"/>
          <w:sz w:val="22"/>
          <w:szCs w:val="22"/>
          <w:lang w:eastAsia="zh-CN"/>
        </w:rPr>
      </w:pPr>
    </w:p>
    <w:p w14:paraId="657F2E0E" w14:textId="77777777" w:rsidR="007C33FD" w:rsidRDefault="007C33FD">
      <w:pPr>
        <w:pStyle w:val="a9"/>
        <w:spacing w:after="0"/>
        <w:rPr>
          <w:rFonts w:ascii="Times New Roman" w:hAnsi="Times New Roman"/>
          <w:sz w:val="22"/>
          <w:szCs w:val="22"/>
          <w:lang w:eastAsia="zh-CN"/>
        </w:rPr>
      </w:pPr>
    </w:p>
    <w:p w14:paraId="6910C3E2" w14:textId="77777777" w:rsidR="00B823E3" w:rsidRDefault="00B823E3">
      <w:pPr>
        <w:pStyle w:val="a9"/>
        <w:spacing w:after="0"/>
        <w:rPr>
          <w:rFonts w:ascii="Times New Roman" w:hAnsi="Times New Roman"/>
          <w:sz w:val="22"/>
          <w:szCs w:val="22"/>
          <w:lang w:eastAsia="zh-CN"/>
        </w:rPr>
      </w:pPr>
    </w:p>
    <w:p w14:paraId="6910C3E3" w14:textId="77777777" w:rsidR="00B823E3" w:rsidRDefault="00B823E3">
      <w:pPr>
        <w:pStyle w:val="a9"/>
        <w:spacing w:after="0"/>
        <w:rPr>
          <w:rFonts w:ascii="Times New Roman" w:hAnsi="Times New Roman"/>
          <w:sz w:val="22"/>
          <w:szCs w:val="22"/>
          <w:lang w:eastAsia="zh-CN"/>
        </w:rPr>
      </w:pPr>
    </w:p>
    <w:p w14:paraId="6910C3E4" w14:textId="77777777" w:rsidR="00B823E3" w:rsidRDefault="00B823E3">
      <w:pPr>
        <w:pStyle w:val="a9"/>
        <w:spacing w:after="0"/>
        <w:rPr>
          <w:rFonts w:ascii="Times New Roman" w:hAnsi="Times New Roman"/>
          <w:sz w:val="22"/>
          <w:szCs w:val="22"/>
          <w:lang w:eastAsia="zh-CN"/>
        </w:rPr>
      </w:pPr>
    </w:p>
    <w:p w14:paraId="6910C3E5" w14:textId="77777777" w:rsidR="00B823E3" w:rsidRDefault="00B823E3">
      <w:pPr>
        <w:pStyle w:val="a9"/>
        <w:spacing w:after="0"/>
        <w:rPr>
          <w:rFonts w:ascii="Times New Roman" w:hAnsi="Times New Roman"/>
          <w:sz w:val="22"/>
          <w:szCs w:val="22"/>
          <w:lang w:eastAsia="zh-CN"/>
        </w:rPr>
      </w:pPr>
    </w:p>
    <w:p w14:paraId="6910C3E6" w14:textId="77777777" w:rsidR="00B823E3" w:rsidRDefault="007D2F0F">
      <w:pPr>
        <w:pStyle w:val="3"/>
        <w:rPr>
          <w:lang w:eastAsia="zh-CN"/>
        </w:rPr>
      </w:pPr>
      <w:r>
        <w:rPr>
          <w:lang w:eastAsia="zh-CN"/>
        </w:rPr>
        <w:t>2.1.5 Various other aspects on SSB Design</w:t>
      </w:r>
    </w:p>
    <w:p w14:paraId="6910C3E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a9"/>
        <w:spacing w:after="0"/>
        <w:rPr>
          <w:rFonts w:ascii="Times New Roman" w:hAnsi="Times New Roman"/>
          <w:sz w:val="22"/>
          <w:szCs w:val="22"/>
          <w:lang w:eastAsia="zh-CN"/>
        </w:rPr>
      </w:pPr>
    </w:p>
    <w:p w14:paraId="6910C3F3" w14:textId="77777777" w:rsidR="00B823E3" w:rsidRDefault="00B823E3">
      <w:pPr>
        <w:pStyle w:val="a9"/>
        <w:spacing w:after="0"/>
        <w:rPr>
          <w:rFonts w:ascii="Times New Roman" w:hAnsi="Times New Roman"/>
          <w:sz w:val="22"/>
          <w:szCs w:val="22"/>
          <w:lang w:eastAsia="zh-CN"/>
        </w:rPr>
      </w:pPr>
    </w:p>
    <w:p w14:paraId="6910C3F4" w14:textId="77777777" w:rsidR="00B823E3" w:rsidRDefault="007D2F0F">
      <w:pPr>
        <w:pStyle w:val="4"/>
        <w:rPr>
          <w:lang w:eastAsia="zh-CN"/>
        </w:rPr>
      </w:pPr>
      <w:r>
        <w:rPr>
          <w:lang w:eastAsia="zh-CN"/>
        </w:rPr>
        <w:t>Summary of Discussions</w:t>
      </w:r>
    </w:p>
    <w:p w14:paraId="6910C3F5"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afb"/>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a9"/>
        <w:spacing w:after="0"/>
        <w:rPr>
          <w:rFonts w:ascii="Times New Roman" w:hAnsi="Times New Roman"/>
          <w:sz w:val="22"/>
          <w:szCs w:val="22"/>
          <w:lang w:eastAsia="zh-CN"/>
        </w:rPr>
      </w:pPr>
    </w:p>
    <w:p w14:paraId="6910C40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a9"/>
        <w:spacing w:after="0"/>
        <w:rPr>
          <w:rFonts w:ascii="Times New Roman" w:hAnsi="Times New Roman"/>
          <w:sz w:val="22"/>
          <w:szCs w:val="22"/>
          <w:lang w:eastAsia="zh-CN"/>
        </w:rPr>
      </w:pPr>
    </w:p>
    <w:p w14:paraId="6910C404" w14:textId="77777777" w:rsidR="00B823E3" w:rsidRDefault="007D2F0F">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a9"/>
        <w:spacing w:after="0"/>
        <w:rPr>
          <w:rFonts w:ascii="Times New Roman" w:hAnsi="Times New Roman"/>
          <w:sz w:val="22"/>
          <w:szCs w:val="22"/>
          <w:lang w:eastAsia="zh-CN"/>
        </w:rPr>
      </w:pPr>
    </w:p>
    <w:p w14:paraId="6910C40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910C40D" w14:textId="77777777" w:rsidR="00B823E3" w:rsidRDefault="007D2F0F">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a9"/>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a9"/>
        <w:spacing w:after="0"/>
        <w:rPr>
          <w:rFonts w:ascii="Times New Roman" w:hAnsi="Times New Roman"/>
          <w:sz w:val="22"/>
          <w:szCs w:val="22"/>
          <w:lang w:eastAsia="zh-CN"/>
        </w:rPr>
      </w:pPr>
    </w:p>
    <w:p w14:paraId="6910C434" w14:textId="77777777" w:rsidR="00B823E3" w:rsidRDefault="00B823E3">
      <w:pPr>
        <w:pStyle w:val="a9"/>
        <w:spacing w:after="0"/>
        <w:rPr>
          <w:rFonts w:ascii="Times New Roman" w:hAnsi="Times New Roman"/>
          <w:sz w:val="22"/>
          <w:szCs w:val="22"/>
          <w:lang w:eastAsia="zh-CN"/>
        </w:rPr>
      </w:pPr>
    </w:p>
    <w:p w14:paraId="6910C43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a9"/>
        <w:spacing w:after="0"/>
        <w:rPr>
          <w:rFonts w:ascii="Times New Roman" w:hAnsi="Times New Roman"/>
          <w:sz w:val="22"/>
          <w:szCs w:val="22"/>
          <w:lang w:eastAsia="zh-CN"/>
        </w:rPr>
      </w:pPr>
    </w:p>
    <w:p w14:paraId="6910C4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a9"/>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78351ED8" w14:textId="1F8C9B70" w:rsidR="00E322E2" w:rsidRDefault="00E322E2" w:rsidP="00E322E2">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a9"/>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a9"/>
        <w:spacing w:after="0"/>
        <w:rPr>
          <w:rFonts w:ascii="Times New Roman" w:hAnsi="Times New Roman"/>
          <w:sz w:val="22"/>
          <w:szCs w:val="22"/>
          <w:lang w:eastAsia="zh-CN"/>
        </w:rPr>
      </w:pPr>
    </w:p>
    <w:p w14:paraId="6910C442" w14:textId="77777777" w:rsidR="00B823E3" w:rsidRDefault="00B823E3">
      <w:pPr>
        <w:pStyle w:val="a9"/>
        <w:spacing w:after="0"/>
        <w:rPr>
          <w:rFonts w:ascii="Times New Roman" w:hAnsi="Times New Roman"/>
          <w:sz w:val="22"/>
          <w:szCs w:val="22"/>
          <w:lang w:eastAsia="zh-CN"/>
        </w:rPr>
      </w:pPr>
    </w:p>
    <w:p w14:paraId="6910C44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a9"/>
        <w:spacing w:after="0"/>
        <w:rPr>
          <w:rFonts w:ascii="Times New Roman" w:hAnsi="Times New Roman"/>
          <w:sz w:val="22"/>
          <w:szCs w:val="22"/>
          <w:lang w:eastAsia="zh-CN"/>
        </w:rPr>
      </w:pPr>
    </w:p>
    <w:p w14:paraId="7D0B1001" w14:textId="77777777" w:rsidR="00136117" w:rsidRDefault="00136117" w:rsidP="0013611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a9"/>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a9"/>
              <w:spacing w:after="0"/>
              <w:rPr>
                <w:rFonts w:ascii="Times New Roman" w:hAnsi="Times New Roman"/>
                <w:sz w:val="22"/>
                <w:szCs w:val="22"/>
                <w:lang w:eastAsia="zh-CN"/>
              </w:rPr>
            </w:pPr>
          </w:p>
        </w:tc>
      </w:tr>
    </w:tbl>
    <w:p w14:paraId="25EDC6A8" w14:textId="77777777" w:rsidR="00136117" w:rsidRDefault="00136117" w:rsidP="00136117">
      <w:pPr>
        <w:pStyle w:val="a9"/>
        <w:spacing w:after="0"/>
        <w:rPr>
          <w:rFonts w:ascii="Times New Roman" w:hAnsi="Times New Roman"/>
          <w:sz w:val="22"/>
          <w:szCs w:val="22"/>
          <w:lang w:eastAsia="zh-CN"/>
        </w:rPr>
      </w:pPr>
    </w:p>
    <w:p w14:paraId="6910C445" w14:textId="77777777" w:rsidR="00B823E3" w:rsidRDefault="00B823E3">
      <w:pPr>
        <w:pStyle w:val="a9"/>
        <w:spacing w:after="0"/>
        <w:rPr>
          <w:rFonts w:ascii="Times New Roman" w:hAnsi="Times New Roman"/>
          <w:sz w:val="22"/>
          <w:szCs w:val="22"/>
          <w:lang w:eastAsia="zh-CN"/>
        </w:rPr>
      </w:pPr>
    </w:p>
    <w:p w14:paraId="6910C446" w14:textId="77777777" w:rsidR="00B823E3" w:rsidRDefault="00B823E3">
      <w:pPr>
        <w:pStyle w:val="a9"/>
        <w:spacing w:after="0"/>
        <w:rPr>
          <w:rFonts w:ascii="Times New Roman" w:hAnsi="Times New Roman"/>
          <w:sz w:val="22"/>
          <w:szCs w:val="22"/>
          <w:lang w:eastAsia="zh-CN"/>
        </w:rPr>
      </w:pPr>
    </w:p>
    <w:p w14:paraId="6910C447" w14:textId="77777777" w:rsidR="00B823E3" w:rsidRDefault="00B823E3">
      <w:pPr>
        <w:pStyle w:val="a9"/>
        <w:spacing w:after="0"/>
        <w:rPr>
          <w:rFonts w:ascii="Times New Roman" w:hAnsi="Times New Roman"/>
          <w:sz w:val="22"/>
          <w:szCs w:val="22"/>
          <w:lang w:eastAsia="zh-CN"/>
        </w:rPr>
      </w:pPr>
    </w:p>
    <w:p w14:paraId="6910C448" w14:textId="77777777" w:rsidR="00B823E3" w:rsidRDefault="007D2F0F">
      <w:pPr>
        <w:pStyle w:val="2"/>
        <w:rPr>
          <w:lang w:eastAsia="zh-CN"/>
        </w:rPr>
      </w:pPr>
      <w:r>
        <w:rPr>
          <w:lang w:eastAsia="zh-CN"/>
        </w:rPr>
        <w:t xml:space="preserve">2.2 PRACH Aspects </w:t>
      </w:r>
    </w:p>
    <w:p w14:paraId="6910C449" w14:textId="77777777" w:rsidR="00B823E3" w:rsidRDefault="00B823E3">
      <w:pPr>
        <w:pStyle w:val="a9"/>
        <w:spacing w:after="0"/>
        <w:rPr>
          <w:rFonts w:ascii="Times New Roman" w:hAnsi="Times New Roman"/>
          <w:sz w:val="22"/>
          <w:szCs w:val="22"/>
          <w:lang w:eastAsia="zh-CN"/>
        </w:rPr>
      </w:pPr>
    </w:p>
    <w:p w14:paraId="6910C44A" w14:textId="77777777" w:rsidR="00B823E3" w:rsidRDefault="007D2F0F">
      <w:pPr>
        <w:pStyle w:val="3"/>
        <w:rPr>
          <w:lang w:eastAsia="zh-CN"/>
        </w:rPr>
      </w:pPr>
      <w:r>
        <w:rPr>
          <w:lang w:eastAsia="zh-CN"/>
        </w:rPr>
        <w:t>2.2.1 PRACH Sequence and Format</w:t>
      </w:r>
    </w:p>
    <w:p w14:paraId="6910C44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a9"/>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a9"/>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6910C45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a9"/>
        <w:spacing w:after="0"/>
        <w:rPr>
          <w:rFonts w:ascii="Times New Roman" w:hAnsi="Times New Roman"/>
          <w:sz w:val="22"/>
          <w:szCs w:val="22"/>
          <w:lang w:eastAsia="zh-CN"/>
        </w:rPr>
      </w:pPr>
    </w:p>
    <w:p w14:paraId="6910C46C" w14:textId="77777777" w:rsidR="00B823E3" w:rsidRDefault="00B823E3">
      <w:pPr>
        <w:pStyle w:val="a9"/>
        <w:spacing w:after="0"/>
        <w:rPr>
          <w:rFonts w:ascii="Times New Roman" w:hAnsi="Times New Roman"/>
          <w:sz w:val="22"/>
          <w:szCs w:val="22"/>
          <w:lang w:eastAsia="zh-CN"/>
        </w:rPr>
      </w:pPr>
    </w:p>
    <w:p w14:paraId="6910C46D" w14:textId="77777777" w:rsidR="00B823E3" w:rsidRDefault="007D2F0F">
      <w:pPr>
        <w:pStyle w:val="4"/>
        <w:rPr>
          <w:lang w:eastAsia="zh-CN"/>
        </w:rPr>
      </w:pPr>
      <w:r>
        <w:rPr>
          <w:lang w:eastAsia="zh-CN"/>
        </w:rPr>
        <w:t>Summary of Discussions</w:t>
      </w:r>
    </w:p>
    <w:p w14:paraId="6910C46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a9"/>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a9"/>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a9"/>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a9"/>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a9"/>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a9"/>
        <w:spacing w:after="0"/>
        <w:rPr>
          <w:rFonts w:ascii="Times New Roman" w:hAnsi="Times New Roman"/>
          <w:sz w:val="22"/>
          <w:szCs w:val="22"/>
          <w:lang w:eastAsia="zh-CN"/>
        </w:rPr>
      </w:pPr>
    </w:p>
    <w:p w14:paraId="6910C47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a9"/>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a9"/>
        <w:spacing w:after="0"/>
        <w:rPr>
          <w:rFonts w:ascii="Times New Roman" w:hAnsi="Times New Roman"/>
          <w:sz w:val="22"/>
          <w:szCs w:val="22"/>
          <w:lang w:eastAsia="zh-CN"/>
        </w:rPr>
      </w:pPr>
    </w:p>
    <w:p w14:paraId="6910C485" w14:textId="77777777" w:rsidR="00B823E3" w:rsidRDefault="00B823E3">
      <w:pPr>
        <w:pStyle w:val="a9"/>
        <w:spacing w:after="0"/>
        <w:rPr>
          <w:rFonts w:ascii="Times New Roman" w:hAnsi="Times New Roman"/>
          <w:sz w:val="22"/>
          <w:szCs w:val="22"/>
          <w:lang w:eastAsia="zh-CN"/>
        </w:rPr>
      </w:pPr>
    </w:p>
    <w:p w14:paraId="6910C486" w14:textId="77777777" w:rsidR="00B823E3" w:rsidRDefault="00B823E3">
      <w:pPr>
        <w:pStyle w:val="a9"/>
        <w:spacing w:after="0"/>
        <w:rPr>
          <w:rFonts w:ascii="Times New Roman" w:hAnsi="Times New Roman"/>
          <w:sz w:val="22"/>
          <w:szCs w:val="22"/>
          <w:lang w:eastAsia="zh-CN"/>
        </w:rPr>
      </w:pPr>
    </w:p>
    <w:p w14:paraId="6910C48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a9"/>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a9"/>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a9"/>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a9"/>
        <w:spacing w:after="0"/>
        <w:rPr>
          <w:rFonts w:ascii="Times New Roman" w:hAnsi="Times New Roman"/>
          <w:sz w:val="22"/>
          <w:szCs w:val="22"/>
          <w:lang w:eastAsia="zh-CN"/>
        </w:rPr>
      </w:pPr>
    </w:p>
    <w:p w14:paraId="6910C48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a9"/>
        <w:spacing w:after="0"/>
        <w:rPr>
          <w:rFonts w:ascii="Times New Roman" w:hAnsi="Times New Roman"/>
          <w:sz w:val="22"/>
          <w:szCs w:val="22"/>
          <w:lang w:eastAsia="zh-CN"/>
        </w:rPr>
      </w:pPr>
    </w:p>
    <w:p w14:paraId="6910C48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a9"/>
        <w:spacing w:after="0"/>
        <w:rPr>
          <w:rFonts w:ascii="Times New Roman" w:hAnsi="Times New Roman"/>
          <w:sz w:val="22"/>
          <w:szCs w:val="22"/>
          <w:lang w:eastAsia="zh-CN"/>
        </w:rPr>
      </w:pPr>
    </w:p>
    <w:p w14:paraId="6910C494"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4B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a9"/>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a9"/>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a9"/>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6910C4D9" w14:textId="77777777" w:rsidR="00B823E3" w:rsidRDefault="007D2F0F">
            <w:pPr>
              <w:pStyle w:val="a9"/>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a9"/>
        <w:spacing w:after="0"/>
        <w:rPr>
          <w:rFonts w:ascii="Times New Roman" w:hAnsi="Times New Roman"/>
          <w:sz w:val="22"/>
          <w:szCs w:val="22"/>
          <w:lang w:eastAsia="zh-CN"/>
        </w:rPr>
      </w:pPr>
    </w:p>
    <w:p w14:paraId="6910C4E0" w14:textId="77777777" w:rsidR="00B823E3" w:rsidRDefault="00B823E3">
      <w:pPr>
        <w:pStyle w:val="a9"/>
        <w:spacing w:after="0"/>
        <w:rPr>
          <w:rFonts w:ascii="Times New Roman" w:hAnsi="Times New Roman"/>
          <w:sz w:val="22"/>
          <w:szCs w:val="22"/>
          <w:lang w:eastAsia="zh-CN"/>
        </w:rPr>
      </w:pPr>
    </w:p>
    <w:p w14:paraId="6910C4E1" w14:textId="77777777" w:rsidR="00B823E3" w:rsidRDefault="00B823E3">
      <w:pPr>
        <w:pStyle w:val="a9"/>
        <w:spacing w:after="0"/>
        <w:rPr>
          <w:rFonts w:ascii="Times New Roman" w:hAnsi="Times New Roman"/>
          <w:sz w:val="22"/>
          <w:szCs w:val="22"/>
          <w:lang w:eastAsia="zh-CN"/>
        </w:rPr>
      </w:pPr>
    </w:p>
    <w:p w14:paraId="6910C4E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a9"/>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a9"/>
        <w:spacing w:after="0"/>
        <w:rPr>
          <w:rFonts w:ascii="Times New Roman" w:hAnsi="Times New Roman"/>
          <w:sz w:val="22"/>
          <w:szCs w:val="22"/>
          <w:lang w:eastAsia="zh-CN"/>
        </w:rPr>
      </w:pPr>
    </w:p>
    <w:p w14:paraId="6910C4E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a9"/>
        <w:spacing w:after="0"/>
        <w:rPr>
          <w:rFonts w:ascii="Times New Roman" w:hAnsi="Times New Roman"/>
          <w:sz w:val="22"/>
          <w:szCs w:val="22"/>
          <w:lang w:eastAsia="zh-CN"/>
        </w:rPr>
      </w:pPr>
    </w:p>
    <w:p w14:paraId="6910C4E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a9"/>
        <w:spacing w:after="0"/>
        <w:rPr>
          <w:rFonts w:ascii="Times New Roman" w:hAnsi="Times New Roman"/>
          <w:sz w:val="22"/>
          <w:szCs w:val="22"/>
          <w:lang w:eastAsia="zh-CN"/>
        </w:rPr>
      </w:pPr>
    </w:p>
    <w:p w14:paraId="6910C4E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a9"/>
        <w:spacing w:after="0"/>
        <w:rPr>
          <w:rFonts w:ascii="Times New Roman" w:hAnsi="Times New Roman"/>
          <w:sz w:val="22"/>
          <w:szCs w:val="22"/>
          <w:lang w:eastAsia="zh-CN"/>
        </w:rPr>
      </w:pPr>
    </w:p>
    <w:p w14:paraId="6910C4F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a9"/>
        <w:spacing w:after="0"/>
        <w:rPr>
          <w:rFonts w:ascii="Times New Roman" w:hAnsi="Times New Roman"/>
          <w:sz w:val="22"/>
          <w:szCs w:val="22"/>
          <w:lang w:eastAsia="zh-CN"/>
        </w:rPr>
      </w:pPr>
    </w:p>
    <w:p w14:paraId="6910C4F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a9"/>
        <w:spacing w:after="0"/>
        <w:rPr>
          <w:rFonts w:ascii="Times New Roman" w:hAnsi="Times New Roman"/>
          <w:sz w:val="22"/>
          <w:szCs w:val="22"/>
          <w:lang w:eastAsia="zh-CN"/>
        </w:rPr>
      </w:pPr>
    </w:p>
    <w:p w14:paraId="6910C4F9"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a9"/>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a9"/>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a9"/>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a9"/>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a9"/>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a9"/>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4F8F4E92" w14:textId="77777777" w:rsidR="00CA0961" w:rsidRDefault="00CA0961" w:rsidP="00923734">
            <w:pPr>
              <w:pStyle w:val="a9"/>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a9"/>
              <w:spacing w:after="0"/>
              <w:rPr>
                <w:rFonts w:ascii="Times New Roman" w:hAnsi="Times New Roman"/>
                <w:sz w:val="22"/>
                <w:szCs w:val="22"/>
                <w:lang w:eastAsia="zh-CN"/>
              </w:rPr>
            </w:pPr>
          </w:p>
          <w:p w14:paraId="4297C18A" w14:textId="77777777" w:rsidR="00CA0961" w:rsidRDefault="00CA0961" w:rsidP="00923734">
            <w:pPr>
              <w:pStyle w:val="a9"/>
              <w:spacing w:after="0"/>
              <w:rPr>
                <w:rFonts w:ascii="Times New Roman" w:hAnsi="Times New Roman"/>
                <w:sz w:val="22"/>
                <w:szCs w:val="22"/>
                <w:lang w:eastAsia="zh-CN"/>
              </w:rPr>
            </w:pPr>
          </w:p>
        </w:tc>
      </w:tr>
    </w:tbl>
    <w:p w14:paraId="6910C512" w14:textId="77777777" w:rsidR="00B823E3" w:rsidRDefault="00B823E3">
      <w:pPr>
        <w:pStyle w:val="a9"/>
        <w:spacing w:after="0"/>
        <w:rPr>
          <w:rFonts w:ascii="Times New Roman" w:hAnsi="Times New Roman"/>
          <w:sz w:val="22"/>
          <w:szCs w:val="22"/>
          <w:lang w:eastAsia="zh-CN"/>
        </w:rPr>
      </w:pPr>
    </w:p>
    <w:p w14:paraId="6910C513" w14:textId="77777777" w:rsidR="00B823E3" w:rsidRDefault="00B823E3">
      <w:pPr>
        <w:pStyle w:val="a9"/>
        <w:spacing w:after="0"/>
        <w:rPr>
          <w:rFonts w:ascii="Times New Roman" w:hAnsi="Times New Roman"/>
          <w:sz w:val="22"/>
          <w:szCs w:val="22"/>
          <w:lang w:eastAsia="zh-CN"/>
        </w:rPr>
      </w:pPr>
    </w:p>
    <w:p w14:paraId="6910C514"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a9"/>
        <w:spacing w:after="0"/>
        <w:rPr>
          <w:rFonts w:ascii="Times New Roman" w:hAnsi="Times New Roman"/>
          <w:sz w:val="22"/>
          <w:szCs w:val="22"/>
          <w:lang w:eastAsia="zh-CN"/>
        </w:rPr>
      </w:pPr>
    </w:p>
    <w:p w14:paraId="6B139C40" w14:textId="77777777" w:rsidR="00DA40C8" w:rsidRDefault="00DA40C8" w:rsidP="00DA40C8">
      <w:pPr>
        <w:pStyle w:val="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a9"/>
        <w:spacing w:after="0"/>
        <w:rPr>
          <w:rFonts w:ascii="Times New Roman" w:hAnsi="Times New Roman"/>
          <w:sz w:val="22"/>
          <w:szCs w:val="22"/>
          <w:lang w:eastAsia="zh-CN"/>
        </w:rPr>
      </w:pPr>
    </w:p>
    <w:p w14:paraId="1B0B9FF4" w14:textId="6BD3518A" w:rsidR="004B1FAF" w:rsidRDefault="004B1FAF" w:rsidP="004B1FA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r w:rsidR="00173075">
        <w:rPr>
          <w:rFonts w:ascii="Times New Roman" w:hAnsi="Times New Roman"/>
          <w:sz w:val="22"/>
          <w:szCs w:val="22"/>
          <w:lang w:eastAsia="zh-CN"/>
        </w:rPr>
        <w:t>, Ericsson</w:t>
      </w:r>
    </w:p>
    <w:p w14:paraId="024381CD" w14:textId="3BA4FE3D" w:rsidR="004B1FAF" w:rsidRDefault="004B1FAF" w:rsidP="004B1FA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[Huawei/HiSilicon?]</w:t>
      </w:r>
    </w:p>
    <w:p w14:paraId="6910C519" w14:textId="616BEBD2" w:rsidR="00B823E3" w:rsidRDefault="00B823E3">
      <w:pPr>
        <w:pStyle w:val="a9"/>
        <w:spacing w:after="0"/>
        <w:rPr>
          <w:rFonts w:ascii="Times New Roman" w:hAnsi="Times New Roman"/>
          <w:sz w:val="22"/>
          <w:szCs w:val="22"/>
          <w:lang w:eastAsia="zh-CN"/>
        </w:rPr>
      </w:pPr>
    </w:p>
    <w:p w14:paraId="0E33096C" w14:textId="64FACF50" w:rsidR="0052597E" w:rsidRDefault="0052597E" w:rsidP="0052597E">
      <w:pPr>
        <w:pStyle w:val="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a9"/>
        <w:spacing w:after="0"/>
        <w:rPr>
          <w:rFonts w:ascii="Times New Roman" w:hAnsi="Times New Roman"/>
          <w:sz w:val="22"/>
          <w:szCs w:val="22"/>
          <w:lang w:eastAsia="zh-CN"/>
        </w:rPr>
      </w:pPr>
    </w:p>
    <w:p w14:paraId="40D45EF1" w14:textId="77777777" w:rsidR="004F21AE" w:rsidRDefault="004F21AE" w:rsidP="004F21AE">
      <w:pPr>
        <w:pStyle w:val="a9"/>
        <w:spacing w:after="0"/>
        <w:rPr>
          <w:rFonts w:ascii="Times New Roman" w:hAnsi="Times New Roman"/>
          <w:sz w:val="22"/>
          <w:szCs w:val="22"/>
          <w:lang w:eastAsia="zh-CN"/>
        </w:rPr>
      </w:pPr>
    </w:p>
    <w:p w14:paraId="2E4B1A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a9"/>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a9"/>
        <w:spacing w:after="0"/>
        <w:rPr>
          <w:rFonts w:ascii="Times New Roman" w:hAnsi="Times New Roman"/>
          <w:sz w:val="22"/>
          <w:szCs w:val="22"/>
          <w:lang w:eastAsia="zh-CN"/>
        </w:rPr>
      </w:pPr>
    </w:p>
    <w:p w14:paraId="4FAD7638" w14:textId="77777777" w:rsidR="00D81F67" w:rsidRDefault="00D81F67" w:rsidP="00D81F67">
      <w:pPr>
        <w:pStyle w:val="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5"/>
        <w:rPr>
          <w:rFonts w:ascii="Times New Roman" w:hAnsi="Times New Roman"/>
          <w:b/>
          <w:bCs/>
          <w:lang w:eastAsia="zh-CN"/>
        </w:rPr>
      </w:pPr>
      <w:r>
        <w:rPr>
          <w:rFonts w:ascii="Times New Roman" w:hAnsi="Times New Roman"/>
          <w:b/>
          <w:bCs/>
          <w:lang w:eastAsia="zh-CN"/>
        </w:rPr>
        <w:lastRenderedPageBreak/>
        <w:t>Proposal 2.1-1A)</w:t>
      </w:r>
    </w:p>
    <w:p w14:paraId="1CEA4330" w14:textId="77777777" w:rsidR="00D81F67" w:rsidRDefault="00D81F67" w:rsidP="00D81F67">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a9"/>
        <w:spacing w:after="0"/>
        <w:rPr>
          <w:rFonts w:ascii="Times New Roman" w:hAnsi="Times New Roman"/>
          <w:sz w:val="22"/>
          <w:szCs w:val="22"/>
          <w:lang w:eastAsia="zh-CN"/>
        </w:rPr>
      </w:pPr>
    </w:p>
    <w:p w14:paraId="4A1CE8C3" w14:textId="77777777" w:rsidR="004F21AE" w:rsidRDefault="004F21AE" w:rsidP="004F21A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B33271">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w:t>
            </w:r>
            <w:bookmarkStart w:id="23" w:name="_GoBack"/>
            <w:bookmarkEnd w:id="23"/>
            <w:r>
              <w:rPr>
                <w:rFonts w:ascii="Times New Roman" w:eastAsiaTheme="minorEastAsia" w:hAnsi="Times New Roman"/>
                <w:sz w:val="22"/>
                <w:szCs w:val="22"/>
                <w:lang w:eastAsia="ko-KR"/>
              </w:rPr>
              <w:t>Proposal 2.1-1A considering the L=139 for 480kHz PRACH occupies the bandwidth smaller than the bandwidth required to achieve 27 dBm in the US.</w:t>
            </w:r>
          </w:p>
        </w:tc>
      </w:tr>
    </w:tbl>
    <w:p w14:paraId="487C6540" w14:textId="77777777" w:rsidR="004F21AE" w:rsidRPr="004A795B" w:rsidRDefault="004F21AE" w:rsidP="004F21AE">
      <w:pPr>
        <w:pStyle w:val="a9"/>
        <w:spacing w:after="0"/>
        <w:rPr>
          <w:rFonts w:ascii="Times New Roman" w:hAnsi="Times New Roman"/>
          <w:sz w:val="22"/>
          <w:szCs w:val="22"/>
          <w:lang w:eastAsia="zh-CN"/>
        </w:rPr>
      </w:pPr>
    </w:p>
    <w:p w14:paraId="0442B554" w14:textId="77777777" w:rsidR="0052597E" w:rsidRDefault="0052597E">
      <w:pPr>
        <w:pStyle w:val="a9"/>
        <w:spacing w:after="0"/>
        <w:rPr>
          <w:rFonts w:ascii="Times New Roman" w:hAnsi="Times New Roman"/>
          <w:sz w:val="22"/>
          <w:szCs w:val="22"/>
          <w:lang w:eastAsia="zh-CN"/>
        </w:rPr>
      </w:pPr>
    </w:p>
    <w:p w14:paraId="79ACAD8B" w14:textId="77777777" w:rsidR="0085233D" w:rsidRDefault="0085233D">
      <w:pPr>
        <w:pStyle w:val="a9"/>
        <w:spacing w:after="0"/>
        <w:rPr>
          <w:rFonts w:ascii="Times New Roman" w:hAnsi="Times New Roman"/>
          <w:sz w:val="22"/>
          <w:szCs w:val="22"/>
          <w:lang w:eastAsia="zh-CN"/>
        </w:rPr>
      </w:pPr>
    </w:p>
    <w:p w14:paraId="6910C51A" w14:textId="77777777" w:rsidR="00B823E3" w:rsidRDefault="007D2F0F">
      <w:pPr>
        <w:pStyle w:val="3"/>
        <w:rPr>
          <w:lang w:eastAsia="zh-CN"/>
        </w:rPr>
      </w:pPr>
      <w:r>
        <w:rPr>
          <w:lang w:eastAsia="zh-CN"/>
        </w:rPr>
        <w:t>2.2.2 RACH Occasion Resources</w:t>
      </w:r>
    </w:p>
    <w:p w14:paraId="6910C51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afb"/>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afb"/>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a9"/>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a9"/>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a9"/>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lastRenderedPageBreak/>
        <w:t>Support Option 1 and Alt 1. Regarding the FFS for Alt-1, do not support higher PRACH slot density (number of PRACH slots per reference slot).</w:t>
      </w:r>
      <w:bookmarkEnd w:id="27"/>
    </w:p>
    <w:p w14:paraId="6910C545" w14:textId="77777777" w:rsidR="00B823E3" w:rsidRDefault="007D2F0F">
      <w:pPr>
        <w:pStyle w:val="a9"/>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a9"/>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[26] Xiaomi:</w:t>
      </w:r>
    </w:p>
    <w:p w14:paraId="6910C57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a9"/>
        <w:spacing w:after="0"/>
        <w:rPr>
          <w:rFonts w:ascii="Times New Roman" w:hAnsi="Times New Roman"/>
          <w:sz w:val="22"/>
          <w:szCs w:val="22"/>
          <w:lang w:eastAsia="zh-CN"/>
        </w:rPr>
      </w:pPr>
    </w:p>
    <w:p w14:paraId="6910C579" w14:textId="77777777" w:rsidR="00B823E3" w:rsidRDefault="00B823E3">
      <w:pPr>
        <w:pStyle w:val="a9"/>
        <w:spacing w:after="0"/>
        <w:rPr>
          <w:rFonts w:ascii="Times New Roman" w:hAnsi="Times New Roman"/>
          <w:sz w:val="22"/>
          <w:szCs w:val="22"/>
          <w:lang w:eastAsia="zh-CN"/>
        </w:rPr>
      </w:pPr>
    </w:p>
    <w:p w14:paraId="6910C57A" w14:textId="77777777" w:rsidR="00B823E3" w:rsidRDefault="00B823E3">
      <w:pPr>
        <w:pStyle w:val="a9"/>
        <w:spacing w:after="0"/>
        <w:rPr>
          <w:rFonts w:ascii="Times New Roman" w:hAnsi="Times New Roman"/>
          <w:sz w:val="22"/>
          <w:szCs w:val="22"/>
          <w:lang w:eastAsia="zh-CN"/>
        </w:rPr>
      </w:pPr>
    </w:p>
    <w:p w14:paraId="6910C57B" w14:textId="77777777" w:rsidR="00B823E3" w:rsidRDefault="007D2F0F">
      <w:pPr>
        <w:pStyle w:val="4"/>
        <w:rPr>
          <w:lang w:eastAsia="zh-CN"/>
        </w:rPr>
      </w:pPr>
      <w:r>
        <w:rPr>
          <w:lang w:eastAsia="zh-CN"/>
        </w:rPr>
        <w:t>Summary of Discussions</w:t>
      </w:r>
    </w:p>
    <w:p w14:paraId="6910C57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a9"/>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a9"/>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a9"/>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60DA3">
              <w:rPr>
                <w:rFonts w:cs="Times"/>
                <w:noProof/>
                <w:position w:val="-5"/>
                <w:szCs w:val="20"/>
              </w:rPr>
              <w:pict w14:anchorId="6910C84C">
                <v:shape id="_x0000_i1044" type="#_x0000_t75" alt="" style="width:14.85pt;height:14.8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560DA3">
              <w:rPr>
                <w:rFonts w:cs="Times"/>
                <w:noProof/>
                <w:position w:val="-5"/>
                <w:szCs w:val="20"/>
              </w:rPr>
              <w:pict w14:anchorId="6910C84D">
                <v:shape id="_x0000_i1045" type="#_x0000_t75" alt="" style="width:14.85pt;height:14.8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a9"/>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60DA3">
              <w:rPr>
                <w:rFonts w:cs="Times"/>
                <w:noProof/>
                <w:position w:val="-5"/>
                <w:szCs w:val="20"/>
              </w:rPr>
              <w:pict w14:anchorId="6910C84E">
                <v:shape id="_x0000_i1046" type="#_x0000_t75" alt="" style="width:21.45pt;height:14.8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560DA3">
              <w:rPr>
                <w:rFonts w:cs="Times"/>
                <w:noProof/>
                <w:position w:val="-5"/>
                <w:szCs w:val="20"/>
              </w:rPr>
              <w:pict w14:anchorId="6910C84F">
                <v:shape id="_x0000_i1047" type="#_x0000_t75" alt="" style="width:21.45pt;height:14.8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a9"/>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a9"/>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a9"/>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a9"/>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a9"/>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a9"/>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a9"/>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a9"/>
              <w:spacing w:before="0" w:after="0" w:line="240" w:lineRule="auto"/>
              <w:jc w:val="center"/>
              <w:rPr>
                <w:rFonts w:cs="Times"/>
                <w:szCs w:val="20"/>
                <w:lang w:eastAsia="zh-CN"/>
              </w:rPr>
            </w:pPr>
            <w:r>
              <w:rPr>
                <w:rFonts w:eastAsia="DengXian" w:cs="Times"/>
                <w:noProof/>
                <w:szCs w:val="20"/>
                <w:lang w:eastAsia="ko-KR"/>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a9"/>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a9"/>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a9"/>
        <w:spacing w:after="0"/>
        <w:rPr>
          <w:rFonts w:ascii="Times New Roman" w:hAnsi="Times New Roman"/>
          <w:sz w:val="22"/>
          <w:szCs w:val="22"/>
          <w:lang w:eastAsia="zh-CN"/>
        </w:rPr>
      </w:pPr>
    </w:p>
    <w:p w14:paraId="6910C59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a9"/>
        <w:spacing w:after="0"/>
        <w:rPr>
          <w:rFonts w:ascii="Times New Roman" w:hAnsi="Times New Roman"/>
          <w:sz w:val="22"/>
          <w:szCs w:val="22"/>
          <w:lang w:eastAsia="zh-CN"/>
        </w:rPr>
      </w:pPr>
    </w:p>
    <w:p w14:paraId="6910C598"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60DA3">
        <w:rPr>
          <w:rFonts w:ascii="Times New Roman" w:hAnsi="Times New Roman"/>
          <w:noProof/>
          <w:position w:val="-5"/>
          <w:sz w:val="22"/>
          <w:szCs w:val="22"/>
        </w:rPr>
        <w:pict w14:anchorId="6910C852">
          <v:shape id="_x0000_i1048" type="#_x0000_t75" alt="" style="width:14.85pt;height:14.8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60DA3">
        <w:rPr>
          <w:rFonts w:ascii="Times New Roman" w:hAnsi="Times New Roman"/>
          <w:noProof/>
          <w:position w:val="-5"/>
          <w:sz w:val="22"/>
          <w:szCs w:val="22"/>
        </w:rPr>
        <w:pict w14:anchorId="6910C853">
          <v:shape id="_x0000_i1049" type="#_x0000_t75" alt="" style="width:14.85pt;height:14.8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a9"/>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a9"/>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a9"/>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a9"/>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a9"/>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567642">
      <w:pPr>
        <w:pStyle w:val="a9"/>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567642">
      <w:pPr>
        <w:pStyle w:val="a9"/>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a9"/>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a9"/>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567642">
      <w:pPr>
        <w:pStyle w:val="a9"/>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a9"/>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567642">
      <w:pPr>
        <w:pStyle w:val="a9"/>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a9"/>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567642">
      <w:pPr>
        <w:pStyle w:val="a9"/>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a9"/>
        <w:numPr>
          <w:ilvl w:val="1"/>
          <w:numId w:val="7"/>
        </w:numPr>
        <w:spacing w:after="0"/>
        <w:rPr>
          <w:rFonts w:ascii="Times New Roman" w:hAnsi="Times New Roman"/>
          <w:color w:val="FF0000"/>
          <w:sz w:val="22"/>
          <w:szCs w:val="22"/>
          <w:lang w:eastAsia="zh-CN"/>
        </w:rPr>
      </w:pPr>
      <w:r>
        <w:rPr>
          <w:rFonts w:ascii="Times New Roman" w:eastAsia="바탕"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바탕"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바탕" w:hAnsi="Times New Roman"/>
          <w:color w:val="FF0000"/>
          <w:sz w:val="22"/>
          <w:szCs w:val="22"/>
          <w:lang w:eastAsia="ko-KR"/>
        </w:rPr>
        <w:t xml:space="preserve"> by the gNB</w:t>
      </w:r>
    </w:p>
    <w:p w14:paraId="6910C5B3" w14:textId="77777777" w:rsidR="00B823E3" w:rsidRDefault="007D2F0F">
      <w:pPr>
        <w:pStyle w:val="a9"/>
        <w:numPr>
          <w:ilvl w:val="2"/>
          <w:numId w:val="7"/>
        </w:numPr>
        <w:spacing w:after="0"/>
        <w:rPr>
          <w:rFonts w:ascii="Times New Roman" w:hAnsi="Times New Roman"/>
          <w:color w:val="FF0000"/>
          <w:sz w:val="22"/>
          <w:szCs w:val="22"/>
          <w:lang w:eastAsia="zh-CN"/>
        </w:rPr>
      </w:pPr>
      <w:r>
        <w:rPr>
          <w:rFonts w:ascii="Times New Roman" w:eastAsia="바탕" w:hAnsi="Times New Roman"/>
          <w:color w:val="FF0000"/>
          <w:sz w:val="22"/>
          <w:szCs w:val="22"/>
          <w:lang w:eastAsia="ko-KR"/>
        </w:rPr>
        <w:t>LGE</w:t>
      </w:r>
    </w:p>
    <w:p w14:paraId="6910C5B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a9"/>
        <w:spacing w:after="0"/>
        <w:rPr>
          <w:rFonts w:ascii="Times New Roman" w:hAnsi="Times New Roman"/>
          <w:sz w:val="22"/>
          <w:szCs w:val="22"/>
          <w:lang w:eastAsia="zh-CN"/>
        </w:rPr>
      </w:pPr>
    </w:p>
    <w:p w14:paraId="6910C5B8" w14:textId="77777777" w:rsidR="00B823E3" w:rsidRDefault="00B823E3">
      <w:pPr>
        <w:pStyle w:val="a9"/>
        <w:spacing w:after="0"/>
        <w:rPr>
          <w:rFonts w:ascii="Times New Roman" w:hAnsi="Times New Roman"/>
          <w:sz w:val="22"/>
          <w:szCs w:val="22"/>
          <w:lang w:eastAsia="zh-CN"/>
        </w:rPr>
      </w:pPr>
    </w:p>
    <w:p w14:paraId="6910C5B9" w14:textId="77777777" w:rsidR="00B823E3" w:rsidRDefault="00B823E3">
      <w:pPr>
        <w:pStyle w:val="a9"/>
        <w:spacing w:after="0"/>
        <w:rPr>
          <w:rFonts w:ascii="Times New Roman" w:hAnsi="Times New Roman"/>
          <w:sz w:val="22"/>
          <w:szCs w:val="22"/>
          <w:lang w:eastAsia="zh-CN"/>
        </w:rPr>
      </w:pPr>
    </w:p>
    <w:p w14:paraId="6910C5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5B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바탕"/>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a9"/>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a9"/>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910C5E5"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a9"/>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a9"/>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a9"/>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a9"/>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a9"/>
              <w:spacing w:after="0"/>
              <w:rPr>
                <w:rFonts w:ascii="Times New Roman" w:hAnsi="Times New Roman"/>
                <w:szCs w:val="22"/>
                <w:lang w:eastAsia="zh-CN"/>
              </w:rPr>
            </w:pPr>
            <w:r>
              <w:rPr>
                <w:rFonts w:eastAsia="DengXian" w:cs="Times"/>
                <w:noProof/>
                <w:szCs w:val="20"/>
                <w:lang w:eastAsia="ko-KR"/>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a9"/>
              <w:spacing w:after="0"/>
              <w:rPr>
                <w:rFonts w:ascii="Times New Roman" w:hAnsi="Times New Roman"/>
                <w:szCs w:val="22"/>
                <w:lang w:eastAsia="zh-CN"/>
              </w:rPr>
            </w:pPr>
          </w:p>
          <w:p w14:paraId="6910C5F6" w14:textId="77777777" w:rsidR="00B823E3" w:rsidRDefault="007D2F0F">
            <w:pPr>
              <w:pStyle w:val="a9"/>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a9"/>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a9"/>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a9"/>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a9"/>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a9"/>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a9"/>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a9"/>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a9"/>
              <w:spacing w:after="0"/>
              <w:rPr>
                <w:rFonts w:ascii="Times New Roman" w:hAnsi="Times New Roman"/>
                <w:sz w:val="22"/>
                <w:szCs w:val="22"/>
                <w:lang w:eastAsia="zh-CN"/>
              </w:rPr>
            </w:pPr>
          </w:p>
        </w:tc>
      </w:tr>
    </w:tbl>
    <w:p w14:paraId="6910C60B" w14:textId="77777777" w:rsidR="00B823E3" w:rsidRDefault="00B823E3">
      <w:pPr>
        <w:pStyle w:val="a9"/>
        <w:spacing w:after="0"/>
        <w:rPr>
          <w:rFonts w:ascii="Times New Roman" w:hAnsi="Times New Roman"/>
          <w:sz w:val="22"/>
          <w:szCs w:val="22"/>
          <w:lang w:eastAsia="zh-CN"/>
        </w:rPr>
      </w:pPr>
    </w:p>
    <w:p w14:paraId="6910C60C"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60D" w14:textId="77777777" w:rsidR="00B823E3" w:rsidRDefault="007D2F0F">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60DA3">
              <w:rPr>
                <w:rFonts w:ascii="Times New Roman" w:hAnsi="Times New Roman"/>
                <w:noProof/>
                <w:position w:val="-5"/>
                <w:sz w:val="22"/>
                <w:szCs w:val="22"/>
              </w:rPr>
              <w:pict w14:anchorId="6910C856">
                <v:shape id="_x0000_i1050" type="#_x0000_t75" alt="" style="width:14.85pt;height:14.8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60DA3">
              <w:rPr>
                <w:rFonts w:ascii="Times New Roman" w:hAnsi="Times New Roman"/>
                <w:noProof/>
                <w:position w:val="-5"/>
                <w:sz w:val="22"/>
                <w:szCs w:val="22"/>
              </w:rPr>
              <w:pict w14:anchorId="6910C857">
                <v:shape id="_x0000_i1051" type="#_x0000_t75" alt="" style="width:14.85pt;height:14.8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a9"/>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a9"/>
              <w:spacing w:before="0" w:after="0" w:line="240" w:lineRule="auto"/>
              <w:rPr>
                <w:rFonts w:ascii="Times New Roman" w:hAnsi="Times New Roman"/>
                <w:sz w:val="22"/>
                <w:szCs w:val="22"/>
                <w:lang w:eastAsia="zh-CN"/>
              </w:rPr>
            </w:pPr>
          </w:p>
        </w:tc>
      </w:tr>
    </w:tbl>
    <w:p w14:paraId="6910C616" w14:textId="77777777" w:rsidR="00B823E3" w:rsidRDefault="00B823E3">
      <w:pPr>
        <w:pStyle w:val="a9"/>
        <w:spacing w:after="0"/>
        <w:rPr>
          <w:rFonts w:ascii="Times New Roman" w:hAnsi="Times New Roman"/>
          <w:sz w:val="22"/>
          <w:szCs w:val="22"/>
          <w:lang w:eastAsia="zh-CN"/>
        </w:rPr>
      </w:pPr>
    </w:p>
    <w:p w14:paraId="6910C617" w14:textId="77777777" w:rsidR="00B823E3" w:rsidRDefault="007D2F0F">
      <w:pPr>
        <w:pStyle w:val="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60DA3">
        <w:rPr>
          <w:rFonts w:ascii="Times New Roman" w:hAnsi="Times New Roman"/>
          <w:noProof/>
          <w:position w:val="-5"/>
          <w:sz w:val="22"/>
          <w:szCs w:val="22"/>
        </w:rPr>
        <w:pict w14:anchorId="6910C858">
          <v:shape id="_x0000_i1052" type="#_x0000_t75" alt="" style="width:14.85pt;height:14.8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a9"/>
        <w:spacing w:after="0"/>
        <w:rPr>
          <w:rFonts w:ascii="Times New Roman" w:hAnsi="Times New Roman"/>
          <w:sz w:val="22"/>
          <w:szCs w:val="22"/>
          <w:lang w:eastAsia="zh-CN"/>
        </w:rPr>
      </w:pPr>
    </w:p>
    <w:p w14:paraId="6910C61B" w14:textId="77777777" w:rsidR="00B823E3" w:rsidRDefault="007D2F0F">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a9"/>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a9"/>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a9"/>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a9"/>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a9"/>
              <w:spacing w:before="0" w:after="0" w:line="240" w:lineRule="auto"/>
              <w:rPr>
                <w:rFonts w:ascii="Times New Roman" w:hAnsi="Times New Roman"/>
                <w:sz w:val="22"/>
                <w:szCs w:val="22"/>
                <w:lang w:eastAsia="zh-CN"/>
              </w:rPr>
            </w:pPr>
          </w:p>
        </w:tc>
      </w:tr>
    </w:tbl>
    <w:p w14:paraId="6910C626" w14:textId="77777777" w:rsidR="00B823E3" w:rsidRDefault="00B823E3">
      <w:pPr>
        <w:pStyle w:val="a9"/>
        <w:spacing w:after="0"/>
        <w:rPr>
          <w:rFonts w:ascii="Times New Roman" w:hAnsi="Times New Roman"/>
          <w:sz w:val="22"/>
          <w:szCs w:val="22"/>
          <w:lang w:eastAsia="zh-CN"/>
        </w:rPr>
      </w:pPr>
    </w:p>
    <w:p w14:paraId="6910C627" w14:textId="77777777" w:rsidR="00B823E3" w:rsidRDefault="007D2F0F">
      <w:pPr>
        <w:pStyle w:val="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a9"/>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a9"/>
        <w:spacing w:after="0" w:line="240" w:lineRule="auto"/>
        <w:rPr>
          <w:rFonts w:ascii="Times New Roman" w:hAnsi="Times New Roman"/>
          <w:sz w:val="22"/>
          <w:szCs w:val="22"/>
          <w:lang w:eastAsia="zh-CN"/>
        </w:rPr>
      </w:pPr>
    </w:p>
    <w:p w14:paraId="6910C62D" w14:textId="77777777" w:rsidR="00B823E3" w:rsidRDefault="007D2F0F">
      <w:pPr>
        <w:pStyle w:val="a9"/>
        <w:spacing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a9"/>
        <w:spacing w:after="0" w:line="240" w:lineRule="auto"/>
        <w:rPr>
          <w:rFonts w:ascii="Times New Roman" w:hAnsi="Times New Roman"/>
          <w:sz w:val="22"/>
          <w:szCs w:val="22"/>
          <w:lang w:eastAsia="zh-CN"/>
        </w:rPr>
      </w:pPr>
    </w:p>
    <w:p w14:paraId="6910C62F" w14:textId="77777777" w:rsidR="00B823E3" w:rsidRDefault="007D2F0F">
      <w:pPr>
        <w:pStyle w:val="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a9"/>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567642">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a9"/>
        <w:spacing w:after="0" w:line="240" w:lineRule="auto"/>
        <w:rPr>
          <w:rFonts w:ascii="Times New Roman" w:hAnsi="Times New Roman"/>
          <w:sz w:val="22"/>
          <w:szCs w:val="22"/>
          <w:lang w:eastAsia="zh-CN"/>
        </w:rPr>
      </w:pPr>
    </w:p>
    <w:p w14:paraId="72B70451" w14:textId="722D9CA5" w:rsidR="006C7910" w:rsidRDefault="006C7910">
      <w:pPr>
        <w:pStyle w:val="a9"/>
        <w:spacing w:after="0" w:line="240" w:lineRule="auto"/>
        <w:rPr>
          <w:rFonts w:ascii="Times New Roman" w:hAnsi="Times New Roman"/>
          <w:sz w:val="22"/>
          <w:szCs w:val="22"/>
          <w:lang w:eastAsia="zh-CN"/>
        </w:rPr>
      </w:pPr>
    </w:p>
    <w:p w14:paraId="5ADF64A5" w14:textId="77777777" w:rsidR="006C7910" w:rsidRDefault="006C7910">
      <w:pPr>
        <w:pStyle w:val="a9"/>
        <w:spacing w:after="0" w:line="240" w:lineRule="auto"/>
        <w:rPr>
          <w:rFonts w:ascii="Times New Roman" w:hAnsi="Times New Roman"/>
          <w:sz w:val="22"/>
          <w:szCs w:val="22"/>
          <w:lang w:eastAsia="zh-CN"/>
        </w:rPr>
      </w:pPr>
    </w:p>
    <w:p w14:paraId="6910C63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a9"/>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a9"/>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a9"/>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a9"/>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are fine with Proposal 2.2-3.</w:t>
            </w:r>
          </w:p>
        </w:tc>
      </w:tr>
      <w:tr w:rsidR="007347FA" w14:paraId="6910C65E" w14:textId="77777777">
        <w:tc>
          <w:tcPr>
            <w:tcW w:w="1573" w:type="dxa"/>
          </w:tcPr>
          <w:p w14:paraId="6910C64F"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a9"/>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a9"/>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a9"/>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567642" w:rsidP="007347FA">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a9"/>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a9"/>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a9"/>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a9"/>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a9"/>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a9"/>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w:t>
            </w:r>
            <w:r>
              <w:rPr>
                <w:rFonts w:ascii="Times New Roman" w:hAnsi="Times New Roman"/>
                <w:sz w:val="22"/>
                <w:szCs w:val="22"/>
                <w:lang w:eastAsia="zh-CN"/>
              </w:rPr>
              <w:lastRenderedPageBreak/>
              <w:t xml:space="preserve">‘configurable’, we do not see strong concern as gNB/operator can disable or configure it as ‘0’ by proper configuration if wants.  </w:t>
            </w:r>
          </w:p>
          <w:p w14:paraId="0F28B54C" w14:textId="6E098AB8" w:rsidR="00713306" w:rsidRPr="008841BD" w:rsidRDefault="00713306" w:rsidP="00713306">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03AB1D0" w14:textId="77777777" w:rsidR="00AB092D" w:rsidRPr="001E4106" w:rsidRDefault="00AB092D" w:rsidP="00AB092D">
            <w:pPr>
              <w:pStyle w:val="a9"/>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a9"/>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a9"/>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a9"/>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a9"/>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a9"/>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a9"/>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a9"/>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a9"/>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a9"/>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a9"/>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a9"/>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a9"/>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a9"/>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a9"/>
              <w:spacing w:after="0"/>
              <w:rPr>
                <w:rFonts w:ascii="Times New Roman" w:hAnsi="Times New Roman"/>
                <w:sz w:val="22"/>
                <w:szCs w:val="22"/>
                <w:lang w:eastAsia="zh-CN"/>
              </w:rPr>
            </w:pPr>
          </w:p>
          <w:p w14:paraId="4355D793" w14:textId="578FF017" w:rsidR="00950414" w:rsidRDefault="00950414" w:rsidP="00950414">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a9"/>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567642" w:rsidP="00950414">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a9"/>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29A368E8" w14:textId="77777777" w:rsidR="008412B7" w:rsidRDefault="008412B7" w:rsidP="00923734">
            <w:pPr>
              <w:pStyle w:val="a9"/>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a9"/>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a9"/>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a9"/>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567642" w:rsidP="00923734">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a9"/>
              <w:spacing w:after="0"/>
              <w:rPr>
                <w:rFonts w:ascii="Times New Roman" w:hAnsi="Times New Roman"/>
                <w:sz w:val="22"/>
                <w:szCs w:val="22"/>
                <w:lang w:eastAsia="zh-CN"/>
              </w:rPr>
            </w:pPr>
          </w:p>
        </w:tc>
      </w:tr>
    </w:tbl>
    <w:p w14:paraId="6910C65F" w14:textId="77777777" w:rsidR="00B823E3" w:rsidRDefault="00B823E3">
      <w:pPr>
        <w:pStyle w:val="a9"/>
        <w:spacing w:after="0"/>
        <w:rPr>
          <w:rFonts w:ascii="Times New Roman" w:hAnsi="Times New Roman"/>
          <w:sz w:val="22"/>
          <w:szCs w:val="22"/>
          <w:lang w:eastAsia="zh-CN"/>
        </w:rPr>
      </w:pPr>
    </w:p>
    <w:p w14:paraId="6910C660" w14:textId="77777777" w:rsidR="00B823E3" w:rsidRDefault="00B823E3">
      <w:pPr>
        <w:pStyle w:val="a9"/>
        <w:spacing w:after="0"/>
        <w:rPr>
          <w:rFonts w:ascii="Times New Roman" w:hAnsi="Times New Roman"/>
          <w:sz w:val="22"/>
          <w:szCs w:val="22"/>
          <w:lang w:eastAsia="zh-CN"/>
        </w:rPr>
      </w:pPr>
    </w:p>
    <w:p w14:paraId="6910C66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a9"/>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a9"/>
        <w:spacing w:after="0"/>
        <w:rPr>
          <w:rFonts w:ascii="Times New Roman" w:hAnsi="Times New Roman"/>
          <w:sz w:val="22"/>
          <w:szCs w:val="22"/>
          <w:lang w:eastAsia="zh-CN"/>
        </w:rPr>
      </w:pPr>
    </w:p>
    <w:p w14:paraId="71124116"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60DA3">
        <w:rPr>
          <w:rFonts w:ascii="Times New Roman" w:hAnsi="Times New Roman"/>
          <w:noProof/>
          <w:position w:val="-5"/>
          <w:sz w:val="22"/>
          <w:szCs w:val="22"/>
        </w:rPr>
        <w:pict w14:anchorId="1CD34BDE">
          <v:shape id="_x0000_i1053" type="#_x0000_t75" alt="" style="width:14.85pt;height:14.8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a9"/>
        <w:spacing w:after="0"/>
        <w:rPr>
          <w:rFonts w:ascii="Times New Roman" w:hAnsi="Times New Roman"/>
          <w:sz w:val="22"/>
          <w:szCs w:val="22"/>
          <w:lang w:eastAsia="zh-CN"/>
        </w:rPr>
      </w:pPr>
    </w:p>
    <w:p w14:paraId="2BD4CEC1" w14:textId="37DCAFE3" w:rsidR="002B04DF" w:rsidRDefault="002B04DF" w:rsidP="002B04D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Ericsson, Huawei/HiSilicon</w:t>
      </w:r>
    </w:p>
    <w:p w14:paraId="6142176F" w14:textId="7174FCF7" w:rsidR="002B04DF" w:rsidRDefault="002B04DF" w:rsidP="002B04D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a9"/>
        <w:spacing w:after="0"/>
        <w:rPr>
          <w:rFonts w:ascii="Times New Roman" w:hAnsi="Times New Roman"/>
          <w:sz w:val="22"/>
          <w:szCs w:val="22"/>
          <w:lang w:eastAsia="zh-CN"/>
        </w:rPr>
      </w:pPr>
    </w:p>
    <w:p w14:paraId="3AC49A71"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B433AB8" w14:textId="77777777" w:rsidR="002B04DF" w:rsidRDefault="002B04DF" w:rsidP="002B04DF">
      <w:pPr>
        <w:pStyle w:val="a9"/>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00F36CE" w14:textId="1E0EF888" w:rsidR="002B04DF" w:rsidRDefault="002B04DF">
      <w:pPr>
        <w:pStyle w:val="a9"/>
        <w:spacing w:after="0"/>
        <w:rPr>
          <w:rFonts w:ascii="Times New Roman" w:hAnsi="Times New Roman"/>
          <w:sz w:val="22"/>
          <w:szCs w:val="22"/>
          <w:lang w:eastAsia="zh-CN"/>
        </w:rPr>
      </w:pPr>
    </w:p>
    <w:p w14:paraId="6735A1A1" w14:textId="74F02681" w:rsidR="002B04DF" w:rsidRDefault="002B04DF" w:rsidP="002B04D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Huawei/HiSilicon</w:t>
      </w:r>
    </w:p>
    <w:p w14:paraId="0F869860" w14:textId="3939AAD2" w:rsidR="002B04DF" w:rsidRDefault="002B04DF" w:rsidP="002B04D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r w:rsidR="00086F49">
        <w:rPr>
          <w:rFonts w:ascii="Times New Roman" w:hAnsi="Times New Roman"/>
          <w:sz w:val="22"/>
          <w:szCs w:val="22"/>
          <w:lang w:eastAsia="zh-CN"/>
        </w:rPr>
        <w:t>, Ericsson (gaps not needed, [ok for2.2-2A??])</w:t>
      </w:r>
    </w:p>
    <w:p w14:paraId="048D460A" w14:textId="125C95A0" w:rsidR="002B04DF" w:rsidRDefault="002B04DF">
      <w:pPr>
        <w:pStyle w:val="a9"/>
        <w:spacing w:after="0"/>
        <w:rPr>
          <w:rFonts w:ascii="Times New Roman" w:hAnsi="Times New Roman"/>
          <w:sz w:val="22"/>
          <w:szCs w:val="22"/>
          <w:lang w:eastAsia="zh-CN"/>
        </w:rPr>
      </w:pPr>
    </w:p>
    <w:p w14:paraId="1A859B19" w14:textId="77777777" w:rsidR="00691E46" w:rsidRDefault="00691E46" w:rsidP="00691E46">
      <w:pPr>
        <w:pStyle w:val="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a9"/>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a9"/>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a9"/>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a9"/>
        <w:spacing w:after="0"/>
        <w:rPr>
          <w:rFonts w:ascii="Times New Roman" w:hAnsi="Times New Roman"/>
          <w:sz w:val="22"/>
          <w:szCs w:val="22"/>
          <w:lang w:eastAsia="zh-CN"/>
        </w:rPr>
      </w:pPr>
    </w:p>
    <w:p w14:paraId="53900D00" w14:textId="77777777" w:rsidR="002B04DF" w:rsidRDefault="002B04DF" w:rsidP="002B04DF">
      <w:pPr>
        <w:pStyle w:val="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a9"/>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567642" w:rsidP="002B04DF">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a9"/>
        <w:spacing w:after="0"/>
        <w:rPr>
          <w:rFonts w:ascii="Times New Roman" w:hAnsi="Times New Roman"/>
          <w:sz w:val="22"/>
          <w:szCs w:val="22"/>
          <w:lang w:eastAsia="zh-CN"/>
        </w:rPr>
      </w:pPr>
    </w:p>
    <w:p w14:paraId="29B959AA" w14:textId="496D7A27" w:rsidR="002B04DF" w:rsidRDefault="002B04DF" w:rsidP="002B04D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[Huawei/HiSilicon]</w:t>
      </w:r>
    </w:p>
    <w:p w14:paraId="6C4FBC42" w14:textId="5C9571D3" w:rsidR="00D676C0" w:rsidRDefault="00D676C0" w:rsidP="002B04D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a9"/>
        <w:spacing w:after="0"/>
        <w:rPr>
          <w:rFonts w:ascii="Times New Roman" w:hAnsi="Times New Roman"/>
          <w:sz w:val="22"/>
          <w:szCs w:val="22"/>
          <w:lang w:eastAsia="zh-CN"/>
        </w:rPr>
      </w:pPr>
    </w:p>
    <w:p w14:paraId="6959EDF6" w14:textId="62DF7E08" w:rsidR="00691E46" w:rsidRDefault="00691E46" w:rsidP="00691E46">
      <w:pPr>
        <w:pStyle w:val="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a9"/>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567642" w:rsidP="00691E46">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a9"/>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a9"/>
        <w:spacing w:after="0"/>
        <w:rPr>
          <w:rFonts w:ascii="Times New Roman" w:hAnsi="Times New Roman"/>
          <w:sz w:val="22"/>
          <w:szCs w:val="22"/>
          <w:lang w:eastAsia="zh-CN"/>
        </w:rPr>
      </w:pPr>
    </w:p>
    <w:p w14:paraId="79825B10" w14:textId="360953D4" w:rsidR="00086F49" w:rsidRDefault="00086F49" w:rsidP="00086F49">
      <w:pPr>
        <w:pStyle w:val="5"/>
        <w:rPr>
          <w:rFonts w:ascii="Times New Roman" w:hAnsi="Times New Roman"/>
          <w:b/>
          <w:bCs/>
          <w:lang w:eastAsia="zh-CN"/>
        </w:rPr>
      </w:pPr>
      <w:r>
        <w:rPr>
          <w:rFonts w:ascii="Times New Roman" w:hAnsi="Times New Roman"/>
          <w:b/>
          <w:bCs/>
          <w:lang w:eastAsia="zh-CN"/>
        </w:rPr>
        <w:t>Proposal 2.2-3B)</w:t>
      </w:r>
    </w:p>
    <w:p w14:paraId="18EC61C3" w14:textId="78C276E6" w:rsidR="00086F49" w:rsidRPr="002B04DF" w:rsidRDefault="00086F49" w:rsidP="00086F49">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a9"/>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567642" w:rsidP="00086F49">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a9"/>
        <w:spacing w:after="0"/>
        <w:rPr>
          <w:rFonts w:ascii="Times New Roman" w:hAnsi="Times New Roman"/>
          <w:sz w:val="22"/>
          <w:szCs w:val="22"/>
          <w:lang w:eastAsia="zh-CN"/>
        </w:rPr>
      </w:pPr>
    </w:p>
    <w:p w14:paraId="37F6175D" w14:textId="76EB0F58" w:rsidR="00A533D8" w:rsidRDefault="00A533D8">
      <w:pPr>
        <w:pStyle w:val="a9"/>
        <w:spacing w:after="0"/>
        <w:rPr>
          <w:rFonts w:ascii="Times New Roman" w:hAnsi="Times New Roman"/>
          <w:sz w:val="22"/>
          <w:szCs w:val="22"/>
          <w:lang w:eastAsia="zh-CN"/>
        </w:rPr>
      </w:pPr>
    </w:p>
    <w:p w14:paraId="19FE3B10"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a9"/>
        <w:spacing w:after="0"/>
        <w:rPr>
          <w:rFonts w:ascii="Times New Roman" w:hAnsi="Times New Roman"/>
          <w:sz w:val="22"/>
          <w:szCs w:val="22"/>
          <w:lang w:eastAsia="zh-CN"/>
        </w:rPr>
      </w:pPr>
    </w:p>
    <w:p w14:paraId="4CB12248" w14:textId="7855EF07" w:rsidR="00A533D8" w:rsidRPr="00A533D8" w:rsidRDefault="00A533D8">
      <w:pPr>
        <w:pStyle w:val="a9"/>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60DA3">
        <w:rPr>
          <w:rFonts w:ascii="Times New Roman" w:hAnsi="Times New Roman"/>
          <w:noProof/>
          <w:position w:val="-5"/>
          <w:sz w:val="22"/>
          <w:szCs w:val="22"/>
        </w:rPr>
        <w:pict w14:anchorId="42B55709">
          <v:shape id="_x0000_i1054" type="#_x0000_t75" alt="" style="width:14.85pt;height:14.8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a9"/>
        <w:spacing w:after="0"/>
        <w:rPr>
          <w:rFonts w:ascii="Times New Roman" w:hAnsi="Times New Roman"/>
          <w:sz w:val="22"/>
          <w:szCs w:val="22"/>
          <w:lang w:eastAsia="zh-CN"/>
        </w:rPr>
      </w:pPr>
    </w:p>
    <w:p w14:paraId="76FE3889" w14:textId="222D6B68" w:rsidR="00B33E6E" w:rsidRDefault="00B33E6E">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a9"/>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a9"/>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a9"/>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55286788" w14:textId="77777777" w:rsidR="00B33E6E" w:rsidRDefault="00B33E6E">
      <w:pPr>
        <w:pStyle w:val="a9"/>
        <w:spacing w:after="0"/>
        <w:rPr>
          <w:rFonts w:ascii="Times New Roman" w:hAnsi="Times New Roman"/>
          <w:sz w:val="22"/>
          <w:szCs w:val="22"/>
          <w:lang w:eastAsia="zh-CN"/>
        </w:rPr>
      </w:pPr>
    </w:p>
    <w:p w14:paraId="50B2EB1A" w14:textId="492C96E6" w:rsidR="00A533D8" w:rsidRDefault="00A533D8">
      <w:pPr>
        <w:pStyle w:val="a9"/>
        <w:spacing w:after="0"/>
        <w:rPr>
          <w:rFonts w:ascii="Times New Roman" w:hAnsi="Times New Roman"/>
          <w:sz w:val="22"/>
          <w:szCs w:val="22"/>
          <w:lang w:eastAsia="zh-CN"/>
        </w:rPr>
      </w:pPr>
    </w:p>
    <w:p w14:paraId="3ECCE05D" w14:textId="77777777" w:rsidR="004F21AE" w:rsidRDefault="004F21AE" w:rsidP="004F21AE">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a9"/>
        <w:spacing w:after="0"/>
        <w:rPr>
          <w:rFonts w:ascii="Times New Roman" w:hAnsi="Times New Roman"/>
          <w:sz w:val="22"/>
          <w:szCs w:val="22"/>
          <w:lang w:eastAsia="zh-CN"/>
        </w:rPr>
      </w:pPr>
    </w:p>
    <w:p w14:paraId="1D5F1765" w14:textId="77777777" w:rsidR="004F21AE" w:rsidRDefault="004F21AE" w:rsidP="004F21A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a9"/>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a9"/>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a9"/>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0AE568D" w14:textId="77777777" w:rsidR="001A7EC2" w:rsidRDefault="001A7EC2" w:rsidP="001A7EC2">
      <w:pPr>
        <w:pStyle w:val="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a9"/>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a9"/>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a9"/>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3970DFD" w14:textId="77777777" w:rsidR="001A7EC2" w:rsidRDefault="001A7EC2" w:rsidP="001A7EC2">
      <w:pPr>
        <w:pStyle w:val="a9"/>
        <w:spacing w:after="0"/>
        <w:rPr>
          <w:rFonts w:ascii="Times New Roman" w:hAnsi="Times New Roman"/>
          <w:sz w:val="22"/>
          <w:szCs w:val="22"/>
          <w:lang w:eastAsia="zh-CN"/>
        </w:rPr>
      </w:pPr>
    </w:p>
    <w:p w14:paraId="083FA69A" w14:textId="77777777" w:rsidR="0019092B" w:rsidRDefault="0019092B" w:rsidP="0019092B">
      <w:pPr>
        <w:pStyle w:val="a9"/>
        <w:spacing w:after="0"/>
        <w:rPr>
          <w:rFonts w:ascii="Times New Roman" w:hAnsi="Times New Roman"/>
          <w:sz w:val="22"/>
          <w:szCs w:val="22"/>
          <w:lang w:eastAsia="zh-CN"/>
        </w:rPr>
      </w:pPr>
    </w:p>
    <w:p w14:paraId="0CE720D0"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w:t>
      </w:r>
    </w:p>
    <w:p w14:paraId="19E28E40" w14:textId="77777777" w:rsidR="0019092B" w:rsidRPr="002B04DF" w:rsidRDefault="0019092B" w:rsidP="0019092B">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a9"/>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567642" w:rsidP="0019092B">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a9"/>
        <w:spacing w:after="0" w:line="240" w:lineRule="auto"/>
        <w:rPr>
          <w:rFonts w:ascii="Times New Roman" w:hAnsi="Times New Roman"/>
          <w:sz w:val="22"/>
          <w:szCs w:val="22"/>
          <w:lang w:eastAsia="zh-CN"/>
        </w:rPr>
      </w:pPr>
    </w:p>
    <w:p w14:paraId="033A58F8" w14:textId="7ED34CA6" w:rsidR="0019092B" w:rsidRDefault="0019092B" w:rsidP="0019092B">
      <w:pPr>
        <w:pStyle w:val="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a9"/>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567642" w:rsidP="0019092B">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a9"/>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a9"/>
        <w:spacing w:after="0"/>
        <w:rPr>
          <w:rFonts w:ascii="Times New Roman" w:hAnsi="Times New Roman"/>
          <w:sz w:val="22"/>
          <w:szCs w:val="22"/>
          <w:lang w:eastAsia="zh-CN"/>
        </w:rPr>
      </w:pPr>
    </w:p>
    <w:p w14:paraId="27B1CD47" w14:textId="77777777" w:rsidR="0019092B" w:rsidRDefault="0019092B" w:rsidP="0019092B">
      <w:pPr>
        <w:pStyle w:val="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a9"/>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a9"/>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567642" w:rsidP="0019092B">
      <w:pPr>
        <w:pStyle w:val="a9"/>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a9"/>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a9"/>
        <w:spacing w:after="0"/>
        <w:rPr>
          <w:rFonts w:ascii="Times New Roman" w:hAnsi="Times New Roman"/>
          <w:sz w:val="22"/>
          <w:szCs w:val="22"/>
          <w:lang w:eastAsia="zh-CN"/>
        </w:rPr>
      </w:pPr>
    </w:p>
    <w:p w14:paraId="05471163" w14:textId="77777777" w:rsidR="004F21AE" w:rsidRDefault="004F21AE" w:rsidP="004F21A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msg1/msgA since it depend</w:t>
            </w:r>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bl>
    <w:p w14:paraId="6A048225" w14:textId="77777777" w:rsidR="004F21AE" w:rsidRDefault="004F21AE" w:rsidP="004F21AE">
      <w:pPr>
        <w:pStyle w:val="a9"/>
        <w:spacing w:after="0"/>
        <w:rPr>
          <w:rFonts w:ascii="Times New Roman" w:hAnsi="Times New Roman"/>
          <w:sz w:val="22"/>
          <w:szCs w:val="22"/>
          <w:lang w:eastAsia="zh-CN"/>
        </w:rPr>
      </w:pPr>
    </w:p>
    <w:p w14:paraId="4EA5D756" w14:textId="4B42D9A8" w:rsidR="00DD58C2" w:rsidRDefault="00DD58C2">
      <w:pPr>
        <w:pStyle w:val="a9"/>
        <w:spacing w:after="0"/>
        <w:rPr>
          <w:rFonts w:ascii="Times New Roman" w:hAnsi="Times New Roman"/>
          <w:sz w:val="22"/>
          <w:szCs w:val="22"/>
          <w:lang w:eastAsia="zh-CN"/>
        </w:rPr>
      </w:pPr>
    </w:p>
    <w:p w14:paraId="5EA4CC95" w14:textId="77777777" w:rsidR="00DD58C2" w:rsidRDefault="00DD58C2">
      <w:pPr>
        <w:pStyle w:val="a9"/>
        <w:spacing w:after="0"/>
        <w:rPr>
          <w:rFonts w:ascii="Times New Roman" w:hAnsi="Times New Roman"/>
          <w:sz w:val="22"/>
          <w:szCs w:val="22"/>
          <w:lang w:eastAsia="zh-CN"/>
        </w:rPr>
      </w:pPr>
    </w:p>
    <w:p w14:paraId="6910C666" w14:textId="77777777" w:rsidR="00B823E3" w:rsidRDefault="007D2F0F">
      <w:pPr>
        <w:pStyle w:val="3"/>
        <w:rPr>
          <w:lang w:eastAsia="zh-CN"/>
        </w:rPr>
      </w:pPr>
      <w:r>
        <w:rPr>
          <w:lang w:eastAsia="zh-CN"/>
        </w:rPr>
        <w:t>2.2.3 RAR Window &amp; RA Preamble ID</w:t>
      </w:r>
    </w:p>
    <w:p w14:paraId="6910C66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a9"/>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6910C67F"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a9"/>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a9"/>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567642">
      <w:pPr>
        <w:pStyle w:val="a9"/>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a9"/>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567642">
      <w:pPr>
        <w:pStyle w:val="a9"/>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567642">
      <w:pPr>
        <w:pStyle w:val="a9"/>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a9"/>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a9"/>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567642">
      <w:pPr>
        <w:pStyle w:val="a9"/>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567642">
      <w:pPr>
        <w:pStyle w:val="a9"/>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a9"/>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a9"/>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a9"/>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a9"/>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a9"/>
        <w:spacing w:after="0"/>
        <w:rPr>
          <w:rFonts w:ascii="Times New Roman" w:hAnsi="Times New Roman"/>
          <w:sz w:val="22"/>
          <w:szCs w:val="22"/>
          <w:lang w:eastAsia="zh-CN"/>
        </w:rPr>
      </w:pPr>
    </w:p>
    <w:p w14:paraId="6910C6AB" w14:textId="77777777" w:rsidR="00B823E3" w:rsidRDefault="007D2F0F">
      <w:pPr>
        <w:pStyle w:val="4"/>
        <w:rPr>
          <w:lang w:eastAsia="zh-CN"/>
        </w:rPr>
      </w:pPr>
      <w:r>
        <w:rPr>
          <w:lang w:eastAsia="zh-CN"/>
        </w:rPr>
        <w:t>Summary of Discussions</w:t>
      </w:r>
    </w:p>
    <w:p w14:paraId="6910C6A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2"/>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a9"/>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a9"/>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a9"/>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a9"/>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a9"/>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a9"/>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a9"/>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a9"/>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a9"/>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567642">
            <w:pPr>
              <w:pStyle w:val="a9"/>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a9"/>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a9"/>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a9"/>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a9"/>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a9"/>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a9"/>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a9"/>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a9"/>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a9"/>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567642">
            <w:pPr>
              <w:pStyle w:val="a9"/>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567642">
            <w:pPr>
              <w:pStyle w:val="a9"/>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a9"/>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a9"/>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a9"/>
        <w:spacing w:after="0"/>
        <w:rPr>
          <w:rFonts w:ascii="Times New Roman" w:hAnsi="Times New Roman"/>
          <w:sz w:val="22"/>
          <w:szCs w:val="22"/>
          <w:lang w:eastAsia="zh-CN"/>
        </w:rPr>
      </w:pPr>
    </w:p>
    <w:p w14:paraId="6910C6D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a9"/>
        <w:spacing w:after="0"/>
        <w:rPr>
          <w:rFonts w:ascii="Times New Roman" w:hAnsi="Times New Roman"/>
          <w:sz w:val="22"/>
          <w:szCs w:val="22"/>
          <w:lang w:eastAsia="zh-CN"/>
        </w:rPr>
      </w:pPr>
    </w:p>
    <w:p w14:paraId="6910C6D2"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 vivo, CATT, ZTE/Sanechips, Fujitsu, LGE</w:t>
      </w:r>
    </w:p>
    <w:p w14:paraId="6910C6D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a9"/>
        <w:spacing w:after="0"/>
        <w:rPr>
          <w:rFonts w:ascii="Times New Roman" w:hAnsi="Times New Roman"/>
          <w:sz w:val="22"/>
          <w:szCs w:val="22"/>
          <w:lang w:eastAsia="zh-CN"/>
        </w:rPr>
      </w:pPr>
    </w:p>
    <w:p w14:paraId="6910C6D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a9"/>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afb"/>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afb"/>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afb"/>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afb"/>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a9"/>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a9"/>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a9"/>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a9"/>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910C70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a9"/>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a9"/>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a9"/>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a9"/>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a9"/>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a9"/>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a9"/>
        <w:spacing w:after="0"/>
        <w:rPr>
          <w:rFonts w:ascii="Times New Roman" w:hAnsi="Times New Roman"/>
          <w:sz w:val="22"/>
          <w:szCs w:val="22"/>
          <w:lang w:eastAsia="zh-CN"/>
        </w:rPr>
      </w:pPr>
    </w:p>
    <w:p w14:paraId="6910C719" w14:textId="77777777" w:rsidR="00B823E3" w:rsidRDefault="00B823E3">
      <w:pPr>
        <w:pStyle w:val="a9"/>
        <w:spacing w:after="0"/>
        <w:rPr>
          <w:rFonts w:ascii="Times New Roman" w:hAnsi="Times New Roman"/>
          <w:sz w:val="22"/>
          <w:szCs w:val="22"/>
          <w:lang w:eastAsia="zh-CN"/>
        </w:rPr>
      </w:pPr>
    </w:p>
    <w:p w14:paraId="6910C71A" w14:textId="77777777" w:rsidR="00B823E3" w:rsidRDefault="00B823E3">
      <w:pPr>
        <w:pStyle w:val="a9"/>
        <w:spacing w:after="0"/>
        <w:rPr>
          <w:rFonts w:ascii="Times New Roman" w:hAnsi="Times New Roman"/>
          <w:sz w:val="22"/>
          <w:szCs w:val="22"/>
          <w:lang w:eastAsia="zh-CN"/>
        </w:rPr>
      </w:pPr>
    </w:p>
    <w:p w14:paraId="6910C71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a9"/>
        <w:spacing w:after="0"/>
        <w:rPr>
          <w:rFonts w:ascii="Times New Roman" w:hAnsi="Times New Roman"/>
          <w:sz w:val="22"/>
          <w:szCs w:val="22"/>
          <w:lang w:eastAsia="zh-CN"/>
        </w:rPr>
      </w:pPr>
    </w:p>
    <w:p w14:paraId="6910C71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vivo, ZTE/Sanechips, Ericsson, Nokia/NSB, ETRI, Intel, Sharp, LGE, Lenovo/Motorola Mobility, Samsung</w:t>
      </w:r>
    </w:p>
    <w:p w14:paraId="6910C724" w14:textId="77777777" w:rsidR="00B823E3" w:rsidRDefault="00B823E3">
      <w:pPr>
        <w:pStyle w:val="a9"/>
        <w:spacing w:after="0"/>
        <w:rPr>
          <w:rFonts w:ascii="Times New Roman" w:hAnsi="Times New Roman"/>
          <w:sz w:val="22"/>
          <w:szCs w:val="22"/>
          <w:lang w:eastAsia="zh-CN"/>
        </w:rPr>
      </w:pPr>
    </w:p>
    <w:p w14:paraId="6910C72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a9"/>
        <w:spacing w:after="0"/>
        <w:rPr>
          <w:rFonts w:ascii="Times New Roman" w:hAnsi="Times New Roman"/>
          <w:sz w:val="22"/>
          <w:szCs w:val="22"/>
          <w:lang w:eastAsia="zh-CN"/>
        </w:rPr>
      </w:pPr>
    </w:p>
    <w:p w14:paraId="6910C72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a9"/>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a9"/>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587A3674" w14:textId="77777777" w:rsidR="008412B7" w:rsidRDefault="008412B7" w:rsidP="00923734">
            <w:pPr>
              <w:pStyle w:val="a9"/>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a9"/>
        <w:spacing w:after="0"/>
        <w:rPr>
          <w:rFonts w:ascii="Times New Roman" w:hAnsi="Times New Roman"/>
          <w:sz w:val="22"/>
          <w:szCs w:val="22"/>
          <w:lang w:eastAsia="zh-CN"/>
        </w:rPr>
      </w:pPr>
    </w:p>
    <w:p w14:paraId="6910C737" w14:textId="77777777" w:rsidR="00B823E3" w:rsidRDefault="00B823E3">
      <w:pPr>
        <w:pStyle w:val="a9"/>
        <w:spacing w:after="0"/>
        <w:rPr>
          <w:rFonts w:ascii="Times New Roman" w:hAnsi="Times New Roman"/>
          <w:sz w:val="22"/>
          <w:szCs w:val="22"/>
          <w:lang w:eastAsia="zh-CN"/>
        </w:rPr>
      </w:pPr>
    </w:p>
    <w:p w14:paraId="6910C7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a9"/>
        <w:spacing w:after="0"/>
        <w:rPr>
          <w:rFonts w:ascii="Times New Roman" w:hAnsi="Times New Roman"/>
          <w:sz w:val="22"/>
          <w:szCs w:val="22"/>
          <w:lang w:eastAsia="zh-CN"/>
        </w:rPr>
      </w:pPr>
    </w:p>
    <w:p w14:paraId="45FB986C" w14:textId="77777777" w:rsidR="00AB592D" w:rsidRDefault="00AB592D" w:rsidP="00AB592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a9"/>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a9"/>
              <w:spacing w:after="0"/>
              <w:rPr>
                <w:rFonts w:ascii="Times New Roman" w:hAnsi="Times New Roman"/>
                <w:sz w:val="22"/>
                <w:szCs w:val="22"/>
                <w:lang w:eastAsia="zh-CN"/>
              </w:rPr>
            </w:pPr>
          </w:p>
        </w:tc>
      </w:tr>
    </w:tbl>
    <w:p w14:paraId="1B5E9374" w14:textId="77777777" w:rsidR="00AB592D" w:rsidRDefault="00AB592D" w:rsidP="00AB592D">
      <w:pPr>
        <w:pStyle w:val="a9"/>
        <w:spacing w:after="0"/>
        <w:rPr>
          <w:rFonts w:ascii="Times New Roman" w:hAnsi="Times New Roman"/>
          <w:sz w:val="22"/>
          <w:szCs w:val="22"/>
          <w:lang w:eastAsia="zh-CN"/>
        </w:rPr>
      </w:pPr>
    </w:p>
    <w:p w14:paraId="6910C73A" w14:textId="77777777" w:rsidR="00B823E3" w:rsidRDefault="00B823E3">
      <w:pPr>
        <w:pStyle w:val="a9"/>
        <w:spacing w:after="0"/>
        <w:rPr>
          <w:rFonts w:ascii="Times New Roman" w:hAnsi="Times New Roman"/>
          <w:sz w:val="22"/>
          <w:szCs w:val="22"/>
          <w:lang w:eastAsia="zh-CN"/>
        </w:rPr>
      </w:pPr>
    </w:p>
    <w:p w14:paraId="6910C73B" w14:textId="77777777" w:rsidR="00B823E3" w:rsidRDefault="00B823E3">
      <w:pPr>
        <w:pStyle w:val="a9"/>
        <w:spacing w:after="0"/>
        <w:rPr>
          <w:rFonts w:ascii="Times New Roman" w:hAnsi="Times New Roman"/>
          <w:sz w:val="22"/>
          <w:szCs w:val="22"/>
          <w:lang w:eastAsia="zh-CN"/>
        </w:rPr>
      </w:pPr>
    </w:p>
    <w:p w14:paraId="6910C73C" w14:textId="77777777" w:rsidR="00B823E3" w:rsidRDefault="00B823E3">
      <w:pPr>
        <w:pStyle w:val="a9"/>
        <w:spacing w:after="0"/>
        <w:rPr>
          <w:rFonts w:ascii="Times New Roman" w:hAnsi="Times New Roman"/>
          <w:sz w:val="22"/>
          <w:szCs w:val="22"/>
          <w:lang w:eastAsia="zh-CN"/>
        </w:rPr>
      </w:pPr>
    </w:p>
    <w:p w14:paraId="6910C73D" w14:textId="77777777" w:rsidR="00B823E3" w:rsidRDefault="007D2F0F">
      <w:pPr>
        <w:pStyle w:val="3"/>
        <w:rPr>
          <w:lang w:eastAsia="zh-CN"/>
        </w:rPr>
      </w:pPr>
      <w:r>
        <w:rPr>
          <w:lang w:eastAsia="zh-CN"/>
        </w:rPr>
        <w:lastRenderedPageBreak/>
        <w:t>2.2.4 Other aspects on PRACH</w:t>
      </w:r>
    </w:p>
    <w:p w14:paraId="6910C73E"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a9"/>
        <w:spacing w:after="0"/>
        <w:rPr>
          <w:rFonts w:ascii="Times New Roman" w:hAnsi="Times New Roman"/>
          <w:sz w:val="22"/>
          <w:szCs w:val="22"/>
          <w:lang w:eastAsia="zh-CN"/>
        </w:rPr>
      </w:pPr>
    </w:p>
    <w:p w14:paraId="6910C743" w14:textId="77777777" w:rsidR="00B823E3" w:rsidRDefault="00B823E3">
      <w:pPr>
        <w:pStyle w:val="a9"/>
        <w:spacing w:after="0"/>
        <w:rPr>
          <w:rFonts w:ascii="Times New Roman" w:hAnsi="Times New Roman"/>
          <w:sz w:val="22"/>
          <w:szCs w:val="22"/>
          <w:lang w:eastAsia="zh-CN"/>
        </w:rPr>
      </w:pPr>
    </w:p>
    <w:p w14:paraId="6910C744" w14:textId="77777777" w:rsidR="00B823E3" w:rsidRDefault="007D2F0F">
      <w:pPr>
        <w:pStyle w:val="4"/>
        <w:rPr>
          <w:lang w:eastAsia="zh-CN"/>
        </w:rPr>
      </w:pPr>
      <w:r>
        <w:rPr>
          <w:lang w:eastAsia="zh-CN"/>
        </w:rPr>
        <w:t>Summary of Discussions</w:t>
      </w:r>
    </w:p>
    <w:p w14:paraId="6910C74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a9"/>
        <w:spacing w:after="0"/>
        <w:rPr>
          <w:rFonts w:ascii="Times New Roman" w:hAnsi="Times New Roman"/>
          <w:sz w:val="22"/>
          <w:szCs w:val="22"/>
          <w:lang w:eastAsia="zh-CN"/>
        </w:rPr>
      </w:pPr>
    </w:p>
    <w:p w14:paraId="6910C74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a9"/>
        <w:spacing w:after="0"/>
        <w:rPr>
          <w:rFonts w:ascii="Times New Roman" w:hAnsi="Times New Roman"/>
          <w:sz w:val="22"/>
          <w:szCs w:val="22"/>
          <w:lang w:eastAsia="zh-CN"/>
        </w:rPr>
      </w:pPr>
    </w:p>
    <w:p w14:paraId="6910C74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a9"/>
        <w:spacing w:after="0"/>
        <w:rPr>
          <w:rFonts w:ascii="Times New Roman" w:hAnsi="Times New Roman"/>
          <w:sz w:val="22"/>
          <w:szCs w:val="22"/>
          <w:lang w:eastAsia="zh-CN"/>
        </w:rPr>
      </w:pPr>
    </w:p>
    <w:p w14:paraId="6910C74E"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2"/>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a9"/>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a9"/>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910C764" w14:textId="77777777" w:rsidR="00B823E3" w:rsidRDefault="007D2F0F">
            <w:pPr>
              <w:pStyle w:val="a9"/>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a9"/>
              <w:spacing w:after="0"/>
              <w:rPr>
                <w:rFonts w:eastAsia="바탕"/>
                <w:sz w:val="22"/>
                <w:szCs w:val="22"/>
                <w:lang w:eastAsia="ko-KR"/>
              </w:rPr>
            </w:pPr>
            <w:r w:rsidRPr="007347FA">
              <w:rPr>
                <w:rFonts w:eastAsia="바탕" w:hint="eastAsia"/>
                <w:sz w:val="22"/>
                <w:szCs w:val="22"/>
                <w:lang w:eastAsia="ko-KR"/>
              </w:rPr>
              <w:t>We also agree with Qualcomm.</w:t>
            </w:r>
          </w:p>
          <w:p w14:paraId="6910C768" w14:textId="77777777" w:rsidR="00B823E3" w:rsidRDefault="007D2F0F">
            <w:pPr>
              <w:pStyle w:val="a9"/>
              <w:spacing w:after="0"/>
              <w:rPr>
                <w:rFonts w:ascii="Times New Roman" w:hAnsi="Times New Roman"/>
                <w:sz w:val="22"/>
                <w:szCs w:val="22"/>
                <w:lang w:eastAsia="zh-CN"/>
              </w:rPr>
            </w:pPr>
            <w:r w:rsidRPr="007347FA">
              <w:rPr>
                <w:rFonts w:eastAsia="바탕"/>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바탕" w:hint="eastAsia"/>
                <w:sz w:val="22"/>
                <w:szCs w:val="22"/>
                <w:lang w:eastAsia="ko-KR"/>
              </w:rPr>
              <w:t>F</w:t>
            </w:r>
            <w:r w:rsidRPr="007347FA">
              <w:rPr>
                <w:rFonts w:eastAsia="바탕"/>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a9"/>
        <w:spacing w:after="0"/>
        <w:rPr>
          <w:rFonts w:ascii="Times New Roman" w:hAnsi="Times New Roman"/>
          <w:sz w:val="22"/>
          <w:szCs w:val="22"/>
          <w:lang w:eastAsia="zh-CN"/>
        </w:rPr>
      </w:pPr>
    </w:p>
    <w:p w14:paraId="6910C771" w14:textId="77777777" w:rsidR="00B823E3" w:rsidRDefault="00B823E3">
      <w:pPr>
        <w:pStyle w:val="a9"/>
        <w:spacing w:after="0"/>
        <w:rPr>
          <w:rFonts w:ascii="Times New Roman" w:hAnsi="Times New Roman"/>
          <w:sz w:val="22"/>
          <w:szCs w:val="22"/>
          <w:lang w:eastAsia="zh-CN"/>
        </w:rPr>
      </w:pPr>
    </w:p>
    <w:p w14:paraId="6910C77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a9"/>
        <w:spacing w:after="0"/>
        <w:rPr>
          <w:rFonts w:ascii="Times New Roman" w:hAnsi="Times New Roman"/>
          <w:sz w:val="22"/>
          <w:szCs w:val="22"/>
          <w:lang w:eastAsia="zh-CN"/>
        </w:rPr>
      </w:pPr>
    </w:p>
    <w:p w14:paraId="6910C7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a9"/>
        <w:spacing w:after="0"/>
        <w:rPr>
          <w:rFonts w:ascii="Times New Roman" w:hAnsi="Times New Roman"/>
          <w:sz w:val="22"/>
          <w:szCs w:val="22"/>
          <w:lang w:eastAsia="zh-CN"/>
        </w:rPr>
      </w:pPr>
    </w:p>
    <w:p w14:paraId="6910C778"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a9"/>
              <w:spacing w:after="0"/>
              <w:rPr>
                <w:rFonts w:ascii="Times New Roman" w:hAnsi="Times New Roman"/>
                <w:sz w:val="22"/>
                <w:szCs w:val="22"/>
                <w:lang w:eastAsia="zh-CN"/>
              </w:rPr>
            </w:pPr>
          </w:p>
        </w:tc>
        <w:tc>
          <w:tcPr>
            <w:tcW w:w="8389" w:type="dxa"/>
          </w:tcPr>
          <w:p w14:paraId="6910C77D" w14:textId="77777777" w:rsidR="00B823E3" w:rsidRDefault="00B823E3">
            <w:pPr>
              <w:pStyle w:val="a9"/>
              <w:spacing w:after="0"/>
              <w:rPr>
                <w:rFonts w:ascii="Times New Roman" w:hAnsi="Times New Roman"/>
                <w:sz w:val="22"/>
                <w:szCs w:val="22"/>
                <w:lang w:eastAsia="zh-CN"/>
              </w:rPr>
            </w:pPr>
          </w:p>
        </w:tc>
      </w:tr>
    </w:tbl>
    <w:p w14:paraId="6910C77F" w14:textId="77777777" w:rsidR="00B823E3" w:rsidRDefault="00B823E3">
      <w:pPr>
        <w:pStyle w:val="a9"/>
        <w:spacing w:after="0"/>
        <w:rPr>
          <w:rFonts w:ascii="Times New Roman" w:hAnsi="Times New Roman"/>
          <w:sz w:val="22"/>
          <w:szCs w:val="22"/>
          <w:lang w:eastAsia="zh-CN"/>
        </w:rPr>
      </w:pPr>
    </w:p>
    <w:p w14:paraId="6910C780" w14:textId="77777777" w:rsidR="00B823E3" w:rsidRDefault="00B823E3">
      <w:pPr>
        <w:pStyle w:val="a9"/>
        <w:spacing w:after="0"/>
        <w:rPr>
          <w:rFonts w:ascii="Times New Roman" w:hAnsi="Times New Roman"/>
          <w:sz w:val="22"/>
          <w:szCs w:val="22"/>
          <w:lang w:eastAsia="zh-CN"/>
        </w:rPr>
      </w:pPr>
    </w:p>
    <w:p w14:paraId="6910C78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a9"/>
        <w:spacing w:after="0"/>
        <w:rPr>
          <w:rFonts w:ascii="Times New Roman" w:hAnsi="Times New Roman"/>
          <w:sz w:val="22"/>
          <w:szCs w:val="22"/>
          <w:lang w:eastAsia="zh-CN"/>
        </w:rPr>
      </w:pPr>
    </w:p>
    <w:p w14:paraId="7868041E"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a9"/>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a9"/>
              <w:spacing w:after="0"/>
              <w:rPr>
                <w:rFonts w:ascii="Times New Roman" w:hAnsi="Times New Roman"/>
                <w:sz w:val="22"/>
                <w:szCs w:val="22"/>
                <w:lang w:eastAsia="zh-CN"/>
              </w:rPr>
            </w:pPr>
          </w:p>
        </w:tc>
      </w:tr>
    </w:tbl>
    <w:p w14:paraId="63CA4FB4" w14:textId="77777777" w:rsidR="004E133E" w:rsidRDefault="004E133E" w:rsidP="004E133E">
      <w:pPr>
        <w:pStyle w:val="a9"/>
        <w:spacing w:after="0"/>
        <w:rPr>
          <w:rFonts w:ascii="Times New Roman" w:hAnsi="Times New Roman"/>
          <w:sz w:val="22"/>
          <w:szCs w:val="22"/>
          <w:lang w:eastAsia="zh-CN"/>
        </w:rPr>
      </w:pPr>
    </w:p>
    <w:p w14:paraId="6910C783" w14:textId="77777777" w:rsidR="00B823E3" w:rsidRDefault="00B823E3">
      <w:pPr>
        <w:pStyle w:val="a9"/>
        <w:spacing w:after="0"/>
        <w:rPr>
          <w:rFonts w:ascii="Times New Roman" w:hAnsi="Times New Roman"/>
          <w:sz w:val="22"/>
          <w:szCs w:val="22"/>
          <w:lang w:eastAsia="zh-CN"/>
        </w:rPr>
      </w:pPr>
    </w:p>
    <w:p w14:paraId="6910C784" w14:textId="77777777" w:rsidR="00B823E3" w:rsidRDefault="00B823E3">
      <w:pPr>
        <w:pStyle w:val="a9"/>
        <w:spacing w:after="0"/>
        <w:rPr>
          <w:rFonts w:ascii="Times New Roman" w:hAnsi="Times New Roman"/>
          <w:sz w:val="22"/>
          <w:szCs w:val="22"/>
          <w:lang w:eastAsia="zh-CN"/>
        </w:rPr>
      </w:pPr>
    </w:p>
    <w:p w14:paraId="6910C785" w14:textId="77777777" w:rsidR="00B823E3" w:rsidRDefault="00B823E3">
      <w:pPr>
        <w:pStyle w:val="a9"/>
        <w:spacing w:after="0"/>
        <w:rPr>
          <w:rFonts w:ascii="Times New Roman" w:hAnsi="Times New Roman"/>
          <w:sz w:val="22"/>
          <w:szCs w:val="22"/>
          <w:lang w:eastAsia="zh-CN"/>
        </w:rPr>
      </w:pPr>
    </w:p>
    <w:p w14:paraId="6910C786" w14:textId="77777777" w:rsidR="00B823E3" w:rsidRDefault="007D2F0F">
      <w:pPr>
        <w:pStyle w:val="2"/>
        <w:rPr>
          <w:lang w:eastAsia="zh-CN"/>
        </w:rPr>
      </w:pPr>
      <w:r>
        <w:rPr>
          <w:lang w:eastAsia="zh-CN"/>
        </w:rPr>
        <w:t xml:space="preserve">2.3 Others Aspects </w:t>
      </w:r>
    </w:p>
    <w:p w14:paraId="6910C787" w14:textId="77777777" w:rsidR="00B823E3" w:rsidRDefault="00B823E3">
      <w:pPr>
        <w:pStyle w:val="a9"/>
        <w:spacing w:after="0"/>
        <w:rPr>
          <w:rFonts w:ascii="Times New Roman" w:hAnsi="Times New Roman"/>
          <w:sz w:val="22"/>
          <w:szCs w:val="22"/>
          <w:lang w:eastAsia="zh-CN"/>
        </w:rPr>
      </w:pPr>
    </w:p>
    <w:p w14:paraId="6910C788"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a9"/>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a9"/>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a9"/>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a9"/>
        <w:spacing w:after="0"/>
        <w:ind w:left="1440"/>
        <w:rPr>
          <w:rFonts w:ascii="Times New Roman" w:hAnsi="Times New Roman"/>
          <w:sz w:val="22"/>
          <w:szCs w:val="22"/>
          <w:lang w:eastAsia="zh-CN"/>
        </w:rPr>
      </w:pPr>
    </w:p>
    <w:p w14:paraId="6910C794" w14:textId="77777777" w:rsidR="00B823E3" w:rsidRDefault="00B823E3">
      <w:pPr>
        <w:pStyle w:val="a9"/>
        <w:spacing w:after="0"/>
        <w:rPr>
          <w:rFonts w:ascii="Times New Roman" w:hAnsi="Times New Roman"/>
          <w:sz w:val="22"/>
          <w:szCs w:val="22"/>
          <w:lang w:eastAsia="zh-CN"/>
        </w:rPr>
      </w:pPr>
    </w:p>
    <w:p w14:paraId="6910C795" w14:textId="77777777" w:rsidR="00B823E3" w:rsidRDefault="007D2F0F">
      <w:pPr>
        <w:pStyle w:val="4"/>
        <w:rPr>
          <w:lang w:eastAsia="zh-CN"/>
        </w:rPr>
      </w:pPr>
      <w:r>
        <w:rPr>
          <w:lang w:eastAsia="zh-CN"/>
        </w:rPr>
        <w:t>Summary of Discussions</w:t>
      </w:r>
    </w:p>
    <w:p w14:paraId="6910C79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a9"/>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a9"/>
        <w:spacing w:after="0"/>
        <w:rPr>
          <w:rFonts w:ascii="Times New Roman" w:hAnsi="Times New Roman"/>
          <w:sz w:val="22"/>
          <w:szCs w:val="22"/>
          <w:lang w:eastAsia="zh-CN"/>
        </w:rPr>
      </w:pPr>
    </w:p>
    <w:p w14:paraId="6910C7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a9"/>
        <w:spacing w:after="0"/>
        <w:rPr>
          <w:rFonts w:ascii="Times New Roman" w:hAnsi="Times New Roman"/>
          <w:sz w:val="22"/>
          <w:szCs w:val="22"/>
          <w:lang w:eastAsia="zh-CN"/>
        </w:rPr>
      </w:pPr>
    </w:p>
    <w:p w14:paraId="6910C7A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a9"/>
        <w:spacing w:after="0"/>
        <w:rPr>
          <w:rFonts w:ascii="Times New Roman" w:hAnsi="Times New Roman"/>
          <w:sz w:val="22"/>
          <w:szCs w:val="22"/>
          <w:lang w:eastAsia="zh-CN"/>
        </w:rPr>
      </w:pPr>
    </w:p>
    <w:p w14:paraId="6910C7B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a9"/>
              <w:spacing w:after="0"/>
              <w:rPr>
                <w:rFonts w:ascii="Times New Roman" w:hAnsi="Times New Roman"/>
                <w:sz w:val="22"/>
                <w:szCs w:val="22"/>
                <w:lang w:eastAsia="zh-CN"/>
              </w:rPr>
            </w:pPr>
          </w:p>
        </w:tc>
        <w:tc>
          <w:tcPr>
            <w:tcW w:w="8389" w:type="dxa"/>
          </w:tcPr>
          <w:p w14:paraId="6910C7B9" w14:textId="77777777" w:rsidR="00B823E3" w:rsidRDefault="00B823E3">
            <w:pPr>
              <w:pStyle w:val="a9"/>
              <w:spacing w:after="0"/>
              <w:rPr>
                <w:rFonts w:ascii="Times New Roman" w:hAnsi="Times New Roman"/>
                <w:sz w:val="22"/>
                <w:szCs w:val="22"/>
                <w:lang w:eastAsia="zh-CN"/>
              </w:rPr>
            </w:pPr>
          </w:p>
        </w:tc>
      </w:tr>
    </w:tbl>
    <w:p w14:paraId="6910C7BB" w14:textId="77777777" w:rsidR="00B823E3" w:rsidRDefault="00B823E3">
      <w:pPr>
        <w:pStyle w:val="a9"/>
        <w:spacing w:after="0"/>
        <w:rPr>
          <w:rFonts w:ascii="Times New Roman" w:hAnsi="Times New Roman"/>
          <w:sz w:val="22"/>
          <w:szCs w:val="22"/>
          <w:lang w:eastAsia="zh-CN"/>
        </w:rPr>
      </w:pPr>
    </w:p>
    <w:p w14:paraId="6910C7BC" w14:textId="77777777" w:rsidR="00B823E3" w:rsidRDefault="00B823E3">
      <w:pPr>
        <w:pStyle w:val="a9"/>
        <w:spacing w:after="0"/>
        <w:rPr>
          <w:rFonts w:ascii="Times New Roman" w:hAnsi="Times New Roman"/>
          <w:sz w:val="22"/>
          <w:szCs w:val="22"/>
          <w:lang w:eastAsia="zh-CN"/>
        </w:rPr>
      </w:pPr>
    </w:p>
    <w:p w14:paraId="6910C7B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a9"/>
        <w:spacing w:after="0"/>
        <w:rPr>
          <w:rFonts w:ascii="Times New Roman" w:hAnsi="Times New Roman"/>
          <w:sz w:val="22"/>
          <w:szCs w:val="22"/>
          <w:lang w:eastAsia="zh-CN"/>
        </w:rPr>
      </w:pPr>
    </w:p>
    <w:p w14:paraId="4AB0A081" w14:textId="77777777" w:rsidR="004E133E" w:rsidRDefault="004E133E" w:rsidP="004E13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a9"/>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a9"/>
              <w:spacing w:after="0"/>
              <w:rPr>
                <w:rFonts w:ascii="Times New Roman" w:hAnsi="Times New Roman"/>
                <w:sz w:val="22"/>
                <w:szCs w:val="22"/>
                <w:lang w:eastAsia="zh-CN"/>
              </w:rPr>
            </w:pPr>
          </w:p>
        </w:tc>
      </w:tr>
    </w:tbl>
    <w:p w14:paraId="1B9195F0" w14:textId="77777777" w:rsidR="004E133E" w:rsidRDefault="004E133E" w:rsidP="004E133E">
      <w:pPr>
        <w:pStyle w:val="a9"/>
        <w:spacing w:after="0"/>
        <w:rPr>
          <w:rFonts w:ascii="Times New Roman" w:hAnsi="Times New Roman"/>
          <w:sz w:val="22"/>
          <w:szCs w:val="22"/>
          <w:lang w:eastAsia="zh-CN"/>
        </w:rPr>
      </w:pPr>
    </w:p>
    <w:p w14:paraId="6910C7BF" w14:textId="77777777" w:rsidR="00B823E3" w:rsidRDefault="00B823E3">
      <w:pPr>
        <w:pStyle w:val="a9"/>
        <w:spacing w:after="0"/>
        <w:rPr>
          <w:rFonts w:ascii="Times New Roman" w:hAnsi="Times New Roman"/>
          <w:sz w:val="22"/>
          <w:szCs w:val="22"/>
          <w:lang w:eastAsia="zh-CN"/>
        </w:rPr>
      </w:pPr>
    </w:p>
    <w:p w14:paraId="6910C7C0" w14:textId="77777777" w:rsidR="00B823E3" w:rsidRDefault="00B823E3">
      <w:pPr>
        <w:pStyle w:val="a9"/>
        <w:spacing w:after="0"/>
        <w:rPr>
          <w:rFonts w:ascii="Times New Roman" w:hAnsi="Times New Roman"/>
          <w:sz w:val="22"/>
          <w:szCs w:val="22"/>
          <w:lang w:eastAsia="zh-CN"/>
        </w:rPr>
      </w:pPr>
    </w:p>
    <w:p w14:paraId="6910C7C1" w14:textId="77777777" w:rsidR="00B823E3" w:rsidRDefault="00B823E3">
      <w:pPr>
        <w:pStyle w:val="a9"/>
        <w:spacing w:after="0"/>
        <w:rPr>
          <w:rFonts w:ascii="Times New Roman" w:hAnsi="Times New Roman"/>
          <w:sz w:val="22"/>
          <w:szCs w:val="22"/>
          <w:lang w:eastAsia="zh-CN"/>
        </w:rPr>
      </w:pPr>
    </w:p>
    <w:p w14:paraId="6910C7C2" w14:textId="77777777" w:rsidR="00B823E3" w:rsidRDefault="00B823E3">
      <w:pPr>
        <w:pStyle w:val="a9"/>
        <w:spacing w:after="0"/>
        <w:rPr>
          <w:rFonts w:ascii="Times New Roman" w:hAnsi="Times New Roman"/>
          <w:sz w:val="22"/>
          <w:szCs w:val="22"/>
          <w:lang w:eastAsia="zh-CN"/>
        </w:rPr>
      </w:pPr>
    </w:p>
    <w:p w14:paraId="6910C7C3" w14:textId="77777777" w:rsidR="00B823E3" w:rsidRDefault="007D2F0F">
      <w:pPr>
        <w:pStyle w:val="1"/>
        <w:numPr>
          <w:ilvl w:val="0"/>
          <w:numId w:val="5"/>
        </w:numPr>
        <w:ind w:left="360"/>
        <w:rPr>
          <w:rFonts w:cs="Arial"/>
          <w:sz w:val="32"/>
          <w:szCs w:val="32"/>
          <w:lang w:val="en-US"/>
        </w:rPr>
      </w:pPr>
      <w:r>
        <w:rPr>
          <w:rFonts w:cs="Arial"/>
          <w:sz w:val="32"/>
          <w:szCs w:val="32"/>
        </w:rPr>
        <w:lastRenderedPageBreak/>
        <w:t>Summary of Proposed Agreements/Conclusions</w:t>
      </w:r>
    </w:p>
    <w:p w14:paraId="6910C7C4" w14:textId="77777777" w:rsidR="00B823E3" w:rsidRDefault="007D2F0F">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a9"/>
        <w:spacing w:after="0"/>
        <w:rPr>
          <w:rFonts w:ascii="Times New Roman" w:hAnsi="Times New Roman"/>
          <w:sz w:val="22"/>
          <w:szCs w:val="22"/>
          <w:lang w:eastAsia="zh-CN"/>
        </w:rPr>
      </w:pPr>
    </w:p>
    <w:p w14:paraId="6910C7C6" w14:textId="77777777" w:rsidR="00B823E3" w:rsidRDefault="00B823E3">
      <w:pPr>
        <w:pStyle w:val="a9"/>
        <w:spacing w:after="0"/>
        <w:rPr>
          <w:rFonts w:ascii="Times New Roman" w:hAnsi="Times New Roman"/>
          <w:sz w:val="22"/>
          <w:szCs w:val="22"/>
          <w:lang w:eastAsia="zh-CN"/>
        </w:rPr>
      </w:pPr>
    </w:p>
    <w:p w14:paraId="6910C7C7" w14:textId="77777777" w:rsidR="00B823E3" w:rsidRDefault="007D2F0F">
      <w:pPr>
        <w:pStyle w:val="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a9"/>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a9"/>
        <w:spacing w:after="0"/>
        <w:rPr>
          <w:rFonts w:ascii="Times New Roman" w:hAnsi="Times New Roman"/>
          <w:sz w:val="22"/>
          <w:szCs w:val="22"/>
          <w:lang w:eastAsia="zh-CN"/>
        </w:rPr>
      </w:pPr>
    </w:p>
    <w:p w14:paraId="21D44DF2" w14:textId="77777777" w:rsidR="00DD58C2" w:rsidRPr="00A533D8" w:rsidRDefault="00DD58C2" w:rsidP="00DD58C2">
      <w:pPr>
        <w:pStyle w:val="a9"/>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a9"/>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a9"/>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60DA3">
        <w:rPr>
          <w:rFonts w:ascii="Times New Roman" w:hAnsi="Times New Roman"/>
          <w:noProof/>
          <w:position w:val="-5"/>
          <w:sz w:val="22"/>
          <w:szCs w:val="22"/>
        </w:rPr>
        <w:pict w14:anchorId="1808BA00">
          <v:shape id="_x0000_i1055" type="#_x0000_t75" alt="" style="width:14.85pt;height:14.8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a9"/>
        <w:spacing w:after="0"/>
        <w:rPr>
          <w:rFonts w:ascii="Times New Roman" w:hAnsi="Times New Roman"/>
          <w:sz w:val="22"/>
          <w:szCs w:val="22"/>
          <w:lang w:eastAsia="zh-CN"/>
        </w:rPr>
      </w:pPr>
    </w:p>
    <w:p w14:paraId="0C850F91" w14:textId="67B2F707" w:rsidR="00DD58C2" w:rsidRDefault="00DD58C2">
      <w:pPr>
        <w:pStyle w:val="a9"/>
        <w:spacing w:after="0"/>
        <w:rPr>
          <w:rFonts w:ascii="Times New Roman" w:hAnsi="Times New Roman"/>
          <w:sz w:val="22"/>
          <w:szCs w:val="22"/>
          <w:lang w:eastAsia="zh-CN"/>
        </w:rPr>
      </w:pPr>
    </w:p>
    <w:p w14:paraId="57BBC113" w14:textId="77777777" w:rsidR="00DD58C2" w:rsidRDefault="00DD58C2">
      <w:pPr>
        <w:pStyle w:val="a9"/>
        <w:spacing w:after="0"/>
        <w:rPr>
          <w:rFonts w:ascii="Times New Roman" w:hAnsi="Times New Roman"/>
          <w:sz w:val="22"/>
          <w:szCs w:val="22"/>
          <w:lang w:eastAsia="zh-CN"/>
        </w:rPr>
      </w:pPr>
    </w:p>
    <w:p w14:paraId="3D9C06A4" w14:textId="77777777" w:rsidR="00DD58C2" w:rsidRDefault="00DD58C2" w:rsidP="00DD58C2">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a9"/>
        <w:spacing w:after="0"/>
        <w:rPr>
          <w:rFonts w:ascii="Times New Roman" w:hAnsi="Times New Roman"/>
          <w:sz w:val="22"/>
          <w:szCs w:val="22"/>
          <w:lang w:eastAsia="zh-CN"/>
        </w:rPr>
      </w:pPr>
    </w:p>
    <w:p w14:paraId="6910C7CB" w14:textId="77777777" w:rsidR="00B823E3" w:rsidRDefault="007D2F0F">
      <w:pPr>
        <w:pStyle w:val="1"/>
        <w:textAlignment w:val="auto"/>
        <w:rPr>
          <w:rFonts w:cs="Arial"/>
          <w:sz w:val="32"/>
          <w:szCs w:val="32"/>
          <w:lang w:val="en-US"/>
        </w:rPr>
      </w:pPr>
      <w:r>
        <w:rPr>
          <w:rFonts w:cs="Arial"/>
          <w:sz w:val="32"/>
          <w:szCs w:val="32"/>
          <w:lang w:val="en-US"/>
        </w:rPr>
        <w:t>Reference</w:t>
      </w:r>
    </w:p>
    <w:p w14:paraId="6910C7CC" w14:textId="77777777" w:rsidR="00B823E3" w:rsidRDefault="007D2F0F">
      <w:pPr>
        <w:pStyle w:val="afb"/>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afb"/>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afb"/>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afb"/>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afb"/>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afb"/>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afb"/>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afb"/>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afb"/>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afb"/>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afb"/>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afb"/>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afb"/>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afb"/>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afb"/>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afb"/>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afb"/>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afb"/>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afb"/>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afb"/>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afb"/>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afb"/>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afb"/>
        <w:numPr>
          <w:ilvl w:val="0"/>
          <w:numId w:val="36"/>
        </w:numPr>
        <w:ind w:left="540" w:hanging="540"/>
        <w:rPr>
          <w:lang w:eastAsia="zh-CN"/>
        </w:rPr>
      </w:pPr>
      <w:r>
        <w:rPr>
          <w:lang w:eastAsia="zh-CN"/>
        </w:rPr>
        <w:lastRenderedPageBreak/>
        <w:t>R1-2107726, “Initial access signals and channels,” Apple</w:t>
      </w:r>
    </w:p>
    <w:p w14:paraId="6910C7E3" w14:textId="77777777" w:rsidR="00B823E3" w:rsidRDefault="007D2F0F">
      <w:pPr>
        <w:pStyle w:val="afb"/>
        <w:numPr>
          <w:ilvl w:val="0"/>
          <w:numId w:val="36"/>
        </w:numPr>
        <w:ind w:left="540" w:hanging="540"/>
        <w:rPr>
          <w:lang w:eastAsia="zh-CN"/>
        </w:rPr>
      </w:pPr>
      <w:r>
        <w:rPr>
          <w:lang w:eastAsia="zh-CN"/>
        </w:rPr>
        <w:t>R1-2107789, “Initial access aspects,” Sharp</w:t>
      </w:r>
    </w:p>
    <w:p w14:paraId="6910C7E4" w14:textId="77777777" w:rsidR="00B823E3" w:rsidRDefault="007D2F0F">
      <w:pPr>
        <w:pStyle w:val="afb"/>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afb"/>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afb"/>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afb"/>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2"/>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lastRenderedPageBreak/>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86F10" w14:textId="77777777" w:rsidR="00567642" w:rsidRDefault="00567642">
      <w:pPr>
        <w:spacing w:after="0" w:line="240" w:lineRule="auto"/>
      </w:pPr>
      <w:r>
        <w:separator/>
      </w:r>
    </w:p>
  </w:endnote>
  <w:endnote w:type="continuationSeparator" w:id="0">
    <w:p w14:paraId="4E99F812" w14:textId="77777777" w:rsidR="00567642" w:rsidRDefault="0056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C85E" w14:textId="77777777" w:rsidR="00B33271" w:rsidRDefault="00B33271">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6910C85F" w14:textId="77777777" w:rsidR="00B33271" w:rsidRDefault="00B3327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C860" w14:textId="7D1A1131" w:rsidR="00B33271" w:rsidRDefault="00B33271">
    <w:pPr>
      <w:pStyle w:val="ac"/>
      <w:ind w:right="360"/>
    </w:pPr>
    <w:r>
      <w:rPr>
        <w:rStyle w:val="af5"/>
      </w:rPr>
      <w:fldChar w:fldCharType="begin"/>
    </w:r>
    <w:r>
      <w:rPr>
        <w:rStyle w:val="af5"/>
      </w:rPr>
      <w:instrText xml:space="preserve"> PAGE </w:instrText>
    </w:r>
    <w:r>
      <w:rPr>
        <w:rStyle w:val="af5"/>
      </w:rPr>
      <w:fldChar w:fldCharType="separate"/>
    </w:r>
    <w:r w:rsidR="00FF3812">
      <w:rPr>
        <w:rStyle w:val="af5"/>
        <w:noProof/>
      </w:rPr>
      <w:t>75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FF3812">
      <w:rPr>
        <w:rStyle w:val="af5"/>
        <w:noProof/>
      </w:rPr>
      <w:t>101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9999E" w14:textId="77777777" w:rsidR="00567642" w:rsidRDefault="00567642">
      <w:pPr>
        <w:spacing w:after="0" w:line="240" w:lineRule="auto"/>
      </w:pPr>
      <w:r>
        <w:separator/>
      </w:r>
    </w:p>
  </w:footnote>
  <w:footnote w:type="continuationSeparator" w:id="0">
    <w:p w14:paraId="3A69A02B" w14:textId="77777777" w:rsidR="00567642" w:rsidRDefault="00567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C85D" w14:textId="77777777" w:rsidR="00B33271" w:rsidRDefault="00B332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d"/>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d">
    <w:name w:val="リスト段落 (文字)"/>
    <w:link w:val="12"/>
    <w:uiPriority w:val="34"/>
    <w:qFormat/>
    <w:locked/>
    <w:rPr>
      <w:rFonts w:ascii="Times New Roman" w:eastAsia="MS Gothic" w:hAnsi="Times New Roman"/>
      <w:sz w:val="24"/>
      <w:lang w:val="en-GB" w:eastAsia="ja-JP"/>
    </w:rPr>
  </w:style>
  <w:style w:type="paragraph" w:customStyle="1" w:styleId="afe">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222.vsdx"/><Relationship Id="rId26" Type="http://schemas.openxmlformats.org/officeDocument/2006/relationships/package" Target="embeddings/Microsoft_Visio_Drawing5666.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111.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444.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555.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package" Target="embeddings/Microsoft_Visio_Drawing2333.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D1E32"/>
    <w:rsid w:val="00EF5F5C"/>
    <w:rsid w:val="00EF66FC"/>
    <w:rsid w:val="00F605D0"/>
    <w:rsid w:val="00F8765A"/>
    <w:rsid w:val="00FA2D93"/>
    <w:rsid w:val="00FA4F60"/>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444CF2-1999-43BF-B8E6-248BA826BE33}">
  <ds:schemaRefs>
    <ds:schemaRef ds:uri="http://schemas.openxmlformats.org/officeDocument/2006/bibliography"/>
  </ds:schemaRefs>
</ds:datastoreItem>
</file>

<file path=customXml/itemProps7.xml><?xml version="1.0" encoding="utf-8"?>
<ds:datastoreItem xmlns:ds="http://schemas.openxmlformats.org/officeDocument/2006/customXml" ds:itemID="{5DB8F96F-DE8F-4E5B-9C62-BD3775CF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188</TotalTime>
  <Pages>1</Pages>
  <Words>33918</Words>
  <Characters>193338</Characters>
  <Application>Microsoft Office Word</Application>
  <DocSecurity>0</DocSecurity>
  <Lines>1611</Lines>
  <Paragraphs>453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226803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Sechang</cp:lastModifiedBy>
  <cp:revision>9</cp:revision>
  <cp:lastPrinted>2011-11-09T07:49:00Z</cp:lastPrinted>
  <dcterms:created xsi:type="dcterms:W3CDTF">2021-08-19T06:00:00Z</dcterms:created>
  <dcterms:modified xsi:type="dcterms:W3CDTF">2021-08-19T09:33:00Z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