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BD05" w14:textId="6670C732"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w:t>
          </w:r>
          <w:r w:rsidR="00DE0E29">
            <w:rPr>
              <w:rFonts w:ascii="Arial" w:hAnsi="Arial" w:cs="Arial"/>
              <w:b/>
              <w:sz w:val="24"/>
            </w:rPr>
            <w:t>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0C5DA65D"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DE0E29">
            <w:rPr>
              <w:rFonts w:ascii="Arial" w:hAnsi="Arial" w:cs="Arial"/>
              <w:b/>
              <w:sz w:val="24"/>
            </w:rPr>
            <w:t>2</w:t>
          </w:r>
          <w:r>
            <w:rPr>
              <w:rFonts w:ascii="Arial" w:hAnsi="Arial" w:cs="Arial"/>
              <w:b/>
              <w:sz w:val="24"/>
            </w:rPr>
            <w:t xml:space="preserve">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2A6243E5" w:rsidR="00B823E3" w:rsidRDefault="007D2F0F">
      <w:pPr>
        <w:ind w:firstLine="288"/>
        <w:rPr>
          <w:sz w:val="22"/>
          <w:szCs w:val="22"/>
          <w:lang w:eastAsia="zh-CN"/>
        </w:rPr>
      </w:pPr>
      <w:r>
        <w:rPr>
          <w:sz w:val="22"/>
          <w:szCs w:val="22"/>
          <w:lang w:eastAsia="zh-CN"/>
        </w:rPr>
        <w:t xml:space="preserve">In this contribution, we </w:t>
      </w:r>
      <w:r w:rsidR="00A66034">
        <w:rPr>
          <w:sz w:val="22"/>
          <w:szCs w:val="22"/>
          <w:lang w:eastAsia="zh-CN"/>
        </w:rPr>
        <w:t>summarize discussion on</w:t>
      </w:r>
      <w:r>
        <w:rPr>
          <w:sz w:val="22"/>
          <w:szCs w:val="22"/>
          <w:lang w:eastAsia="zh-CN"/>
        </w:rPr>
        <w:t xml:space="preserve"> aspects related to initial access for extending NR up to 71 GHz </w:t>
      </w:r>
      <w:r w:rsidR="00A66034">
        <w:rPr>
          <w:sz w:val="22"/>
          <w:szCs w:val="22"/>
          <w:lang w:eastAsia="zh-CN"/>
        </w:rPr>
        <w:t>for</w:t>
      </w:r>
      <w:r>
        <w:rPr>
          <w:sz w:val="22"/>
          <w:szCs w:val="22"/>
          <w:lang w:eastAsia="zh-CN"/>
        </w:rPr>
        <w:t xml:space="preserve"> RAN1 #106-e. </w:t>
      </w:r>
    </w:p>
    <w:p w14:paraId="16D36449" w14:textId="77777777" w:rsidR="00A66034" w:rsidRDefault="00A66034">
      <w:pPr>
        <w:ind w:firstLine="288"/>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one PHY bit to indicate the extra candidate SS/PBCH block index (e.g.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lastRenderedPageBreak/>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11493"/>
      <w:bookmarkStart w:id="6" w:name="_Toc78986808"/>
      <w:bookmarkStart w:id="7" w:name="_Toc78986812"/>
      <w:bookmarkStart w:id="8" w:name="_Toc78986814"/>
      <w:bookmarkStart w:id="9" w:name="_Toc78908983"/>
      <w:bookmarkStart w:id="10" w:name="_Toc78986815"/>
      <w:bookmarkStart w:id="11" w:name="_Toc78986816"/>
      <w:bookmarkStart w:id="12" w:name="_Toc78986809"/>
      <w:bookmarkStart w:id="13" w:name="_Toc78986810"/>
      <w:bookmarkStart w:id="14" w:name="_Toc78909048"/>
      <w:bookmarkStart w:id="15" w:name="_Toc78986813"/>
      <w:bookmarkEnd w:id="4"/>
      <w:bookmarkEnd w:id="5"/>
      <w:bookmarkEnd w:id="6"/>
      <w:bookmarkEnd w:id="7"/>
      <w:bookmarkEnd w:id="8"/>
      <w:bookmarkEnd w:id="9"/>
      <w:bookmarkEnd w:id="10"/>
      <w:bookmarkEnd w:id="11"/>
      <w:bookmarkEnd w:id="12"/>
      <w:bookmarkEnd w:id="13"/>
      <w:bookmarkEnd w:id="14"/>
      <w:bookmarkEnd w:id="15"/>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A533D8">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5pt;height:15.5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A533D8">
              <w:rPr>
                <w:noProof/>
                <w:position w:val="-6"/>
              </w:rPr>
              <w:pict w14:anchorId="6910C7EB">
                <v:shape id="_x0000_i1026" type="#_x0000_t75" alt="" style="width:20.15pt;height:15.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533D8">
              <w:rPr>
                <w:noProof/>
                <w:position w:val="-6"/>
              </w:rPr>
              <w:pict w14:anchorId="6910C7EC">
                <v:shape id="_x0000_i1027" type="#_x0000_t75" alt="" style="width:20.15pt;height:15.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lastRenderedPageBreak/>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A533D8">
              <w:rPr>
                <w:noProof/>
                <w:position w:val="-6"/>
              </w:rPr>
              <w:pict w14:anchorId="6910C7ED">
                <v:shape id="_x0000_i1028" type="#_x0000_t75" alt="" style="width:20.15pt;height:15.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533D8">
              <w:rPr>
                <w:noProof/>
                <w:position w:val="-6"/>
              </w:rPr>
              <w:pict w14:anchorId="6910C7EE">
                <v:shape id="_x0000_i1029" type="#_x0000_t75" alt="" style="width:20.15pt;height:15.5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A533D8">
              <w:rPr>
                <w:noProof/>
                <w:position w:val="-6"/>
              </w:rPr>
              <w:pict w14:anchorId="6910C7EF">
                <v:shape id="_x0000_i1030" type="#_x0000_t75" alt="" style="width:20.15pt;height:15.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533D8">
              <w:rPr>
                <w:noProof/>
                <w:position w:val="-6"/>
              </w:rPr>
              <w:pict w14:anchorId="6910C7F0">
                <v:shape id="_x0000_i1031" type="#_x0000_t75" alt="" style="width:20.15pt;height:15.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A533D8">
              <w:rPr>
                <w:noProof/>
                <w:position w:val="-6"/>
              </w:rPr>
              <w:pict w14:anchorId="6910C7F1">
                <v:shape id="_x0000_i1032" type="#_x0000_t75" alt="" style="width:20.15pt;height:15.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533D8">
              <w:rPr>
                <w:noProof/>
                <w:position w:val="-6"/>
              </w:rPr>
              <w:pict w14:anchorId="6910C7F2">
                <v:shape id="_x0000_i1033" type="#_x0000_t75" alt="" style="width:20.15pt;height:15.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A533D8">
              <w:rPr>
                <w:noProof/>
                <w:position w:val="-6"/>
              </w:rPr>
              <w:pict w14:anchorId="6910C7F3">
                <v:shape id="_x0000_i1034" type="#_x0000_t75" alt="" style="width:20.15pt;height:15.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533D8">
              <w:rPr>
                <w:noProof/>
                <w:position w:val="-6"/>
              </w:rPr>
              <w:pict w14:anchorId="6910C7F4">
                <v:shape id="_x0000_i1035" type="#_x0000_t75" alt="" style="width:20.15pt;height:15.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A533D8">
              <w:rPr>
                <w:noProof/>
                <w:position w:val="-6"/>
              </w:rPr>
              <w:pict w14:anchorId="6910C7F5">
                <v:shape id="_x0000_i1036" type="#_x0000_t75" alt="" style="width:20.15pt;height:15.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533D8">
              <w:rPr>
                <w:noProof/>
                <w:position w:val="-6"/>
              </w:rPr>
              <w:pict w14:anchorId="6910C7F6">
                <v:shape id="_x0000_i1037" type="#_x0000_t75" alt="" style="width:20.15pt;height:15.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w:t>
            </w:r>
            <w:r>
              <w:rPr>
                <w:rFonts w:ascii="Times New Roman" w:hAnsi="Times New Roman"/>
                <w:sz w:val="22"/>
                <w:szCs w:val="22"/>
                <w:lang w:eastAsia="zh-CN"/>
              </w:rPr>
              <w:lastRenderedPageBreak/>
              <w:t xml:space="preserve">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w:t>
            </w:r>
            <w:r>
              <w:rPr>
                <w:rFonts w:ascii="Times New Roman" w:hAnsi="Times New Roman"/>
                <w:sz w:val="22"/>
                <w:szCs w:val="22"/>
                <w:lang w:eastAsia="zh-CN"/>
              </w:rPr>
              <w:lastRenderedPageBreak/>
              <w:t xml:space="preserve">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 xml:space="preserve">During initial access, it is required for resolving the ambiguity in the size of DCI 1_0 scrambled with SI-RNTI. We suggest indication using synch raster. If ambiguity in the size of DCI 1_0 scrambled with SI-RNTI is resolved using above solution or any other </w:t>
            </w:r>
            <w:r>
              <w:rPr>
                <w:rFonts w:ascii="Times New Roman" w:hAnsi="Times New Roman"/>
                <w:sz w:val="22"/>
                <w:szCs w:val="22"/>
                <w:lang w:eastAsia="zh-CN"/>
              </w:rPr>
              <w:lastRenderedPageBreak/>
              <w:t>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w:t>
      </w:r>
      <w:r>
        <w:rPr>
          <w:rFonts w:ascii="Times New Roman" w:hAnsi="Times New Roman"/>
          <w:sz w:val="22"/>
          <w:szCs w:val="22"/>
          <w:lang w:eastAsia="zh-CN"/>
        </w:rPr>
        <w:lastRenderedPageBreak/>
        <w:t>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4ECF955F"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BodyText"/>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BA11EC3" w14:textId="77777777" w:rsidR="00EA414D" w:rsidRPr="007A3DE7" w:rsidRDefault="00EA414D" w:rsidP="00EA414D">
            <w:pPr>
              <w:pStyle w:val="BodyText"/>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BodyText"/>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sidRPr="00E74734">
              <w:rPr>
                <w:rFonts w:ascii="Times New Roman" w:eastAsiaTheme="minorEastAsia" w:hAnsi="Times New Roman"/>
                <w:i/>
                <w:iCs/>
                <w:sz w:val="22"/>
                <w:szCs w:val="22"/>
                <w:lang w:eastAsia="ko-KR"/>
              </w:rPr>
              <w:t>subCarrierSpacingCommon</w:t>
            </w:r>
          </w:p>
          <w:p w14:paraId="43A2C13C"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BodyText"/>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670004F5" w14:textId="77777777" w:rsidR="0095518A" w:rsidRDefault="0095518A" w:rsidP="00923734">
            <w:pPr>
              <w:pStyle w:val="BodyText"/>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923734">
            <w:pPr>
              <w:pStyle w:val="BodyText"/>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BodyText"/>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Third bullet: Support with the following change:</w:t>
            </w:r>
          </w:p>
          <w:p w14:paraId="428066F3"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BodyText"/>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BodyText"/>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923734">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923734">
            <w:pPr>
              <w:pStyle w:val="BodyText"/>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923734">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5} msec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923734">
            <w:pPr>
              <w:pStyle w:val="BodyText"/>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923734">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923734">
            <w:pPr>
              <w:pStyle w:val="BodyText"/>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w:t>
            </w:r>
            <w:r>
              <w:rPr>
                <w:rFonts w:ascii="Times New Roman" w:eastAsia="Times New Roman" w:hAnsi="Times New Roman"/>
                <w:sz w:val="22"/>
                <w:szCs w:val="22"/>
                <w:lang w:eastAsia="zh-CN"/>
              </w:rPr>
              <w:lastRenderedPageBreak/>
              <w:t xml:space="preserve">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923734">
            <w:pPr>
              <w:pStyle w:val="BodyText"/>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BodyText"/>
        <w:spacing w:after="0"/>
        <w:rPr>
          <w:rFonts w:ascii="Times New Roman" w:hAnsi="Times New Roman"/>
          <w:sz w:val="22"/>
          <w:szCs w:val="22"/>
          <w:lang w:eastAsia="zh-CN"/>
        </w:rPr>
      </w:pPr>
    </w:p>
    <w:p w14:paraId="3DF97AD9" w14:textId="007E606E" w:rsidR="007E1240" w:rsidRDefault="007E124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BodyText"/>
        <w:spacing w:after="0"/>
        <w:rPr>
          <w:rFonts w:ascii="Times New Roman" w:hAnsi="Times New Roman"/>
          <w:sz w:val="22"/>
          <w:szCs w:val="22"/>
          <w:lang w:eastAsia="zh-CN"/>
        </w:rPr>
      </w:pPr>
    </w:p>
    <w:p w14:paraId="5980580A" w14:textId="77777777"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BodyText"/>
        <w:spacing w:after="0"/>
        <w:rPr>
          <w:rFonts w:ascii="Times New Roman" w:hAnsi="Times New Roman"/>
          <w:sz w:val="22"/>
          <w:szCs w:val="22"/>
          <w:lang w:eastAsia="zh-CN"/>
        </w:rPr>
      </w:pPr>
    </w:p>
    <w:p w14:paraId="24EC6423" w14:textId="77777777" w:rsidR="00D410A1" w:rsidRDefault="00D410A1" w:rsidP="002005EB">
      <w:pPr>
        <w:pStyle w:val="BodyText"/>
        <w:spacing w:after="0"/>
        <w:rPr>
          <w:rFonts w:ascii="Times New Roman" w:hAnsi="Times New Roman"/>
          <w:sz w:val="22"/>
          <w:szCs w:val="22"/>
          <w:lang w:eastAsia="zh-CN"/>
        </w:rPr>
      </w:pPr>
    </w:p>
    <w:p w14:paraId="4F578288" w14:textId="79DE766D"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r w:rsidR="000670FA">
        <w:rPr>
          <w:rFonts w:ascii="Times New Roman" w:hAnsi="Times New Roman"/>
          <w:sz w:val="22"/>
          <w:szCs w:val="22"/>
          <w:lang w:eastAsia="zh-CN"/>
        </w:rPr>
        <w:t>S</w:t>
      </w:r>
      <w:r>
        <w:rPr>
          <w:rFonts w:ascii="Times New Roman" w:hAnsi="Times New Roman"/>
          <w:sz w:val="22"/>
          <w:szCs w:val="22"/>
          <w:lang w:eastAsia="zh-CN"/>
        </w:rPr>
        <w:t>preadtrum,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ZTE/Sanechips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r w:rsidR="000670FA">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Huawei/HiSilicon (apply to all SCS)</w:t>
      </w:r>
    </w:p>
    <w:p w14:paraId="67F051E0" w14:textId="00189DAF"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923734">
        <w:rPr>
          <w:rFonts w:ascii="Times New Roman" w:hAnsi="Times New Roman"/>
          <w:sz w:val="22"/>
          <w:szCs w:val="22"/>
          <w:lang w:eastAsia="zh-CN"/>
        </w:rPr>
        <w:t xml:space="preserve"> Ericsson (information on exact bit composition in order to make proposal work is needed)</w:t>
      </w:r>
    </w:p>
    <w:p w14:paraId="0629BC96" w14:textId="77777777" w:rsidR="000670FA" w:rsidRDefault="000670FA" w:rsidP="000670FA">
      <w:pPr>
        <w:pStyle w:val="BodyText"/>
        <w:spacing w:after="0"/>
        <w:rPr>
          <w:rFonts w:ascii="Times New Roman" w:hAnsi="Times New Roman"/>
          <w:sz w:val="22"/>
          <w:szCs w:val="22"/>
          <w:lang w:eastAsia="zh-CN"/>
        </w:rPr>
      </w:pPr>
    </w:p>
    <w:p w14:paraId="0A347002" w14:textId="0D87ACC9" w:rsidR="000670FA" w:rsidRDefault="000670FA" w:rsidP="000670FA">
      <w:pPr>
        <w:pStyle w:val="Heading5"/>
        <w:rPr>
          <w:rFonts w:ascii="Times New Roman" w:hAnsi="Times New Roman"/>
          <w:b/>
          <w:bCs/>
          <w:lang w:eastAsia="zh-CN"/>
        </w:rPr>
      </w:pPr>
      <w:r>
        <w:rPr>
          <w:rFonts w:ascii="Times New Roman" w:hAnsi="Times New Roman"/>
          <w:b/>
          <w:bCs/>
          <w:lang w:eastAsia="zh-CN"/>
        </w:rPr>
        <w:t>Proposal 1.1-4</w:t>
      </w:r>
      <w:r w:rsidR="00923734">
        <w:rPr>
          <w:rFonts w:ascii="Times New Roman" w:hAnsi="Times New Roman"/>
          <w:b/>
          <w:bCs/>
          <w:lang w:eastAsia="zh-CN"/>
        </w:rPr>
        <w:t>A</w:t>
      </w:r>
      <w:r>
        <w:rPr>
          <w:rFonts w:ascii="Times New Roman" w:hAnsi="Times New Roman"/>
          <w:b/>
          <w:bCs/>
          <w:lang w:eastAsia="zh-CN"/>
        </w:rPr>
        <w:t>)</w:t>
      </w:r>
    </w:p>
    <w:p w14:paraId="18B9A1F8" w14:textId="0E552490" w:rsidR="000670FA" w:rsidRDefault="000670FA" w:rsidP="000670FA">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w:t>
      </w:r>
      <w:r w:rsidR="00923734">
        <w:rPr>
          <w:rFonts w:ascii="Times New Roman" w:eastAsia="Times New Roman" w:hAnsi="Times New Roman"/>
          <w:sz w:val="22"/>
          <w:szCs w:val="22"/>
          <w:lang w:eastAsia="zh-CN"/>
        </w:rPr>
        <w:t xml:space="preserve"> </w:t>
      </w:r>
      <w:r w:rsidR="00923734"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4876523" w14:textId="77777777" w:rsidR="000670FA" w:rsidRDefault="000670FA" w:rsidP="000670FA">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BodyText"/>
        <w:spacing w:after="0"/>
        <w:rPr>
          <w:rFonts w:ascii="Times New Roman" w:hAnsi="Times New Roman"/>
          <w:sz w:val="22"/>
          <w:szCs w:val="22"/>
          <w:lang w:eastAsia="zh-CN"/>
        </w:rPr>
      </w:pPr>
    </w:p>
    <w:p w14:paraId="1BAEC618" w14:textId="45A95DFE"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2A07B1">
        <w:rPr>
          <w:rFonts w:ascii="Times New Roman" w:hAnsi="Times New Roman"/>
          <w:sz w:val="22"/>
          <w:szCs w:val="22"/>
          <w:lang w:eastAsia="zh-CN"/>
        </w:rPr>
        <w:t>S</w:t>
      </w:r>
      <w:r>
        <w:rPr>
          <w:rFonts w:ascii="Times New Roman" w:hAnsi="Times New Roman"/>
          <w:sz w:val="22"/>
          <w:szCs w:val="22"/>
          <w:lang w:eastAsia="zh-CN"/>
        </w:rPr>
        <w:t xml:space="preserve">preadtrum,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r w:rsidR="002A07B1">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Ericsson</w:t>
      </w:r>
    </w:p>
    <w:p w14:paraId="1AF23D32" w14:textId="096DE403"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r w:rsidR="00C22C90">
        <w:rPr>
          <w:rFonts w:ascii="Times New Roman" w:hAnsi="Times New Roman"/>
          <w:sz w:val="22"/>
          <w:szCs w:val="22"/>
          <w:lang w:eastAsia="zh-CN"/>
        </w:rPr>
        <w:t>, Huawei/HiSilicon (need to scale with SCS)</w:t>
      </w:r>
    </w:p>
    <w:p w14:paraId="5A225CA9" w14:textId="77777777" w:rsidR="000670FA" w:rsidRDefault="000670FA" w:rsidP="000670FA">
      <w:pPr>
        <w:pStyle w:val="BodyText"/>
        <w:spacing w:after="0"/>
        <w:rPr>
          <w:rFonts w:ascii="Times New Roman" w:hAnsi="Times New Roman"/>
          <w:sz w:val="22"/>
          <w:szCs w:val="22"/>
          <w:lang w:eastAsia="zh-CN"/>
        </w:rPr>
      </w:pPr>
    </w:p>
    <w:p w14:paraId="41D785A3" w14:textId="042E90B7" w:rsidR="000670FA" w:rsidRDefault="000670FA" w:rsidP="002005EB">
      <w:pPr>
        <w:pStyle w:val="BodyText"/>
        <w:spacing w:after="0"/>
        <w:rPr>
          <w:rFonts w:ascii="Times New Roman" w:hAnsi="Times New Roman"/>
          <w:sz w:val="22"/>
          <w:szCs w:val="22"/>
          <w:lang w:eastAsia="zh-CN"/>
        </w:rPr>
      </w:pPr>
    </w:p>
    <w:p w14:paraId="4DCFA500" w14:textId="11494600" w:rsidR="005B3CD2" w:rsidRDefault="005D213D" w:rsidP="005B3CD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Heading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BodyText"/>
        <w:spacing w:after="0"/>
        <w:rPr>
          <w:rFonts w:ascii="Times New Roman" w:hAnsi="Times New Roman"/>
          <w:sz w:val="22"/>
          <w:szCs w:val="22"/>
          <w:lang w:eastAsia="zh-CN"/>
        </w:rPr>
      </w:pPr>
    </w:p>
    <w:p w14:paraId="51126E32" w14:textId="2F999A5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r w:rsidR="00A50222">
        <w:rPr>
          <w:rFonts w:ascii="Times New Roman" w:hAnsi="Times New Roman"/>
          <w:sz w:val="22"/>
          <w:szCs w:val="22"/>
          <w:lang w:eastAsia="zh-CN"/>
        </w:rPr>
        <w:t>S</w:t>
      </w:r>
      <w:r>
        <w:rPr>
          <w:rFonts w:ascii="Times New Roman" w:hAnsi="Times New Roman"/>
          <w:sz w:val="22"/>
          <w:szCs w:val="22"/>
          <w:lang w:eastAsia="zh-CN"/>
        </w:rPr>
        <w:t xml:space="preserve">preadtrum,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r w:rsidR="00A50222">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4B1A4563" w14:textId="43F7540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ZTE/Sanechips</w:t>
      </w:r>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BodyText"/>
        <w:spacing w:after="0"/>
        <w:rPr>
          <w:rFonts w:ascii="Times New Roman" w:hAnsi="Times New Roman"/>
          <w:sz w:val="22"/>
          <w:szCs w:val="22"/>
          <w:lang w:eastAsia="zh-CN"/>
        </w:rPr>
      </w:pPr>
    </w:p>
    <w:p w14:paraId="056FD539" w14:textId="6FE2E28A" w:rsidR="004646AF" w:rsidRDefault="004646AF" w:rsidP="002005EB">
      <w:pPr>
        <w:pStyle w:val="BodyText"/>
        <w:spacing w:after="0"/>
        <w:rPr>
          <w:rFonts w:ascii="Times New Roman" w:hAnsi="Times New Roman"/>
          <w:sz w:val="22"/>
          <w:szCs w:val="22"/>
          <w:lang w:eastAsia="zh-CN"/>
        </w:rPr>
      </w:pPr>
    </w:p>
    <w:p w14:paraId="6E19B202" w14:textId="6B8E04FC" w:rsidR="00820296" w:rsidRDefault="00820296"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comments received Proposal 1.1-2 and 1.1-3 were updated to 1.1-2A and 1.1-3A.</w:t>
      </w:r>
    </w:p>
    <w:p w14:paraId="1C9F8B5B" w14:textId="77777777" w:rsidR="00820296" w:rsidRDefault="00820296" w:rsidP="002005EB">
      <w:pPr>
        <w:pStyle w:val="BodyText"/>
        <w:spacing w:after="0"/>
        <w:rPr>
          <w:rFonts w:ascii="Times New Roman" w:hAnsi="Times New Roman"/>
          <w:sz w:val="22"/>
          <w:szCs w:val="22"/>
          <w:lang w:eastAsia="zh-CN"/>
        </w:rPr>
      </w:pPr>
    </w:p>
    <w:p w14:paraId="67E0258B" w14:textId="754ACE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521BE8" w14:textId="4BCC2F87" w:rsidR="00C22C90" w:rsidRPr="00C22C90" w:rsidRDefault="00C22C90" w:rsidP="00C22C9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1D832061" w14:textId="39A45B5F"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3322CA03"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00C22C90"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3E92DE0" w14:textId="77777777" w:rsidR="00C22C90" w:rsidRPr="00C22C90" w:rsidRDefault="00C22C90"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7BBF9B10" w14:textId="49927D99" w:rsidR="002005EB" w:rsidRPr="0006090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BodyText"/>
        <w:spacing w:after="0"/>
        <w:rPr>
          <w:rFonts w:ascii="Times New Roman" w:hAnsi="Times New Roman"/>
          <w:sz w:val="22"/>
          <w:szCs w:val="22"/>
          <w:lang w:eastAsia="zh-CN"/>
        </w:rPr>
      </w:pPr>
    </w:p>
    <w:p w14:paraId="4EE1C53A" w14:textId="6883FE80" w:rsidR="00F66F73" w:rsidRDefault="00F66F73"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33FF49B9"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820296">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2C7E519B" w14:textId="7B9FC7F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r w:rsidR="00820296">
        <w:rPr>
          <w:rFonts w:ascii="Times New Roman" w:hAnsi="Times New Roman"/>
          <w:sz w:val="22"/>
          <w:szCs w:val="22"/>
          <w:lang w:eastAsia="zh-CN"/>
        </w:rPr>
        <w:t>S</w:t>
      </w:r>
      <w:r>
        <w:rPr>
          <w:rFonts w:ascii="Times New Roman" w:hAnsi="Times New Roman"/>
          <w:sz w:val="22"/>
          <w:szCs w:val="22"/>
          <w:lang w:eastAsia="zh-CN"/>
        </w:rPr>
        <w:t>preadtrum</w:t>
      </w:r>
    </w:p>
    <w:p w14:paraId="4E546A89" w14:textId="3945D78A"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r w:rsidR="00923734">
        <w:rPr>
          <w:rFonts w:ascii="Times New Roman" w:hAnsi="Times New Roman"/>
          <w:sz w:val="22"/>
          <w:szCs w:val="22"/>
          <w:lang w:eastAsia="zh-CN"/>
        </w:rPr>
        <w:t>, Ericsson (DBTW enable/disable, need to clarify what implicit means)</w:t>
      </w:r>
    </w:p>
    <w:p w14:paraId="415ED9EC" w14:textId="77777777" w:rsidR="00EA7123" w:rsidRDefault="00EA7123" w:rsidP="002005EB">
      <w:pPr>
        <w:pStyle w:val="BodyText"/>
        <w:spacing w:after="0"/>
        <w:rPr>
          <w:rFonts w:ascii="Times New Roman" w:hAnsi="Times New Roman"/>
          <w:sz w:val="22"/>
          <w:szCs w:val="22"/>
          <w:lang w:eastAsia="zh-CN"/>
        </w:rPr>
      </w:pPr>
    </w:p>
    <w:p w14:paraId="2751BC47" w14:textId="51EB58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BodyText"/>
        <w:spacing w:after="0"/>
        <w:rPr>
          <w:rFonts w:ascii="Times New Roman" w:hAnsi="Times New Roman"/>
          <w:sz w:val="22"/>
          <w:szCs w:val="22"/>
          <w:lang w:eastAsia="zh-CN"/>
        </w:rPr>
      </w:pPr>
    </w:p>
    <w:p w14:paraId="75B202C8" w14:textId="77777777" w:rsidR="00496FE2" w:rsidRDefault="00496FE2" w:rsidP="00496FE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2A60F2A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496FE2">
        <w:rPr>
          <w:rFonts w:ascii="Times New Roman" w:hAnsi="Times New Roman"/>
          <w:sz w:val="22"/>
          <w:szCs w:val="22"/>
          <w:lang w:eastAsia="zh-CN"/>
        </w:rPr>
        <w:t>S</w:t>
      </w:r>
      <w:r>
        <w:rPr>
          <w:rFonts w:ascii="Times New Roman" w:hAnsi="Times New Roman"/>
          <w:sz w:val="22"/>
          <w:szCs w:val="22"/>
          <w:lang w:eastAsia="zh-CN"/>
        </w:rPr>
        <w:t>preadtrum</w:t>
      </w:r>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C</w:t>
      </w:r>
      <w:r w:rsidR="0006090B">
        <w:rPr>
          <w:rFonts w:ascii="Times New Roman" w:hAnsi="Times New Roman"/>
          <w:sz w:val="22"/>
          <w:szCs w:val="22"/>
          <w:lang w:eastAsia="zh-CN"/>
        </w:rPr>
        <w:t>onvida</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3A7FEDD0" w14:textId="41C5B6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r w:rsidR="00923734">
        <w:rPr>
          <w:rFonts w:ascii="Times New Roman" w:hAnsi="Times New Roman"/>
          <w:sz w:val="22"/>
          <w:szCs w:val="22"/>
          <w:lang w:eastAsia="zh-CN"/>
        </w:rPr>
        <w:t>, Ericsson (information on exact bit composition in order to make proposal work is needed)</w:t>
      </w:r>
    </w:p>
    <w:p w14:paraId="54223E9C" w14:textId="40C8C349" w:rsidR="002005EB" w:rsidRDefault="002005EB" w:rsidP="002005EB">
      <w:pPr>
        <w:pStyle w:val="BodyText"/>
        <w:spacing w:after="0"/>
        <w:rPr>
          <w:rFonts w:ascii="Times New Roman" w:hAnsi="Times New Roman"/>
          <w:sz w:val="22"/>
          <w:szCs w:val="22"/>
          <w:lang w:eastAsia="zh-CN"/>
        </w:rPr>
      </w:pPr>
    </w:p>
    <w:p w14:paraId="3D900799" w14:textId="7366D5AC" w:rsidR="002005EB" w:rsidRDefault="002005EB">
      <w:pPr>
        <w:pStyle w:val="BodyText"/>
        <w:spacing w:after="0"/>
        <w:rPr>
          <w:rFonts w:ascii="Times New Roman" w:hAnsi="Times New Roman"/>
          <w:sz w:val="22"/>
          <w:szCs w:val="22"/>
          <w:lang w:eastAsia="zh-CN"/>
        </w:rPr>
      </w:pPr>
    </w:p>
    <w:p w14:paraId="2B07039D" w14:textId="1E39CB5F"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E0B0EB" w14:textId="435939C1" w:rsidR="00450D72" w:rsidRPr="00450D72" w:rsidRDefault="00450D72">
      <w:pPr>
        <w:pStyle w:val="BodyText"/>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51096E11" w14:textId="128CC91F" w:rsidR="00450D72" w:rsidRDefault="00450D7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910BFBE" w14:textId="3E0C58A5" w:rsidR="00B823E3" w:rsidRDefault="00B823E3">
      <w:pPr>
        <w:pStyle w:val="BodyText"/>
        <w:spacing w:after="0"/>
        <w:rPr>
          <w:rFonts w:ascii="Times New Roman" w:hAnsi="Times New Roman"/>
          <w:sz w:val="22"/>
          <w:szCs w:val="22"/>
          <w:lang w:eastAsia="zh-CN"/>
        </w:rPr>
      </w:pPr>
    </w:p>
    <w:p w14:paraId="7AB1761F" w14:textId="5202DB90" w:rsidR="00450D72" w:rsidRDefault="00450D72">
      <w:pPr>
        <w:pStyle w:val="BodyText"/>
        <w:spacing w:after="0"/>
        <w:rPr>
          <w:rFonts w:ascii="Times New Roman" w:hAnsi="Times New Roman"/>
          <w:sz w:val="22"/>
          <w:szCs w:val="22"/>
          <w:lang w:eastAsia="zh-CN"/>
        </w:rPr>
      </w:pPr>
    </w:p>
    <w:p w14:paraId="4471CAC8" w14:textId="26E37E23" w:rsidR="00DD58C2" w:rsidRDefault="00EA12C4"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A12C4">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w:t>
      </w:r>
      <w:r w:rsidR="00DD58C2">
        <w:rPr>
          <w:rFonts w:ascii="Times New Roman" w:hAnsi="Times New Roman"/>
          <w:b/>
          <w:bCs/>
          <w:sz w:val="22"/>
          <w:szCs w:val="18"/>
          <w:u w:val="single"/>
          <w:lang w:eastAsia="zh-CN"/>
        </w:rPr>
        <w:t>Round Discussion:</w:t>
      </w:r>
    </w:p>
    <w:p w14:paraId="1EEF8127" w14:textId="0F6790AD" w:rsidR="00FF5460"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w:t>
      </w:r>
      <w:r w:rsidR="00FF5460">
        <w:rPr>
          <w:rFonts w:ascii="Times New Roman" w:hAnsi="Times New Roman"/>
          <w:sz w:val="22"/>
          <w:szCs w:val="22"/>
          <w:lang w:eastAsia="zh-CN"/>
        </w:rPr>
        <w:t xml:space="preserve">4A, </w:t>
      </w:r>
      <w:r>
        <w:rPr>
          <w:rFonts w:ascii="Times New Roman" w:hAnsi="Times New Roman"/>
          <w:sz w:val="22"/>
          <w:szCs w:val="22"/>
          <w:lang w:eastAsia="zh-CN"/>
        </w:rPr>
        <w:t xml:space="preserve"> </w:t>
      </w:r>
      <w:r w:rsidR="00772B5F">
        <w:rPr>
          <w:rFonts w:ascii="Times New Roman" w:hAnsi="Times New Roman"/>
          <w:sz w:val="22"/>
          <w:szCs w:val="22"/>
          <w:lang w:eastAsia="zh-CN"/>
        </w:rPr>
        <w:t>1.1-5, 1.1-2A, and 1.1-3A</w:t>
      </w:r>
      <w:r>
        <w:rPr>
          <w:rFonts w:ascii="Times New Roman" w:hAnsi="Times New Roman"/>
          <w:sz w:val="22"/>
          <w:szCs w:val="22"/>
          <w:lang w:eastAsia="zh-CN"/>
        </w:rPr>
        <w:t xml:space="preserve"> (copied below for convenience).</w:t>
      </w:r>
      <w:r w:rsidR="00FF5460">
        <w:rPr>
          <w:rFonts w:ascii="Times New Roman" w:hAnsi="Times New Roman"/>
          <w:sz w:val="22"/>
          <w:szCs w:val="22"/>
          <w:lang w:eastAsia="zh-CN"/>
        </w:rPr>
        <w:t xml:space="preserve"> </w:t>
      </w:r>
    </w:p>
    <w:p w14:paraId="0C5D38A9" w14:textId="77777777" w:rsidR="00FF5460" w:rsidRDefault="00FF5460" w:rsidP="00DD58C2">
      <w:pPr>
        <w:pStyle w:val="BodyText"/>
        <w:spacing w:after="0"/>
        <w:rPr>
          <w:rFonts w:ascii="Times New Roman" w:hAnsi="Times New Roman"/>
          <w:sz w:val="22"/>
          <w:szCs w:val="22"/>
          <w:lang w:eastAsia="zh-CN"/>
        </w:rPr>
      </w:pPr>
    </w:p>
    <w:p w14:paraId="5C7D449A" w14:textId="653A65B8" w:rsidR="00DD58C2" w:rsidRDefault="00FF5460"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4CBDC201" w14:textId="77777777" w:rsidR="00DD58C2" w:rsidRDefault="00DD58C2" w:rsidP="00DD58C2">
      <w:pPr>
        <w:pStyle w:val="BodyText"/>
        <w:spacing w:after="0"/>
        <w:rPr>
          <w:rFonts w:ascii="Times New Roman" w:hAnsi="Times New Roman"/>
          <w:sz w:val="22"/>
          <w:szCs w:val="22"/>
          <w:lang w:eastAsia="zh-CN"/>
        </w:rPr>
      </w:pPr>
    </w:p>
    <w:p w14:paraId="1688E8BA"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1.1-4A)</w:t>
      </w:r>
    </w:p>
    <w:p w14:paraId="1D54DCB2"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5BA36A2F"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72D7EE4" w14:textId="77777777" w:rsidR="00FF5460" w:rsidRDefault="00FF5460" w:rsidP="00FF5460">
      <w:pPr>
        <w:pStyle w:val="BodyText"/>
        <w:spacing w:after="0"/>
        <w:rPr>
          <w:rFonts w:ascii="Times New Roman" w:hAnsi="Times New Roman"/>
          <w:sz w:val="22"/>
          <w:szCs w:val="22"/>
          <w:lang w:eastAsia="zh-CN"/>
        </w:rPr>
      </w:pPr>
    </w:p>
    <w:p w14:paraId="1769C74C" w14:textId="77777777" w:rsidR="00FF5460" w:rsidRDefault="00FF5460" w:rsidP="00FF546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500F799D" w14:textId="77777777" w:rsidR="00FF5460" w:rsidRDefault="00FF5460" w:rsidP="00FF546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52AE16C7" w14:textId="3C64AB03" w:rsidR="00DD58C2" w:rsidRDefault="00DD58C2">
      <w:pPr>
        <w:pStyle w:val="BodyText"/>
        <w:spacing w:after="0"/>
        <w:rPr>
          <w:rFonts w:ascii="Times New Roman" w:hAnsi="Times New Roman"/>
          <w:sz w:val="22"/>
          <w:szCs w:val="22"/>
          <w:lang w:eastAsia="zh-CN"/>
        </w:rPr>
      </w:pPr>
    </w:p>
    <w:p w14:paraId="1F3D00DE"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1.1-5)</w:t>
      </w:r>
    </w:p>
    <w:p w14:paraId="025712E1"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7BE720"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5EA8F7"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01669B" w14:textId="3C4F8BFD" w:rsidR="00FF5460" w:rsidRDefault="00FF5460">
      <w:pPr>
        <w:pStyle w:val="BodyText"/>
        <w:spacing w:after="0"/>
        <w:rPr>
          <w:rFonts w:ascii="Times New Roman" w:hAnsi="Times New Roman"/>
          <w:sz w:val="22"/>
          <w:szCs w:val="22"/>
          <w:lang w:eastAsia="zh-CN"/>
        </w:rPr>
      </w:pPr>
    </w:p>
    <w:p w14:paraId="4AF0BBD7"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1.1-2A)</w:t>
      </w:r>
    </w:p>
    <w:p w14:paraId="1063097D"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426FC6D8" w14:textId="77777777" w:rsidR="00FF5460" w:rsidRPr="00C22C90"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552C1C6B"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4B0772"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1695A56"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BB5862" w14:textId="77777777" w:rsidR="00FF5460" w:rsidRPr="00C22C90"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5B3A517C" w14:textId="77777777" w:rsidR="00FF5460" w:rsidRPr="0006090B"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6754F07D" w14:textId="77777777" w:rsidR="00FF5460" w:rsidRPr="0006090B"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09AE193"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0CC890A" w14:textId="77777777" w:rsidR="00FF5460" w:rsidRPr="002005EB" w:rsidRDefault="00FF5460" w:rsidP="00FF5460">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11B206CC" w14:textId="77777777" w:rsidR="00FF5460" w:rsidRPr="002005EB"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75BB827E"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58A196E" w14:textId="77777777" w:rsidR="00FF5460" w:rsidRDefault="00FF5460" w:rsidP="00FF5460">
      <w:pPr>
        <w:pStyle w:val="BodyText"/>
        <w:spacing w:after="0"/>
        <w:rPr>
          <w:rFonts w:ascii="Times New Roman" w:hAnsi="Times New Roman"/>
          <w:sz w:val="22"/>
          <w:szCs w:val="22"/>
          <w:lang w:eastAsia="zh-CN"/>
        </w:rPr>
      </w:pPr>
    </w:p>
    <w:p w14:paraId="4B8A9CD2"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1.1-3A)</w:t>
      </w:r>
    </w:p>
    <w:p w14:paraId="1FAF1283" w14:textId="77777777" w:rsidR="00FF5460" w:rsidRDefault="00FF5460" w:rsidP="00FF5460">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A65E67C" w14:textId="77777777" w:rsidR="00FF5460" w:rsidRDefault="00FF5460" w:rsidP="00FF5460">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247F40B" w14:textId="77777777" w:rsidR="00FF5460" w:rsidRPr="005348A2" w:rsidRDefault="00FF5460" w:rsidP="00FF5460">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5348A2">
        <w:rPr>
          <w:rFonts w:ascii="Times New Roman" w:hAnsi="Times New Roman"/>
          <w:color w:val="FF0000"/>
          <w:sz w:val="22"/>
          <w:szCs w:val="22"/>
          <w:u w:val="single"/>
          <w:lang w:eastAsia="zh-CN"/>
        </w:rPr>
        <w:t xml:space="preserve"> value are to be supported.</w:t>
      </w:r>
    </w:p>
    <w:p w14:paraId="1FABA295" w14:textId="77777777" w:rsidR="00FF5460" w:rsidRDefault="00FF5460">
      <w:pPr>
        <w:pStyle w:val="BodyText"/>
        <w:spacing w:after="0"/>
        <w:rPr>
          <w:rFonts w:ascii="Times New Roman" w:hAnsi="Times New Roman"/>
          <w:sz w:val="22"/>
          <w:szCs w:val="22"/>
          <w:lang w:eastAsia="zh-CN"/>
        </w:rPr>
      </w:pPr>
    </w:p>
    <w:p w14:paraId="19A77BC9" w14:textId="49448B89" w:rsidR="00EA12C4" w:rsidRDefault="00EA12C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7602" w14:paraId="195C3E98" w14:textId="77777777" w:rsidTr="00647602">
        <w:tc>
          <w:tcPr>
            <w:tcW w:w="1525" w:type="dxa"/>
            <w:shd w:val="clear" w:color="auto" w:fill="FBE4D5" w:themeFill="accent2" w:themeFillTint="33"/>
          </w:tcPr>
          <w:p w14:paraId="699BABC0" w14:textId="679415DB" w:rsidR="00647602" w:rsidRDefault="0064760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418E029" w14:textId="6D015530" w:rsidR="00647602" w:rsidRDefault="00647602">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647602" w14:paraId="5D0F8E49" w14:textId="77777777" w:rsidTr="00647602">
        <w:tc>
          <w:tcPr>
            <w:tcW w:w="1525" w:type="dxa"/>
          </w:tcPr>
          <w:p w14:paraId="02D9FB74" w14:textId="77777777" w:rsidR="00647602" w:rsidRDefault="00647602">
            <w:pPr>
              <w:pStyle w:val="BodyText"/>
              <w:spacing w:after="0"/>
              <w:rPr>
                <w:rFonts w:ascii="Times New Roman" w:hAnsi="Times New Roman"/>
                <w:sz w:val="22"/>
                <w:szCs w:val="22"/>
                <w:lang w:eastAsia="zh-CN"/>
              </w:rPr>
            </w:pPr>
          </w:p>
        </w:tc>
        <w:tc>
          <w:tcPr>
            <w:tcW w:w="8437" w:type="dxa"/>
          </w:tcPr>
          <w:p w14:paraId="7F904763" w14:textId="77777777" w:rsidR="00647602" w:rsidRDefault="00647602">
            <w:pPr>
              <w:pStyle w:val="BodyText"/>
              <w:spacing w:after="0"/>
              <w:rPr>
                <w:rFonts w:ascii="Times New Roman" w:hAnsi="Times New Roman"/>
                <w:sz w:val="22"/>
                <w:szCs w:val="22"/>
                <w:lang w:eastAsia="zh-CN"/>
              </w:rPr>
            </w:pPr>
          </w:p>
        </w:tc>
      </w:tr>
    </w:tbl>
    <w:p w14:paraId="65A9F0FA" w14:textId="438EA60C" w:rsidR="00EA12C4" w:rsidRDefault="00EA12C4">
      <w:pPr>
        <w:pStyle w:val="BodyText"/>
        <w:spacing w:after="0"/>
        <w:rPr>
          <w:rFonts w:ascii="Times New Roman" w:hAnsi="Times New Roman"/>
          <w:sz w:val="22"/>
          <w:szCs w:val="22"/>
          <w:lang w:eastAsia="zh-CN"/>
        </w:rPr>
      </w:pPr>
    </w:p>
    <w:p w14:paraId="52850488" w14:textId="77777777" w:rsidR="00EA12C4" w:rsidRDefault="00EA12C4">
      <w:pPr>
        <w:pStyle w:val="BodyText"/>
        <w:spacing w:after="0"/>
        <w:rPr>
          <w:rFonts w:ascii="Times New Roman" w:hAnsi="Times New Roman"/>
          <w:sz w:val="22"/>
          <w:szCs w:val="22"/>
          <w:lang w:eastAsia="zh-CN"/>
        </w:rPr>
      </w:pPr>
    </w:p>
    <w:p w14:paraId="2980921A" w14:textId="77777777" w:rsidR="00DD58C2" w:rsidRDefault="00DD58C2">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6pt;height:56.45pt;mso-width-percent:0;mso-height-percent:0;mso-width-percent:0;mso-height-percent:0" o:ole="">
            <v:imagedata r:id="rId15" o:title=""/>
          </v:shape>
          <o:OLEObject Type="Embed" ProgID="Visio.Drawing.15" ShapeID="_x0000_i1038" DrawAspect="Content" ObjectID="_1690828110"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6pt;height:56.45pt;mso-width-percent:0;mso-height-percent:0;mso-width-percent:0;mso-height-percent:0" o:ole="">
            <v:imagedata r:id="rId17" o:title=""/>
          </v:shape>
          <o:OLEObject Type="Embed" ProgID="Visio.Drawing.15" ShapeID="_x0000_i1039" DrawAspect="Content" ObjectID="_1690828111"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6pt;height:56.45pt;mso-width-percent:0;mso-height-percent:0;mso-width-percent:0;mso-height-percent:0" o:ole="">
            <v:imagedata r:id="rId19" o:title=""/>
          </v:shape>
          <o:OLEObject Type="Embed" ProgID="Visio.Drawing.15" ShapeID="_x0000_i1040" DrawAspect="Content" ObjectID="_1690828112"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6pt;height:50.7pt;mso-width-percent:0;mso-height-percent:0;mso-width-percent:0;mso-height-percent:0" o:ole="">
            <v:imagedata r:id="rId21" o:title=""/>
          </v:shape>
          <o:OLEObject Type="Embed" ProgID="Visio.Drawing.15" ShapeID="_x0000_i1041" DrawAspect="Content" ObjectID="_1690828113"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w:t>
            </w:r>
            <w:r>
              <w:rPr>
                <w:rFonts w:ascii="Times New Roman" w:eastAsia="MS Mincho" w:hAnsi="Times New Roman"/>
                <w:sz w:val="22"/>
                <w:szCs w:val="22"/>
                <w:lang w:eastAsia="ja-JP"/>
              </w:rPr>
              <w:lastRenderedPageBreak/>
              <w:t xml:space="preserve">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BodyText"/>
              <w:spacing w:after="0"/>
              <w:rPr>
                <w:rFonts w:ascii="Times New Roman" w:hAnsi="Times New Roman"/>
                <w:sz w:val="22"/>
                <w:szCs w:val="22"/>
                <w:lang w:eastAsia="zh-CN"/>
              </w:rPr>
            </w:pPr>
            <w:r>
              <w:rPr>
                <w:noProof/>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AF60A5">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6pt;height:56.45pt;mso-width-percent:0;mso-height-percent:0;mso-width-percent:0;mso-height-percent:0" o:ole="">
            <v:imagedata r:id="rId15" o:title=""/>
          </v:shape>
          <o:OLEObject Type="Embed" ProgID="Visio.Drawing.15" ShapeID="_x0000_i1042" DrawAspect="Content" ObjectID="_1690828114"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5C8D8B4" w14:textId="059FB2C9"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95518A" w14:paraId="17BDCC1F" w14:textId="77777777" w:rsidTr="0095518A">
        <w:tc>
          <w:tcPr>
            <w:tcW w:w="1573" w:type="dxa"/>
          </w:tcPr>
          <w:p w14:paraId="53426D91"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6722679"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92373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CB5DBCA"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BodyText"/>
        <w:spacing w:after="0"/>
        <w:rPr>
          <w:rFonts w:ascii="Times New Roman" w:hAnsi="Times New Roman"/>
          <w:sz w:val="22"/>
          <w:szCs w:val="22"/>
          <w:lang w:eastAsia="zh-CN"/>
        </w:rPr>
      </w:pPr>
    </w:p>
    <w:p w14:paraId="176F6A29" w14:textId="3C60AA36" w:rsidR="00405CF4" w:rsidRDefault="00405CF4" w:rsidP="00405CF4">
      <w:pPr>
        <w:pStyle w:val="Heading5"/>
        <w:rPr>
          <w:rFonts w:ascii="Times New Roman" w:hAnsi="Times New Roman"/>
          <w:b/>
          <w:bCs/>
          <w:lang w:eastAsia="zh-CN"/>
        </w:rPr>
      </w:pPr>
      <w:r>
        <w:rPr>
          <w:rFonts w:ascii="Times New Roman" w:hAnsi="Times New Roman"/>
          <w:b/>
          <w:bCs/>
          <w:lang w:eastAsia="zh-CN"/>
        </w:rPr>
        <w:lastRenderedPageBreak/>
        <w:t>Proposal 1.2-1A)</w:t>
      </w:r>
    </w:p>
    <w:p w14:paraId="2848707A" w14:textId="14925EFA" w:rsidR="00405CF4" w:rsidRDefault="00405CF4" w:rsidP="00405CF4">
      <w:pPr>
        <w:pStyle w:val="ListParagraph"/>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480kHz and 960kHz sub-carrier spacing, f</w:t>
      </w:r>
      <w:r w:rsidRPr="00405CF4">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E0FBA07" w14:textId="77777777" w:rsidR="00405CF4" w:rsidRDefault="00405CF4" w:rsidP="00405CF4">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6pt;height:56.45pt;mso-width-percent:0;mso-height-percent:0;mso-width-percent:0;mso-height-percent:0" o:ole="">
            <v:imagedata r:id="rId15" o:title=""/>
          </v:shape>
          <o:OLEObject Type="Embed" ProgID="Visio.Drawing.15" ShapeID="_x0000_i1043" DrawAspect="Content" ObjectID="_1690828115" r:id="rId26"/>
        </w:object>
      </w:r>
    </w:p>
    <w:p w14:paraId="6910C106" w14:textId="77777777" w:rsidR="00B823E3" w:rsidRDefault="00B823E3">
      <w:pPr>
        <w:pStyle w:val="BodyText"/>
        <w:spacing w:after="0"/>
        <w:rPr>
          <w:rFonts w:ascii="Times New Roman" w:hAnsi="Times New Roman"/>
          <w:sz w:val="22"/>
          <w:szCs w:val="22"/>
          <w:lang w:eastAsia="zh-CN"/>
        </w:rPr>
      </w:pPr>
    </w:p>
    <w:p w14:paraId="6910C107" w14:textId="210F72BB" w:rsidR="00B823E3"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Ok: ZTE/Sanechips, Samsung, Intel, NEC, Apple, Qualcomm, Sharp, </w:t>
      </w:r>
      <w:r w:rsidR="00832AA9">
        <w:rPr>
          <w:rFonts w:ascii="Times New Roman" w:hAnsi="Times New Roman"/>
          <w:sz w:val="22"/>
          <w:szCs w:val="22"/>
          <w:lang w:eastAsia="zh-CN"/>
        </w:rPr>
        <w:t>Futurewei</w:t>
      </w:r>
      <w:r w:rsidR="000D0EBF">
        <w:rPr>
          <w:rFonts w:ascii="Times New Roman" w:hAnsi="Times New Roman"/>
          <w:sz w:val="22"/>
          <w:szCs w:val="22"/>
          <w:lang w:eastAsia="zh-CN"/>
        </w:rPr>
        <w:t>, Huawei/HiSilicon</w:t>
      </w:r>
    </w:p>
    <w:p w14:paraId="564E10BC" w14:textId="3179AC2B"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Not Ok: Docomo, LGE</w:t>
      </w:r>
      <w:r w:rsidR="000D0EBF">
        <w:rPr>
          <w:rFonts w:ascii="Times New Roman" w:hAnsi="Times New Roman"/>
          <w:sz w:val="22"/>
          <w:szCs w:val="22"/>
          <w:lang w:eastAsia="zh-CN"/>
        </w:rPr>
        <w:t xml:space="preserve">, Ericsson, </w:t>
      </w:r>
    </w:p>
    <w:p w14:paraId="4EFA080B" w14:textId="26DC5A95"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0BC1CADF" w:rsidR="00B823E3" w:rsidRDefault="00B823E3">
      <w:pPr>
        <w:pStyle w:val="BodyText"/>
        <w:spacing w:after="0"/>
        <w:rPr>
          <w:rFonts w:ascii="Times New Roman" w:hAnsi="Times New Roman"/>
          <w:sz w:val="22"/>
          <w:szCs w:val="22"/>
          <w:lang w:eastAsia="zh-CN"/>
        </w:rPr>
      </w:pPr>
    </w:p>
    <w:p w14:paraId="24908582" w14:textId="575EA46B" w:rsidR="004615E5" w:rsidRDefault="004615E5">
      <w:pPr>
        <w:pStyle w:val="BodyText"/>
        <w:spacing w:after="0"/>
        <w:rPr>
          <w:rFonts w:ascii="Times New Roman" w:hAnsi="Times New Roman"/>
          <w:sz w:val="22"/>
          <w:szCs w:val="22"/>
          <w:lang w:eastAsia="zh-CN"/>
        </w:rPr>
      </w:pPr>
    </w:p>
    <w:p w14:paraId="116163A1" w14:textId="77777777" w:rsidR="004615E5" w:rsidRDefault="004615E5" w:rsidP="004615E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37DD78" w14:textId="602C5B8F" w:rsidR="004615E5" w:rsidRDefault="004615E5" w:rsidP="004615E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w:t>
      </w:r>
      <w:r w:rsidR="002C4B57">
        <w:rPr>
          <w:rFonts w:ascii="Times New Roman" w:hAnsi="Times New Roman"/>
          <w:sz w:val="22"/>
          <w:szCs w:val="22"/>
          <w:lang w:eastAsia="zh-CN"/>
        </w:rPr>
        <w:t>2</w:t>
      </w:r>
      <w:r>
        <w:rPr>
          <w:rFonts w:ascii="Times New Roman" w:hAnsi="Times New Roman"/>
          <w:sz w:val="22"/>
          <w:szCs w:val="22"/>
          <w:lang w:eastAsia="zh-CN"/>
        </w:rPr>
        <w:t>-</w:t>
      </w:r>
      <w:r w:rsidR="002C4B57">
        <w:rPr>
          <w:rFonts w:ascii="Times New Roman" w:hAnsi="Times New Roman"/>
          <w:sz w:val="22"/>
          <w:szCs w:val="22"/>
          <w:lang w:eastAsia="zh-CN"/>
        </w:rPr>
        <w:t>A</w:t>
      </w:r>
      <w:r>
        <w:rPr>
          <w:rFonts w:ascii="Times New Roman" w:hAnsi="Times New Roman"/>
          <w:sz w:val="22"/>
          <w:szCs w:val="22"/>
          <w:lang w:eastAsia="zh-CN"/>
        </w:rPr>
        <w:t xml:space="preserve">. </w:t>
      </w:r>
    </w:p>
    <w:p w14:paraId="5A0B8C82" w14:textId="0B32FEF6" w:rsidR="004615E5" w:rsidRDefault="004615E5" w:rsidP="004615E5">
      <w:pPr>
        <w:pStyle w:val="BodyText"/>
        <w:spacing w:after="0"/>
        <w:rPr>
          <w:rFonts w:ascii="Times New Roman" w:hAnsi="Times New Roman"/>
          <w:sz w:val="22"/>
          <w:szCs w:val="22"/>
          <w:lang w:eastAsia="zh-CN"/>
        </w:rPr>
      </w:pPr>
    </w:p>
    <w:p w14:paraId="3E6BDC2A" w14:textId="7BB06B78" w:rsidR="00D35567" w:rsidRDefault="00D35567" w:rsidP="004615E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w:t>
      </w:r>
      <w:r w:rsidR="00826C8E">
        <w:rPr>
          <w:rFonts w:ascii="Times New Roman" w:hAnsi="Times New Roman"/>
          <w:sz w:val="22"/>
          <w:szCs w:val="22"/>
          <w:lang w:eastAsia="zh-CN"/>
        </w:rPr>
        <w:t xml:space="preserve">also </w:t>
      </w:r>
      <w:r>
        <w:rPr>
          <w:rFonts w:ascii="Times New Roman" w:hAnsi="Times New Roman"/>
          <w:sz w:val="22"/>
          <w:szCs w:val="22"/>
          <w:lang w:eastAsia="zh-CN"/>
        </w:rPr>
        <w:t xml:space="preserve">solicit methods that would allow to converge without waiting for RAN4 indefinitely. Ideally </w:t>
      </w:r>
      <w:r w:rsidR="003D6126">
        <w:rPr>
          <w:rFonts w:ascii="Times New Roman" w:hAnsi="Times New Roman"/>
          <w:sz w:val="22"/>
          <w:szCs w:val="22"/>
          <w:lang w:eastAsia="zh-CN"/>
        </w:rPr>
        <w:t xml:space="preserve">waiting for </w:t>
      </w:r>
      <w:r>
        <w:rPr>
          <w:rFonts w:ascii="Times New Roman" w:hAnsi="Times New Roman"/>
          <w:sz w:val="22"/>
          <w:szCs w:val="22"/>
          <w:lang w:eastAsia="zh-CN"/>
        </w:rPr>
        <w:t>RAN4 input</w:t>
      </w:r>
      <w:r w:rsidR="003D6126">
        <w:rPr>
          <w:rFonts w:ascii="Times New Roman" w:hAnsi="Times New Roman"/>
          <w:sz w:val="22"/>
          <w:szCs w:val="22"/>
          <w:lang w:eastAsia="zh-CN"/>
        </w:rPr>
        <w:t xml:space="preserve">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081A2F7F" w14:textId="77777777" w:rsidR="004615E5" w:rsidRDefault="004615E5" w:rsidP="004615E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615E5" w14:paraId="6CC5E4AC" w14:textId="77777777" w:rsidTr="00C00DA1">
        <w:tc>
          <w:tcPr>
            <w:tcW w:w="1525" w:type="dxa"/>
            <w:shd w:val="clear" w:color="auto" w:fill="FBE4D5" w:themeFill="accent2" w:themeFillTint="33"/>
          </w:tcPr>
          <w:p w14:paraId="6F9CCD90" w14:textId="77777777" w:rsidR="004615E5" w:rsidRDefault="004615E5"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86F084" w14:textId="77777777" w:rsidR="004615E5" w:rsidRDefault="004615E5"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E5" w14:paraId="1DAA2980" w14:textId="77777777" w:rsidTr="00C00DA1">
        <w:tc>
          <w:tcPr>
            <w:tcW w:w="1525" w:type="dxa"/>
          </w:tcPr>
          <w:p w14:paraId="7EE289E6" w14:textId="77777777" w:rsidR="004615E5" w:rsidRDefault="004615E5" w:rsidP="00C00DA1">
            <w:pPr>
              <w:pStyle w:val="BodyText"/>
              <w:spacing w:after="0"/>
              <w:rPr>
                <w:rFonts w:ascii="Times New Roman" w:hAnsi="Times New Roman"/>
                <w:sz w:val="22"/>
                <w:szCs w:val="22"/>
                <w:lang w:eastAsia="zh-CN"/>
              </w:rPr>
            </w:pPr>
          </w:p>
        </w:tc>
        <w:tc>
          <w:tcPr>
            <w:tcW w:w="8437" w:type="dxa"/>
          </w:tcPr>
          <w:p w14:paraId="53D140A7" w14:textId="77777777" w:rsidR="004615E5" w:rsidRDefault="004615E5" w:rsidP="00C00DA1">
            <w:pPr>
              <w:pStyle w:val="BodyText"/>
              <w:spacing w:after="0"/>
              <w:rPr>
                <w:rFonts w:ascii="Times New Roman" w:hAnsi="Times New Roman"/>
                <w:sz w:val="22"/>
                <w:szCs w:val="22"/>
                <w:lang w:eastAsia="zh-CN"/>
              </w:rPr>
            </w:pPr>
          </w:p>
        </w:tc>
      </w:tr>
    </w:tbl>
    <w:p w14:paraId="2406DD62" w14:textId="77777777" w:rsidR="004615E5" w:rsidRDefault="004615E5" w:rsidP="004615E5">
      <w:pPr>
        <w:pStyle w:val="BodyText"/>
        <w:spacing w:after="0"/>
        <w:rPr>
          <w:rFonts w:ascii="Times New Roman" w:hAnsi="Times New Roman"/>
          <w:sz w:val="22"/>
          <w:szCs w:val="22"/>
          <w:lang w:eastAsia="zh-CN"/>
        </w:rPr>
      </w:pPr>
    </w:p>
    <w:p w14:paraId="64D66EB1" w14:textId="77777777" w:rsidR="004615E5" w:rsidRDefault="004615E5">
      <w:pPr>
        <w:pStyle w:val="BodyText"/>
        <w:spacing w:after="0"/>
        <w:rPr>
          <w:rFonts w:ascii="Times New Roman" w:hAnsi="Times New Roman"/>
          <w:sz w:val="22"/>
          <w:szCs w:val="22"/>
          <w:lang w:eastAsia="zh-CN"/>
        </w:rPr>
      </w:pPr>
    </w:p>
    <w:p w14:paraId="3F201B37" w14:textId="77777777" w:rsidR="00405CF4" w:rsidRDefault="00405CF4">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ED2AD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ED2AD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ED2AD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ED2AD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ED2AD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ED2AD2">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lastRenderedPageBreak/>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lastRenderedPageBreak/>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29ADB4B"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BodyText"/>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2FA2A615"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BodyText"/>
              <w:spacing w:after="0"/>
              <w:ind w:left="288"/>
              <w:rPr>
                <w:rFonts w:ascii="Times New Roman" w:hAnsi="Times New Roman"/>
                <w:sz w:val="22"/>
                <w:szCs w:val="22"/>
                <w:lang w:eastAsia="zh-CN"/>
              </w:rPr>
            </w:pPr>
            <w:r w:rsidRPr="00B916EC">
              <w:t xml:space="preserve">the UE determines an index of slot </w:t>
            </w:r>
            <w:r>
              <w:rPr>
                <w:noProof/>
                <w:position w:val="-10"/>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CE42AC6"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923734">
            <w:pPr>
              <w:pStyle w:val="BodyText"/>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923734">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w:t>
            </w:r>
            <w:r w:rsidRPr="00BB22AB">
              <w:rPr>
                <w:lang w:eastAsia="zh-CN"/>
              </w:rPr>
              <w:t>“Prioritize support SSB-CORESET#0 multiplexing pattern 1. Other patterns discussed on a best effort basis”</w:t>
            </w:r>
            <w:r>
              <w:rPr>
                <w:lang w:eastAsia="zh-CN"/>
              </w:rPr>
              <w:t xml:space="preserve">.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BodyText"/>
        <w:spacing w:after="0"/>
        <w:rPr>
          <w:rFonts w:ascii="Times New Roman" w:hAnsi="Times New Roman"/>
          <w:sz w:val="22"/>
          <w:szCs w:val="22"/>
          <w:lang w:eastAsia="zh-CN"/>
        </w:rPr>
      </w:pPr>
    </w:p>
    <w:p w14:paraId="3BCE225D"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1017346" w14:textId="77777777" w:rsidR="00A83D1D" w:rsidRDefault="00A83D1D" w:rsidP="00A83D1D">
      <w:pPr>
        <w:pStyle w:val="BodyText"/>
        <w:spacing w:after="0"/>
        <w:rPr>
          <w:rFonts w:ascii="Times New Roman" w:hAnsi="Times New Roman"/>
          <w:sz w:val="22"/>
          <w:szCs w:val="22"/>
          <w:lang w:eastAsia="zh-CN"/>
        </w:rPr>
      </w:pPr>
    </w:p>
    <w:p w14:paraId="58E09C04" w14:textId="6A97619A"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lastRenderedPageBreak/>
        <w:t>Ok:</w:t>
      </w:r>
      <w:r w:rsidR="002F2BEB">
        <w:rPr>
          <w:rFonts w:eastAsia="Times New Roman"/>
          <w:szCs w:val="28"/>
          <w:lang w:eastAsia="zh-CN"/>
        </w:rPr>
        <w:t xml:space="preserve"> vivo, Docomo, Spreadtrum,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Futurewei</w:t>
      </w:r>
      <w:r w:rsidR="000D0EBF">
        <w:rPr>
          <w:rFonts w:eastAsia="Times New Roman"/>
          <w:szCs w:val="28"/>
          <w:lang w:eastAsia="zh-CN"/>
        </w:rPr>
        <w:t>, Huawei/HiSilicon</w:t>
      </w:r>
    </w:p>
    <w:p w14:paraId="7C3130C2" w14:textId="6A0CDFE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r w:rsidR="000D0EBF">
        <w:rPr>
          <w:rFonts w:eastAsia="Times New Roman"/>
          <w:szCs w:val="28"/>
          <w:lang w:eastAsia="zh-CN"/>
        </w:rPr>
        <w:t>, Ericsson</w:t>
      </w:r>
    </w:p>
    <w:p w14:paraId="77903288" w14:textId="3A1C047D" w:rsidR="002F2BEB" w:rsidRPr="00A83D1D" w:rsidRDefault="002F2BEB" w:rsidP="00A83D1D">
      <w:pPr>
        <w:pStyle w:val="ListParagraph"/>
        <w:numPr>
          <w:ilvl w:val="0"/>
          <w:numId w:val="15"/>
        </w:numPr>
        <w:rPr>
          <w:rFonts w:eastAsia="Times New Roman"/>
          <w:szCs w:val="28"/>
          <w:lang w:eastAsia="zh-CN"/>
        </w:rPr>
      </w:pPr>
      <w:r>
        <w:rPr>
          <w:rFonts w:eastAsia="Times New Roman"/>
          <w:szCs w:val="28"/>
          <w:lang w:eastAsia="zh-CN"/>
        </w:rPr>
        <w:t>Maybe: ZTE/Sanechips</w:t>
      </w:r>
    </w:p>
    <w:p w14:paraId="6910C36A" w14:textId="533302F4" w:rsidR="00B823E3" w:rsidRDefault="00B823E3">
      <w:pPr>
        <w:pStyle w:val="BodyText"/>
        <w:spacing w:after="0"/>
        <w:rPr>
          <w:rFonts w:ascii="Times New Roman" w:hAnsi="Times New Roman"/>
          <w:sz w:val="22"/>
          <w:szCs w:val="22"/>
          <w:lang w:eastAsia="zh-CN"/>
        </w:rPr>
      </w:pPr>
    </w:p>
    <w:p w14:paraId="4EC20CE9" w14:textId="6F2CCD64"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11397D9"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D684406" w14:textId="7BCB189F" w:rsidR="00A83D1D" w:rsidRDefault="00A83D1D" w:rsidP="00A83D1D">
      <w:pPr>
        <w:pStyle w:val="ListParagraph"/>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1}</w:t>
      </w:r>
    </w:p>
    <w:p w14:paraId="721972E3" w14:textId="33ED12B8"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ListParagraph"/>
        <w:ind w:left="720"/>
        <w:rPr>
          <w:rFonts w:eastAsia="Times New Roman"/>
          <w:szCs w:val="28"/>
          <w:lang w:eastAsia="zh-CN"/>
        </w:rPr>
      </w:pPr>
    </w:p>
    <w:p w14:paraId="07D1EC19" w14:textId="0E80FE72"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ZTE/Sanechips, Samsung, Intel, Apple, Sharp</w:t>
      </w:r>
      <w:r w:rsidR="00832AA9">
        <w:rPr>
          <w:rFonts w:eastAsia="Times New Roman"/>
          <w:szCs w:val="28"/>
          <w:lang w:eastAsia="zh-CN"/>
        </w:rPr>
        <w:t>, Futurewei</w:t>
      </w:r>
    </w:p>
    <w:p w14:paraId="1CAAC10B" w14:textId="70E35B78" w:rsidR="002F2BEB" w:rsidRDefault="002F2BEB" w:rsidP="00A83D1D">
      <w:pPr>
        <w:pStyle w:val="ListParagraph"/>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r w:rsidR="000D0EBF">
        <w:rPr>
          <w:rFonts w:eastAsia="Times New Roman"/>
          <w:szCs w:val="28"/>
          <w:lang w:eastAsia="zh-CN"/>
        </w:rPr>
        <w:t xml:space="preserve"> [Ericsson?]</w:t>
      </w:r>
    </w:p>
    <w:p w14:paraId="1B5B2E43" w14:textId="6C929F45" w:rsidR="00A83D1D" w:rsidRP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Huawei/HiSilicon (decision on mux pattern 3 should be postponed)</w:t>
      </w:r>
    </w:p>
    <w:p w14:paraId="7D5D855B" w14:textId="77777777" w:rsidR="00A83D1D" w:rsidRDefault="00A83D1D" w:rsidP="00A83D1D">
      <w:pPr>
        <w:pStyle w:val="BodyText"/>
        <w:spacing w:after="0"/>
        <w:rPr>
          <w:rFonts w:ascii="Times New Roman" w:hAnsi="Times New Roman"/>
          <w:sz w:val="22"/>
          <w:szCs w:val="22"/>
          <w:lang w:eastAsia="zh-CN"/>
        </w:rPr>
      </w:pPr>
    </w:p>
    <w:p w14:paraId="303FE4F1"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E5234C"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CommentReference"/>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CommentReference"/>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CommentReference"/>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CommentReference"/>
                <w:rFonts w:cs="Arial"/>
                <w:szCs w:val="18"/>
              </w:rPr>
              <w:t>2</w:t>
            </w:r>
          </w:p>
        </w:tc>
        <w:tc>
          <w:tcPr>
            <w:tcW w:w="904" w:type="dxa"/>
            <w:vAlign w:val="center"/>
          </w:tcPr>
          <w:p w14:paraId="4CB80E6A" w14:textId="77777777" w:rsidR="00A83D1D" w:rsidRDefault="00A83D1D" w:rsidP="006C7910">
            <w:pPr>
              <w:pStyle w:val="TAC"/>
            </w:pPr>
            <w:r>
              <w:rPr>
                <w:rStyle w:val="CommentReference"/>
                <w:rFonts w:cs="Arial"/>
                <w:szCs w:val="18"/>
              </w:rPr>
              <w:t>1/2</w:t>
            </w:r>
          </w:p>
        </w:tc>
        <w:tc>
          <w:tcPr>
            <w:tcW w:w="3426" w:type="dxa"/>
            <w:vAlign w:val="center"/>
          </w:tcPr>
          <w:p w14:paraId="4C0DC4EF" w14:textId="77777777" w:rsidR="00A83D1D" w:rsidRDefault="00A83D1D" w:rsidP="006C7910">
            <w:pPr>
              <w:pStyle w:val="TAC"/>
            </w:pPr>
            <w:r>
              <w:rPr>
                <w:rStyle w:val="CommentReference"/>
                <w:rFonts w:cs="Arial"/>
                <w:szCs w:val="18"/>
              </w:rPr>
              <w:t xml:space="preserve">{0, if </w:t>
            </w:r>
            <w:r>
              <w:rPr>
                <w:noProof/>
                <w:position w:val="-6"/>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CommentReference"/>
                <w:rFonts w:cs="Arial"/>
                <w:szCs w:val="18"/>
              </w:rPr>
              <w:t>2</w:t>
            </w:r>
          </w:p>
        </w:tc>
        <w:tc>
          <w:tcPr>
            <w:tcW w:w="904" w:type="dxa"/>
            <w:vAlign w:val="center"/>
          </w:tcPr>
          <w:p w14:paraId="5BC6CB0B" w14:textId="77777777" w:rsidR="00A83D1D" w:rsidRDefault="00A83D1D" w:rsidP="006C7910">
            <w:pPr>
              <w:pStyle w:val="TAC"/>
            </w:pPr>
            <w:r>
              <w:rPr>
                <w:rStyle w:val="CommentReference"/>
                <w:rFonts w:cs="Arial"/>
                <w:szCs w:val="18"/>
              </w:rPr>
              <w:t>1/2</w:t>
            </w:r>
          </w:p>
        </w:tc>
        <w:tc>
          <w:tcPr>
            <w:tcW w:w="3426" w:type="dxa"/>
            <w:vAlign w:val="center"/>
          </w:tcPr>
          <w:p w14:paraId="7468414E" w14:textId="77777777" w:rsidR="00A83D1D" w:rsidRDefault="00A83D1D" w:rsidP="006C7910">
            <w:pPr>
              <w:pStyle w:val="TAC"/>
            </w:pPr>
            <w:r>
              <w:rPr>
                <w:rStyle w:val="CommentReference"/>
                <w:rFonts w:cs="Arial"/>
                <w:szCs w:val="18"/>
              </w:rPr>
              <w:t xml:space="preserve"> {0, if </w:t>
            </w:r>
            <w:r>
              <w:rPr>
                <w:noProof/>
                <w:position w:val="-6"/>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CommentReference"/>
                <w:rFonts w:cs="Arial"/>
                <w:szCs w:val="18"/>
              </w:rPr>
              <w:t>1</w:t>
            </w:r>
          </w:p>
        </w:tc>
        <w:tc>
          <w:tcPr>
            <w:tcW w:w="904" w:type="dxa"/>
            <w:vAlign w:val="center"/>
          </w:tcPr>
          <w:p w14:paraId="4C88DC57" w14:textId="77777777" w:rsidR="00A83D1D" w:rsidRDefault="00A83D1D" w:rsidP="006C7910">
            <w:pPr>
              <w:pStyle w:val="TAC"/>
            </w:pPr>
            <w:r>
              <w:rPr>
                <w:rStyle w:val="CommentReference"/>
                <w:rFonts w:cs="Arial"/>
                <w:szCs w:val="18"/>
              </w:rPr>
              <w:t>2</w:t>
            </w:r>
          </w:p>
        </w:tc>
        <w:tc>
          <w:tcPr>
            <w:tcW w:w="3426" w:type="dxa"/>
            <w:vAlign w:val="center"/>
          </w:tcPr>
          <w:p w14:paraId="3979E2A0" w14:textId="77777777" w:rsidR="00A83D1D" w:rsidRDefault="00A83D1D" w:rsidP="006C7910">
            <w:pPr>
              <w:pStyle w:val="TAC"/>
            </w:pPr>
            <w:r>
              <w:rPr>
                <w:rStyle w:val="CommentReference"/>
                <w:rFonts w:cs="Arial"/>
                <w:szCs w:val="18"/>
              </w:rPr>
              <w:t>0</w:t>
            </w:r>
          </w:p>
        </w:tc>
      </w:tr>
    </w:tbl>
    <w:p w14:paraId="2B177B65"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BodyText"/>
        <w:spacing w:after="0"/>
        <w:rPr>
          <w:rFonts w:ascii="Times New Roman" w:hAnsi="Times New Roman"/>
          <w:sz w:val="22"/>
          <w:szCs w:val="22"/>
          <w:lang w:eastAsia="zh-CN"/>
        </w:rPr>
      </w:pPr>
    </w:p>
    <w:p w14:paraId="140A7624" w14:textId="05AE2453"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Nokia, Samsung, Intel, Apple, Sharp</w:t>
      </w:r>
      <w:r w:rsidR="00832AA9">
        <w:rPr>
          <w:rFonts w:eastAsia="Times New Roman"/>
          <w:szCs w:val="28"/>
          <w:lang w:eastAsia="zh-CN"/>
        </w:rPr>
        <w:t>, Futurewei</w:t>
      </w:r>
    </w:p>
    <w:p w14:paraId="47DE0FCC" w14:textId="1AE5AF95" w:rsidR="00E932B5" w:rsidRDefault="00E932B5" w:rsidP="00A83D1D">
      <w:pPr>
        <w:pStyle w:val="ListParagraph"/>
        <w:numPr>
          <w:ilvl w:val="0"/>
          <w:numId w:val="15"/>
        </w:numPr>
        <w:rPr>
          <w:rFonts w:eastAsia="Times New Roman"/>
          <w:szCs w:val="28"/>
          <w:lang w:eastAsia="zh-CN"/>
        </w:rPr>
      </w:pPr>
      <w:r>
        <w:rPr>
          <w:rFonts w:eastAsia="Times New Roman"/>
          <w:szCs w:val="28"/>
          <w:lang w:eastAsia="zh-CN"/>
        </w:rPr>
        <w:lastRenderedPageBreak/>
        <w:t>Maybe: [LGE?]</w:t>
      </w:r>
    </w:p>
    <w:p w14:paraId="70630696" w14:textId="269A982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Ericsson (use 13-12 as is)</w:t>
      </w:r>
    </w:p>
    <w:p w14:paraId="7B8C43F1" w14:textId="2FDC941C" w:rsidR="00E932B5" w:rsidRPr="00A83D1D" w:rsidRDefault="00E932B5" w:rsidP="00A83D1D">
      <w:pPr>
        <w:pStyle w:val="ListParagraph"/>
        <w:numPr>
          <w:ilvl w:val="0"/>
          <w:numId w:val="15"/>
        </w:numPr>
        <w:rPr>
          <w:rFonts w:eastAsia="Times New Roman"/>
          <w:szCs w:val="28"/>
          <w:lang w:eastAsia="zh-CN"/>
        </w:rPr>
      </w:pPr>
      <w:r>
        <w:rPr>
          <w:rFonts w:eastAsia="Times New Roman"/>
          <w:szCs w:val="28"/>
          <w:lang w:eastAsia="zh-CN"/>
        </w:rPr>
        <w:t>Defer: ZTE/Sanechips (discuss together with SSB pattern)</w:t>
      </w:r>
    </w:p>
    <w:p w14:paraId="6910C36B" w14:textId="3C8BF51D" w:rsidR="00B823E3" w:rsidRDefault="00B823E3">
      <w:pPr>
        <w:pStyle w:val="BodyText"/>
        <w:spacing w:after="0"/>
        <w:rPr>
          <w:rFonts w:ascii="Times New Roman" w:hAnsi="Times New Roman"/>
          <w:sz w:val="22"/>
          <w:szCs w:val="22"/>
          <w:lang w:eastAsia="zh-CN"/>
        </w:rPr>
      </w:pPr>
    </w:p>
    <w:p w14:paraId="60472AAE" w14:textId="253D4A8D" w:rsidR="008F63F5" w:rsidRDefault="008F63F5">
      <w:pPr>
        <w:pStyle w:val="BodyText"/>
        <w:spacing w:after="0"/>
        <w:rPr>
          <w:rFonts w:ascii="Times New Roman" w:hAnsi="Times New Roman"/>
          <w:sz w:val="22"/>
          <w:szCs w:val="22"/>
          <w:lang w:eastAsia="zh-CN"/>
        </w:rPr>
      </w:pPr>
    </w:p>
    <w:p w14:paraId="23A78161" w14:textId="505ED3BD" w:rsidR="00ED2AD2" w:rsidRDefault="00ED2AD2" w:rsidP="00ED2AD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583ABD4" w14:textId="77777777" w:rsidR="00D61D25" w:rsidRDefault="00ED2AD2"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BD2C591" w14:textId="77777777" w:rsidR="00D61D25" w:rsidRDefault="00D61D25" w:rsidP="00ED2AD2">
      <w:pPr>
        <w:pStyle w:val="BodyText"/>
        <w:spacing w:after="0"/>
        <w:rPr>
          <w:rFonts w:ascii="Times New Roman" w:hAnsi="Times New Roman"/>
          <w:sz w:val="22"/>
          <w:szCs w:val="22"/>
          <w:lang w:eastAsia="zh-CN"/>
        </w:rPr>
      </w:pPr>
    </w:p>
    <w:p w14:paraId="6C1B3E94" w14:textId="22C5A212" w:rsidR="00ED2AD2" w:rsidRDefault="00D61D2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w:t>
      </w:r>
      <w:r w:rsidR="00ED2AD2">
        <w:rPr>
          <w:rFonts w:ascii="Times New Roman" w:hAnsi="Times New Roman"/>
          <w:sz w:val="22"/>
          <w:szCs w:val="22"/>
          <w:lang w:eastAsia="zh-CN"/>
        </w:rPr>
        <w:t xml:space="preserve">comments </w:t>
      </w:r>
      <w:r>
        <w:rPr>
          <w:rFonts w:ascii="Times New Roman" w:hAnsi="Times New Roman"/>
          <w:sz w:val="22"/>
          <w:szCs w:val="22"/>
          <w:lang w:eastAsia="zh-CN"/>
        </w:rPr>
        <w:t xml:space="preserve">regarding </w:t>
      </w:r>
      <w:r w:rsidR="00ED2AD2">
        <w:rPr>
          <w:rFonts w:ascii="Times New Roman" w:hAnsi="Times New Roman"/>
          <w:sz w:val="22"/>
          <w:szCs w:val="22"/>
          <w:lang w:eastAsia="zh-CN"/>
        </w:rPr>
        <w:t>using the same entries as Table 13-8 and 13-12 except some parameters</w:t>
      </w:r>
      <w:r>
        <w:rPr>
          <w:rFonts w:ascii="Times New Roman" w:hAnsi="Times New Roman"/>
          <w:sz w:val="22"/>
          <w:szCs w:val="22"/>
          <w:lang w:eastAsia="zh-CN"/>
        </w:rPr>
        <w:t>. F</w:t>
      </w:r>
      <w:r w:rsidR="00ED2AD2">
        <w:rPr>
          <w:rFonts w:ascii="Times New Roman" w:hAnsi="Times New Roman"/>
          <w:sz w:val="22"/>
          <w:szCs w:val="22"/>
          <w:lang w:eastAsia="zh-CN"/>
        </w:rPr>
        <w:t>rom moderator’s understanding</w:t>
      </w:r>
      <w:r>
        <w:rPr>
          <w:rFonts w:ascii="Times New Roman" w:hAnsi="Times New Roman"/>
          <w:sz w:val="22"/>
          <w:szCs w:val="22"/>
          <w:lang w:eastAsia="zh-CN"/>
        </w:rPr>
        <w:t>,</w:t>
      </w:r>
      <w:r w:rsidR="00ED2AD2">
        <w:rPr>
          <w:rFonts w:ascii="Times New Roman" w:hAnsi="Times New Roman"/>
          <w:sz w:val="22"/>
          <w:szCs w:val="22"/>
          <w:lang w:eastAsia="zh-CN"/>
        </w:rPr>
        <w:t xml:space="preserve"> the proposal in 1.3-2A and 1.3-3 are exactly the same entries except parameters, O and RB offset. If value of O is removed, we would just have </w:t>
      </w:r>
      <w:r>
        <w:rPr>
          <w:rFonts w:ascii="Times New Roman" w:hAnsi="Times New Roman"/>
          <w:sz w:val="22"/>
          <w:szCs w:val="22"/>
          <w:lang w:eastAsia="zh-CN"/>
        </w:rPr>
        <w:t>duplicate entries which may or may not be needed depending on the value of RB offset and O. Therefore, the formulation in 1.3-2A and 1.3-3 are more appropriate. With that said, if the goal is to keep all the values the same, that is a different matter.</w:t>
      </w:r>
    </w:p>
    <w:p w14:paraId="5BA37103" w14:textId="77777777" w:rsidR="00D61D25" w:rsidRDefault="00D61D25" w:rsidP="00ED2AD2">
      <w:pPr>
        <w:pStyle w:val="BodyText"/>
        <w:spacing w:after="0"/>
        <w:rPr>
          <w:rFonts w:ascii="Times New Roman" w:hAnsi="Times New Roman"/>
          <w:sz w:val="22"/>
          <w:szCs w:val="22"/>
          <w:lang w:eastAsia="zh-CN"/>
        </w:rPr>
      </w:pPr>
    </w:p>
    <w:p w14:paraId="458D68F1" w14:textId="77777777" w:rsidR="008F63F5" w:rsidRDefault="008F63F5" w:rsidP="008F63F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8F63F5" w14:paraId="5A98D73C" w14:textId="77777777" w:rsidTr="00ED2AD2">
        <w:tc>
          <w:tcPr>
            <w:tcW w:w="1525" w:type="dxa"/>
            <w:shd w:val="clear" w:color="auto" w:fill="FBE4D5" w:themeFill="accent2" w:themeFillTint="33"/>
          </w:tcPr>
          <w:p w14:paraId="5CFFC708" w14:textId="77777777" w:rsidR="008F63F5" w:rsidRDefault="008F63F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B8363CF" w14:textId="77777777" w:rsidR="008F63F5" w:rsidRDefault="008F63F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F63F5" w14:paraId="19643D0B" w14:textId="77777777" w:rsidTr="00ED2AD2">
        <w:tc>
          <w:tcPr>
            <w:tcW w:w="1525" w:type="dxa"/>
          </w:tcPr>
          <w:p w14:paraId="34860D3D" w14:textId="77777777" w:rsidR="008F63F5" w:rsidRDefault="008F63F5" w:rsidP="00ED2AD2">
            <w:pPr>
              <w:pStyle w:val="BodyText"/>
              <w:spacing w:after="0"/>
              <w:rPr>
                <w:rFonts w:ascii="Times New Roman" w:hAnsi="Times New Roman"/>
                <w:sz w:val="22"/>
                <w:szCs w:val="22"/>
                <w:lang w:eastAsia="zh-CN"/>
              </w:rPr>
            </w:pPr>
          </w:p>
        </w:tc>
        <w:tc>
          <w:tcPr>
            <w:tcW w:w="8437" w:type="dxa"/>
          </w:tcPr>
          <w:p w14:paraId="15B69AFB" w14:textId="77777777" w:rsidR="008F63F5" w:rsidRDefault="008F63F5" w:rsidP="00ED2AD2">
            <w:pPr>
              <w:pStyle w:val="BodyText"/>
              <w:spacing w:after="0"/>
              <w:rPr>
                <w:rFonts w:ascii="Times New Roman" w:hAnsi="Times New Roman"/>
                <w:sz w:val="22"/>
                <w:szCs w:val="22"/>
                <w:lang w:eastAsia="zh-CN"/>
              </w:rPr>
            </w:pPr>
          </w:p>
        </w:tc>
      </w:tr>
    </w:tbl>
    <w:p w14:paraId="358688C4" w14:textId="77777777" w:rsidR="008F63F5" w:rsidRDefault="008F63F5" w:rsidP="008F63F5">
      <w:pPr>
        <w:pStyle w:val="BodyText"/>
        <w:spacing w:after="0"/>
        <w:rPr>
          <w:rFonts w:ascii="Times New Roman" w:hAnsi="Times New Roman"/>
          <w:sz w:val="22"/>
          <w:szCs w:val="22"/>
          <w:lang w:eastAsia="zh-CN"/>
        </w:rPr>
      </w:pPr>
    </w:p>
    <w:p w14:paraId="57FDFADA" w14:textId="77777777" w:rsidR="008F63F5" w:rsidRDefault="008F63F5">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F4D69F8" w14:textId="4E75AE64"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D49C579" w14:textId="77777777" w:rsidR="00CA0961" w:rsidRDefault="00CA0961" w:rsidP="0092373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62625D43" w:rsidR="00B823E3" w:rsidRDefault="007C33F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2A0BAE3" w14:textId="1B2E97B8" w:rsidR="007C33FD" w:rsidRDefault="007C33FD">
      <w:pPr>
        <w:pStyle w:val="BodyText"/>
        <w:spacing w:after="0"/>
        <w:rPr>
          <w:rFonts w:ascii="Times New Roman" w:hAnsi="Times New Roman"/>
          <w:sz w:val="22"/>
          <w:szCs w:val="22"/>
          <w:lang w:eastAsia="zh-CN"/>
        </w:rPr>
      </w:pPr>
    </w:p>
    <w:p w14:paraId="5B16C279" w14:textId="77777777" w:rsidR="007C33FD" w:rsidRDefault="007C33FD" w:rsidP="007C33F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D958560" w14:textId="676C0330" w:rsidR="007C33FD" w:rsidRDefault="007C33FD" w:rsidP="007C33F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C2A7404" w14:textId="77777777" w:rsidR="007C33FD" w:rsidRDefault="007C33FD" w:rsidP="007C33F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C33FD" w14:paraId="384E82A0" w14:textId="77777777" w:rsidTr="00C00DA1">
        <w:tc>
          <w:tcPr>
            <w:tcW w:w="1525" w:type="dxa"/>
            <w:shd w:val="clear" w:color="auto" w:fill="FBE4D5" w:themeFill="accent2" w:themeFillTint="33"/>
          </w:tcPr>
          <w:p w14:paraId="43B18383" w14:textId="77777777" w:rsidR="007C33FD" w:rsidRDefault="007C33FD"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C0F0C10" w14:textId="77777777" w:rsidR="007C33FD" w:rsidRDefault="007C33FD"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C33FD" w14:paraId="2A651A24" w14:textId="77777777" w:rsidTr="00C00DA1">
        <w:tc>
          <w:tcPr>
            <w:tcW w:w="1525" w:type="dxa"/>
          </w:tcPr>
          <w:p w14:paraId="36F61289" w14:textId="77777777" w:rsidR="007C33FD" w:rsidRDefault="007C33FD" w:rsidP="00C00DA1">
            <w:pPr>
              <w:pStyle w:val="BodyText"/>
              <w:spacing w:after="0"/>
              <w:rPr>
                <w:rFonts w:ascii="Times New Roman" w:hAnsi="Times New Roman"/>
                <w:sz w:val="22"/>
                <w:szCs w:val="22"/>
                <w:lang w:eastAsia="zh-CN"/>
              </w:rPr>
            </w:pPr>
          </w:p>
        </w:tc>
        <w:tc>
          <w:tcPr>
            <w:tcW w:w="8437" w:type="dxa"/>
          </w:tcPr>
          <w:p w14:paraId="1931E684" w14:textId="77777777" w:rsidR="007C33FD" w:rsidRDefault="007C33FD" w:rsidP="00C00DA1">
            <w:pPr>
              <w:pStyle w:val="BodyText"/>
              <w:spacing w:after="0"/>
              <w:rPr>
                <w:rFonts w:ascii="Times New Roman" w:hAnsi="Times New Roman"/>
                <w:sz w:val="22"/>
                <w:szCs w:val="22"/>
                <w:lang w:eastAsia="zh-CN"/>
              </w:rPr>
            </w:pPr>
          </w:p>
        </w:tc>
      </w:tr>
    </w:tbl>
    <w:p w14:paraId="03A895CC" w14:textId="77777777" w:rsidR="007C33FD" w:rsidRDefault="007C33FD" w:rsidP="007C33FD">
      <w:pPr>
        <w:pStyle w:val="BodyText"/>
        <w:spacing w:after="0"/>
        <w:rPr>
          <w:rFonts w:ascii="Times New Roman" w:hAnsi="Times New Roman"/>
          <w:sz w:val="22"/>
          <w:szCs w:val="22"/>
          <w:lang w:eastAsia="zh-CN"/>
        </w:rPr>
      </w:pPr>
    </w:p>
    <w:p w14:paraId="657F2E0E" w14:textId="77777777" w:rsidR="007C33FD" w:rsidRDefault="007C33FD">
      <w:pPr>
        <w:pStyle w:val="BodyText"/>
        <w:spacing w:after="0"/>
        <w:rPr>
          <w:rFonts w:ascii="Times New Roman" w:hAnsi="Times New Roman"/>
          <w:sz w:val="22"/>
          <w:szCs w:val="22"/>
          <w:lang w:eastAsia="zh-CN"/>
        </w:rPr>
      </w:pP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6151202" w14:textId="45ED400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9F0BDE5" w14:textId="77777777" w:rsidR="00136117" w:rsidRDefault="00136117" w:rsidP="00136117">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B1F4DA" w14:textId="77777777" w:rsidR="00136117" w:rsidRDefault="00136117" w:rsidP="00136117">
      <w:pPr>
        <w:pStyle w:val="BodyText"/>
        <w:spacing w:after="0"/>
        <w:rPr>
          <w:rFonts w:ascii="Times New Roman" w:hAnsi="Times New Roman"/>
          <w:sz w:val="22"/>
          <w:szCs w:val="22"/>
          <w:lang w:eastAsia="zh-CN"/>
        </w:rPr>
      </w:pPr>
    </w:p>
    <w:p w14:paraId="7D0B1001" w14:textId="77777777" w:rsidR="00136117" w:rsidRDefault="00136117" w:rsidP="0013611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C71FB23" w14:textId="77777777" w:rsidR="00136117" w:rsidRDefault="00136117" w:rsidP="00136117">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BBC4276" w14:textId="77777777" w:rsidR="00136117" w:rsidRDefault="00136117" w:rsidP="0013611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136117" w14:paraId="0A8643AA" w14:textId="77777777" w:rsidTr="00C00DA1">
        <w:tc>
          <w:tcPr>
            <w:tcW w:w="1525" w:type="dxa"/>
            <w:shd w:val="clear" w:color="auto" w:fill="FBE4D5" w:themeFill="accent2" w:themeFillTint="33"/>
          </w:tcPr>
          <w:p w14:paraId="704E6D0D" w14:textId="77777777" w:rsidR="00136117" w:rsidRDefault="00136117"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BBA70CE" w14:textId="77777777" w:rsidR="00136117" w:rsidRDefault="00136117"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36117" w14:paraId="11E8AAD1" w14:textId="77777777" w:rsidTr="00C00DA1">
        <w:tc>
          <w:tcPr>
            <w:tcW w:w="1525" w:type="dxa"/>
          </w:tcPr>
          <w:p w14:paraId="5BDE8668" w14:textId="77777777" w:rsidR="00136117" w:rsidRDefault="00136117" w:rsidP="00C00DA1">
            <w:pPr>
              <w:pStyle w:val="BodyText"/>
              <w:spacing w:after="0"/>
              <w:rPr>
                <w:rFonts w:ascii="Times New Roman" w:hAnsi="Times New Roman"/>
                <w:sz w:val="22"/>
                <w:szCs w:val="22"/>
                <w:lang w:eastAsia="zh-CN"/>
              </w:rPr>
            </w:pPr>
          </w:p>
        </w:tc>
        <w:tc>
          <w:tcPr>
            <w:tcW w:w="8437" w:type="dxa"/>
          </w:tcPr>
          <w:p w14:paraId="02D71FB9" w14:textId="77777777" w:rsidR="00136117" w:rsidRDefault="00136117" w:rsidP="00C00DA1">
            <w:pPr>
              <w:pStyle w:val="BodyText"/>
              <w:spacing w:after="0"/>
              <w:rPr>
                <w:rFonts w:ascii="Times New Roman" w:hAnsi="Times New Roman"/>
                <w:sz w:val="22"/>
                <w:szCs w:val="22"/>
                <w:lang w:eastAsia="zh-CN"/>
              </w:rPr>
            </w:pPr>
          </w:p>
        </w:tc>
      </w:tr>
    </w:tbl>
    <w:p w14:paraId="25EDC6A8" w14:textId="77777777" w:rsidR="00136117" w:rsidRDefault="00136117" w:rsidP="00136117">
      <w:pPr>
        <w:pStyle w:val="BodyText"/>
        <w:spacing w:after="0"/>
        <w:rPr>
          <w:rFonts w:ascii="Times New Roman" w:hAnsi="Times New Roman"/>
          <w:sz w:val="22"/>
          <w:szCs w:val="22"/>
          <w:lang w:eastAsia="zh-CN"/>
        </w:rPr>
      </w:pP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DD4C8E9" w14:textId="62997630"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E1101D2" w14:textId="6EFE8C64" w:rsidR="00950414" w:rsidRPr="00950414" w:rsidRDefault="00950414" w:rsidP="00832AA9">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4F8F4E92"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923734">
            <w:pPr>
              <w:pStyle w:val="Heading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92373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92373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356044">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923734">
            <w:pPr>
              <w:pStyle w:val="BodyText"/>
              <w:spacing w:after="0"/>
              <w:rPr>
                <w:rFonts w:ascii="Times New Roman" w:hAnsi="Times New Roman"/>
                <w:sz w:val="22"/>
                <w:szCs w:val="22"/>
                <w:lang w:eastAsia="zh-CN"/>
              </w:rPr>
            </w:pPr>
          </w:p>
          <w:p w14:paraId="4297C18A" w14:textId="77777777" w:rsidR="00CA0961" w:rsidRDefault="00CA0961" w:rsidP="00923734">
            <w:pPr>
              <w:pStyle w:val="BodyText"/>
              <w:spacing w:after="0"/>
              <w:rPr>
                <w:rFonts w:ascii="Times New Roman" w:hAnsi="Times New Roman"/>
                <w:sz w:val="22"/>
                <w:szCs w:val="22"/>
                <w:lang w:eastAsia="zh-CN"/>
              </w:rPr>
            </w:pP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4367538A" w:rsidR="008B0C22" w:rsidRDefault="004B1FA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r w:rsidR="00204464">
        <w:rPr>
          <w:rFonts w:ascii="Times New Roman" w:hAnsi="Times New Roman"/>
          <w:sz w:val="22"/>
          <w:szCs w:val="22"/>
          <w:lang w:eastAsia="zh-CN"/>
        </w:rPr>
        <w:t xml:space="preserve"> A modification of Proposal 2.1-1 was made by Huawei in Proposal 2.1-1A.</w:t>
      </w:r>
    </w:p>
    <w:p w14:paraId="78BA9328" w14:textId="77777777" w:rsidR="008B0C22" w:rsidRDefault="008B0C22">
      <w:pPr>
        <w:pStyle w:val="BodyText"/>
        <w:spacing w:after="0"/>
        <w:rPr>
          <w:rFonts w:ascii="Times New Roman" w:hAnsi="Times New Roman"/>
          <w:sz w:val="22"/>
          <w:szCs w:val="22"/>
          <w:lang w:eastAsia="zh-CN"/>
        </w:rPr>
      </w:pPr>
    </w:p>
    <w:p w14:paraId="6B139C40" w14:textId="77777777" w:rsidR="00DA40C8" w:rsidRDefault="00DA40C8" w:rsidP="00DA40C8">
      <w:pPr>
        <w:pStyle w:val="Heading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BodyText"/>
        <w:spacing w:after="0"/>
        <w:rPr>
          <w:rFonts w:ascii="Times New Roman" w:hAnsi="Times New Roman"/>
          <w:sz w:val="22"/>
          <w:szCs w:val="22"/>
          <w:lang w:eastAsia="zh-CN"/>
        </w:rPr>
      </w:pPr>
    </w:p>
    <w:p w14:paraId="1B0B9FF4" w14:textId="6BD3518A"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r w:rsidR="00832AA9">
        <w:rPr>
          <w:rFonts w:ascii="Times New Roman" w:hAnsi="Times New Roman"/>
          <w:sz w:val="22"/>
          <w:szCs w:val="22"/>
          <w:lang w:eastAsia="zh-CN"/>
        </w:rPr>
        <w:t>Futurewei</w:t>
      </w:r>
      <w:r w:rsidR="00173075">
        <w:rPr>
          <w:rFonts w:ascii="Times New Roman" w:hAnsi="Times New Roman"/>
          <w:sz w:val="22"/>
          <w:szCs w:val="22"/>
          <w:lang w:eastAsia="zh-CN"/>
        </w:rPr>
        <w:t>, Ericsson</w:t>
      </w:r>
    </w:p>
    <w:p w14:paraId="024381CD" w14:textId="3BA4FE3D"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7877EBC2" w14:textId="5684FD59"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r w:rsidR="0052597E">
        <w:rPr>
          <w:rFonts w:ascii="Times New Roman" w:hAnsi="Times New Roman"/>
          <w:sz w:val="22"/>
          <w:szCs w:val="22"/>
          <w:lang w:eastAsia="zh-CN"/>
        </w:rPr>
        <w:t>, [Huawei/HiSilicon?]</w:t>
      </w:r>
    </w:p>
    <w:p w14:paraId="6910C519" w14:textId="616BEBD2" w:rsidR="00B823E3" w:rsidRDefault="00B823E3">
      <w:pPr>
        <w:pStyle w:val="BodyText"/>
        <w:spacing w:after="0"/>
        <w:rPr>
          <w:rFonts w:ascii="Times New Roman" w:hAnsi="Times New Roman"/>
          <w:sz w:val="22"/>
          <w:szCs w:val="22"/>
          <w:lang w:eastAsia="zh-CN"/>
        </w:rPr>
      </w:pPr>
    </w:p>
    <w:p w14:paraId="0E33096C" w14:textId="64FACF50" w:rsidR="0052597E" w:rsidRDefault="0052597E" w:rsidP="0052597E">
      <w:pPr>
        <w:pStyle w:val="Heading5"/>
        <w:rPr>
          <w:rFonts w:ascii="Times New Roman" w:hAnsi="Times New Roman"/>
          <w:b/>
          <w:bCs/>
          <w:lang w:eastAsia="zh-CN"/>
        </w:rPr>
      </w:pPr>
      <w:r>
        <w:rPr>
          <w:rFonts w:ascii="Times New Roman" w:hAnsi="Times New Roman"/>
          <w:b/>
          <w:bCs/>
          <w:lang w:eastAsia="zh-CN"/>
        </w:rPr>
        <w:t>Proposal 2.1-1A)</w:t>
      </w:r>
    </w:p>
    <w:p w14:paraId="56FD26A9" w14:textId="77777777" w:rsidR="0052597E" w:rsidRDefault="0052597E" w:rsidP="0052597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C10499" w14:textId="77777777" w:rsidR="0052597E" w:rsidRDefault="0052597E" w:rsidP="0052597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FDA4E4E" w14:textId="77777777" w:rsidR="0052597E" w:rsidRDefault="0052597E" w:rsidP="0052597E">
      <w:pPr>
        <w:pStyle w:val="BodyText"/>
        <w:spacing w:after="0"/>
        <w:rPr>
          <w:rFonts w:ascii="Times New Roman" w:hAnsi="Times New Roman"/>
          <w:sz w:val="22"/>
          <w:szCs w:val="22"/>
          <w:lang w:eastAsia="zh-CN"/>
        </w:rPr>
      </w:pPr>
    </w:p>
    <w:p w14:paraId="40D45EF1" w14:textId="77777777" w:rsidR="004F21AE" w:rsidRDefault="004F21AE" w:rsidP="004F21AE">
      <w:pPr>
        <w:pStyle w:val="BodyText"/>
        <w:spacing w:after="0"/>
        <w:rPr>
          <w:rFonts w:ascii="Times New Roman" w:hAnsi="Times New Roman"/>
          <w:sz w:val="22"/>
          <w:szCs w:val="22"/>
          <w:lang w:eastAsia="zh-CN"/>
        </w:rPr>
      </w:pPr>
    </w:p>
    <w:p w14:paraId="2E4B1A65" w14:textId="77777777" w:rsidR="004F21AE" w:rsidRDefault="004F21AE" w:rsidP="004F21A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2405C2D" w14:textId="0FA0476C" w:rsidR="004F21AE" w:rsidRDefault="00D81F67"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12E0AA0B" w14:textId="4FE81720" w:rsidR="00D81F67" w:rsidRDefault="00D81F67" w:rsidP="004F21AE">
      <w:pPr>
        <w:pStyle w:val="BodyText"/>
        <w:spacing w:after="0"/>
        <w:rPr>
          <w:rFonts w:ascii="Times New Roman" w:hAnsi="Times New Roman"/>
          <w:sz w:val="22"/>
          <w:szCs w:val="22"/>
          <w:lang w:eastAsia="zh-CN"/>
        </w:rPr>
      </w:pPr>
    </w:p>
    <w:p w14:paraId="4FAD7638" w14:textId="77777777" w:rsidR="00D81F67" w:rsidRDefault="00D81F67" w:rsidP="00D81F67">
      <w:pPr>
        <w:pStyle w:val="Heading5"/>
        <w:rPr>
          <w:rFonts w:ascii="Times New Roman" w:hAnsi="Times New Roman"/>
          <w:b/>
          <w:bCs/>
          <w:lang w:eastAsia="zh-CN"/>
        </w:rPr>
      </w:pPr>
      <w:r>
        <w:rPr>
          <w:rFonts w:ascii="Times New Roman" w:hAnsi="Times New Roman"/>
          <w:b/>
          <w:bCs/>
          <w:lang w:eastAsia="zh-CN"/>
        </w:rPr>
        <w:t>Proposal 2.1-1)</w:t>
      </w:r>
    </w:p>
    <w:p w14:paraId="4C9D2134" w14:textId="77777777" w:rsidR="00D81F67" w:rsidRDefault="00D81F67" w:rsidP="00D81F6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30FA015" w14:textId="77777777" w:rsidR="00D81F67" w:rsidRDefault="00D81F67" w:rsidP="00D81F6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5371340" w14:textId="77777777" w:rsidR="00D81F67" w:rsidRDefault="00D81F67" w:rsidP="00D81F67">
      <w:pPr>
        <w:pStyle w:val="Heading5"/>
        <w:rPr>
          <w:rFonts w:ascii="Times New Roman" w:hAnsi="Times New Roman"/>
          <w:b/>
          <w:bCs/>
          <w:lang w:eastAsia="zh-CN"/>
        </w:rPr>
      </w:pPr>
      <w:r>
        <w:rPr>
          <w:rFonts w:ascii="Times New Roman" w:hAnsi="Times New Roman"/>
          <w:b/>
          <w:bCs/>
          <w:lang w:eastAsia="zh-CN"/>
        </w:rPr>
        <w:lastRenderedPageBreak/>
        <w:t>Proposal 2.1-1A)</w:t>
      </w:r>
    </w:p>
    <w:p w14:paraId="1CEA4330" w14:textId="77777777" w:rsidR="00D81F67" w:rsidRDefault="00D81F67" w:rsidP="00D81F6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220401C" w14:textId="77777777" w:rsidR="00D81F67" w:rsidRDefault="00D81F67" w:rsidP="00D81F6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5CC0A22" w14:textId="77777777" w:rsidR="00D81F67" w:rsidRDefault="00D81F67" w:rsidP="004F21AE">
      <w:pPr>
        <w:pStyle w:val="BodyText"/>
        <w:spacing w:after="0"/>
        <w:rPr>
          <w:rFonts w:ascii="Times New Roman" w:hAnsi="Times New Roman"/>
          <w:sz w:val="22"/>
          <w:szCs w:val="22"/>
          <w:lang w:eastAsia="zh-CN"/>
        </w:rPr>
      </w:pPr>
    </w:p>
    <w:p w14:paraId="4A1CE8C3" w14:textId="77777777" w:rsidR="004F21AE" w:rsidRDefault="004F21AE" w:rsidP="004F21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F21AE" w14:paraId="70792653" w14:textId="77777777" w:rsidTr="00C00DA1">
        <w:tc>
          <w:tcPr>
            <w:tcW w:w="1525" w:type="dxa"/>
            <w:shd w:val="clear" w:color="auto" w:fill="FBE4D5" w:themeFill="accent2" w:themeFillTint="33"/>
          </w:tcPr>
          <w:p w14:paraId="521A6671" w14:textId="77777777" w:rsidR="004F21AE" w:rsidRDefault="004F21AE"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9D8E294" w14:textId="77777777" w:rsidR="004F21AE" w:rsidRDefault="004F21AE"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71579858" w14:textId="77777777" w:rsidTr="00C00DA1">
        <w:tc>
          <w:tcPr>
            <w:tcW w:w="1525" w:type="dxa"/>
          </w:tcPr>
          <w:p w14:paraId="72C020D5" w14:textId="77777777" w:rsidR="004F21AE" w:rsidRDefault="004F21AE" w:rsidP="00C00DA1">
            <w:pPr>
              <w:pStyle w:val="BodyText"/>
              <w:spacing w:after="0"/>
              <w:rPr>
                <w:rFonts w:ascii="Times New Roman" w:hAnsi="Times New Roman"/>
                <w:sz w:val="22"/>
                <w:szCs w:val="22"/>
                <w:lang w:eastAsia="zh-CN"/>
              </w:rPr>
            </w:pPr>
          </w:p>
        </w:tc>
        <w:tc>
          <w:tcPr>
            <w:tcW w:w="8437" w:type="dxa"/>
          </w:tcPr>
          <w:p w14:paraId="4FB86DC2" w14:textId="77777777" w:rsidR="004F21AE" w:rsidRDefault="004F21AE" w:rsidP="00C00DA1">
            <w:pPr>
              <w:pStyle w:val="BodyText"/>
              <w:spacing w:after="0"/>
              <w:rPr>
                <w:rFonts w:ascii="Times New Roman" w:hAnsi="Times New Roman"/>
                <w:sz w:val="22"/>
                <w:szCs w:val="22"/>
                <w:lang w:eastAsia="zh-CN"/>
              </w:rPr>
            </w:pPr>
          </w:p>
        </w:tc>
      </w:tr>
    </w:tbl>
    <w:p w14:paraId="487C6540" w14:textId="77777777" w:rsidR="004F21AE" w:rsidRDefault="004F21AE" w:rsidP="004F21AE">
      <w:pPr>
        <w:pStyle w:val="BodyText"/>
        <w:spacing w:after="0"/>
        <w:rPr>
          <w:rFonts w:ascii="Times New Roman" w:hAnsi="Times New Roman"/>
          <w:sz w:val="22"/>
          <w:szCs w:val="22"/>
          <w:lang w:eastAsia="zh-CN"/>
        </w:rPr>
      </w:pPr>
    </w:p>
    <w:p w14:paraId="0442B554" w14:textId="77777777" w:rsidR="0052597E" w:rsidRDefault="0052597E">
      <w:pPr>
        <w:pStyle w:val="BodyText"/>
        <w:spacing w:after="0"/>
        <w:rPr>
          <w:rFonts w:ascii="Times New Roman" w:hAnsi="Times New Roman"/>
          <w:sz w:val="22"/>
          <w:szCs w:val="22"/>
          <w:lang w:eastAsia="zh-CN"/>
        </w:rPr>
      </w:pPr>
    </w:p>
    <w:p w14:paraId="79ACAD8B" w14:textId="77777777" w:rsidR="0085233D" w:rsidRDefault="0085233D">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3" w:name="_Ref61755811"/>
      <w:bookmarkStart w:id="24"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3"/>
      <w:bookmarkEnd w:id="24"/>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5"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5"/>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1"/>
      <w:r>
        <w:rPr>
          <w:rFonts w:ascii="Times New Roman" w:hAnsi="Times New Roman"/>
          <w:sz w:val="22"/>
          <w:szCs w:val="22"/>
          <w:lang w:eastAsia="zh-CN"/>
        </w:rPr>
        <w:lastRenderedPageBreak/>
        <w:t>Support Option 1 and Alt 1. Regarding the FFS for Alt-1, do not support higher PRACH slot density (number of PRACH slots per reference slot).</w:t>
      </w:r>
      <w:bookmarkEnd w:id="26"/>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65"/>
      <w:bookmarkStart w:id="28"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7"/>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8"/>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533D8">
              <w:rPr>
                <w:rFonts w:cs="Times"/>
                <w:noProof/>
                <w:position w:val="-5"/>
                <w:szCs w:val="20"/>
              </w:rPr>
              <w:pict w14:anchorId="6910C84C">
                <v:shape id="_x0000_i1044" type="#_x0000_t75" alt="" style="width:15pt;height:1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A533D8">
              <w:rPr>
                <w:rFonts w:cs="Times"/>
                <w:noProof/>
                <w:position w:val="-5"/>
                <w:szCs w:val="20"/>
              </w:rPr>
              <w:pict w14:anchorId="6910C84D">
                <v:shape id="_x0000_i1045" type="#_x0000_t75" alt="" style="width:15pt;height:1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A533D8">
              <w:rPr>
                <w:rFonts w:cs="Times"/>
                <w:noProof/>
                <w:position w:val="-5"/>
                <w:szCs w:val="20"/>
              </w:rPr>
              <w:pict w14:anchorId="6910C84E">
                <v:shape id="_x0000_i1046" type="#_x0000_t75" alt="" style="width:21.3pt;height:1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A533D8">
              <w:rPr>
                <w:rFonts w:cs="Times"/>
                <w:noProof/>
                <w:position w:val="-5"/>
                <w:szCs w:val="20"/>
              </w:rPr>
              <w:pict w14:anchorId="6910C84F">
                <v:shape id="_x0000_i1047" type="#_x0000_t75" alt="" style="width:21.3pt;height:1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533D8">
        <w:rPr>
          <w:rFonts w:ascii="Times New Roman" w:hAnsi="Times New Roman"/>
          <w:noProof/>
          <w:position w:val="-5"/>
          <w:sz w:val="22"/>
          <w:szCs w:val="22"/>
        </w:rPr>
        <w:pict w14:anchorId="6910C852">
          <v:shape id="_x0000_i1048"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533D8">
        <w:rPr>
          <w:rFonts w:ascii="Times New Roman" w:hAnsi="Times New Roman"/>
          <w:noProof/>
          <w:position w:val="-5"/>
          <w:sz w:val="22"/>
          <w:szCs w:val="22"/>
        </w:rPr>
        <w:pict w14:anchorId="6910C853">
          <v:shape id="_x0000_i1049"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ED2AD2">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29"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ED2AD2">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ED2AD2">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ED2AD2">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ED2AD2">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533D8">
              <w:rPr>
                <w:rFonts w:ascii="Times New Roman" w:hAnsi="Times New Roman"/>
                <w:noProof/>
                <w:position w:val="-5"/>
                <w:sz w:val="22"/>
                <w:szCs w:val="22"/>
              </w:rPr>
              <w:pict w14:anchorId="6910C856">
                <v:shape id="_x0000_i1050"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533D8">
              <w:rPr>
                <w:rFonts w:ascii="Times New Roman" w:hAnsi="Times New Roman"/>
                <w:noProof/>
                <w:position w:val="-5"/>
                <w:sz w:val="22"/>
                <w:szCs w:val="22"/>
              </w:rPr>
              <w:pict w14:anchorId="6910C857">
                <v:shape id="_x0000_i1051"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533D8">
        <w:rPr>
          <w:rFonts w:ascii="Times New Roman" w:hAnsi="Times New Roman"/>
          <w:noProof/>
          <w:position w:val="-5"/>
          <w:sz w:val="22"/>
          <w:szCs w:val="22"/>
        </w:rPr>
        <w:pict w14:anchorId="6910C858">
          <v:shape id="_x0000_i1052"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lastRenderedPageBreak/>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ED2AD2">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BodyText"/>
        <w:spacing w:after="0" w:line="240" w:lineRule="auto"/>
        <w:rPr>
          <w:rFonts w:ascii="Times New Roman" w:hAnsi="Times New Roman"/>
          <w:sz w:val="22"/>
          <w:szCs w:val="22"/>
          <w:lang w:eastAsia="zh-CN"/>
        </w:rPr>
      </w:pPr>
    </w:p>
    <w:p w14:paraId="72B70451" w14:textId="722D9CA5" w:rsidR="006C7910" w:rsidRDefault="006C7910">
      <w:pPr>
        <w:pStyle w:val="BodyText"/>
        <w:spacing w:after="0" w:line="240" w:lineRule="auto"/>
        <w:rPr>
          <w:rFonts w:ascii="Times New Roman" w:hAnsi="Times New Roman"/>
          <w:sz w:val="22"/>
          <w:szCs w:val="22"/>
          <w:lang w:eastAsia="zh-CN"/>
        </w:rPr>
      </w:pPr>
    </w:p>
    <w:p w14:paraId="5ADF64A5" w14:textId="77777777" w:rsidR="006C7910" w:rsidRDefault="006C7910">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ED2AD2"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w:t>
            </w:r>
            <w:r>
              <w:rPr>
                <w:rFonts w:ascii="Times New Roman" w:hAnsi="Times New Roman"/>
                <w:sz w:val="22"/>
                <w:szCs w:val="22"/>
                <w:lang w:eastAsia="zh-CN"/>
              </w:rPr>
              <w:lastRenderedPageBreak/>
              <w:t xml:space="preserve">‘configurable’, we do not see strong concern as gNB/operator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BodyText"/>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F9E5C15"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10D82611" w14:textId="2FC50AD5"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72FBAB81" w14:textId="77777777" w:rsidR="006C7910" w:rsidRDefault="006C7910" w:rsidP="006C7910">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BodyText"/>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BodyText"/>
              <w:spacing w:after="0"/>
              <w:rPr>
                <w:rFonts w:ascii="Times New Roman" w:hAnsi="Times New Roman"/>
                <w:sz w:val="22"/>
                <w:szCs w:val="22"/>
                <w:lang w:eastAsia="zh-CN"/>
              </w:rPr>
            </w:pPr>
          </w:p>
          <w:p w14:paraId="4355D793" w14:textId="578FF017"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ED2AD2" w:rsidP="0095041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BodyText"/>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29A368E8"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41BA7A52" w14:textId="77777777" w:rsidR="008412B7" w:rsidRDefault="008412B7" w:rsidP="00923734">
            <w:pPr>
              <w:pStyle w:val="Heading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77DF630" w14:textId="77777777" w:rsidR="008412B7" w:rsidRDefault="008412B7" w:rsidP="0092373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EAB877" w14:textId="77777777" w:rsidR="008412B7" w:rsidRDefault="00ED2AD2" w:rsidP="0092373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8412B7">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8412B7">
              <w:rPr>
                <w:rFonts w:ascii="Times New Roman" w:hAnsi="Times New Roman"/>
                <w:sz w:val="22"/>
                <w:szCs w:val="22"/>
                <w:lang w:eastAsia="zh-CN"/>
              </w:rPr>
              <w:t xml:space="preserve"> for 960kHz PRACH </w:t>
            </w:r>
          </w:p>
          <w:p w14:paraId="61B3A9FC"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923734">
            <w:pPr>
              <w:pStyle w:val="BodyText"/>
              <w:spacing w:after="0"/>
              <w:rPr>
                <w:rFonts w:ascii="Times New Roman" w:hAnsi="Times New Roman"/>
                <w:sz w:val="22"/>
                <w:szCs w:val="22"/>
                <w:lang w:eastAsia="zh-CN"/>
              </w:rPr>
            </w:pP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BodyText"/>
        <w:spacing w:after="0"/>
        <w:rPr>
          <w:rFonts w:ascii="Times New Roman" w:hAnsi="Times New Roman"/>
          <w:sz w:val="22"/>
          <w:szCs w:val="22"/>
          <w:lang w:eastAsia="zh-CN"/>
        </w:rPr>
      </w:pPr>
    </w:p>
    <w:p w14:paraId="71124116"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533D8">
        <w:rPr>
          <w:rFonts w:ascii="Times New Roman" w:hAnsi="Times New Roman"/>
          <w:noProof/>
          <w:position w:val="-5"/>
          <w:sz w:val="22"/>
          <w:szCs w:val="22"/>
        </w:rPr>
        <w:pict w14:anchorId="1CD34BDE">
          <v:shape id="_x0000_i1053"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BodyText"/>
        <w:spacing w:after="0"/>
        <w:rPr>
          <w:rFonts w:ascii="Times New Roman" w:hAnsi="Times New Roman"/>
          <w:sz w:val="22"/>
          <w:szCs w:val="22"/>
          <w:lang w:eastAsia="zh-CN"/>
        </w:rPr>
      </w:pPr>
    </w:p>
    <w:p w14:paraId="2BD4CEC1" w14:textId="37DCAFE3"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ZTE/Sanechips</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Ericsson, Huawei/HiSilicon</w:t>
      </w:r>
    </w:p>
    <w:p w14:paraId="6142176F" w14:textId="7174FCF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BodyText"/>
        <w:spacing w:after="0"/>
        <w:rPr>
          <w:rFonts w:ascii="Times New Roman" w:hAnsi="Times New Roman"/>
          <w:sz w:val="22"/>
          <w:szCs w:val="22"/>
          <w:lang w:eastAsia="zh-CN"/>
        </w:rPr>
      </w:pPr>
    </w:p>
    <w:p w14:paraId="3AC49A71"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2.2-2)</w:t>
      </w:r>
    </w:p>
    <w:p w14:paraId="2365AC5B"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B433AB8" w14:textId="77777777" w:rsidR="002B04DF" w:rsidRDefault="002B04DF" w:rsidP="002B04D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00F36CE" w14:textId="1E0EF888" w:rsidR="002B04DF" w:rsidRDefault="002B04DF">
      <w:pPr>
        <w:pStyle w:val="BodyText"/>
        <w:spacing w:after="0"/>
        <w:rPr>
          <w:rFonts w:ascii="Times New Roman" w:hAnsi="Times New Roman"/>
          <w:sz w:val="22"/>
          <w:szCs w:val="22"/>
          <w:lang w:eastAsia="zh-CN"/>
        </w:rPr>
      </w:pPr>
    </w:p>
    <w:p w14:paraId="6735A1A1" w14:textId="74F0268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Huawei/HiSilicon</w:t>
      </w:r>
    </w:p>
    <w:p w14:paraId="0F869860" w14:textId="3939AAD2"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ZTE/Sanechips</w:t>
      </w:r>
      <w:r w:rsidR="00086F49">
        <w:rPr>
          <w:rFonts w:ascii="Times New Roman" w:hAnsi="Times New Roman"/>
          <w:sz w:val="22"/>
          <w:szCs w:val="22"/>
          <w:lang w:eastAsia="zh-CN"/>
        </w:rPr>
        <w:t>, Ericsson (gaps not needed, [ok for2.2-2A??])</w:t>
      </w:r>
    </w:p>
    <w:p w14:paraId="048D460A" w14:textId="125C95A0" w:rsidR="002B04DF" w:rsidRDefault="002B04DF">
      <w:pPr>
        <w:pStyle w:val="BodyText"/>
        <w:spacing w:after="0"/>
        <w:rPr>
          <w:rFonts w:ascii="Times New Roman" w:hAnsi="Times New Roman"/>
          <w:sz w:val="22"/>
          <w:szCs w:val="22"/>
          <w:lang w:eastAsia="zh-CN"/>
        </w:rPr>
      </w:pPr>
    </w:p>
    <w:p w14:paraId="1A859B19" w14:textId="77777777"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57369ACB" w:rsidR="00691E46" w:rsidRDefault="00086F49" w:rsidP="00691E46">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w:t>
      </w:r>
      <w:r w:rsidR="00691E46">
        <w:rPr>
          <w:rFonts w:ascii="Times New Roman" w:hAnsi="Times New Roman"/>
          <w:sz w:val="22"/>
          <w:szCs w:val="22"/>
          <w:lang w:eastAsia="zh-CN"/>
        </w:rPr>
        <w:t xml:space="preserve">at least the same </w:t>
      </w:r>
      <w:r w:rsidR="00691E46" w:rsidRPr="00D676C0">
        <w:rPr>
          <w:rFonts w:ascii="Times New Roman" w:hAnsi="Times New Roman"/>
          <w:color w:val="FF0000"/>
          <w:sz w:val="22"/>
          <w:szCs w:val="22"/>
          <w:u w:val="single"/>
          <w:lang w:eastAsia="zh-CN"/>
        </w:rPr>
        <w:t>maximum</w:t>
      </w:r>
      <w:r w:rsidR="00691E46" w:rsidRPr="00D676C0">
        <w:rPr>
          <w:rFonts w:ascii="Times New Roman" w:hAnsi="Times New Roman"/>
          <w:color w:val="FF0000"/>
          <w:sz w:val="22"/>
          <w:szCs w:val="22"/>
          <w:lang w:eastAsia="zh-CN"/>
        </w:rPr>
        <w:t xml:space="preserve"> </w:t>
      </w:r>
      <w:r w:rsidR="00691E46">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09B5B24B" w14:textId="77777777" w:rsidR="00691E46" w:rsidRDefault="00691E46">
      <w:pPr>
        <w:pStyle w:val="BodyText"/>
        <w:spacing w:after="0"/>
        <w:rPr>
          <w:rFonts w:ascii="Times New Roman" w:hAnsi="Times New Roman"/>
          <w:sz w:val="22"/>
          <w:szCs w:val="22"/>
          <w:lang w:eastAsia="zh-CN"/>
        </w:rPr>
      </w:pPr>
    </w:p>
    <w:p w14:paraId="53900D00"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ED2AD2" w:rsidP="002B04D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BodyText"/>
        <w:spacing w:after="0"/>
        <w:rPr>
          <w:rFonts w:ascii="Times New Roman" w:hAnsi="Times New Roman"/>
          <w:sz w:val="22"/>
          <w:szCs w:val="22"/>
          <w:lang w:eastAsia="zh-CN"/>
        </w:rPr>
      </w:pPr>
    </w:p>
    <w:p w14:paraId="29B959AA" w14:textId="496D7A2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r w:rsidR="00875D54">
        <w:rPr>
          <w:rFonts w:ascii="Times New Roman" w:hAnsi="Times New Roman"/>
          <w:sz w:val="22"/>
          <w:szCs w:val="22"/>
          <w:lang w:eastAsia="zh-CN"/>
        </w:rPr>
        <w:t>, [Huawei/HiSilicon]</w:t>
      </w:r>
    </w:p>
    <w:p w14:paraId="6C4FBC42" w14:textId="5C9571D3" w:rsidR="00D676C0" w:rsidRDefault="00D676C0"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r w:rsidR="00086F49">
        <w:rPr>
          <w:rFonts w:ascii="Times New Roman" w:hAnsi="Times New Roman"/>
          <w:sz w:val="22"/>
          <w:szCs w:val="22"/>
          <w:lang w:eastAsia="zh-CN"/>
        </w:rPr>
        <w:t>, Ericsson (Proposal 2.2-3B)</w:t>
      </w:r>
    </w:p>
    <w:p w14:paraId="46B18814" w14:textId="18E2525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Futurewei</w:t>
      </w:r>
    </w:p>
    <w:p w14:paraId="6F79AB9B" w14:textId="7A00B214" w:rsidR="002B04DF" w:rsidRDefault="002B04DF">
      <w:pPr>
        <w:pStyle w:val="BodyText"/>
        <w:spacing w:after="0"/>
        <w:rPr>
          <w:rFonts w:ascii="Times New Roman" w:hAnsi="Times New Roman"/>
          <w:sz w:val="22"/>
          <w:szCs w:val="22"/>
          <w:lang w:eastAsia="zh-CN"/>
        </w:rPr>
      </w:pPr>
    </w:p>
    <w:p w14:paraId="6959EDF6" w14:textId="62DF7E08"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ED2AD2" w:rsidP="00691E46">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678B440C" w:rsidR="00691E46" w:rsidRDefault="00691E46">
      <w:pPr>
        <w:pStyle w:val="BodyText"/>
        <w:spacing w:after="0"/>
        <w:rPr>
          <w:rFonts w:ascii="Times New Roman" w:hAnsi="Times New Roman"/>
          <w:sz w:val="22"/>
          <w:szCs w:val="22"/>
          <w:lang w:eastAsia="zh-CN"/>
        </w:rPr>
      </w:pPr>
    </w:p>
    <w:p w14:paraId="79825B10" w14:textId="360953D4" w:rsidR="00086F49" w:rsidRDefault="00086F49" w:rsidP="00086F49">
      <w:pPr>
        <w:pStyle w:val="Heading5"/>
        <w:rPr>
          <w:rFonts w:ascii="Times New Roman" w:hAnsi="Times New Roman"/>
          <w:b/>
          <w:bCs/>
          <w:lang w:eastAsia="zh-CN"/>
        </w:rPr>
      </w:pPr>
      <w:r>
        <w:rPr>
          <w:rFonts w:ascii="Times New Roman" w:hAnsi="Times New Roman"/>
          <w:b/>
          <w:bCs/>
          <w:lang w:eastAsia="zh-CN"/>
        </w:rPr>
        <w:t>Proposal 2.2-3B)</w:t>
      </w:r>
    </w:p>
    <w:p w14:paraId="18EC61C3" w14:textId="78C276E6"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3F6F2D83" w14:textId="54B4E0AE"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2731D2DB" w14:textId="77777777" w:rsidR="00086F49" w:rsidRPr="002B04DF" w:rsidRDefault="00086F49" w:rsidP="00086F49">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D72F459" w14:textId="55684C32"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7E14DD89" w14:textId="77777777" w:rsidR="00086F49" w:rsidRPr="002B04DF" w:rsidRDefault="00ED2AD2" w:rsidP="00086F49">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86F49"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86F49" w:rsidRPr="002B04DF">
        <w:rPr>
          <w:rFonts w:ascii="Times New Roman" w:hAnsi="Times New Roman"/>
          <w:sz w:val="22"/>
          <w:szCs w:val="22"/>
          <w:lang w:eastAsia="zh-CN"/>
        </w:rPr>
        <w:t xml:space="preserve"> for 960kHz PRACH </w:t>
      </w:r>
    </w:p>
    <w:p w14:paraId="0183BD7F" w14:textId="051BB955"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64BE7459" w14:textId="006EDBE2" w:rsidR="00086F49" w:rsidRDefault="00086F49">
      <w:pPr>
        <w:pStyle w:val="BodyText"/>
        <w:spacing w:after="0"/>
        <w:rPr>
          <w:rFonts w:ascii="Times New Roman" w:hAnsi="Times New Roman"/>
          <w:sz w:val="22"/>
          <w:szCs w:val="22"/>
          <w:lang w:eastAsia="zh-CN"/>
        </w:rPr>
      </w:pPr>
    </w:p>
    <w:p w14:paraId="37F6175D" w14:textId="76EB0F58" w:rsidR="00A533D8" w:rsidRDefault="00A533D8">
      <w:pPr>
        <w:pStyle w:val="BodyText"/>
        <w:spacing w:after="0"/>
        <w:rPr>
          <w:rFonts w:ascii="Times New Roman" w:hAnsi="Times New Roman"/>
          <w:sz w:val="22"/>
          <w:szCs w:val="22"/>
          <w:lang w:eastAsia="zh-CN"/>
        </w:rPr>
      </w:pPr>
    </w:p>
    <w:p w14:paraId="19FE3B10" w14:textId="77777777"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2B88FFE" w14:textId="6D78C1D6" w:rsidR="00A533D8" w:rsidRDefault="00A533D8">
      <w:pPr>
        <w:pStyle w:val="BodyText"/>
        <w:spacing w:after="0"/>
        <w:rPr>
          <w:rFonts w:ascii="Times New Roman" w:hAnsi="Times New Roman"/>
          <w:sz w:val="22"/>
          <w:szCs w:val="22"/>
          <w:lang w:eastAsia="zh-CN"/>
        </w:rPr>
      </w:pPr>
    </w:p>
    <w:p w14:paraId="4CB12248" w14:textId="7855EF07" w:rsidR="00A533D8" w:rsidRPr="00A533D8" w:rsidRDefault="00A533D8">
      <w:pPr>
        <w:pStyle w:val="BodyText"/>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41D8B95B" w14:textId="77777777" w:rsidR="00A533D8" w:rsidRDefault="00A533D8" w:rsidP="00A533D8">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4B9DAB" w14:textId="77777777" w:rsidR="00A533D8" w:rsidRDefault="00A533D8" w:rsidP="00A533D8">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noProof/>
          <w:position w:val="-5"/>
          <w:sz w:val="22"/>
          <w:szCs w:val="22"/>
        </w:rPr>
        <w:pict w14:anchorId="42B55709">
          <v:shape id="_x0000_i1054"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BFDE06" w14:textId="20FBCD43" w:rsidR="00A533D8" w:rsidRDefault="00A533D8">
      <w:pPr>
        <w:pStyle w:val="BodyText"/>
        <w:spacing w:after="0"/>
        <w:rPr>
          <w:rFonts w:ascii="Times New Roman" w:hAnsi="Times New Roman"/>
          <w:sz w:val="22"/>
          <w:szCs w:val="22"/>
          <w:lang w:eastAsia="zh-CN"/>
        </w:rPr>
      </w:pPr>
    </w:p>
    <w:p w14:paraId="76FE3889" w14:textId="222D6B68" w:rsidR="00B33E6E" w:rsidRDefault="00B33E6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73D370E3" w14:textId="0D0ABDF6" w:rsidR="00B33E6E" w:rsidRDefault="00B33E6E" w:rsidP="00B33E6E">
      <w:pPr>
        <w:pStyle w:val="Heading5"/>
        <w:rPr>
          <w:rFonts w:ascii="Times New Roman" w:hAnsi="Times New Roman"/>
          <w:b/>
          <w:bCs/>
          <w:lang w:eastAsia="zh-CN"/>
        </w:rPr>
      </w:pPr>
      <w:r>
        <w:rPr>
          <w:rFonts w:ascii="Times New Roman" w:hAnsi="Times New Roman"/>
          <w:b/>
          <w:bCs/>
          <w:lang w:eastAsia="zh-CN"/>
        </w:rPr>
        <w:t>Proposal 2.2-2B)</w:t>
      </w:r>
    </w:p>
    <w:p w14:paraId="179B6EA2" w14:textId="77777777" w:rsidR="00B33E6E" w:rsidRDefault="00B33E6E" w:rsidP="00B33E6E">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0EFEAEF" w14:textId="742D66F5" w:rsidR="00B33E6E" w:rsidRDefault="00B33E6E" w:rsidP="00B33E6E">
      <w:pPr>
        <w:pStyle w:val="BodyText"/>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847AB2" w14:textId="2B7024F2" w:rsidR="00B33E6E" w:rsidRPr="00B33E6E" w:rsidRDefault="00B33E6E" w:rsidP="00B33E6E">
      <w:pPr>
        <w:pStyle w:val="BodyText"/>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2663FEA5" w14:textId="77777777" w:rsidR="00B33E6E" w:rsidRPr="00D676C0" w:rsidRDefault="00B33E6E" w:rsidP="00B33E6E">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55286788" w14:textId="77777777" w:rsidR="00B33E6E" w:rsidRDefault="00B33E6E">
      <w:pPr>
        <w:pStyle w:val="BodyText"/>
        <w:spacing w:after="0"/>
        <w:rPr>
          <w:rFonts w:ascii="Times New Roman" w:hAnsi="Times New Roman"/>
          <w:sz w:val="22"/>
          <w:szCs w:val="22"/>
          <w:lang w:eastAsia="zh-CN"/>
        </w:rPr>
      </w:pPr>
    </w:p>
    <w:p w14:paraId="50B2EB1A" w14:textId="492C96E6" w:rsidR="00A533D8" w:rsidRDefault="00A533D8">
      <w:pPr>
        <w:pStyle w:val="BodyText"/>
        <w:spacing w:after="0"/>
        <w:rPr>
          <w:rFonts w:ascii="Times New Roman" w:hAnsi="Times New Roman"/>
          <w:sz w:val="22"/>
          <w:szCs w:val="22"/>
          <w:lang w:eastAsia="zh-CN"/>
        </w:rPr>
      </w:pPr>
    </w:p>
    <w:p w14:paraId="3ECCE05D" w14:textId="77777777" w:rsidR="004F21AE" w:rsidRDefault="004F21AE"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4C825CD" w14:textId="77777777" w:rsidR="004F21AE" w:rsidRDefault="004F21AE" w:rsidP="004F21AE">
      <w:pPr>
        <w:pStyle w:val="BodyText"/>
        <w:spacing w:after="0"/>
        <w:rPr>
          <w:rFonts w:ascii="Times New Roman" w:hAnsi="Times New Roman"/>
          <w:sz w:val="22"/>
          <w:szCs w:val="22"/>
          <w:lang w:eastAsia="zh-CN"/>
        </w:rPr>
      </w:pPr>
    </w:p>
    <w:p w14:paraId="1D5F1765" w14:textId="77777777" w:rsidR="004F21AE" w:rsidRDefault="004F21AE" w:rsidP="004F21A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4114313" w14:textId="0A7F3ED9" w:rsidR="004F21AE" w:rsidRDefault="009337C0"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42BC489"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2.2-2A)</w:t>
      </w:r>
    </w:p>
    <w:p w14:paraId="7E1F9C33" w14:textId="77777777" w:rsidR="0019092B" w:rsidRDefault="0019092B" w:rsidP="0019092B">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DB847F7" w14:textId="77777777" w:rsidR="0019092B" w:rsidRDefault="0019092B" w:rsidP="0019092B">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41AD96E3" w14:textId="77777777" w:rsidR="0019092B" w:rsidRDefault="0019092B" w:rsidP="0019092B">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B82593B" w14:textId="77777777" w:rsidR="0019092B" w:rsidRPr="00D676C0" w:rsidRDefault="0019092B" w:rsidP="0019092B">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2A61350" w14:textId="77777777" w:rsidR="0019092B" w:rsidRPr="00D676C0" w:rsidRDefault="0019092B" w:rsidP="0019092B">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0AE568D" w14:textId="77777777" w:rsidR="001A7EC2" w:rsidRDefault="001A7EC2" w:rsidP="001A7EC2">
      <w:pPr>
        <w:pStyle w:val="Heading5"/>
        <w:rPr>
          <w:rFonts w:ascii="Times New Roman" w:hAnsi="Times New Roman"/>
          <w:b/>
          <w:bCs/>
          <w:lang w:eastAsia="zh-CN"/>
        </w:rPr>
      </w:pPr>
      <w:r>
        <w:rPr>
          <w:rFonts w:ascii="Times New Roman" w:hAnsi="Times New Roman"/>
          <w:b/>
          <w:bCs/>
          <w:lang w:eastAsia="zh-CN"/>
        </w:rPr>
        <w:t>Proposal 2.2-2B)</w:t>
      </w:r>
    </w:p>
    <w:p w14:paraId="0B3B189F" w14:textId="77777777" w:rsidR="001A7EC2" w:rsidRDefault="001A7EC2" w:rsidP="001A7EC2">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52C447B" w14:textId="77777777" w:rsidR="001A7EC2" w:rsidRDefault="001A7EC2" w:rsidP="001A7EC2">
      <w:pPr>
        <w:pStyle w:val="BodyText"/>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E4C0FC8" w14:textId="77777777" w:rsidR="001A7EC2" w:rsidRPr="00B33E6E" w:rsidRDefault="001A7EC2" w:rsidP="001A7EC2">
      <w:pPr>
        <w:pStyle w:val="BodyText"/>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0706311E" w14:textId="77777777" w:rsidR="001A7EC2" w:rsidRPr="00D676C0" w:rsidRDefault="001A7EC2" w:rsidP="001A7EC2">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3970DFD" w14:textId="77777777" w:rsidR="001A7EC2" w:rsidRDefault="001A7EC2" w:rsidP="001A7EC2">
      <w:pPr>
        <w:pStyle w:val="BodyText"/>
        <w:spacing w:after="0"/>
        <w:rPr>
          <w:rFonts w:ascii="Times New Roman" w:hAnsi="Times New Roman"/>
          <w:sz w:val="22"/>
          <w:szCs w:val="22"/>
          <w:lang w:eastAsia="zh-CN"/>
        </w:rPr>
      </w:pPr>
    </w:p>
    <w:p w14:paraId="083FA69A" w14:textId="77777777" w:rsidR="0019092B" w:rsidRDefault="0019092B" w:rsidP="0019092B">
      <w:pPr>
        <w:pStyle w:val="BodyText"/>
        <w:spacing w:after="0"/>
        <w:rPr>
          <w:rFonts w:ascii="Times New Roman" w:hAnsi="Times New Roman"/>
          <w:sz w:val="22"/>
          <w:szCs w:val="22"/>
          <w:lang w:eastAsia="zh-CN"/>
        </w:rPr>
      </w:pPr>
    </w:p>
    <w:p w14:paraId="0CE720D0"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w:t>
      </w:r>
    </w:p>
    <w:p w14:paraId="19E28E40"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2377FA0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CC0A588"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159B1FF6"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7B25D3C4"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2B04DF">
        <w:rPr>
          <w:rFonts w:ascii="Times New Roman" w:hAnsi="Times New Roman"/>
          <w:sz w:val="22"/>
          <w:szCs w:val="22"/>
          <w:lang w:eastAsia="zh-CN"/>
        </w:rPr>
        <w:t xml:space="preserve"> for 960kHz PRACH </w:t>
      </w:r>
    </w:p>
    <w:p w14:paraId="7539F744" w14:textId="7EA3C4C3" w:rsidR="0019092B"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6BC06CE4" w14:textId="77777777" w:rsidR="00910401" w:rsidRPr="002B04DF" w:rsidRDefault="00910401" w:rsidP="00910401">
      <w:pPr>
        <w:pStyle w:val="BodyText"/>
        <w:spacing w:after="0" w:line="240" w:lineRule="auto"/>
        <w:rPr>
          <w:rFonts w:ascii="Times New Roman" w:hAnsi="Times New Roman"/>
          <w:sz w:val="22"/>
          <w:szCs w:val="22"/>
          <w:lang w:eastAsia="zh-CN"/>
        </w:rPr>
      </w:pPr>
    </w:p>
    <w:p w14:paraId="033A58F8" w14:textId="7ED34CA6"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2.2-3A)</w:t>
      </w:r>
    </w:p>
    <w:p w14:paraId="7073D3FE"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2698B66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B9B6DCE"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4D05B7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6852BA93"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2B04DF">
        <w:rPr>
          <w:rFonts w:ascii="Times New Roman" w:hAnsi="Times New Roman"/>
          <w:sz w:val="22"/>
          <w:szCs w:val="22"/>
          <w:lang w:eastAsia="zh-CN"/>
        </w:rPr>
        <w:t xml:space="preserve"> for 960kHz PRACH </w:t>
      </w:r>
    </w:p>
    <w:p w14:paraId="48CC9662" w14:textId="77777777" w:rsidR="0019092B" w:rsidRPr="00691E46" w:rsidRDefault="0019092B" w:rsidP="0019092B">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BB2068A" w14:textId="77777777" w:rsidR="0019092B" w:rsidRDefault="0019092B" w:rsidP="0019092B">
      <w:pPr>
        <w:pStyle w:val="BodyText"/>
        <w:spacing w:after="0"/>
        <w:rPr>
          <w:rFonts w:ascii="Times New Roman" w:hAnsi="Times New Roman"/>
          <w:sz w:val="22"/>
          <w:szCs w:val="22"/>
          <w:lang w:eastAsia="zh-CN"/>
        </w:rPr>
      </w:pPr>
    </w:p>
    <w:p w14:paraId="27B1CD47"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2.2-3B)</w:t>
      </w:r>
    </w:p>
    <w:p w14:paraId="6B1CDB0E"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4D0CA61D"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794D9474"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04511E4"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64CC1318"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2B04DF">
        <w:rPr>
          <w:rFonts w:ascii="Times New Roman" w:hAnsi="Times New Roman"/>
          <w:sz w:val="22"/>
          <w:szCs w:val="22"/>
          <w:lang w:eastAsia="zh-CN"/>
        </w:rPr>
        <w:t xml:space="preserve"> for 960kHz PRACH </w:t>
      </w:r>
    </w:p>
    <w:p w14:paraId="04057390"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57E2F96D" w14:textId="77777777" w:rsidR="0019092B" w:rsidRDefault="0019092B" w:rsidP="004F21AE">
      <w:pPr>
        <w:pStyle w:val="BodyText"/>
        <w:spacing w:after="0"/>
        <w:rPr>
          <w:rFonts w:ascii="Times New Roman" w:hAnsi="Times New Roman"/>
          <w:sz w:val="22"/>
          <w:szCs w:val="22"/>
          <w:lang w:eastAsia="zh-CN"/>
        </w:rPr>
      </w:pPr>
    </w:p>
    <w:p w14:paraId="05471163" w14:textId="77777777" w:rsidR="004F21AE" w:rsidRDefault="004F21AE" w:rsidP="004F21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F21AE" w14:paraId="302ED0FF" w14:textId="77777777" w:rsidTr="00C00DA1">
        <w:tc>
          <w:tcPr>
            <w:tcW w:w="1525" w:type="dxa"/>
            <w:shd w:val="clear" w:color="auto" w:fill="FBE4D5" w:themeFill="accent2" w:themeFillTint="33"/>
          </w:tcPr>
          <w:p w14:paraId="1272C282" w14:textId="77777777" w:rsidR="004F21AE" w:rsidRDefault="004F21AE"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79CA9E6" w14:textId="77777777" w:rsidR="004F21AE" w:rsidRDefault="004F21AE"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69A7EB8D" w14:textId="77777777" w:rsidTr="00C00DA1">
        <w:tc>
          <w:tcPr>
            <w:tcW w:w="1525" w:type="dxa"/>
          </w:tcPr>
          <w:p w14:paraId="0F148475" w14:textId="77777777" w:rsidR="004F21AE" w:rsidRDefault="004F21AE" w:rsidP="00C00DA1">
            <w:pPr>
              <w:pStyle w:val="BodyText"/>
              <w:spacing w:after="0"/>
              <w:rPr>
                <w:rFonts w:ascii="Times New Roman" w:hAnsi="Times New Roman"/>
                <w:sz w:val="22"/>
                <w:szCs w:val="22"/>
                <w:lang w:eastAsia="zh-CN"/>
              </w:rPr>
            </w:pPr>
          </w:p>
        </w:tc>
        <w:tc>
          <w:tcPr>
            <w:tcW w:w="8437" w:type="dxa"/>
          </w:tcPr>
          <w:p w14:paraId="212A2A5D" w14:textId="77777777" w:rsidR="004F21AE" w:rsidRDefault="004F21AE" w:rsidP="00C00DA1">
            <w:pPr>
              <w:pStyle w:val="BodyText"/>
              <w:spacing w:after="0"/>
              <w:rPr>
                <w:rFonts w:ascii="Times New Roman" w:hAnsi="Times New Roman"/>
                <w:sz w:val="22"/>
                <w:szCs w:val="22"/>
                <w:lang w:eastAsia="zh-CN"/>
              </w:rPr>
            </w:pPr>
          </w:p>
        </w:tc>
      </w:tr>
    </w:tbl>
    <w:p w14:paraId="6A048225" w14:textId="77777777" w:rsidR="004F21AE" w:rsidRDefault="004F21AE" w:rsidP="004F21AE">
      <w:pPr>
        <w:pStyle w:val="BodyText"/>
        <w:spacing w:after="0"/>
        <w:rPr>
          <w:rFonts w:ascii="Times New Roman" w:hAnsi="Times New Roman"/>
          <w:sz w:val="22"/>
          <w:szCs w:val="22"/>
          <w:lang w:eastAsia="zh-CN"/>
        </w:rPr>
      </w:pPr>
    </w:p>
    <w:p w14:paraId="4EA5D756" w14:textId="4B42D9A8" w:rsidR="00DD58C2" w:rsidRDefault="00DD58C2">
      <w:pPr>
        <w:pStyle w:val="BodyText"/>
        <w:spacing w:after="0"/>
        <w:rPr>
          <w:rFonts w:ascii="Times New Roman" w:hAnsi="Times New Roman"/>
          <w:sz w:val="22"/>
          <w:szCs w:val="22"/>
          <w:lang w:eastAsia="zh-CN"/>
        </w:rPr>
      </w:pPr>
    </w:p>
    <w:p w14:paraId="5EA4CC95" w14:textId="77777777" w:rsidR="00DD58C2" w:rsidRDefault="00DD58C2">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r w:rsidRPr="008A4D44">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ED2AD2">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ED2AD2">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ED2AD2">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0"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0"/>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3"/>
      <w:r>
        <w:rPr>
          <w:rFonts w:ascii="Times New Roman" w:hAnsi="Times New Roman"/>
          <w:sz w:val="22"/>
          <w:szCs w:val="22"/>
          <w:lang w:eastAsia="zh-CN"/>
        </w:rPr>
        <w:t>Postpone further discussions of RA-RNTI design until the PRACH configuration design is settled.</w:t>
      </w:r>
      <w:bookmarkEnd w:id="31"/>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ED2AD2">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ED2AD2">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ED2AD2">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ED2AD2">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ED2AD2">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697C6F9" w14:textId="183292AE"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587A367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F25F41D" w14:textId="77777777" w:rsidR="00AB592D" w:rsidRDefault="00AB592D" w:rsidP="00AB592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E12E582" w14:textId="77777777" w:rsidR="00AB592D" w:rsidRDefault="00AB592D" w:rsidP="00AB592D">
      <w:pPr>
        <w:pStyle w:val="BodyText"/>
        <w:spacing w:after="0"/>
        <w:rPr>
          <w:rFonts w:ascii="Times New Roman" w:hAnsi="Times New Roman"/>
          <w:sz w:val="22"/>
          <w:szCs w:val="22"/>
          <w:lang w:eastAsia="zh-CN"/>
        </w:rPr>
      </w:pPr>
    </w:p>
    <w:p w14:paraId="45FB986C" w14:textId="77777777" w:rsidR="00AB592D" w:rsidRDefault="00AB592D" w:rsidP="00AB592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134C29" w14:textId="77777777" w:rsidR="00AB592D" w:rsidRDefault="00AB592D" w:rsidP="00AB592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F5DB46F" w14:textId="77777777" w:rsidR="00AB592D" w:rsidRDefault="00AB592D" w:rsidP="00AB592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B592D" w14:paraId="181796D3" w14:textId="77777777" w:rsidTr="00C00DA1">
        <w:tc>
          <w:tcPr>
            <w:tcW w:w="1525" w:type="dxa"/>
            <w:shd w:val="clear" w:color="auto" w:fill="FBE4D5" w:themeFill="accent2" w:themeFillTint="33"/>
          </w:tcPr>
          <w:p w14:paraId="28DFE39D" w14:textId="77777777" w:rsidR="00AB592D" w:rsidRDefault="00AB592D"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2BB6FB" w14:textId="77777777" w:rsidR="00AB592D" w:rsidRDefault="00AB592D"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B592D" w14:paraId="26295996" w14:textId="77777777" w:rsidTr="00C00DA1">
        <w:tc>
          <w:tcPr>
            <w:tcW w:w="1525" w:type="dxa"/>
          </w:tcPr>
          <w:p w14:paraId="5C01D5BF" w14:textId="77777777" w:rsidR="00AB592D" w:rsidRDefault="00AB592D" w:rsidP="00C00DA1">
            <w:pPr>
              <w:pStyle w:val="BodyText"/>
              <w:spacing w:after="0"/>
              <w:rPr>
                <w:rFonts w:ascii="Times New Roman" w:hAnsi="Times New Roman"/>
                <w:sz w:val="22"/>
                <w:szCs w:val="22"/>
                <w:lang w:eastAsia="zh-CN"/>
              </w:rPr>
            </w:pPr>
          </w:p>
        </w:tc>
        <w:tc>
          <w:tcPr>
            <w:tcW w:w="8437" w:type="dxa"/>
          </w:tcPr>
          <w:p w14:paraId="4D71E9F6" w14:textId="77777777" w:rsidR="00AB592D" w:rsidRDefault="00AB592D" w:rsidP="00C00DA1">
            <w:pPr>
              <w:pStyle w:val="BodyText"/>
              <w:spacing w:after="0"/>
              <w:rPr>
                <w:rFonts w:ascii="Times New Roman" w:hAnsi="Times New Roman"/>
                <w:sz w:val="22"/>
                <w:szCs w:val="22"/>
                <w:lang w:eastAsia="zh-CN"/>
              </w:rPr>
            </w:pPr>
          </w:p>
        </w:tc>
      </w:tr>
    </w:tbl>
    <w:p w14:paraId="1B5E9374" w14:textId="77777777" w:rsidR="00AB592D" w:rsidRDefault="00AB592D" w:rsidP="00AB592D">
      <w:pPr>
        <w:pStyle w:val="BodyText"/>
        <w:spacing w:after="0"/>
        <w:rPr>
          <w:rFonts w:ascii="Times New Roman" w:hAnsi="Times New Roman"/>
          <w:sz w:val="22"/>
          <w:szCs w:val="22"/>
          <w:lang w:eastAsia="zh-CN"/>
        </w:rPr>
      </w:pP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31D4BB"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1BADAC9" w14:textId="77777777" w:rsidR="004E133E" w:rsidRDefault="004E133E" w:rsidP="004E133E">
      <w:pPr>
        <w:pStyle w:val="BodyText"/>
        <w:spacing w:after="0"/>
        <w:rPr>
          <w:rFonts w:ascii="Times New Roman" w:hAnsi="Times New Roman"/>
          <w:sz w:val="22"/>
          <w:szCs w:val="22"/>
          <w:lang w:eastAsia="zh-CN"/>
        </w:rPr>
      </w:pPr>
    </w:p>
    <w:p w14:paraId="7868041E" w14:textId="77777777" w:rsidR="004E133E" w:rsidRDefault="004E133E" w:rsidP="004E13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972EE75"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932DD23" w14:textId="77777777" w:rsidR="004E133E" w:rsidRDefault="004E133E" w:rsidP="004E13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E133E" w14:paraId="10CC424D" w14:textId="77777777" w:rsidTr="00C00DA1">
        <w:tc>
          <w:tcPr>
            <w:tcW w:w="1525" w:type="dxa"/>
            <w:shd w:val="clear" w:color="auto" w:fill="FBE4D5" w:themeFill="accent2" w:themeFillTint="33"/>
          </w:tcPr>
          <w:p w14:paraId="0F5A715E" w14:textId="77777777" w:rsidR="004E133E" w:rsidRDefault="004E133E"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BBBDAF9" w14:textId="77777777" w:rsidR="004E133E" w:rsidRDefault="004E133E"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7C79B2B9" w14:textId="77777777" w:rsidTr="00C00DA1">
        <w:tc>
          <w:tcPr>
            <w:tcW w:w="1525" w:type="dxa"/>
          </w:tcPr>
          <w:p w14:paraId="07182E29" w14:textId="77777777" w:rsidR="004E133E" w:rsidRDefault="004E133E" w:rsidP="00C00DA1">
            <w:pPr>
              <w:pStyle w:val="BodyText"/>
              <w:spacing w:after="0"/>
              <w:rPr>
                <w:rFonts w:ascii="Times New Roman" w:hAnsi="Times New Roman"/>
                <w:sz w:val="22"/>
                <w:szCs w:val="22"/>
                <w:lang w:eastAsia="zh-CN"/>
              </w:rPr>
            </w:pPr>
          </w:p>
        </w:tc>
        <w:tc>
          <w:tcPr>
            <w:tcW w:w="8437" w:type="dxa"/>
          </w:tcPr>
          <w:p w14:paraId="45AF987C" w14:textId="77777777" w:rsidR="004E133E" w:rsidRDefault="004E133E" w:rsidP="00C00DA1">
            <w:pPr>
              <w:pStyle w:val="BodyText"/>
              <w:spacing w:after="0"/>
              <w:rPr>
                <w:rFonts w:ascii="Times New Roman" w:hAnsi="Times New Roman"/>
                <w:sz w:val="22"/>
                <w:szCs w:val="22"/>
                <w:lang w:eastAsia="zh-CN"/>
              </w:rPr>
            </w:pPr>
          </w:p>
        </w:tc>
      </w:tr>
    </w:tbl>
    <w:p w14:paraId="63CA4FB4" w14:textId="77777777" w:rsidR="004E133E" w:rsidRDefault="004E133E" w:rsidP="004E133E">
      <w:pPr>
        <w:pStyle w:val="BodyText"/>
        <w:spacing w:after="0"/>
        <w:rPr>
          <w:rFonts w:ascii="Times New Roman" w:hAnsi="Times New Roman"/>
          <w:sz w:val="22"/>
          <w:szCs w:val="22"/>
          <w:lang w:eastAsia="zh-CN"/>
        </w:rPr>
      </w:pP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4"/>
      <w:r>
        <w:rPr>
          <w:rFonts w:ascii="Times New Roman" w:hAnsi="Times New Roman"/>
          <w:sz w:val="22"/>
          <w:szCs w:val="22"/>
          <w:lang w:eastAsia="zh-CN"/>
        </w:rPr>
        <w:t xml:space="preserve">The current RSSI and CO measurement in Rel-16 should be enhanced to support NR unlicensed operation in the spectrum beyond 52.6 GHz in Rel-17. The enhancement at least includes </w:t>
      </w:r>
      <w:r>
        <w:rPr>
          <w:rFonts w:ascii="Times New Roman" w:hAnsi="Times New Roman"/>
          <w:sz w:val="22"/>
          <w:szCs w:val="22"/>
          <w:lang w:eastAsia="zh-CN"/>
        </w:rPr>
        <w:lastRenderedPageBreak/>
        <w:t>extension of reference SCS and indication of channel bandwidth. The enhancement details of the RRC configuration for RSSI and CO measurement should be decided by RAN2.</w:t>
      </w:r>
      <w:bookmarkEnd w:id="32"/>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12F888"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D5587E" w14:textId="77777777" w:rsidR="004E133E" w:rsidRDefault="004E133E" w:rsidP="004E133E">
      <w:pPr>
        <w:pStyle w:val="BodyText"/>
        <w:spacing w:after="0"/>
        <w:rPr>
          <w:rFonts w:ascii="Times New Roman" w:hAnsi="Times New Roman"/>
          <w:sz w:val="22"/>
          <w:szCs w:val="22"/>
          <w:lang w:eastAsia="zh-CN"/>
        </w:rPr>
      </w:pPr>
    </w:p>
    <w:p w14:paraId="4AB0A081" w14:textId="77777777" w:rsidR="004E133E" w:rsidRDefault="004E133E" w:rsidP="004E13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50A60AF"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A2C0207" w14:textId="77777777" w:rsidR="004E133E" w:rsidRDefault="004E133E" w:rsidP="004E13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E133E" w14:paraId="773FB823" w14:textId="77777777" w:rsidTr="00C00DA1">
        <w:tc>
          <w:tcPr>
            <w:tcW w:w="1525" w:type="dxa"/>
            <w:shd w:val="clear" w:color="auto" w:fill="FBE4D5" w:themeFill="accent2" w:themeFillTint="33"/>
          </w:tcPr>
          <w:p w14:paraId="7556821C" w14:textId="77777777" w:rsidR="004E133E" w:rsidRDefault="004E133E"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2CA5586" w14:textId="77777777" w:rsidR="004E133E" w:rsidRDefault="004E133E" w:rsidP="00C00DA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462F31AD" w14:textId="77777777" w:rsidTr="00C00DA1">
        <w:tc>
          <w:tcPr>
            <w:tcW w:w="1525" w:type="dxa"/>
          </w:tcPr>
          <w:p w14:paraId="62881B56" w14:textId="77777777" w:rsidR="004E133E" w:rsidRDefault="004E133E" w:rsidP="00C00DA1">
            <w:pPr>
              <w:pStyle w:val="BodyText"/>
              <w:spacing w:after="0"/>
              <w:rPr>
                <w:rFonts w:ascii="Times New Roman" w:hAnsi="Times New Roman"/>
                <w:sz w:val="22"/>
                <w:szCs w:val="22"/>
                <w:lang w:eastAsia="zh-CN"/>
              </w:rPr>
            </w:pPr>
          </w:p>
        </w:tc>
        <w:tc>
          <w:tcPr>
            <w:tcW w:w="8437" w:type="dxa"/>
          </w:tcPr>
          <w:p w14:paraId="1A8D9F91" w14:textId="77777777" w:rsidR="004E133E" w:rsidRDefault="004E133E" w:rsidP="00C00DA1">
            <w:pPr>
              <w:pStyle w:val="BodyText"/>
              <w:spacing w:after="0"/>
              <w:rPr>
                <w:rFonts w:ascii="Times New Roman" w:hAnsi="Times New Roman"/>
                <w:sz w:val="22"/>
                <w:szCs w:val="22"/>
                <w:lang w:eastAsia="zh-CN"/>
              </w:rPr>
            </w:pPr>
          </w:p>
        </w:tc>
      </w:tr>
    </w:tbl>
    <w:p w14:paraId="1B9195F0" w14:textId="77777777" w:rsidR="004E133E" w:rsidRDefault="004E133E" w:rsidP="004E133E">
      <w:pPr>
        <w:pStyle w:val="BodyText"/>
        <w:spacing w:after="0"/>
        <w:rPr>
          <w:rFonts w:ascii="Times New Roman" w:hAnsi="Times New Roman"/>
          <w:sz w:val="22"/>
          <w:szCs w:val="22"/>
          <w:lang w:eastAsia="zh-CN"/>
        </w:rPr>
      </w:pP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474A0F2C" w14:textId="77777777"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F34DDD0" w14:textId="77777777" w:rsidR="00DD58C2" w:rsidRPr="00450D72" w:rsidRDefault="00DD58C2" w:rsidP="00DD58C2">
      <w:pPr>
        <w:pStyle w:val="BodyText"/>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2A2E8061" w14:textId="77777777" w:rsidR="00DD58C2"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4FFE0FA" w14:textId="77777777" w:rsidR="00DD58C2" w:rsidRDefault="00DD58C2" w:rsidP="00DD58C2">
      <w:pPr>
        <w:pStyle w:val="BodyText"/>
        <w:spacing w:after="0"/>
        <w:rPr>
          <w:rFonts w:ascii="Times New Roman" w:hAnsi="Times New Roman"/>
          <w:sz w:val="22"/>
          <w:szCs w:val="22"/>
          <w:lang w:eastAsia="zh-CN"/>
        </w:rPr>
      </w:pPr>
    </w:p>
    <w:p w14:paraId="21D44DF2" w14:textId="77777777" w:rsidR="00DD58C2" w:rsidRPr="00A533D8" w:rsidRDefault="00DD58C2" w:rsidP="00DD58C2">
      <w:pPr>
        <w:pStyle w:val="BodyText"/>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68BEFC60" w14:textId="77777777" w:rsidR="00DD58C2" w:rsidRDefault="00DD58C2" w:rsidP="00DD58C2">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01E4E950" w14:textId="77777777" w:rsidR="00DD58C2" w:rsidRDefault="00DD58C2" w:rsidP="00DD58C2">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noProof/>
          <w:position w:val="-5"/>
          <w:sz w:val="22"/>
          <w:szCs w:val="22"/>
        </w:rPr>
        <w:pict w14:anchorId="1808BA00">
          <v:shape id="_x0000_i1055"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7C9" w14:textId="25B78564" w:rsidR="00B823E3" w:rsidRDefault="00B823E3">
      <w:pPr>
        <w:pStyle w:val="BodyText"/>
        <w:spacing w:after="0"/>
        <w:rPr>
          <w:rFonts w:ascii="Times New Roman" w:hAnsi="Times New Roman"/>
          <w:sz w:val="22"/>
          <w:szCs w:val="22"/>
          <w:lang w:eastAsia="zh-CN"/>
        </w:rPr>
      </w:pPr>
    </w:p>
    <w:p w14:paraId="0C850F91" w14:textId="67B2F707" w:rsidR="00DD58C2" w:rsidRDefault="00DD58C2">
      <w:pPr>
        <w:pStyle w:val="BodyText"/>
        <w:spacing w:after="0"/>
        <w:rPr>
          <w:rFonts w:ascii="Times New Roman" w:hAnsi="Times New Roman"/>
          <w:sz w:val="22"/>
          <w:szCs w:val="22"/>
          <w:lang w:eastAsia="zh-CN"/>
        </w:rPr>
      </w:pPr>
    </w:p>
    <w:p w14:paraId="57BBC113" w14:textId="77777777" w:rsidR="00DD58C2" w:rsidRDefault="00DD58C2">
      <w:pPr>
        <w:pStyle w:val="BodyText"/>
        <w:spacing w:after="0"/>
        <w:rPr>
          <w:rFonts w:ascii="Times New Roman" w:hAnsi="Times New Roman"/>
          <w:sz w:val="22"/>
          <w:szCs w:val="22"/>
          <w:lang w:eastAsia="zh-CN"/>
        </w:rPr>
      </w:pPr>
    </w:p>
    <w:p w14:paraId="3D9C06A4" w14:textId="77777777" w:rsidR="00DD58C2"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ListParagraph"/>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1C96B2A4" w14:textId="60B3F3DF" w:rsidR="00A66034" w:rsidRDefault="00A66034" w:rsidP="00A66034">
      <w:pPr>
        <w:pStyle w:val="Heading1"/>
        <w:numPr>
          <w:ilvl w:val="0"/>
          <w:numId w:val="5"/>
        </w:numPr>
        <w:ind w:left="360"/>
        <w:rPr>
          <w:rFonts w:cs="Arial"/>
          <w:sz w:val="32"/>
          <w:szCs w:val="32"/>
          <w:lang w:val="en-US"/>
        </w:rPr>
      </w:pPr>
      <w:r>
        <w:rPr>
          <w:rFonts w:cs="Arial"/>
          <w:sz w:val="32"/>
          <w:szCs w:val="32"/>
        </w:rPr>
        <w:t>Annex: WID objective related to initial access</w:t>
      </w:r>
    </w:p>
    <w:p w14:paraId="7524A541" w14:textId="77777777" w:rsidR="00A66034" w:rsidRDefault="00A66034" w:rsidP="00A66034">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66034" w14:paraId="4785215E" w14:textId="77777777" w:rsidTr="00C00DA1">
        <w:tc>
          <w:tcPr>
            <w:tcW w:w="9962" w:type="dxa"/>
          </w:tcPr>
          <w:p w14:paraId="19E4B1BE" w14:textId="77777777" w:rsidR="00A66034" w:rsidRDefault="00A66034" w:rsidP="00C00DA1">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58374B3" w14:textId="77777777" w:rsidR="00A66034" w:rsidRDefault="00A66034" w:rsidP="00C00DA1">
            <w:pPr>
              <w:pStyle w:val="B1"/>
              <w:numPr>
                <w:ilvl w:val="1"/>
                <w:numId w:val="6"/>
              </w:numPr>
              <w:spacing w:before="0" w:after="0" w:line="240" w:lineRule="auto"/>
              <w:rPr>
                <w:lang w:eastAsia="ja-JP"/>
              </w:rPr>
            </w:pPr>
            <w:r>
              <w:rPr>
                <w:lang w:eastAsia="ja-JP"/>
              </w:rPr>
              <w:lastRenderedPageBreak/>
              <w:t>Support of up to 64 SSB beams for licensed and unlicensed operation in this frequency range.</w:t>
            </w:r>
            <w:r>
              <w:rPr>
                <w:lang w:eastAsia="zh-CN"/>
              </w:rPr>
              <w:t xml:space="preserve"> </w:t>
            </w:r>
          </w:p>
          <w:p w14:paraId="4F20FD73" w14:textId="77777777" w:rsidR="00A66034" w:rsidRDefault="00A66034" w:rsidP="00C00DA1">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FA7F986" w14:textId="77777777" w:rsidR="00A66034" w:rsidRDefault="00A66034" w:rsidP="00C00DA1">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A1C4DDE" w14:textId="77777777" w:rsidR="00A66034" w:rsidRDefault="00A66034" w:rsidP="00C00DA1">
            <w:pPr>
              <w:pStyle w:val="B1"/>
              <w:numPr>
                <w:ilvl w:val="2"/>
                <w:numId w:val="6"/>
              </w:numPr>
              <w:spacing w:before="0" w:after="0" w:line="240" w:lineRule="auto"/>
              <w:rPr>
                <w:lang w:eastAsia="zh-CN"/>
              </w:rPr>
            </w:pPr>
            <w:r>
              <w:rPr>
                <w:lang w:eastAsia="zh-CN"/>
              </w:rPr>
              <w:t>Note: coverage enhancement for SSB is not pursued.</w:t>
            </w:r>
          </w:p>
          <w:p w14:paraId="1AE3FC5E" w14:textId="77777777" w:rsidR="00A66034" w:rsidRDefault="00A66034" w:rsidP="00C00DA1">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75556E6" w14:textId="77777777" w:rsidR="00A66034" w:rsidRDefault="00A66034" w:rsidP="00C00DA1">
            <w:pPr>
              <w:pStyle w:val="B1"/>
              <w:numPr>
                <w:ilvl w:val="2"/>
                <w:numId w:val="6"/>
              </w:numPr>
              <w:spacing w:before="0" w:after="0" w:line="240" w:lineRule="auto"/>
              <w:rPr>
                <w:lang w:eastAsia="zh-CN"/>
              </w:rPr>
            </w:pPr>
            <w:r>
              <w:rPr>
                <w:lang w:eastAsia="zh-CN"/>
              </w:rPr>
              <w:t>Limited sync raster entry numbers</w:t>
            </w:r>
          </w:p>
          <w:p w14:paraId="5FF38A99" w14:textId="77777777" w:rsidR="00A66034" w:rsidRDefault="00A66034" w:rsidP="00C00DA1">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1D18EFA4" w14:textId="77777777" w:rsidR="00A66034" w:rsidRDefault="00A66034" w:rsidP="00C00DA1">
            <w:pPr>
              <w:pStyle w:val="B1"/>
              <w:numPr>
                <w:ilvl w:val="2"/>
                <w:numId w:val="6"/>
              </w:numPr>
              <w:spacing w:before="0" w:after="0" w:line="240" w:lineRule="auto"/>
              <w:rPr>
                <w:lang w:eastAsia="zh-CN"/>
              </w:rPr>
            </w:pPr>
            <w:r>
              <w:rPr>
                <w:lang w:eastAsia="zh-CN"/>
              </w:rPr>
              <w:t>only 480kHz CORESET#0/Type0-PDCCH SCS supported for 480 kHz SSB SCS.</w:t>
            </w:r>
          </w:p>
          <w:p w14:paraId="60AE3B2C" w14:textId="77777777" w:rsidR="00A66034" w:rsidRDefault="00A66034" w:rsidP="00C00DA1">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1720E399" w14:textId="77777777" w:rsidR="00A66034" w:rsidRDefault="00A66034" w:rsidP="00C00DA1">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3C82B8A" w14:textId="77777777" w:rsidR="00A66034" w:rsidRDefault="00A66034" w:rsidP="00C00DA1">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13B2780" w14:textId="77777777" w:rsidR="00A66034" w:rsidRDefault="00A66034" w:rsidP="00C00DA1">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5670F3A" w14:textId="77777777" w:rsidR="00A66034" w:rsidRDefault="00A66034" w:rsidP="00C00DA1">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DBFE09C" w14:textId="77777777" w:rsidR="00A66034" w:rsidRDefault="00A66034" w:rsidP="00C00DA1">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4518B7E2" w14:textId="77777777" w:rsidR="00A66034" w:rsidRDefault="00A66034" w:rsidP="00C00DA1">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605332A4" w14:textId="77777777" w:rsidR="00A66034" w:rsidRDefault="00A66034" w:rsidP="00C00DA1">
            <w:pPr>
              <w:pStyle w:val="B1"/>
              <w:numPr>
                <w:ilvl w:val="2"/>
                <w:numId w:val="6"/>
              </w:numPr>
              <w:spacing w:before="0" w:after="0" w:line="240" w:lineRule="auto"/>
              <w:rPr>
                <w:lang w:eastAsia="ja-JP"/>
              </w:rPr>
            </w:pPr>
            <w:r>
              <w:rPr>
                <w:lang w:eastAsia="ja-JP"/>
              </w:rPr>
              <w:t>Only 1 CORESET#0/Type0-PDCCH SCS supported for each SSB SCS, i.e., (120, 120), (480, 480) and (960, 960).</w:t>
            </w:r>
          </w:p>
          <w:p w14:paraId="72CA99BD" w14:textId="77777777" w:rsidR="00A66034" w:rsidRDefault="00A66034" w:rsidP="00C00DA1">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178D188" w14:textId="77777777" w:rsidR="00A66034" w:rsidRDefault="00A66034" w:rsidP="00C00DA1">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30B4191" w14:textId="77777777" w:rsidR="00A66034" w:rsidRDefault="00A66034" w:rsidP="00C00DA1">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11DF5ED9" w14:textId="77777777" w:rsidR="00A66034" w:rsidRDefault="00A66034" w:rsidP="00C00DA1">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41467862" w14:textId="77777777" w:rsidR="00A66034" w:rsidRDefault="00A66034" w:rsidP="00C00DA1">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3"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3"/>
            <w:r>
              <w:rPr>
                <w:lang w:eastAsia="ja-JP"/>
              </w:rPr>
              <w:t>time domain for operation in shared spectrum</w:t>
            </w:r>
          </w:p>
        </w:tc>
      </w:tr>
    </w:tbl>
    <w:p w14:paraId="595DDDDA" w14:textId="77777777" w:rsidR="00A66034" w:rsidRDefault="00A66034" w:rsidP="00A66034">
      <w:pPr>
        <w:rPr>
          <w:sz w:val="22"/>
          <w:szCs w:val="22"/>
          <w:lang w:eastAsia="zh-CN"/>
        </w:rPr>
      </w:pPr>
    </w:p>
    <w:p w14:paraId="11AB5691" w14:textId="77777777" w:rsidR="00A66034" w:rsidRDefault="00A66034">
      <w:pPr>
        <w:rPr>
          <w:lang w:eastAsia="zh-CN"/>
        </w:rPr>
      </w:pPr>
    </w:p>
    <w:sectPr w:rsidR="00A66034">
      <w:headerReference w:type="even" r:id="rId40"/>
      <w:headerReference w:type="default" r:id="rId41"/>
      <w:footerReference w:type="even" r:id="rId42"/>
      <w:footerReference w:type="default" r:id="rId43"/>
      <w:headerReference w:type="first" r:id="rId44"/>
      <w:footerReference w:type="first" r:id="rId4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91D0D" w14:textId="77777777" w:rsidR="00F0542B" w:rsidRDefault="00F0542B">
      <w:pPr>
        <w:spacing w:after="0" w:line="240" w:lineRule="auto"/>
      </w:pPr>
      <w:r>
        <w:separator/>
      </w:r>
    </w:p>
  </w:endnote>
  <w:endnote w:type="continuationSeparator" w:id="0">
    <w:p w14:paraId="295B70AC" w14:textId="77777777" w:rsidR="00F0542B" w:rsidRDefault="00F0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E" w14:textId="77777777" w:rsidR="00ED2AD2" w:rsidRDefault="00ED2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ED2AD2" w:rsidRDefault="00ED2A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60" w14:textId="7D1A1131" w:rsidR="00ED2AD2" w:rsidRDefault="00ED2AD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95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7E92" w14:textId="77777777" w:rsidR="00ED2AD2" w:rsidRDefault="00ED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3FFFE" w14:textId="77777777" w:rsidR="00F0542B" w:rsidRDefault="00F0542B">
      <w:pPr>
        <w:spacing w:after="0" w:line="240" w:lineRule="auto"/>
      </w:pPr>
      <w:r>
        <w:separator/>
      </w:r>
    </w:p>
  </w:footnote>
  <w:footnote w:type="continuationSeparator" w:id="0">
    <w:p w14:paraId="32DF6862" w14:textId="77777777" w:rsidR="00F0542B" w:rsidRDefault="00F05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D" w14:textId="77777777" w:rsidR="00ED2AD2" w:rsidRDefault="00ED2AD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B895" w14:textId="77777777" w:rsidR="00ED2AD2" w:rsidRDefault="00ED2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B4F7" w14:textId="77777777" w:rsidR="00ED2AD2" w:rsidRDefault="00ED2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6"/>
  </w:num>
  <w:num w:numId="7">
    <w:abstractNumId w:val="6"/>
  </w:num>
  <w:num w:numId="8">
    <w:abstractNumId w:val="25"/>
  </w:num>
  <w:num w:numId="9">
    <w:abstractNumId w:val="19"/>
  </w:num>
  <w:num w:numId="10">
    <w:abstractNumId w:val="23"/>
  </w:num>
  <w:num w:numId="11">
    <w:abstractNumId w:val="36"/>
  </w:num>
  <w:num w:numId="12">
    <w:abstractNumId w:val="5"/>
  </w:num>
  <w:num w:numId="13">
    <w:abstractNumId w:val="10"/>
  </w:num>
  <w:num w:numId="14">
    <w:abstractNumId w:val="35"/>
  </w:num>
  <w:num w:numId="15">
    <w:abstractNumId w:val="21"/>
  </w:num>
  <w:num w:numId="16">
    <w:abstractNumId w:val="27"/>
  </w:num>
  <w:num w:numId="17">
    <w:abstractNumId w:val="0"/>
  </w:num>
  <w:num w:numId="18">
    <w:abstractNumId w:val="11"/>
  </w:num>
  <w:num w:numId="19">
    <w:abstractNumId w:val="33"/>
  </w:num>
  <w:num w:numId="20">
    <w:abstractNumId w:val="13"/>
  </w:num>
  <w:num w:numId="21">
    <w:abstractNumId w:val="3"/>
  </w:num>
  <w:num w:numId="22">
    <w:abstractNumId w:val="34"/>
  </w:num>
  <w:num w:numId="23">
    <w:abstractNumId w:val="9"/>
  </w:num>
  <w:num w:numId="24">
    <w:abstractNumId w:val="18"/>
  </w:num>
  <w:num w:numId="25">
    <w:abstractNumId w:val="32"/>
  </w:num>
  <w:num w:numId="26">
    <w:abstractNumId w:val="29"/>
  </w:num>
  <w:num w:numId="27">
    <w:abstractNumId w:val="30"/>
  </w:num>
  <w:num w:numId="28">
    <w:abstractNumId w:val="24"/>
  </w:num>
  <w:num w:numId="29">
    <w:abstractNumId w:val="17"/>
  </w:num>
  <w:num w:numId="30">
    <w:abstractNumId w:val="38"/>
  </w:num>
  <w:num w:numId="31">
    <w:abstractNumId w:val="16"/>
  </w:num>
  <w:num w:numId="32">
    <w:abstractNumId w:val="31"/>
  </w:num>
  <w:num w:numId="33">
    <w:abstractNumId w:val="20"/>
  </w:num>
  <w:num w:numId="34">
    <w:abstractNumId w:val="7"/>
  </w:num>
  <w:num w:numId="35">
    <w:abstractNumId w:val="4"/>
  </w:num>
  <w:num w:numId="36">
    <w:abstractNumId w:val="37"/>
  </w:num>
  <w:num w:numId="37">
    <w:abstractNumId w:val="2"/>
  </w:num>
  <w:num w:numId="38">
    <w:abstractNumId w:val="8"/>
  </w:num>
  <w:num w:numId="39">
    <w:abstractNumId w:val="12"/>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0F2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602"/>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0.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oter" Target="footer2.xml"/><Relationship Id="rId48" Type="http://schemas.openxmlformats.org/officeDocument/2006/relationships/glossaryDocument" Target="glossary/document.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21862"/>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D1E32"/>
    <w:rsid w:val="00EF5F5C"/>
    <w:rsid w:val="00EF66FC"/>
    <w:rsid w:val="00F605D0"/>
    <w:rsid w:val="00F8765A"/>
    <w:rsid w:val="00FA2D93"/>
    <w:rsid w:val="00FA4F60"/>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F07C85E-84CA-4882-B573-A8C38BAB80C2}">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67912BDF-5525-425B-BA1A-452D474996A2}">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100</Pages>
  <Words>33778</Words>
  <Characters>192540</Characters>
  <Application>Microsoft Office Word</Application>
  <DocSecurity>0</DocSecurity>
  <Lines>1604</Lines>
  <Paragraphs>451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225867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Lee, Daewon</cp:lastModifiedBy>
  <cp:revision>6</cp:revision>
  <cp:lastPrinted>2011-11-09T07:49:00Z</cp:lastPrinted>
  <dcterms:created xsi:type="dcterms:W3CDTF">2021-08-19T04:36:00Z</dcterms:created>
  <dcterms:modified xsi:type="dcterms:W3CDTF">2021-08-19T04:38:00Z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