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 xml:space="preserve">During the last RAN Plenary, the WID has been updated to reflect the approved numerologies for initial </w:t>
      </w:r>
      <w:proofErr w:type="gramStart"/>
      <w:r>
        <w:rPr>
          <w:sz w:val="22"/>
          <w:szCs w:val="22"/>
          <w:lang w:eastAsia="zh-CN"/>
        </w:rPr>
        <w:t>access</w:t>
      </w:r>
      <w:proofErr w:type="gramEnd"/>
      <w:r>
        <w:rPr>
          <w:sz w:val="22"/>
          <w:szCs w:val="22"/>
          <w:lang w:eastAsia="zh-CN"/>
        </w:rPr>
        <w:t>.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 xml:space="preserve">Supports </w:t>
            </w:r>
            <w:proofErr w:type="gramStart"/>
            <w:r>
              <w:rPr>
                <w:lang w:eastAsia="zh-CN"/>
              </w:rPr>
              <w:t>120kHz</w:t>
            </w:r>
            <w:proofErr w:type="gramEnd"/>
            <w:r>
              <w:rPr>
                <w:lang w:eastAsia="zh-CN"/>
              </w:rPr>
              <w:t xml:space="preserve">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w:t>
            </w:r>
            <w:proofErr w:type="gramStart"/>
            <w:r>
              <w:rPr>
                <w:lang w:eastAsia="zh-CN"/>
              </w:rPr>
              <w:t>480kHz</w:t>
            </w:r>
            <w:proofErr w:type="gramEnd"/>
            <w:r>
              <w:rPr>
                <w:lang w:eastAsia="zh-CN"/>
              </w:rPr>
              <w:t>,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proofErr w:type="gramStart"/>
            <w:r>
              <w:rPr>
                <w:lang w:eastAsia="zh-CN"/>
              </w:rPr>
              <w:t>only</w:t>
            </w:r>
            <w:proofErr w:type="gramEnd"/>
            <w:r>
              <w:rPr>
                <w:lang w:eastAsia="zh-CN"/>
              </w:rPr>
              <w:t xml:space="preserve">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 xml:space="preserve">Note: Dependency or lack thereof for a UE supporting </w:t>
            </w:r>
            <w:proofErr w:type="gramStart"/>
            <w:r>
              <w:rPr>
                <w:lang w:eastAsia="zh-CN"/>
              </w:rPr>
              <w:t>480kHz</w:t>
            </w:r>
            <w:proofErr w:type="gramEnd"/>
            <w:r>
              <w:rPr>
                <w:lang w:eastAsia="zh-CN"/>
              </w:rPr>
              <w:t xml:space="preserve">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 xml:space="preserve">Note: From UE perspective, ANR detection for </w:t>
            </w:r>
            <w:proofErr w:type="gramStart"/>
            <w:r>
              <w:rPr>
                <w:lang w:eastAsia="ja-JP"/>
              </w:rPr>
              <w:t>480/960kHz</w:t>
            </w:r>
            <w:proofErr w:type="gramEnd"/>
            <w:r>
              <w:rPr>
                <w:lang w:eastAsia="ja-JP"/>
              </w:rPr>
              <w:t xml:space="preserve">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w:t>
      </w:r>
      <w:proofErr w:type="gramStart"/>
      <w:r>
        <w:rPr>
          <w:rFonts w:ascii="Times New Roman" w:hAnsi="Times New Roman"/>
          <w:sz w:val="22"/>
          <w:szCs w:val="22"/>
          <w:lang w:eastAsia="zh-CN"/>
        </w:rPr>
        <w:t>_{</w:t>
      </w:r>
      <w:proofErr w:type="gramEnd"/>
      <w:r>
        <w:rPr>
          <w:rFonts w:ascii="Times New Roman" w:hAnsi="Times New Roman"/>
          <w:sz w:val="22"/>
          <w:szCs w:val="22"/>
          <w:lang w:eastAsia="zh-CN"/>
        </w:rPr>
        <w:t>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w:t>
      </w:r>
      <w:proofErr w:type="gramStart"/>
      <w:r>
        <w:rPr>
          <w:rFonts w:ascii="Times New Roman" w:hAnsi="Times New Roman"/>
          <w:sz w:val="22"/>
          <w:szCs w:val="22"/>
          <w:lang w:eastAsia="zh-CN"/>
        </w:rPr>
        <w:t xml:space="preserve">if </w:t>
      </w:r>
      <w:proofErr w:type="gramEnd"/>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UE assumes that candidate SSB index(es) corre</w:t>
      </w:r>
      <w:proofErr w:type="spellStart"/>
      <w:r>
        <w:rPr>
          <w:rFonts w:ascii="Times New Roman" w:hAnsi="Times New Roman"/>
          <w:sz w:val="22"/>
          <w:szCs w:val="22"/>
          <w:lang w:eastAsia="zh-CN"/>
        </w:rPr>
        <w:t>sponding</w:t>
      </w:r>
      <w:proofErr w:type="spellEnd"/>
      <w:r>
        <w:rPr>
          <w:rFonts w:ascii="Times New Roman" w:hAnsi="Times New Roman"/>
          <w:sz w:val="22"/>
          <w:szCs w:val="22"/>
          <w:lang w:eastAsia="zh-CN"/>
        </w:rPr>
        <w:t xml:space="preserve">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Confirm that DBTW is supported at least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w:t>
      </w:r>
      <w:proofErr w:type="gramStart"/>
      <w:r>
        <w:rPr>
          <w:rFonts w:ascii="Times New Roman" w:hAnsi="Times New Roman"/>
          <w:sz w:val="22"/>
          <w:szCs w:val="22"/>
          <w:lang w:eastAsia="zh-CN"/>
        </w:rPr>
        <w:t>raster</w:t>
      </w:r>
      <w:proofErr w:type="gramEnd"/>
      <w:r>
        <w:rPr>
          <w:rFonts w:ascii="Times New Roman" w:hAnsi="Times New Roman"/>
          <w:sz w:val="22"/>
          <w:szCs w:val="22"/>
          <w:lang w:eastAsia="zh-CN"/>
        </w:rPr>
        <w:t xml:space="preserve">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no-LBT operation or licensed spectrum operation, value “n” can keep the same value as for the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 xml:space="preserve">at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Four candidate values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B2877">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pt;height:15.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5B2877">
              <w:rPr>
                <w:noProof/>
                <w:position w:val="-6"/>
              </w:rPr>
              <w:pict w14:anchorId="6910C7EB">
                <v:shape id="_x0000_i1026" type="#_x0000_t75" alt="" style="width:20.1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B2877">
              <w:rPr>
                <w:noProof/>
                <w:position w:val="-6"/>
              </w:rPr>
              <w:pict w14:anchorId="6910C7EC">
                <v:shape id="_x0000_i1027" type="#_x0000_t75" alt="" style="width:20.1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B2877">
              <w:rPr>
                <w:noProof/>
                <w:position w:val="-6"/>
              </w:rPr>
              <w:pict w14:anchorId="6910C7ED">
                <v:shape id="_x0000_i1028" type="#_x0000_t75" alt="" style="width:20.1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B2877">
              <w:rPr>
                <w:noProof/>
                <w:position w:val="-6"/>
              </w:rPr>
              <w:pict w14:anchorId="6910C7EE">
                <v:shape id="_x0000_i1029" type="#_x0000_t75" alt="" style="width:20.1pt;height:15.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5B2877">
              <w:rPr>
                <w:noProof/>
                <w:position w:val="-6"/>
              </w:rPr>
              <w:pict w14:anchorId="6910C7EF">
                <v:shape id="_x0000_i1030" type="#_x0000_t75" alt="" style="width:20.1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B2877">
              <w:rPr>
                <w:noProof/>
                <w:position w:val="-6"/>
              </w:rPr>
              <w:pict w14:anchorId="6910C7F0">
                <v:shape id="_x0000_i1031" type="#_x0000_t75" alt="" style="width:20.1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B2877">
              <w:rPr>
                <w:noProof/>
                <w:position w:val="-6"/>
              </w:rPr>
              <w:pict w14:anchorId="6910C7F1">
                <v:shape id="_x0000_i1032" type="#_x0000_t75" alt="" style="width:20.1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B2877">
              <w:rPr>
                <w:noProof/>
                <w:position w:val="-6"/>
              </w:rPr>
              <w:pict w14:anchorId="6910C7F2">
                <v:shape id="_x0000_i1033" type="#_x0000_t75" alt="" style="width:20.1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B2877">
              <w:rPr>
                <w:noProof/>
                <w:position w:val="-6"/>
              </w:rPr>
              <w:pict w14:anchorId="6910C7F3">
                <v:shape id="_x0000_i1034" type="#_x0000_t75" alt="" style="width:20.1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B2877">
              <w:rPr>
                <w:noProof/>
                <w:position w:val="-6"/>
              </w:rPr>
              <w:pict w14:anchorId="6910C7F4">
                <v:shape id="_x0000_i1035" type="#_x0000_t75" alt="" style="width:20.1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B2877">
              <w:rPr>
                <w:noProof/>
                <w:position w:val="-6"/>
              </w:rPr>
              <w:pict w14:anchorId="6910C7F5">
                <v:shape id="_x0000_i1036" type="#_x0000_t75" alt="" style="width:20.1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B2877">
              <w:rPr>
                <w:noProof/>
                <w:position w:val="-6"/>
              </w:rPr>
              <w:pict w14:anchorId="6910C7F6">
                <v:shape id="_x0000_i1037" type="#_x0000_t75" alt="" style="width:20.1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lastRenderedPageBreak/>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4803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670004F5" w14:textId="77777777" w:rsidR="0095518A" w:rsidRDefault="0095518A" w:rsidP="0048039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48039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w:t>
            </w:r>
            <w:r w:rsidRPr="008B3528">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48039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48039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48039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w:t>
            </w:r>
            <w:proofErr w:type="gramStart"/>
            <w:r w:rsidRPr="00305413">
              <w:rPr>
                <w:rFonts w:ascii="Times New Roman" w:eastAsia="Times New Roman" w:hAnsi="Times New Roman"/>
                <w:sz w:val="22"/>
                <w:szCs w:val="22"/>
                <w:lang w:eastAsia="zh-CN"/>
              </w:rPr>
              <w:t>5</w:t>
            </w:r>
            <w:proofErr w:type="gramEnd"/>
            <w:r w:rsidRPr="00305413">
              <w:rPr>
                <w:rFonts w:ascii="Times New Roman" w:eastAsia="Times New Roman" w:hAnsi="Times New Roman"/>
                <w:sz w:val="22"/>
                <w:szCs w:val="22"/>
                <w:lang w:eastAsia="zh-CN"/>
              </w:rPr>
              <w:t xml:space="preserve">} </w:t>
            </w:r>
            <w:proofErr w:type="spellStart"/>
            <w:r w:rsidRPr="00305413">
              <w:rPr>
                <w:rFonts w:ascii="Times New Roman" w:eastAsia="Times New Roman" w:hAnsi="Times New Roman"/>
                <w:sz w:val="22"/>
                <w:szCs w:val="22"/>
                <w:lang w:eastAsia="zh-CN"/>
              </w:rPr>
              <w:t>msec</w:t>
            </w:r>
            <w:proofErr w:type="spellEnd"/>
            <w:r w:rsidRPr="00305413">
              <w:rPr>
                <w:rFonts w:ascii="Times New Roman" w:eastAsia="Times New Roman" w:hAnsi="Times New Roman"/>
                <w:sz w:val="22"/>
                <w:szCs w:val="22"/>
                <w:lang w:eastAsia="zh-CN"/>
              </w:rPr>
              <w:t xml:space="preserve">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48039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48039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w:t>
            </w:r>
            <w:proofErr w:type="gramStart"/>
            <w:r>
              <w:rPr>
                <w:rFonts w:ascii="Times New Roman" w:hAnsi="Times New Roman"/>
                <w:sz w:val="22"/>
                <w:szCs w:val="22"/>
                <w:lang w:eastAsia="zh-CN"/>
              </w:rPr>
              <w:t>,16,32,64</w:t>
            </w:r>
            <w:proofErr w:type="gramEnd"/>
            <w:r>
              <w:rPr>
                <w:rFonts w:ascii="Times New Roman" w:hAnsi="Times New Roman"/>
                <w:sz w:val="22"/>
                <w:szCs w:val="22"/>
                <w:lang w:eastAsia="zh-CN"/>
              </w:rPr>
              <w:t xml:space="preserve">)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 xml:space="preserve">0.0625, 0.125, 0.25, 0.5) </w:t>
            </w:r>
            <w:proofErr w:type="spellStart"/>
            <w:r w:rsidRPr="00DA4A55">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48039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w:t>
            </w:r>
            <w:proofErr w:type="spellStart"/>
            <w:r>
              <w:rPr>
                <w:rFonts w:ascii="Times New Roman" w:eastAsia="Times New Roman" w:hAnsi="Times New Roman"/>
                <w:sz w:val="22"/>
                <w:szCs w:val="22"/>
                <w:lang w:eastAsia="zh-CN"/>
              </w:rPr>
              <w:t>ur</w:t>
            </w:r>
            <w:proofErr w:type="spellEnd"/>
            <w:r>
              <w:rPr>
                <w:rFonts w:ascii="Times New Roman" w:eastAsia="Times New Roman" w:hAnsi="Times New Roman"/>
                <w:sz w:val="22"/>
                <w:szCs w:val="22"/>
                <w:lang w:eastAsia="zh-CN"/>
              </w:rPr>
              <w:t xml:space="preserve"> slots of SSB) is configured for 960 kHz SCS. Do companies believe that a DBTW length as large as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48039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48039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48039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A4498F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67F051E0" w14:textId="24DDDB42"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77777777"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p>
    <w:p w14:paraId="18B9A1F8" w14:textId="77777777"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118FC466"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1AF23D32" w14:textId="097C473B"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536E4A7E"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lastRenderedPageBreak/>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721F4F" w14:textId="6DDEE012"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vivo</w:t>
      </w:r>
    </w:p>
    <w:p w14:paraId="1D832061"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7BBF9B10" w14:textId="5414A543"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492CA644"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77C834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50F362CE"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p>
    <w:p w14:paraId="3A7FEDD0" w14:textId="227C85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7777777" w:rsidR="002005EB" w:rsidRDefault="002005EB">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6pt;height:56.5pt;mso-width-percent:0;mso-height-percent:0;mso-width-percent:0;mso-height-percent:0" o:ole="">
            <v:imagedata r:id="rId15" o:title=""/>
          </v:shape>
          <o:OLEObject Type="Embed" ProgID="Visio.Drawing.15" ShapeID="_x0000_i1038" DrawAspect="Content" ObjectID="_1690830276"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6pt;height:56.5pt;mso-width-percent:0;mso-height-percent:0;mso-width-percent:0;mso-height-percent:0" o:ole="">
            <v:imagedata r:id="rId17" o:title=""/>
          </v:shape>
          <o:OLEObject Type="Embed" ProgID="Visio.Drawing.15" ShapeID="_x0000_i1039" DrawAspect="Content" ObjectID="_1690830277"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6pt;height:56.5pt;mso-width-percent:0;mso-height-percent:0;mso-width-percent:0;mso-height-percent:0" o:ole="">
            <v:imagedata r:id="rId19" o:title=""/>
          </v:shape>
          <o:OLEObject Type="Embed" ProgID="Visio.Drawing.15" ShapeID="_x0000_i1040" DrawAspect="Content" ObjectID="_1690830278"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6pt;height:50.65pt;mso-width-percent:0;mso-height-percent:0;mso-width-percent:0;mso-height-percent:0" o:ole="">
            <v:imagedata r:id="rId21" o:title=""/>
          </v:shape>
          <o:OLEObject Type="Embed" ProgID="Visio.Drawing.15" ShapeID="_x0000_i1041" DrawAspect="Content" ObjectID="_1690830279"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6pt;height:56.5pt;mso-width-percent:0;mso-height-percent:0;mso-width-percent:0;mso-height-percent:0" o:ole="">
            <v:imagedata r:id="rId15" o:title=""/>
          </v:shape>
          <o:OLEObject Type="Embed" ProgID="Visio.Drawing.15" ShapeID="_x0000_i1042" DrawAspect="Content" ObjectID="_1690830280"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4803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6722679" w14:textId="77777777" w:rsidR="0095518A" w:rsidRDefault="0095518A" w:rsidP="004803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48039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6CB5DBCA" w14:textId="77777777" w:rsidR="0095518A" w:rsidRDefault="0095518A" w:rsidP="0048039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Also, we agree with ZTE that even if it turns out that beam switching gap is not required</w:t>
            </w:r>
            <w:proofErr w:type="gramStart"/>
            <w:r>
              <w:rPr>
                <w:rFonts w:ascii="Times New Roman" w:hAnsi="Times New Roman"/>
                <w:sz w:val="22"/>
                <w:szCs w:val="22"/>
                <w:lang w:eastAsia="zh-CN"/>
              </w:rPr>
              <w:t>,  the</w:t>
            </w:r>
            <w:proofErr w:type="gramEnd"/>
            <w:r>
              <w:rPr>
                <w:rFonts w:ascii="Times New Roman" w:hAnsi="Times New Roman"/>
                <w:sz w:val="22"/>
                <w:szCs w:val="22"/>
                <w:lang w:eastAsia="zh-CN"/>
              </w:rPr>
              <w:t xml:space="preserv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405CF4"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6pt;height:56.5pt;mso-width-percent:0;mso-height-percent:0;mso-width-percent:0;mso-height-percent:0" o:ole="">
            <v:imagedata r:id="rId15" o:title=""/>
          </v:shape>
          <o:OLEObject Type="Embed" ProgID="Visio.Drawing.15" ShapeID="_x0000_i1043" DrawAspect="Content" ObjectID="_1690830281"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078D9CA1"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p>
    <w:p w14:paraId="564E10BC" w14:textId="76C6047E"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3CAFCB89" w:rsidR="00B823E3" w:rsidRDefault="00B823E3">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E10EA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E10EA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E10EA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E10EA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E10EA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E10EA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4803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E42AC6" w14:textId="77777777" w:rsidR="009243BE" w:rsidRDefault="009243BE" w:rsidP="0048039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48039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48039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w:t>
            </w:r>
            <w:proofErr w:type="gramStart"/>
            <w:r>
              <w:rPr>
                <w:lang w:eastAsia="zh-CN"/>
              </w:rPr>
              <w:t>2</w:t>
            </w:r>
            <w:proofErr w:type="gramEnd"/>
            <w:r>
              <w:rPr>
                <w:lang w:eastAsia="zh-CN"/>
              </w:rPr>
              <w:t xml:space="preserve">), (1, 48, 1), (1, 48, 2)}. First, according to WID, </w:t>
            </w:r>
            <w:r w:rsidRPr="00BB22AB">
              <w:rPr>
                <w:lang w:eastAsia="zh-CN"/>
              </w:rPr>
              <w:t>“Prioritize support SSB-CORESET#0 multiplexing pattern 1. Other patterns discussed on a best effort basis”</w:t>
            </w:r>
            <w:r>
              <w:rPr>
                <w:lang w:eastAsia="zh-CN"/>
              </w:rPr>
              <w:t>.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056C0A38"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p>
    <w:p w14:paraId="7C3130C2" w14:textId="2447F509"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lastRenderedPageBreak/>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36469C7"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p>
    <w:p w14:paraId="1B5B2E43" w14:textId="77777777"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513BBB46"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4803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D49C579" w14:textId="77777777" w:rsidR="00CA0961" w:rsidRDefault="00CA0961" w:rsidP="004803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4803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4F8F4E92" w14:textId="77777777" w:rsidR="00CA0961" w:rsidRDefault="00CA0961" w:rsidP="0048039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48039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48039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48039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480394">
            <w:pPr>
              <w:pStyle w:val="BodyText"/>
              <w:spacing w:after="0"/>
              <w:rPr>
                <w:rFonts w:ascii="Times New Roman" w:hAnsi="Times New Roman"/>
                <w:sz w:val="22"/>
                <w:szCs w:val="22"/>
                <w:lang w:eastAsia="zh-CN"/>
              </w:rPr>
            </w:pPr>
          </w:p>
          <w:p w14:paraId="4297C18A" w14:textId="77777777" w:rsidR="00CA0961" w:rsidRDefault="00CA0961" w:rsidP="0048039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85D1AF4" w14:textId="677E70CF"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3752C918"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6C5F0014"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p>
    <w:p w14:paraId="6910C519" w14:textId="117CBEB4" w:rsidR="00B823E3" w:rsidRDefault="00B823E3">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lastRenderedPageBreak/>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 xml:space="preserve">For 480/960 kHz PRACH, reuse the current PRACH configuration table in 38.211 for FR2 "as is." Specify rule for which 1 or 2 480/960 kHz slots within a 60 kHz reference slot are used depending on the value in the existing column "Number of PRACH slots within a 60 kHz slot" in </w:t>
      </w:r>
      <w:r>
        <w:rPr>
          <w:rFonts w:ascii="Times New Roman" w:hAnsi="Times New Roman"/>
          <w:sz w:val="22"/>
          <w:szCs w:val="22"/>
          <w:lang w:eastAsia="zh-CN"/>
        </w:rPr>
        <w:lastRenderedPageBreak/>
        <w:t>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w:t>
      </w:r>
      <w:r>
        <w:rPr>
          <w:rFonts w:ascii="Times New Roman" w:hAnsi="Times New Roman"/>
          <w:sz w:val="22"/>
          <w:szCs w:val="22"/>
          <w:lang w:eastAsia="zh-CN"/>
        </w:rPr>
        <w:lastRenderedPageBreak/>
        <w:t xml:space="preserve">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5B2877">
              <w:rPr>
                <w:rFonts w:cs="Times"/>
                <w:noProof/>
                <w:position w:val="-5"/>
                <w:szCs w:val="20"/>
              </w:rPr>
              <w:pict w14:anchorId="6910C84C">
                <v:shape id="_x0000_i1044" type="#_x0000_t75" alt="" style="width:15.05pt;height:15.0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5B2877">
              <w:rPr>
                <w:rFonts w:cs="Times"/>
                <w:noProof/>
                <w:position w:val="-5"/>
                <w:szCs w:val="20"/>
              </w:rPr>
              <w:pict w14:anchorId="6910C84D">
                <v:shape id="_x0000_i1045" type="#_x0000_t75" alt="" style="width:15.05pt;height:15.0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B2877">
              <w:rPr>
                <w:rFonts w:cs="Times"/>
                <w:noProof/>
                <w:position w:val="-5"/>
                <w:szCs w:val="20"/>
              </w:rPr>
              <w:pict w14:anchorId="6910C84E">
                <v:shape id="_x0000_i1046" type="#_x0000_t75" alt="" style="width:21.35pt;height:15.0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5B2877">
              <w:rPr>
                <w:rFonts w:cs="Times"/>
                <w:noProof/>
                <w:position w:val="-5"/>
                <w:szCs w:val="20"/>
              </w:rPr>
              <w:pict w14:anchorId="6910C84F">
                <v:shape id="_x0000_i1047" type="#_x0000_t75" alt="" style="width:21.35pt;height:15.0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5B2877">
        <w:rPr>
          <w:rFonts w:ascii="Times New Roman" w:hAnsi="Times New Roman"/>
          <w:noProof/>
          <w:position w:val="-5"/>
          <w:sz w:val="22"/>
          <w:szCs w:val="22"/>
        </w:rPr>
        <w:pict w14:anchorId="6910C852">
          <v:shape id="_x0000_i1048"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B2877">
        <w:rPr>
          <w:rFonts w:ascii="Times New Roman" w:hAnsi="Times New Roman"/>
          <w:noProof/>
          <w:position w:val="-5"/>
          <w:sz w:val="22"/>
          <w:szCs w:val="22"/>
        </w:rPr>
        <w:pict w14:anchorId="6910C853">
          <v:shape id="_x0000_i1049" type="#_x0000_t75" alt="" style="width:15.05pt;height:15.0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E10EA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E10EA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E10EA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E10EA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E10EA9">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5B2877">
              <w:rPr>
                <w:rFonts w:ascii="Times New Roman" w:hAnsi="Times New Roman"/>
                <w:noProof/>
                <w:position w:val="-5"/>
                <w:sz w:val="22"/>
                <w:szCs w:val="22"/>
              </w:rPr>
              <w:pict w14:anchorId="6910C856">
                <v:shape id="_x0000_i1050"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B2877">
              <w:rPr>
                <w:rFonts w:ascii="Times New Roman" w:hAnsi="Times New Roman"/>
                <w:noProof/>
                <w:position w:val="-5"/>
                <w:sz w:val="22"/>
                <w:szCs w:val="22"/>
              </w:rPr>
              <w:pict w14:anchorId="6910C857">
                <v:shape id="_x0000_i1051" type="#_x0000_t75" alt="" style="width:15.05pt;height:15.0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5B2877">
        <w:rPr>
          <w:rFonts w:ascii="Times New Roman" w:hAnsi="Times New Roman"/>
          <w:noProof/>
          <w:position w:val="-5"/>
          <w:sz w:val="22"/>
          <w:szCs w:val="22"/>
        </w:rPr>
        <w:pict w14:anchorId="6910C858">
          <v:shape id="_x0000_i1052"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E10EA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E10EA9"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w:t>
            </w:r>
            <w:r>
              <w:rPr>
                <w:rFonts w:ascii="Times New Roman" w:hAnsi="Times New Roman"/>
                <w:sz w:val="22"/>
                <w:szCs w:val="22"/>
                <w:lang w:eastAsia="zh-CN"/>
              </w:rPr>
              <w:lastRenderedPageBreak/>
              <w:t xml:space="preserve">‘configurable’,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E10EA9"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48039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29A368E8" w14:textId="77777777" w:rsidR="008412B7" w:rsidRDefault="008412B7" w:rsidP="0048039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48039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480394">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48039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48039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w:t>
            </w:r>
            <w:proofErr w:type="spellStart"/>
            <w:r w:rsidRPr="002C73B5">
              <w:rPr>
                <w:rFonts w:ascii="Times New Roman" w:hAnsi="Times New Roman"/>
                <w:color w:val="FF0000"/>
                <w:sz w:val="22"/>
                <w:szCs w:val="22"/>
                <w:lang w:eastAsia="zh-CN"/>
              </w:rPr>
              <w:t>Config</w:t>
            </w:r>
            <w:proofErr w:type="spellEnd"/>
            <w:r w:rsidRPr="002C73B5">
              <w:rPr>
                <w:rFonts w:ascii="Times New Roman" w:hAnsi="Times New Roman"/>
                <w:color w:val="FF0000"/>
                <w:sz w:val="22"/>
                <w:szCs w:val="22"/>
                <w:lang w:eastAsia="zh-CN"/>
              </w:rPr>
              <w:t xml:space="preserve">.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48039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48039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48039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8412B7" w:rsidP="0048039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14:paraId="61B3A9FC" w14:textId="77777777" w:rsidR="008412B7" w:rsidRDefault="008412B7" w:rsidP="0048039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w:t>
            </w:r>
            <w:proofErr w:type="spellStart"/>
            <w:r w:rsidRPr="002C73B5">
              <w:rPr>
                <w:rFonts w:ascii="Times New Roman" w:hAnsi="Times New Roman"/>
                <w:color w:val="FF0000"/>
                <w:sz w:val="22"/>
                <w:szCs w:val="22"/>
                <w:lang w:eastAsia="zh-CN"/>
              </w:rPr>
              <w:t>Config</w:t>
            </w:r>
            <w:proofErr w:type="spellEnd"/>
            <w:r w:rsidRPr="002C73B5">
              <w:rPr>
                <w:rFonts w:ascii="Times New Roman" w:hAnsi="Times New Roman"/>
                <w:color w:val="FF0000"/>
                <w:sz w:val="22"/>
                <w:szCs w:val="22"/>
                <w:lang w:eastAsia="zh-CN"/>
              </w:rPr>
              <w:t xml:space="preserve">.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48039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5B2877">
        <w:rPr>
          <w:rFonts w:ascii="Times New Roman" w:hAnsi="Times New Roman"/>
          <w:noProof/>
          <w:position w:val="-5"/>
          <w:sz w:val="22"/>
          <w:szCs w:val="22"/>
        </w:rPr>
        <w:pict w14:anchorId="1CD34BDE">
          <v:shape id="_x0000_i1053" type="#_x0000_t75" alt="" style="width:15.05pt;height:15.0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21BC79E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whether this gap can be configured by gNB.</w:t>
      </w:r>
    </w:p>
    <w:p w14:paraId="000F36CE" w14:textId="1E0EF888" w:rsidR="002B04DF" w:rsidRDefault="002B04DF">
      <w:pPr>
        <w:pStyle w:val="BodyText"/>
        <w:spacing w:after="0"/>
        <w:rPr>
          <w:rFonts w:ascii="Times New Roman" w:hAnsi="Times New Roman"/>
          <w:sz w:val="22"/>
          <w:szCs w:val="22"/>
          <w:lang w:eastAsia="zh-CN"/>
        </w:rPr>
      </w:pPr>
    </w:p>
    <w:p w14:paraId="6735A1A1" w14:textId="4C6B1E6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p>
    <w:p w14:paraId="0F869860" w14:textId="1967CD4D"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E10EA9"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2F5758FE"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p>
    <w:p w14:paraId="6C4FBC42" w14:textId="2EC36E17"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E10EA9"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77777777" w:rsidR="00691E46" w:rsidRDefault="00691E46">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ms for ra-ResponseWindow for operation with shared spectrum and msgB-ResponseWindow for both operations with and without shared spectrum. Support </w:t>
      </w:r>
      <w:r>
        <w:rPr>
          <w:rFonts w:ascii="Times New Roman" w:hAnsi="Times New Roman"/>
          <w:sz w:val="22"/>
          <w:szCs w:val="22"/>
          <w:lang w:eastAsia="zh-CN"/>
        </w:rPr>
        <w:lastRenderedPageBreak/>
        <w:t>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E10EA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E10EA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E10EA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E10EA9">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E10EA9">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E10EA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E10EA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E10EA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4803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587A3674" w14:textId="77777777" w:rsidR="008412B7" w:rsidRDefault="008412B7" w:rsidP="0048039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bookmarkStart w:id="33" w:name="_GoBack"/>
      <w:bookmarkEnd w:id="33"/>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lastRenderedPageBreak/>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55CF" w14:textId="77777777" w:rsidR="00A531A2" w:rsidRDefault="00A531A2">
      <w:pPr>
        <w:spacing w:after="0" w:line="240" w:lineRule="auto"/>
      </w:pPr>
      <w:r>
        <w:separator/>
      </w:r>
    </w:p>
  </w:endnote>
  <w:endnote w:type="continuationSeparator" w:id="0">
    <w:p w14:paraId="139FB0EB" w14:textId="77777777" w:rsidR="00A531A2" w:rsidRDefault="00A5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5E" w14:textId="77777777" w:rsidR="006C7910" w:rsidRDefault="006C7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6C7910" w:rsidRDefault="006C79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60" w14:textId="7D1A1131" w:rsidR="006C7910" w:rsidRDefault="006C7910">
    <w:pPr>
      <w:pStyle w:val="Footer"/>
      <w:ind w:right="360"/>
    </w:pPr>
    <w:r>
      <w:rPr>
        <w:rStyle w:val="PageNumber"/>
      </w:rPr>
      <w:fldChar w:fldCharType="begin"/>
    </w:r>
    <w:r>
      <w:rPr>
        <w:rStyle w:val="PageNumber"/>
      </w:rPr>
      <w:instrText xml:space="preserve"> PAGE </w:instrText>
    </w:r>
    <w:r>
      <w:rPr>
        <w:rStyle w:val="PageNumber"/>
      </w:rPr>
      <w:fldChar w:fldCharType="separate"/>
    </w:r>
    <w:r w:rsidR="00E10EA9">
      <w:rPr>
        <w:rStyle w:val="PageNumber"/>
        <w:noProof/>
      </w:rPr>
      <w:t>91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10EA9">
      <w:rPr>
        <w:rStyle w:val="PageNumber"/>
        <w:noProof/>
      </w:rPr>
      <w:t>95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7E92" w14:textId="77777777" w:rsidR="006C7910" w:rsidRDefault="006C7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702C" w14:textId="77777777" w:rsidR="00A531A2" w:rsidRDefault="00A531A2">
      <w:pPr>
        <w:spacing w:after="0" w:line="240" w:lineRule="auto"/>
      </w:pPr>
      <w:r>
        <w:separator/>
      </w:r>
    </w:p>
  </w:footnote>
  <w:footnote w:type="continuationSeparator" w:id="0">
    <w:p w14:paraId="39309BF0" w14:textId="77777777" w:rsidR="00A531A2" w:rsidRDefault="00A5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5D" w14:textId="77777777" w:rsidR="006C7910" w:rsidRDefault="006C791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B895" w14:textId="77777777" w:rsidR="006C7910" w:rsidRDefault="006C7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B4F7" w14:textId="77777777" w:rsidR="006C7910" w:rsidRDefault="006C7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2.vsdx"/><Relationship Id="rId26" Type="http://schemas.openxmlformats.org/officeDocument/2006/relationships/package" Target="embeddings/Microsoft_Visio_Drawing56.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1.vsdx"/><Relationship Id="rId29" Type="http://schemas.openxmlformats.org/officeDocument/2006/relationships/image" Target="media/image10.wmf"/><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4.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oter" Target="footer2.xml"/><Relationship Id="rId48" Type="http://schemas.openxmlformats.org/officeDocument/2006/relationships/glossaryDocument" Target="glossary/document.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5.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fontTable" Target="fontTable.xml"/><Relationship Id="rId20" Type="http://schemas.openxmlformats.org/officeDocument/2006/relationships/package" Target="embeddings/Microsoft_Visio_Drawing23.vsdx"/><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D1E32"/>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28d22441-8343-43f8-ac6d-b59b0fa8fca6"/>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5ae6c15-9962-46ae-a768-8deca3649a65"/>
    <ds:schemaRef ds:uri="71c5aaf6-e6ce-465b-b873-5148d2a4c105"/>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67912BDF-5525-425B-BA1A-452D474996A2}">
  <ds:schemaRefs>
    <ds:schemaRef ds:uri="http://schemas.openxmlformats.org/officeDocument/2006/bibliography"/>
  </ds:schemaRefs>
</ds:datastoreItem>
</file>

<file path=customXml/itemProps7.xml><?xml version="1.0" encoding="utf-8"?>
<ds:datastoreItem xmlns:ds="http://schemas.openxmlformats.org/officeDocument/2006/customXml" ds:itemID="{3F07C85E-84CA-4882-B573-A8C38BAB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95</Pages>
  <Words>36282</Words>
  <Characters>180208</Characters>
  <Application>Microsoft Office Word</Application>
  <DocSecurity>0</DocSecurity>
  <Lines>1501</Lines>
  <Paragraphs>432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Huawei/HiSilicon</cp:lastModifiedBy>
  <cp:revision>2</cp:revision>
  <cp:lastPrinted>2011-11-09T07:49:00Z</cp:lastPrinted>
  <dcterms:created xsi:type="dcterms:W3CDTF">2021-08-19T02:00:00Z</dcterms:created>
  <dcterms:modified xsi:type="dcterms:W3CDTF">2021-08-19T02:00:00Z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