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BD05" w14:textId="77777777"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77777777"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#1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14:paraId="6910BD0E" w14:textId="77777777" w:rsidR="00B823E3" w:rsidRDefault="007D2F0F">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6910BD0F" w14:textId="77777777" w:rsidR="00B823E3" w:rsidRDefault="007D2F0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823E3" w14:paraId="6910BD26" w14:textId="77777777">
        <w:tc>
          <w:tcPr>
            <w:tcW w:w="9962" w:type="dxa"/>
          </w:tcPr>
          <w:p w14:paraId="6910BD10" w14:textId="77777777" w:rsidR="00B823E3" w:rsidRDefault="007D2F0F">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6910BD11" w14:textId="77777777" w:rsidR="00B823E3" w:rsidRDefault="007D2F0F">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6910BD12" w14:textId="77777777" w:rsidR="00B823E3" w:rsidRDefault="007D2F0F">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6910BD13" w14:textId="77777777" w:rsidR="00B823E3" w:rsidRDefault="007D2F0F">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6910BD14" w14:textId="77777777" w:rsidR="00B823E3" w:rsidRDefault="007D2F0F">
            <w:pPr>
              <w:pStyle w:val="B1"/>
              <w:numPr>
                <w:ilvl w:val="2"/>
                <w:numId w:val="6"/>
              </w:numPr>
              <w:spacing w:before="0" w:after="0" w:line="240" w:lineRule="auto"/>
              <w:rPr>
                <w:lang w:eastAsia="zh-CN"/>
              </w:rPr>
            </w:pPr>
            <w:r>
              <w:rPr>
                <w:lang w:eastAsia="zh-CN"/>
              </w:rPr>
              <w:t>Note: coverage enhancement for SSB is not pursued.</w:t>
            </w:r>
          </w:p>
          <w:p w14:paraId="6910BD15" w14:textId="77777777" w:rsidR="00B823E3" w:rsidRDefault="007D2F0F">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910BD16" w14:textId="77777777" w:rsidR="00B823E3" w:rsidRDefault="007D2F0F">
            <w:pPr>
              <w:pStyle w:val="B1"/>
              <w:numPr>
                <w:ilvl w:val="2"/>
                <w:numId w:val="6"/>
              </w:numPr>
              <w:spacing w:before="0" w:after="0" w:line="240" w:lineRule="auto"/>
              <w:rPr>
                <w:lang w:eastAsia="zh-CN"/>
              </w:rPr>
            </w:pPr>
            <w:r>
              <w:rPr>
                <w:lang w:eastAsia="zh-CN"/>
              </w:rPr>
              <w:t>Limited sync raster entry numbers</w:t>
            </w:r>
          </w:p>
          <w:p w14:paraId="6910BD17" w14:textId="77777777" w:rsidR="00B823E3" w:rsidRDefault="007D2F0F">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6910BD18" w14:textId="77777777" w:rsidR="00B823E3" w:rsidRDefault="007D2F0F">
            <w:pPr>
              <w:pStyle w:val="B1"/>
              <w:numPr>
                <w:ilvl w:val="2"/>
                <w:numId w:val="6"/>
              </w:numPr>
              <w:spacing w:before="0" w:after="0" w:line="240" w:lineRule="auto"/>
              <w:rPr>
                <w:lang w:eastAsia="zh-CN"/>
              </w:rPr>
            </w:pPr>
            <w:r>
              <w:rPr>
                <w:lang w:eastAsia="zh-CN"/>
              </w:rPr>
              <w:t>only 480kHz CORESET#0/Type0-PDCCH SCS supported for 480 kHz SSB SCS.</w:t>
            </w:r>
          </w:p>
          <w:p w14:paraId="6910BD19" w14:textId="77777777" w:rsidR="00B823E3" w:rsidRDefault="007D2F0F">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6910BD1A" w14:textId="77777777" w:rsidR="00B823E3" w:rsidRDefault="007D2F0F">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910BD1B" w14:textId="77777777" w:rsidR="00B823E3" w:rsidRDefault="007D2F0F">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6910BD1C" w14:textId="77777777" w:rsidR="00B823E3" w:rsidRDefault="007D2F0F">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6910BD1D" w14:textId="77777777" w:rsidR="00B823E3" w:rsidRDefault="007D2F0F">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910BD1E" w14:textId="77777777" w:rsidR="00B823E3" w:rsidRDefault="007D2F0F">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6910BD1F" w14:textId="77777777" w:rsidR="00B823E3" w:rsidRDefault="007D2F0F">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6910BD20" w14:textId="77777777" w:rsidR="00B823E3" w:rsidRDefault="007D2F0F">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6910BD21" w14:textId="77777777" w:rsidR="00B823E3" w:rsidRDefault="007D2F0F">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910BD22" w14:textId="77777777" w:rsidR="00B823E3" w:rsidRDefault="007D2F0F">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6910BD23" w14:textId="77777777" w:rsidR="00B823E3" w:rsidRDefault="007D2F0F">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6910BD24" w14:textId="77777777" w:rsidR="00B823E3" w:rsidRDefault="007D2F0F">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6910BD25" w14:textId="77777777" w:rsidR="00B823E3" w:rsidRDefault="007D2F0F">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6910BD27" w14:textId="77777777" w:rsidR="00B823E3" w:rsidRDefault="00B823E3">
      <w:pPr>
        <w:rPr>
          <w:sz w:val="22"/>
          <w:szCs w:val="22"/>
          <w:lang w:eastAsia="zh-CN"/>
        </w:rPr>
      </w:pPr>
    </w:p>
    <w:p w14:paraId="6910BD28" w14:textId="77777777" w:rsidR="00B823E3" w:rsidRDefault="007D2F0F">
      <w:pPr>
        <w:pStyle w:val="Heading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Heading2"/>
        <w:rPr>
          <w:lang w:eastAsia="zh-CN"/>
        </w:rPr>
      </w:pPr>
      <w:r>
        <w:rPr>
          <w:lang w:eastAsia="zh-CN"/>
        </w:rPr>
        <w:t xml:space="preserve">2.1 SSB Aspects </w:t>
      </w:r>
    </w:p>
    <w:p w14:paraId="6910BD2A" w14:textId="77777777" w:rsidR="00B823E3" w:rsidRDefault="007D2F0F">
      <w:pPr>
        <w:pStyle w:val="Heading3"/>
        <w:rPr>
          <w:lang w:eastAsia="zh-CN"/>
        </w:rPr>
      </w:pPr>
      <w:r>
        <w:rPr>
          <w:lang w:eastAsia="zh-CN"/>
        </w:rPr>
        <w:t>2.1.1 DRS Related Aspects (and other MIB design other than CORESET#0/Type0-PDCCH)</w:t>
      </w:r>
    </w:p>
    <w:p w14:paraId="6910BD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D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6910BD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10BD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D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480 kHz SCS: {72, 32, 24, 16, 8, 4} slots = {2.25, 1, 0.75, 0.5, 0.25, 0.125} ms</w:t>
      </w:r>
    </w:p>
    <w:p w14:paraId="6910BD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D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6910BD3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910BD3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910BD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910BD4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6910BD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910BD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6910BD4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6910BD4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910BD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D4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6910BD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6910BD5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6910BD5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910BD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D5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D6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6910BD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6910BD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6910BD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910BD7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6910BD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6910BD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6910BD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6910BD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910BD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D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D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910BD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10BD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6910BD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6910BD8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D8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BD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6910BD8B" w14:textId="77777777" w:rsidR="00B823E3" w:rsidRDefault="007D2F0F">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6910BD8C" w14:textId="77777777" w:rsidR="00B823E3" w:rsidRDefault="007D2F0F">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6910BD8D" w14:textId="77777777" w:rsidR="00B823E3" w:rsidRDefault="007D2F0F">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1"/>
      <w:bookmarkStart w:id="6" w:name="_Toc78911493"/>
      <w:bookmarkStart w:id="7" w:name="_Toc78986808"/>
      <w:bookmarkStart w:id="8" w:name="_Toc78986812"/>
      <w:bookmarkStart w:id="9" w:name="_Toc78986814"/>
      <w:bookmarkStart w:id="10" w:name="_Toc78908983"/>
      <w:bookmarkStart w:id="11" w:name="_Toc78986815"/>
      <w:bookmarkStart w:id="12" w:name="_Toc78986816"/>
      <w:bookmarkStart w:id="13" w:name="_Toc78986809"/>
      <w:bookmarkStart w:id="14" w:name="_Toc78986810"/>
      <w:bookmarkStart w:id="15" w:name="_Toc78909048"/>
      <w:bookmarkStart w:id="16" w:name="_Toc78986813"/>
      <w:bookmarkEnd w:id="5"/>
      <w:bookmarkEnd w:id="6"/>
      <w:bookmarkEnd w:id="7"/>
      <w:bookmarkEnd w:id="8"/>
      <w:bookmarkEnd w:id="9"/>
      <w:bookmarkEnd w:id="10"/>
      <w:bookmarkEnd w:id="11"/>
      <w:bookmarkEnd w:id="12"/>
      <w:bookmarkEnd w:id="13"/>
      <w:bookmarkEnd w:id="14"/>
      <w:bookmarkEnd w:id="15"/>
      <w:bookmarkEnd w:id="16"/>
    </w:p>
    <w:p w14:paraId="6910BD8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BD8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6910BD9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6C7910">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05pt;height:15.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6910BD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910BDA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910BDA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6910BDB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910BD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6910BDE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6910BD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6910BDF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BodyText"/>
        <w:spacing w:after="0"/>
        <w:rPr>
          <w:rFonts w:ascii="Times New Roman" w:hAnsi="Times New Roman"/>
          <w:sz w:val="22"/>
          <w:szCs w:val="22"/>
          <w:lang w:eastAsia="zh-CN"/>
        </w:rPr>
      </w:pPr>
    </w:p>
    <w:p w14:paraId="6910BE05" w14:textId="77777777" w:rsidR="00B823E3" w:rsidRDefault="00B823E3">
      <w:pPr>
        <w:pStyle w:val="BodyText"/>
        <w:spacing w:after="0"/>
        <w:rPr>
          <w:rFonts w:ascii="Times New Roman" w:hAnsi="Times New Roman"/>
          <w:sz w:val="22"/>
          <w:szCs w:val="22"/>
          <w:lang w:eastAsia="zh-CN"/>
        </w:rPr>
      </w:pPr>
    </w:p>
    <w:p w14:paraId="6910BE06" w14:textId="77777777" w:rsidR="00B823E3" w:rsidRDefault="007D2F0F">
      <w:pPr>
        <w:pStyle w:val="Heading4"/>
        <w:rPr>
          <w:lang w:eastAsia="zh-CN"/>
        </w:rPr>
      </w:pPr>
      <w:r>
        <w:rPr>
          <w:lang w:eastAsia="zh-CN"/>
        </w:rPr>
        <w:t>Summary of Discussions</w:t>
      </w:r>
    </w:p>
    <w:p w14:paraId="6910BE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6C7910">
              <w:rPr>
                <w:noProof/>
                <w:position w:val="-6"/>
              </w:rPr>
              <w:pict w14:anchorId="6910C7EB">
                <v:shape id="_x0000_i1026" type="#_x0000_t75" alt="" style="width:20.05pt;height:15.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C7910">
              <w:rPr>
                <w:noProof/>
                <w:position w:val="-6"/>
              </w:rPr>
              <w:pict w14:anchorId="6910C7EC">
                <v:shape id="_x0000_i1027" type="#_x0000_t75" alt="" style="width:20.05pt;height:15.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6C7910">
              <w:rPr>
                <w:noProof/>
                <w:position w:val="-6"/>
              </w:rPr>
              <w:pict w14:anchorId="6910C7ED">
                <v:shape id="_x0000_i1028" type="#_x0000_t75" alt="" style="width:20.05pt;height:15.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C7910">
              <w:rPr>
                <w:noProof/>
                <w:position w:val="-6"/>
              </w:rPr>
              <w:pict w14:anchorId="6910C7EE">
                <v:shape id="_x0000_i1029" type="#_x0000_t75" alt="" style="width:20.05pt;height:15.6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6C7910">
              <w:rPr>
                <w:noProof/>
                <w:position w:val="-6"/>
              </w:rPr>
              <w:pict w14:anchorId="6910C7EF">
                <v:shape id="_x0000_i1030" type="#_x0000_t75" alt="" style="width:20.05pt;height:15.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C7910">
              <w:rPr>
                <w:noProof/>
                <w:position w:val="-6"/>
              </w:rPr>
              <w:pict w14:anchorId="6910C7F0">
                <v:shape id="_x0000_i1031" type="#_x0000_t75" alt="" style="width:20.05pt;height:15.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6C7910">
              <w:rPr>
                <w:noProof/>
                <w:position w:val="-6"/>
              </w:rPr>
              <w:pict w14:anchorId="6910C7F1">
                <v:shape id="_x0000_i1032" type="#_x0000_t75" alt="" style="width:20.05pt;height:15.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C7910">
              <w:rPr>
                <w:noProof/>
                <w:position w:val="-6"/>
              </w:rPr>
              <w:pict w14:anchorId="6910C7F2">
                <v:shape id="_x0000_i1033" type="#_x0000_t75" alt="" style="width:20.05pt;height:15.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6C7910">
              <w:rPr>
                <w:noProof/>
                <w:position w:val="-6"/>
              </w:rPr>
              <w:pict w14:anchorId="6910C7F3">
                <v:shape id="_x0000_i1034" type="#_x0000_t75" alt="" style="width:20.05pt;height:15.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C7910">
              <w:rPr>
                <w:noProof/>
                <w:position w:val="-6"/>
              </w:rPr>
              <w:pict w14:anchorId="6910C7F4">
                <v:shape id="_x0000_i1035" type="#_x0000_t75" alt="" style="width:20.05pt;height:15.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6C7910">
              <w:rPr>
                <w:noProof/>
                <w:position w:val="-6"/>
              </w:rPr>
              <w:pict w14:anchorId="6910C7F5">
                <v:shape id="_x0000_i1036" type="#_x0000_t75" alt="" style="width:20.05pt;height:15.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C7910">
              <w:rPr>
                <w:noProof/>
                <w:position w:val="-6"/>
              </w:rPr>
              <w:pict w14:anchorId="6910C7F6">
                <v:shape id="_x0000_i1037" type="#_x0000_t75" alt="" style="width:20.05pt;height:15.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BodyText"/>
        <w:spacing w:after="0"/>
        <w:rPr>
          <w:rFonts w:ascii="Times New Roman" w:hAnsi="Times New Roman"/>
          <w:sz w:val="22"/>
          <w:szCs w:val="22"/>
          <w:lang w:eastAsia="zh-CN"/>
        </w:rPr>
      </w:pPr>
    </w:p>
    <w:p w14:paraId="6910BE51" w14:textId="77777777" w:rsidR="00B823E3" w:rsidRDefault="00B823E3">
      <w:pPr>
        <w:pStyle w:val="BodyText"/>
        <w:spacing w:after="0"/>
        <w:rPr>
          <w:rFonts w:ascii="Times New Roman" w:hAnsi="Times New Roman"/>
          <w:sz w:val="22"/>
          <w:szCs w:val="22"/>
          <w:lang w:eastAsia="zh-CN"/>
        </w:rPr>
      </w:pPr>
    </w:p>
    <w:p w14:paraId="6910BE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BodyText"/>
        <w:spacing w:after="0"/>
        <w:rPr>
          <w:rFonts w:ascii="Times New Roman" w:hAnsi="Times New Roman"/>
          <w:sz w:val="22"/>
          <w:szCs w:val="22"/>
          <w:lang w:eastAsia="zh-CN"/>
        </w:rPr>
      </w:pPr>
    </w:p>
    <w:p w14:paraId="6910BE5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910BE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lastRenderedPageBreak/>
        <w:t>Comparison of Q in MIB and DBTW length in SIB1. Assume DBTW enabled before reading SIB1.</w:t>
      </w:r>
    </w:p>
    <w:p w14:paraId="6910BE63" w14:textId="77777777" w:rsidR="00B823E3" w:rsidRDefault="00B823E3">
      <w:pPr>
        <w:pStyle w:val="BodyText"/>
        <w:spacing w:after="0"/>
        <w:ind w:left="2160"/>
        <w:rPr>
          <w:rFonts w:ascii="Times New Roman" w:hAnsi="Times New Roman"/>
          <w:sz w:val="22"/>
          <w:szCs w:val="22"/>
          <w:lang w:val="de-DE" w:eastAsia="zh-CN"/>
        </w:rPr>
      </w:pPr>
    </w:p>
    <w:p w14:paraId="6910BE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BodyText"/>
        <w:numPr>
          <w:ilvl w:val="2"/>
          <w:numId w:val="7"/>
        </w:numPr>
        <w:spacing w:after="0"/>
        <w:rPr>
          <w:rFonts w:ascii="Times New Roman" w:hAnsi="Times New Roman"/>
          <w:sz w:val="22"/>
          <w:szCs w:val="22"/>
          <w:lang w:eastAsia="zh-CN"/>
        </w:rPr>
      </w:pPr>
    </w:p>
    <w:p w14:paraId="6910BE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BodyText"/>
        <w:spacing w:after="0"/>
        <w:rPr>
          <w:rFonts w:ascii="Times New Roman" w:hAnsi="Times New Roman"/>
          <w:sz w:val="22"/>
          <w:szCs w:val="22"/>
          <w:lang w:eastAsia="zh-CN"/>
        </w:rPr>
      </w:pPr>
    </w:p>
    <w:p w14:paraId="6910BE90" w14:textId="77777777" w:rsidR="00B823E3" w:rsidRDefault="00B823E3">
      <w:pPr>
        <w:pStyle w:val="BodyText"/>
        <w:spacing w:after="0"/>
        <w:rPr>
          <w:rFonts w:ascii="Times New Roman" w:hAnsi="Times New Roman"/>
          <w:sz w:val="22"/>
          <w:szCs w:val="22"/>
          <w:lang w:eastAsia="zh-CN"/>
        </w:rPr>
      </w:pPr>
    </w:p>
    <w:p w14:paraId="6910BE9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BodyText"/>
        <w:spacing w:after="0"/>
        <w:rPr>
          <w:rFonts w:ascii="Times New Roman" w:hAnsi="Times New Roman"/>
          <w:sz w:val="22"/>
          <w:szCs w:val="22"/>
          <w:lang w:eastAsia="zh-CN"/>
        </w:rPr>
      </w:pPr>
    </w:p>
    <w:p w14:paraId="6910BE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6910BE9C"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910BE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BodyText"/>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6910BE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BodyText"/>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6910BEEC"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BodyText"/>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BodyText"/>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BodyText"/>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BodyText"/>
        <w:spacing w:after="0"/>
        <w:rPr>
          <w:rFonts w:ascii="Times New Roman" w:hAnsi="Times New Roman"/>
          <w:sz w:val="22"/>
          <w:szCs w:val="22"/>
          <w:lang w:eastAsia="zh-CN"/>
        </w:rPr>
      </w:pPr>
    </w:p>
    <w:p w14:paraId="6910BEF5" w14:textId="77777777" w:rsidR="00B823E3" w:rsidRDefault="00B823E3">
      <w:pPr>
        <w:pStyle w:val="BodyText"/>
        <w:spacing w:after="0"/>
        <w:rPr>
          <w:rFonts w:ascii="Times New Roman" w:hAnsi="Times New Roman"/>
          <w:sz w:val="22"/>
          <w:szCs w:val="22"/>
          <w:lang w:eastAsia="zh-CN"/>
        </w:rPr>
      </w:pPr>
    </w:p>
    <w:p w14:paraId="6910BEF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6910BEFD" w14:textId="77777777" w:rsidR="00B823E3" w:rsidRDefault="00B823E3">
      <w:pPr>
        <w:pStyle w:val="BodyText"/>
        <w:spacing w:after="0"/>
        <w:rPr>
          <w:rFonts w:ascii="Times New Roman" w:hAnsi="Times New Roman"/>
          <w:sz w:val="22"/>
          <w:szCs w:val="22"/>
          <w:lang w:eastAsia="zh-CN"/>
        </w:rPr>
      </w:pPr>
    </w:p>
    <w:p w14:paraId="6910BEFE"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1.1-1)</w:t>
      </w:r>
    </w:p>
    <w:p w14:paraId="6910BEFF"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BodyText"/>
        <w:spacing w:after="0"/>
        <w:ind w:left="1440"/>
        <w:rPr>
          <w:rFonts w:ascii="Times New Roman" w:hAnsi="Times New Roman"/>
          <w:sz w:val="24"/>
          <w:lang w:eastAsia="zh-CN"/>
        </w:rPr>
      </w:pPr>
    </w:p>
    <w:p w14:paraId="6910BF02"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BodyText"/>
        <w:spacing w:after="0"/>
        <w:rPr>
          <w:rFonts w:ascii="Times New Roman" w:hAnsi="Times New Roman"/>
          <w:sz w:val="22"/>
          <w:szCs w:val="22"/>
          <w:lang w:eastAsia="zh-CN"/>
        </w:rPr>
      </w:pPr>
    </w:p>
    <w:p w14:paraId="6910BF0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BodyText"/>
        <w:spacing w:after="0"/>
        <w:rPr>
          <w:rFonts w:ascii="Times New Roman" w:hAnsi="Times New Roman"/>
          <w:sz w:val="22"/>
          <w:szCs w:val="22"/>
          <w:lang w:eastAsia="zh-CN"/>
        </w:rPr>
      </w:pPr>
    </w:p>
    <w:p w14:paraId="6910BF1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BodyText"/>
        <w:spacing w:after="0"/>
        <w:rPr>
          <w:rFonts w:ascii="Times New Roman" w:hAnsi="Times New Roman"/>
          <w:sz w:val="22"/>
          <w:szCs w:val="22"/>
          <w:lang w:eastAsia="zh-CN"/>
        </w:rPr>
      </w:pPr>
    </w:p>
    <w:p w14:paraId="6910BF23"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BodyText"/>
        <w:spacing w:after="0"/>
        <w:rPr>
          <w:rFonts w:ascii="Times New Roman" w:hAnsi="Times New Roman"/>
          <w:sz w:val="22"/>
          <w:szCs w:val="22"/>
          <w:lang w:eastAsia="zh-CN"/>
        </w:rPr>
      </w:pPr>
    </w:p>
    <w:p w14:paraId="6910BF3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BodyText"/>
        <w:spacing w:after="0"/>
        <w:rPr>
          <w:rFonts w:ascii="Times New Roman" w:hAnsi="Times New Roman"/>
          <w:sz w:val="22"/>
          <w:szCs w:val="22"/>
          <w:lang w:eastAsia="zh-CN"/>
        </w:rPr>
      </w:pPr>
    </w:p>
    <w:p w14:paraId="6910BF35" w14:textId="77777777" w:rsidR="00B823E3" w:rsidRDefault="00B823E3">
      <w:pPr>
        <w:pStyle w:val="BodyText"/>
        <w:spacing w:after="0"/>
        <w:rPr>
          <w:rFonts w:ascii="Times New Roman" w:hAnsi="Times New Roman"/>
          <w:sz w:val="22"/>
          <w:szCs w:val="22"/>
          <w:lang w:eastAsia="zh-CN"/>
        </w:rPr>
      </w:pPr>
    </w:p>
    <w:p w14:paraId="6910BF36"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BodyText"/>
        <w:spacing w:after="0"/>
        <w:rPr>
          <w:rFonts w:ascii="Times New Roman" w:hAnsi="Times New Roman"/>
          <w:sz w:val="22"/>
          <w:szCs w:val="22"/>
          <w:lang w:eastAsia="zh-CN"/>
        </w:rPr>
      </w:pPr>
    </w:p>
    <w:p w14:paraId="6910BF3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BodyText"/>
        <w:spacing w:after="0"/>
        <w:rPr>
          <w:rFonts w:ascii="Times New Roman" w:hAnsi="Times New Roman"/>
          <w:sz w:val="22"/>
          <w:szCs w:val="22"/>
          <w:lang w:eastAsia="zh-CN"/>
        </w:rPr>
      </w:pPr>
    </w:p>
    <w:p w14:paraId="6910BF3C" w14:textId="77777777" w:rsidR="00B823E3" w:rsidRDefault="00B823E3">
      <w:pPr>
        <w:pStyle w:val="BodyText"/>
        <w:spacing w:after="0"/>
        <w:rPr>
          <w:rFonts w:ascii="Times New Roman" w:hAnsi="Times New Roman"/>
          <w:sz w:val="22"/>
          <w:szCs w:val="22"/>
          <w:lang w:eastAsia="zh-CN"/>
        </w:rPr>
      </w:pPr>
    </w:p>
    <w:p w14:paraId="6910BF3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6910BF3E" w14:textId="77777777" w:rsidR="00B823E3" w:rsidRDefault="00B823E3">
      <w:pPr>
        <w:pStyle w:val="BodyText"/>
        <w:spacing w:after="0"/>
        <w:rPr>
          <w:rFonts w:ascii="Times New Roman" w:hAnsi="Times New Roman"/>
          <w:sz w:val="22"/>
          <w:szCs w:val="22"/>
          <w:lang w:eastAsia="zh-CN"/>
        </w:rPr>
      </w:pPr>
    </w:p>
    <w:p w14:paraId="6910BF3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6910BF4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BodyText"/>
        <w:spacing w:after="0"/>
        <w:rPr>
          <w:rFonts w:ascii="Times New Roman" w:hAnsi="Times New Roman"/>
          <w:sz w:val="22"/>
          <w:szCs w:val="22"/>
          <w:lang w:eastAsia="zh-CN"/>
        </w:rPr>
      </w:pPr>
    </w:p>
    <w:p w14:paraId="6910BF5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BodyText"/>
        <w:spacing w:after="0"/>
        <w:rPr>
          <w:rFonts w:ascii="Times New Roman" w:hAnsi="Times New Roman"/>
          <w:sz w:val="22"/>
          <w:szCs w:val="22"/>
          <w:lang w:eastAsia="zh-CN"/>
        </w:rPr>
      </w:pPr>
    </w:p>
    <w:p w14:paraId="6910BF5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BodyText"/>
        <w:spacing w:after="0"/>
        <w:rPr>
          <w:rFonts w:ascii="Times New Roman" w:hAnsi="Times New Roman"/>
          <w:sz w:val="22"/>
          <w:szCs w:val="22"/>
          <w:lang w:eastAsia="zh-CN"/>
        </w:rPr>
      </w:pPr>
    </w:p>
    <w:p w14:paraId="6910BF5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BodyText"/>
        <w:spacing w:after="0"/>
        <w:rPr>
          <w:rFonts w:ascii="Times New Roman" w:hAnsi="Times New Roman"/>
          <w:sz w:val="22"/>
          <w:szCs w:val="22"/>
          <w:lang w:eastAsia="zh-CN"/>
        </w:rPr>
      </w:pPr>
    </w:p>
    <w:p w14:paraId="6910BF5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BodyText"/>
        <w:spacing w:after="0"/>
        <w:rPr>
          <w:rFonts w:ascii="Times New Roman" w:hAnsi="Times New Roman"/>
          <w:sz w:val="22"/>
          <w:szCs w:val="22"/>
          <w:lang w:eastAsia="zh-CN"/>
        </w:rPr>
      </w:pPr>
    </w:p>
    <w:p w14:paraId="6910BF66"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BodyText"/>
        <w:spacing w:after="0"/>
        <w:rPr>
          <w:rFonts w:ascii="Times New Roman" w:hAnsi="Times New Roman"/>
          <w:sz w:val="22"/>
          <w:szCs w:val="22"/>
          <w:lang w:eastAsia="zh-CN"/>
        </w:rPr>
      </w:pPr>
    </w:p>
    <w:p w14:paraId="6910BF69"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1.1-4)</w:t>
      </w:r>
    </w:p>
    <w:p w14:paraId="6910BF6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BodyText"/>
        <w:spacing w:after="0"/>
        <w:rPr>
          <w:rFonts w:ascii="Times New Roman" w:hAnsi="Times New Roman"/>
          <w:sz w:val="22"/>
          <w:szCs w:val="22"/>
          <w:lang w:eastAsia="zh-CN"/>
        </w:rPr>
      </w:pPr>
    </w:p>
    <w:p w14:paraId="6910BF6D"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BodyText"/>
        <w:spacing w:after="0"/>
        <w:rPr>
          <w:rFonts w:ascii="Times New Roman" w:hAnsi="Times New Roman"/>
          <w:sz w:val="22"/>
          <w:szCs w:val="22"/>
          <w:lang w:eastAsia="zh-CN"/>
        </w:rPr>
      </w:pPr>
    </w:p>
    <w:p w14:paraId="6910BF7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8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BodyText"/>
              <w:spacing w:after="0"/>
              <w:rPr>
                <w:rFonts w:ascii="Times New Roman" w:hAnsi="Times New Roman"/>
                <w:sz w:val="22"/>
                <w:szCs w:val="22"/>
                <w:lang w:eastAsia="zh-CN"/>
              </w:rPr>
            </w:pPr>
          </w:p>
          <w:p w14:paraId="6910BF9A" w14:textId="77777777" w:rsidR="00B823E3" w:rsidRDefault="00B823E3">
            <w:pPr>
              <w:pStyle w:val="BodyText"/>
              <w:spacing w:after="0"/>
              <w:rPr>
                <w:rFonts w:ascii="Times New Roman" w:hAnsi="Times New Roman"/>
                <w:sz w:val="22"/>
                <w:szCs w:val="22"/>
                <w:lang w:eastAsia="zh-CN"/>
              </w:rPr>
            </w:pPr>
          </w:p>
          <w:p w14:paraId="6910BF9B" w14:textId="77777777" w:rsidR="00B823E3" w:rsidRDefault="00B823E3">
            <w:pPr>
              <w:pStyle w:val="BodyText"/>
              <w:spacing w:after="0"/>
              <w:rPr>
                <w:rFonts w:ascii="Times New Roman" w:hAnsi="Times New Roman"/>
                <w:sz w:val="22"/>
                <w:szCs w:val="22"/>
                <w:lang w:eastAsia="zh-CN"/>
              </w:rPr>
            </w:pPr>
          </w:p>
          <w:p w14:paraId="6910BF9C" w14:textId="77777777" w:rsidR="00B823E3" w:rsidRDefault="00B823E3">
            <w:pPr>
              <w:pStyle w:val="BodyText"/>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BFA6"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6910BFAF"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5A21E1D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BodyText"/>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LGe.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BodyText"/>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BodyText"/>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85F250F" w14:textId="02B547A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BodyText"/>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5A400D"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BodyText"/>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BodyText"/>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BodyText"/>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BodyText"/>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BodyText"/>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832AA9" w14:paraId="4D3E7E76" w14:textId="77777777" w:rsidTr="00601045">
        <w:tc>
          <w:tcPr>
            <w:tcW w:w="1573" w:type="dxa"/>
          </w:tcPr>
          <w:p w14:paraId="2367F3A2" w14:textId="5732B17B" w:rsidR="00832AA9" w:rsidRDefault="00832AA9" w:rsidP="00832A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4ECF955F"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0CA2479D"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48A20D4E"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BE536D1" w14:textId="77777777" w:rsidR="00832AA9" w:rsidRDefault="00832AA9" w:rsidP="00832AA9">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65FA4539" w14:textId="73749C5B" w:rsidR="00832AA9" w:rsidRPr="00815825" w:rsidRDefault="00832AA9" w:rsidP="00832AA9">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A414D" w:rsidRPr="00EA414D" w14:paraId="1AF69922" w14:textId="77777777" w:rsidTr="00601045">
        <w:tc>
          <w:tcPr>
            <w:tcW w:w="1573" w:type="dxa"/>
          </w:tcPr>
          <w:p w14:paraId="165FFBB6" w14:textId="0D9690D1"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643E50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1.1-1</w:t>
            </w:r>
          </w:p>
          <w:p w14:paraId="45AFC9FB" w14:textId="77777777" w:rsidR="00EA414D" w:rsidRDefault="00EA414D" w:rsidP="00EA414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sidRPr="007B6CD3">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sidRPr="007B6CD3">
              <w:rPr>
                <w:rFonts w:ascii="Times New Roman" w:eastAsiaTheme="minorEastAsia" w:hAnsi="Times New Roman"/>
                <w:sz w:val="22"/>
                <w:szCs w:val="22"/>
                <w:u w:val="single"/>
                <w:lang w:eastAsia="ko-KR"/>
              </w:rPr>
              <w:t>exactly which MIB bits are repurposed and/or resolution of potential dependencies to RAN4</w:t>
            </w:r>
          </w:p>
          <w:p w14:paraId="03E46A6B" w14:textId="77777777" w:rsidR="00EA414D" w:rsidRDefault="00EA414D" w:rsidP="00EA414D">
            <w:pPr>
              <w:pStyle w:val="BodyText"/>
              <w:spacing w:before="0" w:after="0"/>
              <w:jc w:val="left"/>
              <w:rPr>
                <w:rFonts w:ascii="Times New Roman" w:eastAsiaTheme="minorEastAsia" w:hAnsi="Times New Roman"/>
                <w:sz w:val="22"/>
                <w:szCs w:val="22"/>
                <w:lang w:eastAsia="ko-KR"/>
              </w:rPr>
            </w:pPr>
          </w:p>
          <w:p w14:paraId="6CD3423E" w14:textId="77777777" w:rsidR="00EA414D" w:rsidRDefault="00EA414D" w:rsidP="00EA414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FA12746"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46CB837"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E405B3"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BBB7732"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61D8AA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1.1-2</w:t>
            </w:r>
          </w:p>
          <w:p w14:paraId="501E75FC"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BA11EC3" w14:textId="77777777" w:rsidR="00EA414D" w:rsidRPr="007A3DE7" w:rsidRDefault="00EA414D" w:rsidP="00EA414D">
            <w:pPr>
              <w:pStyle w:val="BodyText"/>
              <w:numPr>
                <w:ilvl w:val="0"/>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2F25ECFE" w14:textId="77777777" w:rsidR="00EA414D" w:rsidRPr="007A3DE7" w:rsidRDefault="00EA414D" w:rsidP="00EA414D">
            <w:pPr>
              <w:pStyle w:val="BodyText"/>
              <w:numPr>
                <w:ilvl w:val="1"/>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FFS details of implicit indication in MIB (and in SIB1)</w:t>
            </w:r>
          </w:p>
          <w:p w14:paraId="5D01910E"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2026BC8D" w14:textId="77777777" w:rsidR="00EA414D" w:rsidRPr="00026107" w:rsidRDefault="00EA414D" w:rsidP="00EA414D">
            <w:pPr>
              <w:numPr>
                <w:ilvl w:val="0"/>
                <w:numId w:val="8"/>
              </w:numPr>
              <w:tabs>
                <w:tab w:val="left" w:pos="720"/>
              </w:tabs>
              <w:overflowPunct/>
              <w:autoSpaceDE/>
              <w:autoSpaceDN/>
              <w:adjustRightInd/>
              <w:spacing w:after="0" w:line="240" w:lineRule="auto"/>
              <w:textAlignment w:val="center"/>
              <w:rPr>
                <w:rFonts w:eastAsia="Times New Roman"/>
              </w:rPr>
            </w:pPr>
            <w:r w:rsidRPr="00026107">
              <w:rPr>
                <w:rFonts w:eastAsia="Times New Roman"/>
              </w:rPr>
              <w:t>If DBTW is supported</w:t>
            </w:r>
          </w:p>
          <w:p w14:paraId="091C275F" w14:textId="77777777" w:rsidR="00EA414D" w:rsidRDefault="00EA414D" w:rsidP="00EA414D">
            <w:pPr>
              <w:numPr>
                <w:ilvl w:val="1"/>
                <w:numId w:val="8"/>
              </w:numPr>
              <w:tabs>
                <w:tab w:val="left" w:pos="720"/>
                <w:tab w:val="left" w:pos="1440"/>
              </w:tabs>
              <w:overflowPunct/>
              <w:autoSpaceDE/>
              <w:autoSpaceDN/>
              <w:adjustRightInd/>
              <w:spacing w:after="0" w:line="240" w:lineRule="auto"/>
              <w:textAlignment w:val="center"/>
              <w:rPr>
                <w:rFonts w:eastAsia="Times New Roman"/>
              </w:rPr>
            </w:pPr>
            <w:r w:rsidRPr="007A3DE7">
              <w:rPr>
                <w:rFonts w:eastAsia="Times New Roman"/>
                <w:highlight w:val="yellow"/>
              </w:rPr>
              <w:lastRenderedPageBreak/>
              <w:t>Support mechanism to indicate or inform that DBTW is enabled/disabled for</w:t>
            </w:r>
            <w:r w:rsidRPr="007A3DE7">
              <w:rPr>
                <w:rFonts w:eastAsia="Times New Roman"/>
              </w:rPr>
              <w:t xml:space="preserve"> both</w:t>
            </w:r>
            <w:r w:rsidRPr="007A3DE7">
              <w:rPr>
                <w:rFonts w:eastAsia="Times New Roman"/>
                <w:highlight w:val="yellow"/>
              </w:rPr>
              <w:t xml:space="preserve"> IDLE</w:t>
            </w:r>
            <w:r w:rsidRPr="00026107">
              <w:rPr>
                <w:rFonts w:eastAsia="Times New Roman"/>
              </w:rPr>
              <w:t xml:space="preserve"> and CONNECTED </w:t>
            </w:r>
            <w:r w:rsidRPr="007A3DE7">
              <w:rPr>
                <w:rFonts w:eastAsia="Times New Roman"/>
                <w:highlight w:val="yellow"/>
              </w:rPr>
              <w:t>mode UEs</w:t>
            </w:r>
          </w:p>
          <w:p w14:paraId="181F1931" w14:textId="77777777" w:rsidR="00EA414D" w:rsidRPr="006F0CA9" w:rsidRDefault="00EA414D" w:rsidP="00EA414D">
            <w:pPr>
              <w:numPr>
                <w:ilvl w:val="2"/>
                <w:numId w:val="8"/>
              </w:numPr>
              <w:tabs>
                <w:tab w:val="left" w:pos="720"/>
                <w:tab w:val="left" w:pos="1440"/>
              </w:tabs>
              <w:overflowPunct/>
              <w:autoSpaceDE/>
              <w:autoSpaceDN/>
              <w:adjustRightInd/>
              <w:spacing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7C1630AF"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7A569924"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673DE5BF"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1.1-3</w:t>
            </w:r>
          </w:p>
          <w:p w14:paraId="4CA3D156"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sidRPr="00E74734">
              <w:rPr>
                <w:rFonts w:ascii="Times New Roman" w:eastAsiaTheme="minorEastAsia" w:hAnsi="Times New Roman"/>
                <w:i/>
                <w:iCs/>
                <w:sz w:val="22"/>
                <w:szCs w:val="22"/>
                <w:lang w:eastAsia="ko-KR"/>
              </w:rPr>
              <w:t>subCarrierSpacingCommon</w:t>
            </w:r>
          </w:p>
          <w:p w14:paraId="43A2C13C"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1.1-4</w:t>
            </w:r>
          </w:p>
          <w:p w14:paraId="55DBF157" w14:textId="77777777" w:rsidR="00EA414D" w:rsidRDefault="00EA414D" w:rsidP="00EA414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71C66893" w14:textId="77777777" w:rsidR="00EA414D" w:rsidRDefault="00EA414D" w:rsidP="00EA414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E74734">
              <w:rPr>
                <w:rFonts w:ascii="Times New Roman" w:eastAsia="Times New Roman" w:hAnsi="Times New Roman"/>
                <w:color w:val="FF0000"/>
                <w:sz w:val="22"/>
                <w:szCs w:val="22"/>
                <w:lang w:eastAsia="zh-CN"/>
              </w:rPr>
              <w:t>(</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63A6C4AA"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1.1-5</w:t>
            </w:r>
          </w:p>
          <w:p w14:paraId="0FD391F1"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B482D16" w14:textId="77777777" w:rsidR="00EA414D" w:rsidRPr="00EA414D" w:rsidRDefault="00EA414D" w:rsidP="00EA414D">
            <w:pPr>
              <w:pStyle w:val="BodyText"/>
              <w:spacing w:after="0"/>
              <w:rPr>
                <w:rFonts w:ascii="Times New Roman" w:hAnsi="Times New Roman"/>
                <w:b/>
                <w:szCs w:val="22"/>
                <w:lang w:eastAsia="zh-CN"/>
              </w:rPr>
            </w:pPr>
          </w:p>
        </w:tc>
      </w:tr>
    </w:tbl>
    <w:p w14:paraId="6910BFB8" w14:textId="77777777" w:rsidR="00B823E3" w:rsidRPr="00601045" w:rsidRDefault="00B823E3">
      <w:pPr>
        <w:pStyle w:val="BodyText"/>
        <w:spacing w:after="0"/>
        <w:rPr>
          <w:rFonts w:ascii="Times New Roman" w:hAnsi="Times New Roman"/>
          <w:sz w:val="22"/>
          <w:szCs w:val="22"/>
          <w:lang w:eastAsia="zh-CN"/>
        </w:rPr>
      </w:pPr>
    </w:p>
    <w:p w14:paraId="6910BFB9" w14:textId="77777777" w:rsidR="00B823E3" w:rsidRDefault="00B823E3">
      <w:pPr>
        <w:pStyle w:val="BodyText"/>
        <w:spacing w:after="0"/>
        <w:rPr>
          <w:rFonts w:ascii="Times New Roman" w:hAnsi="Times New Roman"/>
          <w:sz w:val="22"/>
          <w:szCs w:val="22"/>
          <w:lang w:eastAsia="zh-CN"/>
        </w:rPr>
      </w:pPr>
    </w:p>
    <w:p w14:paraId="6910BF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43F2A727" w:rsidR="00B823E3" w:rsidRDefault="0006090B">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w:t>
      </w:r>
      <w:r w:rsidR="00232095">
        <w:rPr>
          <w:rFonts w:ascii="Times New Roman" w:hAnsi="Times New Roman"/>
          <w:sz w:val="22"/>
          <w:szCs w:val="22"/>
          <w:lang w:eastAsia="zh-CN"/>
        </w:rPr>
        <w:t xml:space="preserve"> Proposal 1.1-2, 1.1-3, and 1.1-5 seem connected in sense that depending on how many SSB candidates are supported, companies have slight different preferences on how to handle the implicit indication for DBTW enable/disable (including whether this is at all needed)</w:t>
      </w:r>
      <w:r w:rsidR="00FD5969">
        <w:rPr>
          <w:rFonts w:ascii="Times New Roman" w:hAnsi="Times New Roman"/>
          <w:sz w:val="22"/>
          <w:szCs w:val="22"/>
          <w:lang w:eastAsia="zh-CN"/>
        </w:rPr>
        <w:t>.</w:t>
      </w:r>
    </w:p>
    <w:p w14:paraId="4F035690" w14:textId="4E1CB285" w:rsidR="007E1240" w:rsidRDefault="007E1240">
      <w:pPr>
        <w:pStyle w:val="BodyText"/>
        <w:spacing w:after="0"/>
        <w:rPr>
          <w:rFonts w:ascii="Times New Roman" w:hAnsi="Times New Roman"/>
          <w:sz w:val="22"/>
          <w:szCs w:val="22"/>
          <w:lang w:eastAsia="zh-CN"/>
        </w:rPr>
      </w:pPr>
    </w:p>
    <w:p w14:paraId="3DF97AD9" w14:textId="007E606E" w:rsidR="007E1240" w:rsidRDefault="007E124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25C56">
        <w:rPr>
          <w:rFonts w:ascii="Times New Roman" w:hAnsi="Times New Roman"/>
          <w:sz w:val="22"/>
          <w:szCs w:val="22"/>
          <w:lang w:eastAsia="zh-CN"/>
        </w:rPr>
        <w:t>s</w:t>
      </w:r>
      <w:r>
        <w:rPr>
          <w:rFonts w:ascii="Times New Roman" w:hAnsi="Times New Roman"/>
          <w:sz w:val="22"/>
          <w:szCs w:val="22"/>
          <w:lang w:eastAsia="zh-CN"/>
        </w:rPr>
        <w:t xml:space="preserve"> to first tackle Proposal 1.1-1 and 1.1-4. Next discuss on the actual number of candidates Proposal 1.1-5, then further discuss how to narrow down the proposal even further based on Proposal 1.1-2 and 1.1-3.</w:t>
      </w:r>
    </w:p>
    <w:p w14:paraId="6910BFBC" w14:textId="77777777" w:rsidR="00B823E3" w:rsidRDefault="00B823E3">
      <w:pPr>
        <w:pStyle w:val="BodyText"/>
        <w:spacing w:after="0"/>
        <w:rPr>
          <w:rFonts w:ascii="Times New Roman" w:hAnsi="Times New Roman"/>
          <w:sz w:val="22"/>
          <w:szCs w:val="22"/>
          <w:lang w:eastAsia="zh-CN"/>
        </w:rPr>
      </w:pPr>
    </w:p>
    <w:p w14:paraId="5980580A" w14:textId="77777777"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1.1-1)</w:t>
      </w:r>
    </w:p>
    <w:p w14:paraId="2BBE6135" w14:textId="77777777"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41A40578" w14:textId="77777777" w:rsidR="002005EB" w:rsidRDefault="002005EB" w:rsidP="002005EB">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4C72B6EB" w14:textId="17409DA4" w:rsidR="002005EB" w:rsidRDefault="002005EB" w:rsidP="002005EB">
      <w:pPr>
        <w:pStyle w:val="BodyText"/>
        <w:spacing w:after="0"/>
        <w:rPr>
          <w:rFonts w:ascii="Times New Roman" w:hAnsi="Times New Roman"/>
          <w:sz w:val="22"/>
          <w:szCs w:val="22"/>
          <w:lang w:eastAsia="zh-CN"/>
        </w:rPr>
      </w:pPr>
    </w:p>
    <w:p w14:paraId="24EC6423" w14:textId="77777777" w:rsidR="00D410A1" w:rsidRDefault="00D410A1" w:rsidP="002005EB">
      <w:pPr>
        <w:pStyle w:val="BodyText"/>
        <w:spacing w:after="0"/>
        <w:rPr>
          <w:rFonts w:ascii="Times New Roman" w:hAnsi="Times New Roman"/>
          <w:sz w:val="22"/>
          <w:szCs w:val="22"/>
          <w:lang w:eastAsia="zh-CN"/>
        </w:rPr>
      </w:pPr>
    </w:p>
    <w:p w14:paraId="4F578288" w14:textId="7A4498FF"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Ok: vivo, </w:t>
      </w:r>
      <w:r w:rsidR="000670FA">
        <w:rPr>
          <w:rFonts w:ascii="Times New Roman" w:hAnsi="Times New Roman"/>
          <w:sz w:val="22"/>
          <w:szCs w:val="22"/>
          <w:lang w:eastAsia="zh-CN"/>
        </w:rPr>
        <w:t>D</w:t>
      </w:r>
      <w:r>
        <w:rPr>
          <w:rFonts w:ascii="Times New Roman" w:hAnsi="Times New Roman"/>
          <w:sz w:val="22"/>
          <w:szCs w:val="22"/>
          <w:lang w:eastAsia="zh-CN"/>
        </w:rPr>
        <w:t>ocomo (apply to all</w:t>
      </w:r>
      <w:r w:rsidR="000670FA">
        <w:rPr>
          <w:rFonts w:ascii="Times New Roman" w:hAnsi="Times New Roman"/>
          <w:sz w:val="22"/>
          <w:szCs w:val="22"/>
          <w:lang w:eastAsia="zh-CN"/>
        </w:rPr>
        <w:t xml:space="preserve"> SCS </w:t>
      </w:r>
      <w:r>
        <w:rPr>
          <w:rFonts w:ascii="Times New Roman" w:hAnsi="Times New Roman"/>
          <w:sz w:val="22"/>
          <w:szCs w:val="22"/>
          <w:lang w:eastAsia="zh-CN"/>
        </w:rPr>
        <w:t xml:space="preserve">), </w:t>
      </w:r>
      <w:r w:rsidR="000670FA">
        <w:rPr>
          <w:rFonts w:ascii="Times New Roman" w:hAnsi="Times New Roman"/>
          <w:sz w:val="22"/>
          <w:szCs w:val="22"/>
          <w:lang w:eastAsia="zh-CN"/>
        </w:rPr>
        <w:t>S</w:t>
      </w:r>
      <w:r>
        <w:rPr>
          <w:rFonts w:ascii="Times New Roman" w:hAnsi="Times New Roman"/>
          <w:sz w:val="22"/>
          <w:szCs w:val="22"/>
          <w:lang w:eastAsia="zh-CN"/>
        </w:rPr>
        <w:t>preadtrum, Nokia</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LGE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ZTE/Sanechips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090B">
        <w:rPr>
          <w:rFonts w:ascii="Times New Roman" w:hAnsi="Times New Roman"/>
          <w:sz w:val="22"/>
          <w:szCs w:val="22"/>
          <w:lang w:eastAsia="zh-CN"/>
        </w:rPr>
        <w:t xml:space="preserve">Samsung, </w:t>
      </w:r>
      <w:r w:rsidR="000670FA">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0670FA">
        <w:rPr>
          <w:rFonts w:ascii="Times New Roman" w:hAnsi="Times New Roman"/>
          <w:sz w:val="22"/>
          <w:szCs w:val="22"/>
          <w:lang w:eastAsia="zh-CN"/>
        </w:rPr>
        <w:t>NEC</w:t>
      </w:r>
      <w:r w:rsidR="0006090B">
        <w:rPr>
          <w:rFonts w:ascii="Times New Roman" w:hAnsi="Times New Roman"/>
          <w:sz w:val="22"/>
          <w:szCs w:val="22"/>
          <w:lang w:eastAsia="zh-CN"/>
        </w:rPr>
        <w:t xml:space="preserve">, </w:t>
      </w:r>
      <w:r w:rsidR="000670FA">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p>
    <w:p w14:paraId="67F051E0" w14:textId="24DDDB42"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p>
    <w:p w14:paraId="0629BC96" w14:textId="77777777" w:rsidR="000670FA" w:rsidRDefault="000670FA" w:rsidP="000670FA">
      <w:pPr>
        <w:pStyle w:val="BodyText"/>
        <w:spacing w:after="0"/>
        <w:rPr>
          <w:rFonts w:ascii="Times New Roman" w:hAnsi="Times New Roman"/>
          <w:sz w:val="22"/>
          <w:szCs w:val="22"/>
          <w:lang w:eastAsia="zh-CN"/>
        </w:rPr>
      </w:pPr>
    </w:p>
    <w:p w14:paraId="0A347002" w14:textId="77777777" w:rsidR="000670FA" w:rsidRDefault="000670FA" w:rsidP="000670FA">
      <w:pPr>
        <w:pStyle w:val="Heading5"/>
        <w:rPr>
          <w:rFonts w:ascii="Times New Roman" w:hAnsi="Times New Roman"/>
          <w:b/>
          <w:bCs/>
          <w:lang w:eastAsia="zh-CN"/>
        </w:rPr>
      </w:pPr>
      <w:r>
        <w:rPr>
          <w:rFonts w:ascii="Times New Roman" w:hAnsi="Times New Roman"/>
          <w:b/>
          <w:bCs/>
          <w:lang w:eastAsia="zh-CN"/>
        </w:rPr>
        <w:t>Proposal 1.1-4)</w:t>
      </w:r>
    </w:p>
    <w:p w14:paraId="18B9A1F8" w14:textId="77777777" w:rsidR="000670FA" w:rsidRDefault="000670FA" w:rsidP="000670FA">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24876523" w14:textId="77777777" w:rsidR="000670FA" w:rsidRDefault="000670FA" w:rsidP="000670FA">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93FB279" w14:textId="77777777" w:rsidR="000670FA" w:rsidRDefault="000670FA" w:rsidP="000670FA">
      <w:pPr>
        <w:pStyle w:val="BodyText"/>
        <w:spacing w:after="0"/>
        <w:rPr>
          <w:rFonts w:ascii="Times New Roman" w:hAnsi="Times New Roman"/>
          <w:sz w:val="22"/>
          <w:szCs w:val="22"/>
          <w:lang w:eastAsia="zh-CN"/>
        </w:rPr>
      </w:pPr>
    </w:p>
    <w:p w14:paraId="1BAEC618" w14:textId="118FC466"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2A07B1">
        <w:rPr>
          <w:rFonts w:ascii="Times New Roman" w:hAnsi="Times New Roman"/>
          <w:sz w:val="22"/>
          <w:szCs w:val="22"/>
          <w:lang w:eastAsia="zh-CN"/>
        </w:rPr>
        <w:t>S</w:t>
      </w:r>
      <w:r>
        <w:rPr>
          <w:rFonts w:ascii="Times New Roman" w:hAnsi="Times New Roman"/>
          <w:sz w:val="22"/>
          <w:szCs w:val="22"/>
          <w:lang w:eastAsia="zh-CN"/>
        </w:rPr>
        <w:t xml:space="preserve">preadtrum, Nokia, </w:t>
      </w:r>
      <w:r w:rsidR="002A07B1">
        <w:rPr>
          <w:rFonts w:ascii="Times New Roman" w:hAnsi="Times New Roman"/>
          <w:sz w:val="22"/>
          <w:szCs w:val="22"/>
          <w:lang w:eastAsia="zh-CN"/>
        </w:rPr>
        <w:t>LGE</w:t>
      </w:r>
      <w:r>
        <w:rPr>
          <w:rFonts w:ascii="Times New Roman" w:hAnsi="Times New Roman"/>
          <w:sz w:val="22"/>
          <w:szCs w:val="22"/>
          <w:lang w:eastAsia="zh-CN"/>
        </w:rPr>
        <w:t xml:space="preserve">, </w:t>
      </w:r>
      <w:r w:rsidR="002A07B1">
        <w:rPr>
          <w:rFonts w:ascii="Times New Roman" w:hAnsi="Times New Roman"/>
          <w:sz w:val="22"/>
          <w:szCs w:val="22"/>
          <w:lang w:eastAsia="zh-CN"/>
        </w:rPr>
        <w:t>ZTE</w:t>
      </w:r>
      <w:r>
        <w:rPr>
          <w:rFonts w:ascii="Times New Roman" w:hAnsi="Times New Roman"/>
          <w:sz w:val="22"/>
          <w:szCs w:val="22"/>
          <w:lang w:eastAsia="zh-CN"/>
        </w:rPr>
        <w:t xml:space="preserve">, Samsung, </w:t>
      </w:r>
      <w:r w:rsidR="002A07B1">
        <w:rPr>
          <w:rFonts w:ascii="Times New Roman" w:hAnsi="Times New Roman"/>
          <w:sz w:val="22"/>
          <w:szCs w:val="22"/>
          <w:lang w:eastAsia="zh-CN"/>
        </w:rPr>
        <w:t>NEC</w:t>
      </w:r>
      <w:r>
        <w:rPr>
          <w:rFonts w:ascii="Times New Roman" w:hAnsi="Times New Roman"/>
          <w:sz w:val="22"/>
          <w:szCs w:val="22"/>
          <w:lang w:eastAsia="zh-CN"/>
        </w:rPr>
        <w:t xml:space="preserve">, </w:t>
      </w:r>
      <w:r w:rsidR="002A07B1">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p>
    <w:p w14:paraId="1AF23D32" w14:textId="097C473B"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Not ok: </w:t>
      </w:r>
      <w:r w:rsidR="002A07B1">
        <w:rPr>
          <w:rFonts w:ascii="Times New Roman" w:hAnsi="Times New Roman"/>
          <w:sz w:val="22"/>
          <w:szCs w:val="22"/>
          <w:lang w:eastAsia="zh-CN"/>
        </w:rPr>
        <w:t>I</w:t>
      </w:r>
      <w:r>
        <w:rPr>
          <w:rFonts w:ascii="Times New Roman" w:hAnsi="Times New Roman"/>
          <w:sz w:val="22"/>
          <w:szCs w:val="22"/>
          <w:lang w:eastAsia="zh-CN"/>
        </w:rPr>
        <w:t xml:space="preserve">ntel (only </w:t>
      </w:r>
      <w:r w:rsidR="002A07B1">
        <w:rPr>
          <w:rFonts w:ascii="Times New Roman" w:hAnsi="Times New Roman"/>
          <w:sz w:val="22"/>
          <w:szCs w:val="22"/>
          <w:lang w:eastAsia="zh-CN"/>
        </w:rPr>
        <w:t xml:space="preserve">support </w:t>
      </w:r>
      <w:r>
        <w:rPr>
          <w:rFonts w:ascii="Times New Roman" w:hAnsi="Times New Roman"/>
          <w:sz w:val="22"/>
          <w:szCs w:val="22"/>
          <w:lang w:eastAsia="zh-CN"/>
        </w:rPr>
        <w:t>5msec)</w:t>
      </w:r>
    </w:p>
    <w:p w14:paraId="5A225CA9" w14:textId="77777777" w:rsidR="000670FA" w:rsidRDefault="000670FA" w:rsidP="000670FA">
      <w:pPr>
        <w:pStyle w:val="BodyText"/>
        <w:spacing w:after="0"/>
        <w:rPr>
          <w:rFonts w:ascii="Times New Roman" w:hAnsi="Times New Roman"/>
          <w:sz w:val="22"/>
          <w:szCs w:val="22"/>
          <w:lang w:eastAsia="zh-CN"/>
        </w:rPr>
      </w:pPr>
    </w:p>
    <w:p w14:paraId="41D785A3" w14:textId="042E90B7" w:rsidR="000670FA" w:rsidRDefault="000670FA" w:rsidP="002005EB">
      <w:pPr>
        <w:pStyle w:val="BodyText"/>
        <w:spacing w:after="0"/>
        <w:rPr>
          <w:rFonts w:ascii="Times New Roman" w:hAnsi="Times New Roman"/>
          <w:sz w:val="22"/>
          <w:szCs w:val="22"/>
          <w:lang w:eastAsia="zh-CN"/>
        </w:rPr>
      </w:pPr>
    </w:p>
    <w:p w14:paraId="4DCFA500" w14:textId="11494600" w:rsidR="005B3CD2" w:rsidRDefault="005D213D" w:rsidP="005B3CD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1F9D81A" w14:textId="77777777" w:rsidR="005B3CD2" w:rsidRDefault="005B3CD2" w:rsidP="005B3CD2">
      <w:pPr>
        <w:pStyle w:val="Heading5"/>
        <w:rPr>
          <w:rFonts w:ascii="Times New Roman" w:hAnsi="Times New Roman"/>
          <w:b/>
          <w:bCs/>
          <w:lang w:eastAsia="zh-CN"/>
        </w:rPr>
      </w:pPr>
      <w:r>
        <w:rPr>
          <w:rFonts w:ascii="Times New Roman" w:hAnsi="Times New Roman"/>
          <w:b/>
          <w:bCs/>
          <w:lang w:eastAsia="zh-CN"/>
        </w:rPr>
        <w:t>Proposal 1.1-5)</w:t>
      </w:r>
    </w:p>
    <w:p w14:paraId="58E434E3" w14:textId="77777777" w:rsidR="005B3CD2" w:rsidRDefault="005B3CD2" w:rsidP="005B3CD2">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5CDC154"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17E9DB1"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1745189" w14:textId="77777777" w:rsidR="005B3CD2" w:rsidRDefault="005B3CD2" w:rsidP="005B3CD2">
      <w:pPr>
        <w:pStyle w:val="BodyText"/>
        <w:spacing w:after="0"/>
        <w:rPr>
          <w:rFonts w:ascii="Times New Roman" w:hAnsi="Times New Roman"/>
          <w:sz w:val="22"/>
          <w:szCs w:val="22"/>
          <w:lang w:eastAsia="zh-CN"/>
        </w:rPr>
      </w:pPr>
    </w:p>
    <w:p w14:paraId="51126E32" w14:textId="536E4A7E"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r w:rsidR="00A50222">
        <w:rPr>
          <w:rFonts w:ascii="Times New Roman" w:hAnsi="Times New Roman"/>
          <w:sz w:val="22"/>
          <w:szCs w:val="22"/>
          <w:lang w:eastAsia="zh-CN"/>
        </w:rPr>
        <w:t>S</w:t>
      </w:r>
      <w:r>
        <w:rPr>
          <w:rFonts w:ascii="Times New Roman" w:hAnsi="Times New Roman"/>
          <w:sz w:val="22"/>
          <w:szCs w:val="22"/>
          <w:lang w:eastAsia="zh-CN"/>
        </w:rPr>
        <w:t xml:space="preserve">preadtrum, </w:t>
      </w:r>
      <w:r w:rsidR="00A50222">
        <w:rPr>
          <w:rFonts w:ascii="Times New Roman" w:hAnsi="Times New Roman"/>
          <w:sz w:val="22"/>
          <w:szCs w:val="22"/>
          <w:lang w:eastAsia="zh-CN"/>
        </w:rPr>
        <w:t>LGE</w:t>
      </w:r>
      <w:r>
        <w:rPr>
          <w:rFonts w:ascii="Times New Roman" w:hAnsi="Times New Roman"/>
          <w:sz w:val="22"/>
          <w:szCs w:val="22"/>
          <w:lang w:eastAsia="zh-CN"/>
        </w:rPr>
        <w:t xml:space="preserve">, </w:t>
      </w:r>
      <w:r w:rsidR="00A50222">
        <w:rPr>
          <w:rFonts w:ascii="Times New Roman" w:hAnsi="Times New Roman"/>
          <w:sz w:val="22"/>
          <w:szCs w:val="22"/>
          <w:lang w:eastAsia="zh-CN"/>
        </w:rPr>
        <w:t>NEC</w:t>
      </w:r>
      <w:r>
        <w:rPr>
          <w:rFonts w:ascii="Times New Roman" w:hAnsi="Times New Roman"/>
          <w:sz w:val="22"/>
          <w:szCs w:val="22"/>
          <w:lang w:eastAsia="zh-CN"/>
        </w:rPr>
        <w:t xml:space="preserve">, </w:t>
      </w:r>
      <w:r w:rsidR="00A50222">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p>
    <w:p w14:paraId="4B1A4563" w14:textId="43F7540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2: Nokia, </w:t>
      </w:r>
      <w:r w:rsidR="00A50222">
        <w:rPr>
          <w:rFonts w:ascii="Times New Roman" w:hAnsi="Times New Roman"/>
          <w:sz w:val="22"/>
          <w:szCs w:val="22"/>
          <w:lang w:eastAsia="zh-CN"/>
        </w:rPr>
        <w:t>ZTE/Sanechips</w:t>
      </w:r>
      <w:r>
        <w:rPr>
          <w:rFonts w:ascii="Times New Roman" w:hAnsi="Times New Roman"/>
          <w:sz w:val="22"/>
          <w:szCs w:val="22"/>
          <w:lang w:eastAsia="zh-CN"/>
        </w:rPr>
        <w:t xml:space="preserve">, </w:t>
      </w:r>
      <w:r w:rsidR="00A50222">
        <w:rPr>
          <w:rFonts w:ascii="Times New Roman" w:hAnsi="Times New Roman"/>
          <w:sz w:val="22"/>
          <w:szCs w:val="22"/>
          <w:lang w:eastAsia="zh-CN"/>
        </w:rPr>
        <w:t>I</w:t>
      </w:r>
      <w:r>
        <w:rPr>
          <w:rFonts w:ascii="Times New Roman" w:hAnsi="Times New Roman"/>
          <w:sz w:val="22"/>
          <w:szCs w:val="22"/>
          <w:lang w:eastAsia="zh-CN"/>
        </w:rPr>
        <w:t>ntel</w:t>
      </w:r>
    </w:p>
    <w:p w14:paraId="09726F6F" w14:textId="604D02C3" w:rsidR="000670FA" w:rsidRDefault="000670FA" w:rsidP="002005EB">
      <w:pPr>
        <w:pStyle w:val="BodyText"/>
        <w:spacing w:after="0"/>
        <w:rPr>
          <w:rFonts w:ascii="Times New Roman" w:hAnsi="Times New Roman"/>
          <w:sz w:val="22"/>
          <w:szCs w:val="22"/>
          <w:lang w:eastAsia="zh-CN"/>
        </w:rPr>
      </w:pPr>
    </w:p>
    <w:p w14:paraId="056FD539" w14:textId="6FE2E28A" w:rsidR="004646AF" w:rsidRDefault="004646AF" w:rsidP="002005EB">
      <w:pPr>
        <w:pStyle w:val="BodyText"/>
        <w:spacing w:after="0"/>
        <w:rPr>
          <w:rFonts w:ascii="Times New Roman" w:hAnsi="Times New Roman"/>
          <w:sz w:val="22"/>
          <w:szCs w:val="22"/>
          <w:lang w:eastAsia="zh-CN"/>
        </w:rPr>
      </w:pPr>
    </w:p>
    <w:p w14:paraId="6E19B202" w14:textId="6B8E04FC" w:rsidR="00820296" w:rsidRDefault="00820296"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1C9F8B5B" w14:textId="77777777" w:rsidR="00820296" w:rsidRDefault="00820296" w:rsidP="002005EB">
      <w:pPr>
        <w:pStyle w:val="BodyText"/>
        <w:spacing w:after="0"/>
        <w:rPr>
          <w:rFonts w:ascii="Times New Roman" w:hAnsi="Times New Roman"/>
          <w:sz w:val="22"/>
          <w:szCs w:val="22"/>
          <w:lang w:eastAsia="zh-CN"/>
        </w:rPr>
      </w:pPr>
    </w:p>
    <w:p w14:paraId="67E0258B" w14:textId="754ACE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1.1-2</w:t>
      </w:r>
      <w:r w:rsidR="005573EF">
        <w:rPr>
          <w:rFonts w:ascii="Times New Roman" w:hAnsi="Times New Roman"/>
          <w:b/>
          <w:bCs/>
          <w:lang w:eastAsia="zh-CN"/>
        </w:rPr>
        <w:t>A</w:t>
      </w:r>
      <w:r>
        <w:rPr>
          <w:rFonts w:ascii="Times New Roman" w:hAnsi="Times New Roman"/>
          <w:b/>
          <w:bCs/>
          <w:lang w:eastAsia="zh-CN"/>
        </w:rPr>
        <w:t>)</w:t>
      </w:r>
    </w:p>
    <w:p w14:paraId="1D0D2CF9" w14:textId="0EDAB3F2"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00EA7123"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71721F4F" w14:textId="6DDEE012"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vivo</w:t>
      </w:r>
    </w:p>
    <w:p w14:paraId="1D832061"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A7DED7F"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5C0D0D2F"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(deriving that DBTW is used or not used 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7BBF9B10" w14:textId="5414A543" w:rsidR="002005EB" w:rsidRPr="0006090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3714DD46" w14:textId="42958AA2" w:rsidR="0006090B" w:rsidRPr="0006090B" w:rsidRDefault="0006090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0ACB099"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BFF93C0" w14:textId="1A46F2F9" w:rsidR="002005EB" w:rsidRPr="002005EB" w:rsidRDefault="002005EB" w:rsidP="002005EB">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2EE40B9B" w14:textId="13EA1F2B" w:rsidR="002005EB" w:rsidRPr="002005EB" w:rsidRDefault="002005E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16D43978"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73B3D586" w14:textId="557043B1" w:rsidR="002005EB" w:rsidRDefault="002005EB" w:rsidP="002005EB">
      <w:pPr>
        <w:pStyle w:val="BodyText"/>
        <w:spacing w:after="0"/>
        <w:rPr>
          <w:rFonts w:ascii="Times New Roman" w:hAnsi="Times New Roman"/>
          <w:sz w:val="22"/>
          <w:szCs w:val="22"/>
          <w:lang w:eastAsia="zh-CN"/>
        </w:rPr>
      </w:pPr>
    </w:p>
    <w:p w14:paraId="4EE1C53A" w14:textId="6883FE80" w:rsidR="00F66F73" w:rsidRDefault="00F66F73"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D4DD797" w14:textId="492CA644"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w:t>
      </w:r>
      <w:r w:rsidR="00EA7123">
        <w:rPr>
          <w:rFonts w:ascii="Times New Roman" w:hAnsi="Times New Roman"/>
          <w:sz w:val="22"/>
          <w:szCs w:val="22"/>
          <w:lang w:eastAsia="zh-CN"/>
        </w:rPr>
        <w:t xml:space="preserve">, </w:t>
      </w:r>
      <w:r w:rsidR="00820296">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820296">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p>
    <w:p w14:paraId="2C7E519B" w14:textId="7B9FC7F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Maybe: </w:t>
      </w:r>
      <w:r w:rsidR="00820296">
        <w:rPr>
          <w:rFonts w:ascii="Times New Roman" w:hAnsi="Times New Roman"/>
          <w:sz w:val="22"/>
          <w:szCs w:val="22"/>
          <w:lang w:eastAsia="zh-CN"/>
        </w:rPr>
        <w:t>S</w:t>
      </w:r>
      <w:r>
        <w:rPr>
          <w:rFonts w:ascii="Times New Roman" w:hAnsi="Times New Roman"/>
          <w:sz w:val="22"/>
          <w:szCs w:val="22"/>
          <w:lang w:eastAsia="zh-CN"/>
        </w:rPr>
        <w:t>preadtrum</w:t>
      </w:r>
    </w:p>
    <w:p w14:paraId="4E546A89" w14:textId="77C834E1"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lastRenderedPageBreak/>
        <w:t>Not ok:</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NEC, Nokia (concern on DCI size aspect), LGE (concern on DBTW enable/disable), Samsung (concern on DBTW enable/disable), NEC (concern on DBTW enable/disable)</w:t>
      </w:r>
    </w:p>
    <w:p w14:paraId="415ED9EC" w14:textId="77777777" w:rsidR="00EA7123" w:rsidRDefault="00EA7123" w:rsidP="002005EB">
      <w:pPr>
        <w:pStyle w:val="BodyText"/>
        <w:spacing w:after="0"/>
        <w:rPr>
          <w:rFonts w:ascii="Times New Roman" w:hAnsi="Times New Roman"/>
          <w:sz w:val="22"/>
          <w:szCs w:val="22"/>
          <w:lang w:eastAsia="zh-CN"/>
        </w:rPr>
      </w:pPr>
    </w:p>
    <w:p w14:paraId="2751BC47" w14:textId="51EB58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1.1-3</w:t>
      </w:r>
      <w:r w:rsidR="005573EF">
        <w:rPr>
          <w:rFonts w:ascii="Times New Roman" w:hAnsi="Times New Roman"/>
          <w:b/>
          <w:bCs/>
          <w:lang w:eastAsia="zh-CN"/>
        </w:rPr>
        <w:t>A</w:t>
      </w:r>
      <w:r>
        <w:rPr>
          <w:rFonts w:ascii="Times New Roman" w:hAnsi="Times New Roman"/>
          <w:b/>
          <w:bCs/>
          <w:lang w:eastAsia="zh-CN"/>
        </w:rPr>
        <w:t>)</w:t>
      </w:r>
    </w:p>
    <w:p w14:paraId="05B0C165" w14:textId="6886C57E"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00496FE2" w:rsidRPr="00496FE2">
        <w:rPr>
          <w:rFonts w:ascii="Times New Roman" w:hAnsi="Times New Roman"/>
          <w:color w:val="FF0000"/>
          <w:sz w:val="22"/>
          <w:szCs w:val="22"/>
          <w:u w:val="single"/>
          <w:lang w:eastAsia="zh-CN"/>
        </w:rPr>
        <w:t xml:space="preserve">at least </w:t>
      </w:r>
      <w:r w:rsidR="00496FE2">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553693D" w14:textId="4BFD5C08" w:rsidR="00496FE2" w:rsidRDefault="00496FE2" w:rsidP="00496FE2">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1C0803D" w14:textId="426D1E26" w:rsidR="00496FE2" w:rsidRPr="005348A2" w:rsidRDefault="00496FE2" w:rsidP="00496FE2">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5348A2" w:rsidRPr="005348A2">
        <w:rPr>
          <w:rFonts w:ascii="Times New Roman" w:hAnsi="Times New Roman"/>
          <w:color w:val="FF0000"/>
          <w:sz w:val="22"/>
          <w:szCs w:val="22"/>
          <w:u w:val="single"/>
          <w:lang w:eastAsia="zh-CN"/>
        </w:rPr>
        <w:t xml:space="preserve"> value are to be supported.</w:t>
      </w:r>
    </w:p>
    <w:p w14:paraId="68F7EBBF" w14:textId="3E09CB90" w:rsidR="002005EB" w:rsidRDefault="002005EB" w:rsidP="002005EB">
      <w:pPr>
        <w:pStyle w:val="BodyText"/>
        <w:spacing w:after="0"/>
        <w:rPr>
          <w:rFonts w:ascii="Times New Roman" w:hAnsi="Times New Roman"/>
          <w:sz w:val="22"/>
          <w:szCs w:val="22"/>
          <w:lang w:eastAsia="zh-CN"/>
        </w:rPr>
      </w:pPr>
    </w:p>
    <w:p w14:paraId="75B202C8" w14:textId="77777777" w:rsidR="00496FE2" w:rsidRDefault="00496FE2" w:rsidP="00496FE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0A7EB8B0" w14:textId="50F362CE"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496FE2">
        <w:rPr>
          <w:rFonts w:ascii="Times New Roman" w:hAnsi="Times New Roman"/>
          <w:sz w:val="22"/>
          <w:szCs w:val="22"/>
          <w:lang w:eastAsia="zh-CN"/>
        </w:rPr>
        <w:t>S</w:t>
      </w:r>
      <w:r>
        <w:rPr>
          <w:rFonts w:ascii="Times New Roman" w:hAnsi="Times New Roman"/>
          <w:sz w:val="22"/>
          <w:szCs w:val="22"/>
          <w:lang w:eastAsia="zh-CN"/>
        </w:rPr>
        <w:t>preadtrum</w:t>
      </w:r>
      <w:r w:rsidR="00EA7123">
        <w:rPr>
          <w:rFonts w:ascii="Times New Roman" w:hAnsi="Times New Roman"/>
          <w:sz w:val="22"/>
          <w:szCs w:val="22"/>
          <w:lang w:eastAsia="zh-CN"/>
        </w:rPr>
        <w:t xml:space="preserve">, Nokia (for alt 2 of proposal 5), </w:t>
      </w:r>
      <w:r w:rsidR="00496FE2">
        <w:rPr>
          <w:rFonts w:ascii="Times New Roman" w:hAnsi="Times New Roman"/>
          <w:sz w:val="22"/>
          <w:szCs w:val="22"/>
          <w:lang w:eastAsia="zh-CN"/>
        </w:rPr>
        <w:t>LGE</w:t>
      </w:r>
      <w:r w:rsidR="00EA7123">
        <w:rPr>
          <w:rFonts w:ascii="Times New Roman" w:hAnsi="Times New Roman"/>
          <w:sz w:val="22"/>
          <w:szCs w:val="22"/>
          <w:lang w:eastAsia="zh-CN"/>
        </w:rPr>
        <w:t xml:space="preserve">, </w:t>
      </w:r>
      <w:r w:rsidR="00496FE2">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NEC</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C</w:t>
      </w:r>
      <w:r w:rsidR="0006090B">
        <w:rPr>
          <w:rFonts w:ascii="Times New Roman" w:hAnsi="Times New Roman"/>
          <w:sz w:val="22"/>
          <w:szCs w:val="22"/>
          <w:lang w:eastAsia="zh-CN"/>
        </w:rPr>
        <w:t>onvida</w:t>
      </w:r>
      <w:r w:rsidR="00832AA9">
        <w:rPr>
          <w:rFonts w:ascii="Times New Roman" w:hAnsi="Times New Roman"/>
          <w:sz w:val="22"/>
          <w:szCs w:val="22"/>
          <w:lang w:eastAsia="zh-CN"/>
        </w:rPr>
        <w:t>, Futurewei</w:t>
      </w:r>
    </w:p>
    <w:p w14:paraId="3A7FEDD0" w14:textId="227C85E1"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EA7123">
        <w:rPr>
          <w:rFonts w:ascii="Times New Roman" w:hAnsi="Times New Roman"/>
          <w:sz w:val="22"/>
          <w:szCs w:val="22"/>
          <w:lang w:eastAsia="zh-CN"/>
        </w:rPr>
        <w:t xml:space="preserve"> Samsung (only applicable with DBTW enabled)</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I</w:t>
      </w:r>
      <w:r w:rsidR="0006090B">
        <w:rPr>
          <w:rFonts w:ascii="Times New Roman" w:hAnsi="Times New Roman"/>
          <w:sz w:val="22"/>
          <w:szCs w:val="22"/>
          <w:lang w:eastAsia="zh-CN"/>
        </w:rPr>
        <w:t>ntel (</w:t>
      </w:r>
      <w:r w:rsidR="00496FE2">
        <w:rPr>
          <w:rFonts w:ascii="Times New Roman" w:hAnsi="Times New Roman"/>
          <w:sz w:val="22"/>
          <w:szCs w:val="22"/>
          <w:lang w:eastAsia="zh-CN"/>
        </w:rPr>
        <w:t xml:space="preserve">support </w:t>
      </w:r>
      <w:r w:rsidR="0006090B">
        <w:rPr>
          <w:rFonts w:ascii="Times New Roman" w:hAnsi="Times New Roman"/>
          <w:sz w:val="22"/>
          <w:szCs w:val="22"/>
          <w:lang w:eastAsia="zh-CN"/>
        </w:rPr>
        <w:t xml:space="preserve">only 2 values), Qualcomm (need to jointly assess proposal </w:t>
      </w:r>
      <w:r w:rsidR="00496FE2">
        <w:rPr>
          <w:rFonts w:ascii="Times New Roman" w:hAnsi="Times New Roman"/>
          <w:sz w:val="22"/>
          <w:szCs w:val="22"/>
          <w:lang w:eastAsia="zh-CN"/>
        </w:rPr>
        <w:t>1.1-</w:t>
      </w:r>
      <w:r w:rsidR="0006090B">
        <w:rPr>
          <w:rFonts w:ascii="Times New Roman" w:hAnsi="Times New Roman"/>
          <w:sz w:val="22"/>
          <w:szCs w:val="22"/>
          <w:lang w:eastAsia="zh-CN"/>
        </w:rPr>
        <w:t xml:space="preserve">2 and </w:t>
      </w:r>
      <w:r w:rsidR="00496FE2">
        <w:rPr>
          <w:rFonts w:ascii="Times New Roman" w:hAnsi="Times New Roman"/>
          <w:sz w:val="22"/>
          <w:szCs w:val="22"/>
          <w:lang w:eastAsia="zh-CN"/>
        </w:rPr>
        <w:t>1.1-</w:t>
      </w:r>
      <w:r w:rsidR="0006090B">
        <w:rPr>
          <w:rFonts w:ascii="Times New Roman" w:hAnsi="Times New Roman"/>
          <w:sz w:val="22"/>
          <w:szCs w:val="22"/>
          <w:lang w:eastAsia="zh-CN"/>
        </w:rPr>
        <w:t>3)</w:t>
      </w:r>
    </w:p>
    <w:p w14:paraId="54223E9C" w14:textId="40C8C349" w:rsidR="002005EB" w:rsidRDefault="002005EB" w:rsidP="002005EB">
      <w:pPr>
        <w:pStyle w:val="BodyText"/>
        <w:spacing w:after="0"/>
        <w:rPr>
          <w:rFonts w:ascii="Times New Roman" w:hAnsi="Times New Roman"/>
          <w:sz w:val="22"/>
          <w:szCs w:val="22"/>
          <w:lang w:eastAsia="zh-CN"/>
        </w:rPr>
      </w:pPr>
    </w:p>
    <w:p w14:paraId="3D900799" w14:textId="77777777" w:rsidR="002005EB" w:rsidRDefault="002005EB">
      <w:pPr>
        <w:pStyle w:val="BodyText"/>
        <w:spacing w:after="0"/>
        <w:rPr>
          <w:rFonts w:ascii="Times New Roman" w:hAnsi="Times New Roman"/>
          <w:sz w:val="22"/>
          <w:szCs w:val="22"/>
          <w:lang w:eastAsia="zh-CN"/>
        </w:rPr>
      </w:pPr>
    </w:p>
    <w:p w14:paraId="6910BFBE" w14:textId="77777777" w:rsidR="00B823E3" w:rsidRDefault="00B823E3">
      <w:pPr>
        <w:pStyle w:val="BodyText"/>
        <w:spacing w:after="0"/>
        <w:rPr>
          <w:rFonts w:ascii="Times New Roman" w:hAnsi="Times New Roman"/>
          <w:sz w:val="22"/>
          <w:szCs w:val="22"/>
          <w:lang w:eastAsia="zh-CN"/>
        </w:rPr>
      </w:pPr>
    </w:p>
    <w:p w14:paraId="6910BFBF" w14:textId="77777777" w:rsidR="00B823E3" w:rsidRDefault="007D2F0F">
      <w:pPr>
        <w:pStyle w:val="Heading3"/>
        <w:rPr>
          <w:lang w:eastAsia="zh-CN"/>
        </w:rPr>
      </w:pPr>
      <w:r>
        <w:rPr>
          <w:lang w:eastAsia="zh-CN"/>
        </w:rPr>
        <w:t>2.1.2 SSB Resource Pattern</w:t>
      </w:r>
    </w:p>
    <w:p w14:paraId="6910BFC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6910BFC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10BF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ListParagraph"/>
        <w:numPr>
          <w:ilvl w:val="0"/>
          <w:numId w:val="7"/>
        </w:numPr>
        <w:rPr>
          <w:rFonts w:eastAsia="SimSun"/>
          <w:lang w:eastAsia="zh-CN"/>
        </w:rPr>
      </w:pPr>
      <w:r>
        <w:rPr>
          <w:rFonts w:eastAsia="SimSun"/>
          <w:lang w:eastAsia="zh-CN"/>
        </w:rPr>
        <w:t>From [5] Sony:</w:t>
      </w:r>
    </w:p>
    <w:p w14:paraId="6910BF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120 kHz SCS,</w:t>
      </w:r>
    </w:p>
    <w:p w14:paraId="6910BFD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ListParagraph"/>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not supported or DBTW is disabled</w:t>
      </w:r>
    </w:p>
    <w:p w14:paraId="6910BFF2"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6910BFF9"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910BFF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6910C004" w14:textId="77777777" w:rsidR="00B823E3" w:rsidRDefault="007D2F0F">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6910C005" w14:textId="77777777" w:rsidR="00B823E3" w:rsidRDefault="007D2F0F">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910C00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Make a working assumption that no beam switching gap need to be assumed between consecutive SSBs at 480kHz and 960kHz sub-carrier spacing.</w:t>
      </w:r>
    </w:p>
    <w:p w14:paraId="6910C00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10C03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BodyText"/>
        <w:spacing w:after="0"/>
        <w:rPr>
          <w:rFonts w:ascii="Times New Roman" w:hAnsi="Times New Roman"/>
          <w:sz w:val="22"/>
          <w:szCs w:val="22"/>
          <w:lang w:eastAsia="zh-CN"/>
        </w:rPr>
      </w:pPr>
    </w:p>
    <w:p w14:paraId="6910C04E" w14:textId="77777777" w:rsidR="00B823E3" w:rsidRDefault="007D2F0F">
      <w:pPr>
        <w:pStyle w:val="Heading4"/>
        <w:rPr>
          <w:lang w:eastAsia="zh-CN"/>
        </w:rPr>
      </w:pPr>
      <w:r>
        <w:rPr>
          <w:lang w:eastAsia="zh-CN"/>
        </w:rPr>
        <w:t>Summary of Discussions</w:t>
      </w:r>
    </w:p>
    <w:p w14:paraId="6910C04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BodyText"/>
        <w:spacing w:after="0"/>
        <w:rPr>
          <w:rFonts w:ascii="Times New Roman" w:hAnsi="Times New Roman"/>
          <w:sz w:val="22"/>
          <w:szCs w:val="22"/>
          <w:lang w:eastAsia="zh-CN"/>
        </w:rPr>
      </w:pPr>
    </w:p>
    <w:p w14:paraId="6910C0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6.4pt;height:56.35pt;mso-width-percent:0;mso-height-percent:0;mso-width-percent:0;mso-height-percent:0" o:ole="">
            <v:imagedata r:id="rId15" o:title=""/>
          </v:shape>
          <o:OLEObject Type="Embed" ProgID="Visio.Drawing.15" ShapeID="_x0000_i1038" DrawAspect="Content" ObjectID="_1690817879" r:id="rId16"/>
        </w:object>
      </w:r>
    </w:p>
    <w:p w14:paraId="6910C06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9" type="#_x0000_t75" alt="" style="width:436.4pt;height:56.35pt;mso-width-percent:0;mso-height-percent:0;mso-width-percent:0;mso-height-percent:0" o:ole="">
            <v:imagedata r:id="rId17" o:title=""/>
          </v:shape>
          <o:OLEObject Type="Embed" ProgID="Visio.Drawing.15" ShapeID="_x0000_i1039" DrawAspect="Content" ObjectID="_1690817880" r:id="rId18"/>
        </w:object>
      </w:r>
    </w:p>
    <w:p w14:paraId="6910C06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6.4pt;height:56.35pt;mso-width-percent:0;mso-height-percent:0;mso-width-percent:0;mso-height-percent:0" o:ole="">
            <v:imagedata r:id="rId19" o:title=""/>
          </v:shape>
          <o:OLEObject Type="Embed" ProgID="Visio.Drawing.15" ShapeID="_x0000_i1040" DrawAspect="Content" ObjectID="_1690817881" r:id="rId20"/>
        </w:object>
      </w:r>
    </w:p>
    <w:p w14:paraId="6910C06A" w14:textId="77777777"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BodyText"/>
        <w:spacing w:after="0"/>
        <w:ind w:left="1440"/>
        <w:rPr>
          <w:rFonts w:ascii="Times New Roman" w:hAnsi="Times New Roman"/>
          <w:sz w:val="22"/>
          <w:szCs w:val="22"/>
          <w:lang w:val="de-DE" w:eastAsia="zh-CN"/>
        </w:rPr>
      </w:pPr>
    </w:p>
    <w:p w14:paraId="6910C0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41" type="#_x0000_t75" alt="" style="width:436.4pt;height:50.7pt;mso-width-percent:0;mso-height-percent:0;mso-width-percent:0;mso-height-percent:0" o:ole="">
            <v:imagedata r:id="rId21" o:title=""/>
          </v:shape>
          <o:OLEObject Type="Embed" ProgID="Visio.Drawing.15" ShapeID="_x0000_i1041" DrawAspect="Content" ObjectID="_1690817882" r:id="rId22"/>
        </w:object>
      </w:r>
    </w:p>
    <w:p w14:paraId="6910C06E" w14:textId="77777777"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BodyText"/>
        <w:spacing w:after="0"/>
        <w:ind w:left="720"/>
        <w:rPr>
          <w:rFonts w:ascii="Times New Roman" w:hAnsi="Times New Roman"/>
          <w:sz w:val="22"/>
          <w:szCs w:val="22"/>
          <w:lang w:eastAsia="zh-CN"/>
        </w:rPr>
      </w:pPr>
    </w:p>
    <w:p w14:paraId="6910C0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BodyText"/>
        <w:spacing w:after="0"/>
        <w:rPr>
          <w:rFonts w:ascii="Times New Roman" w:hAnsi="Times New Roman"/>
          <w:sz w:val="22"/>
          <w:szCs w:val="22"/>
          <w:lang w:eastAsia="zh-CN"/>
        </w:rPr>
      </w:pPr>
    </w:p>
    <w:p w14:paraId="6910C074" w14:textId="77777777" w:rsidR="00B823E3" w:rsidRDefault="00B823E3">
      <w:pPr>
        <w:pStyle w:val="BodyText"/>
        <w:spacing w:after="0"/>
        <w:rPr>
          <w:rFonts w:ascii="Times New Roman" w:hAnsi="Times New Roman"/>
          <w:sz w:val="22"/>
          <w:szCs w:val="22"/>
          <w:lang w:eastAsia="zh-CN"/>
        </w:rPr>
      </w:pPr>
    </w:p>
    <w:p w14:paraId="6910C0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6910C08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6910C093"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6910C09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BodyText"/>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lastRenderedPageBreak/>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BodyText"/>
              <w:spacing w:after="0"/>
              <w:rPr>
                <w:rFonts w:ascii="Times New Roman" w:eastAsiaTheme="minorEastAsia" w:hAnsi="Times New Roman"/>
                <w:sz w:val="22"/>
                <w:szCs w:val="22"/>
                <w:lang w:val="en-GB" w:eastAsia="ko-KR"/>
              </w:rPr>
            </w:pPr>
          </w:p>
          <w:p w14:paraId="6910C0A4"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6910C0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BodyText"/>
              <w:spacing w:after="0"/>
              <w:rPr>
                <w:rFonts w:ascii="Times New Roman" w:hAnsi="Times New Roman"/>
                <w:sz w:val="22"/>
                <w:szCs w:val="22"/>
                <w:lang w:eastAsia="zh-CN"/>
              </w:rPr>
            </w:pPr>
            <w:r>
              <w:rPr>
                <w:noProof/>
                <w:lang w:eastAsia="zh-CN"/>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BodyText"/>
              <w:spacing w:after="0"/>
              <w:rPr>
                <w:rFonts w:ascii="Times New Roman" w:hAnsi="Times New Roman"/>
                <w:sz w:val="22"/>
                <w:szCs w:val="22"/>
                <w:lang w:eastAsia="zh-CN"/>
              </w:rPr>
            </w:pPr>
            <w:r>
              <w:rPr>
                <w:noProof/>
                <w:lang w:eastAsia="zh-CN"/>
              </w:rPr>
              <w:lastRenderedPageBreak/>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910C0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910C0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BodyText"/>
        <w:spacing w:after="0"/>
        <w:rPr>
          <w:rFonts w:ascii="Times New Roman" w:hAnsi="Times New Roman"/>
          <w:sz w:val="22"/>
          <w:szCs w:val="22"/>
          <w:lang w:eastAsia="zh-CN"/>
        </w:rPr>
      </w:pPr>
    </w:p>
    <w:p w14:paraId="6910C0C9" w14:textId="77777777" w:rsidR="00B823E3" w:rsidRDefault="00B823E3">
      <w:pPr>
        <w:pStyle w:val="BodyText"/>
        <w:spacing w:after="0"/>
        <w:rPr>
          <w:rFonts w:ascii="Times New Roman" w:hAnsi="Times New Roman"/>
          <w:sz w:val="22"/>
          <w:szCs w:val="22"/>
          <w:lang w:eastAsia="zh-CN"/>
        </w:rPr>
      </w:pPr>
    </w:p>
    <w:p w14:paraId="6910C0CA" w14:textId="77777777" w:rsidR="00B823E3" w:rsidRDefault="00B823E3">
      <w:pPr>
        <w:pStyle w:val="BodyText"/>
        <w:spacing w:after="0"/>
        <w:rPr>
          <w:rFonts w:ascii="Times New Roman" w:hAnsi="Times New Roman"/>
          <w:sz w:val="22"/>
          <w:szCs w:val="22"/>
          <w:lang w:eastAsia="zh-CN"/>
        </w:rPr>
      </w:pPr>
    </w:p>
    <w:p w14:paraId="6910C0C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0DC"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1.2-1)</w:t>
      </w:r>
    </w:p>
    <w:p w14:paraId="6910C0DD"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42" type="#_x0000_t75" alt="" style="width:436.4pt;height:56.35pt;mso-width-percent:0;mso-height-percent:0;mso-width-percent:0;mso-height-percent:0" o:ole="">
            <v:imagedata r:id="rId15" o:title=""/>
          </v:shape>
          <o:OLEObject Type="Embed" ProgID="Visio.Drawing.15" ShapeID="_x0000_i1042" DrawAspect="Content" ObjectID="_1690817883" r:id="rId25"/>
        </w:object>
      </w:r>
    </w:p>
    <w:p w14:paraId="6910C0DF" w14:textId="77777777" w:rsidR="00B823E3" w:rsidRDefault="00B823E3">
      <w:pPr>
        <w:pStyle w:val="BodyText"/>
        <w:spacing w:after="0"/>
        <w:rPr>
          <w:rFonts w:ascii="Times New Roman" w:hAnsi="Times New Roman"/>
          <w:sz w:val="22"/>
          <w:szCs w:val="22"/>
          <w:lang w:eastAsia="zh-CN"/>
        </w:rPr>
      </w:pPr>
    </w:p>
    <w:p w14:paraId="6910C0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ListParagraph"/>
              <w:ind w:left="720"/>
              <w:rPr>
                <w:rFonts w:eastAsia="Times New Roman"/>
                <w:szCs w:val="28"/>
                <w:lang w:eastAsia="zh-CN"/>
              </w:rPr>
            </w:pPr>
          </w:p>
          <w:p w14:paraId="6910C0F3" w14:textId="77777777" w:rsidR="00B823E3" w:rsidRDefault="00B823E3">
            <w:pPr>
              <w:pStyle w:val="BodyText"/>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11CD543"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890208" w14:paraId="3F306A49" w14:textId="77777777" w:rsidTr="00601045">
        <w:tc>
          <w:tcPr>
            <w:tcW w:w="1573" w:type="dxa"/>
          </w:tcPr>
          <w:p w14:paraId="0CEAFEBF" w14:textId="5A44634B"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7E0B1F" w14:paraId="1DF5E00A" w14:textId="77777777" w:rsidTr="00601045">
        <w:tc>
          <w:tcPr>
            <w:tcW w:w="1573" w:type="dxa"/>
          </w:tcPr>
          <w:p w14:paraId="5584B095" w14:textId="26CDAA76" w:rsidR="007E0B1F" w:rsidRDefault="007E0B1F"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832AA9" w14:paraId="752E313A" w14:textId="77777777" w:rsidTr="00601045">
        <w:tc>
          <w:tcPr>
            <w:tcW w:w="1573" w:type="dxa"/>
          </w:tcPr>
          <w:p w14:paraId="572EB454" w14:textId="56408E4B" w:rsidR="00832AA9" w:rsidRDefault="00832AA9" w:rsidP="00832A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5C8D8B4" w14:textId="059FB2C9"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A414D" w:rsidRPr="00EA414D" w14:paraId="380BDB41" w14:textId="77777777" w:rsidTr="00601045">
        <w:tc>
          <w:tcPr>
            <w:tcW w:w="1573" w:type="dxa"/>
          </w:tcPr>
          <w:p w14:paraId="4D4CF4ED" w14:textId="30D3A538"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1C5D0815" w14:textId="427633AE" w:rsidR="00EA414D" w:rsidRPr="00EA414D" w:rsidRDefault="00EA414D" w:rsidP="00EA414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bl>
    <w:p w14:paraId="6910C101" w14:textId="77777777" w:rsidR="00B823E3" w:rsidRPr="00601045" w:rsidRDefault="00B823E3">
      <w:pPr>
        <w:pStyle w:val="BodyText"/>
        <w:spacing w:after="0"/>
        <w:rPr>
          <w:rFonts w:ascii="Times New Roman" w:hAnsi="Times New Roman"/>
          <w:sz w:val="22"/>
          <w:szCs w:val="22"/>
          <w:lang w:eastAsia="zh-CN"/>
        </w:rPr>
      </w:pPr>
    </w:p>
    <w:p w14:paraId="6910C102" w14:textId="77777777" w:rsidR="00B823E3" w:rsidRDefault="00B823E3">
      <w:pPr>
        <w:pStyle w:val="BodyText"/>
        <w:spacing w:after="0"/>
        <w:rPr>
          <w:rFonts w:ascii="Times New Roman" w:hAnsi="Times New Roman"/>
          <w:sz w:val="22"/>
          <w:szCs w:val="22"/>
          <w:lang w:eastAsia="zh-CN"/>
        </w:rPr>
      </w:pPr>
    </w:p>
    <w:p w14:paraId="6910C10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ED3D4A"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D2766A">
        <w:rPr>
          <w:rFonts w:ascii="Times New Roman" w:hAnsi="Times New Roman"/>
          <w:sz w:val="22"/>
          <w:szCs w:val="22"/>
          <w:lang w:eastAsia="zh-CN"/>
        </w:rPr>
        <w:t>uggest</w:t>
      </w:r>
      <w:r>
        <w:rPr>
          <w:rFonts w:ascii="Times New Roman" w:hAnsi="Times New Roman"/>
          <w:sz w:val="22"/>
          <w:szCs w:val="22"/>
          <w:lang w:eastAsia="zh-CN"/>
        </w:rPr>
        <w:t>s</w:t>
      </w:r>
      <w:r w:rsidR="00D2766A">
        <w:rPr>
          <w:rFonts w:ascii="Times New Roman" w:hAnsi="Times New Roman"/>
          <w:sz w:val="22"/>
          <w:szCs w:val="22"/>
          <w:lang w:eastAsia="zh-CN"/>
        </w:rPr>
        <w:t xml:space="preserve"> to </w:t>
      </w:r>
      <w:r>
        <w:rPr>
          <w:rFonts w:ascii="Times New Roman" w:hAnsi="Times New Roman"/>
          <w:sz w:val="22"/>
          <w:szCs w:val="22"/>
          <w:lang w:eastAsia="zh-CN"/>
        </w:rPr>
        <w:t>further discuss based on</w:t>
      </w:r>
      <w:r w:rsidR="00D2766A">
        <w:rPr>
          <w:rFonts w:ascii="Times New Roman" w:hAnsi="Times New Roman"/>
          <w:sz w:val="22"/>
          <w:szCs w:val="22"/>
          <w:lang w:eastAsia="zh-CN"/>
        </w:rPr>
        <w:t xml:space="preserve"> Proposal 1.2-1A (minor edit of Proposal 1.2-1)</w:t>
      </w:r>
      <w:r>
        <w:rPr>
          <w:rFonts w:ascii="Times New Roman" w:hAnsi="Times New Roman"/>
          <w:sz w:val="22"/>
          <w:szCs w:val="22"/>
          <w:lang w:eastAsia="zh-CN"/>
        </w:rPr>
        <w:t>.</w:t>
      </w:r>
      <w:r w:rsidR="00E7305B">
        <w:rPr>
          <w:rFonts w:ascii="Times New Roman" w:hAnsi="Times New Roman"/>
          <w:sz w:val="22"/>
          <w:szCs w:val="22"/>
          <w:lang w:eastAsia="zh-CN"/>
        </w:rPr>
        <w:t xml:space="preserve"> Below is a summary of company preferences</w:t>
      </w:r>
      <w:r w:rsidR="001D180A">
        <w:rPr>
          <w:rFonts w:ascii="Times New Roman" w:hAnsi="Times New Roman"/>
          <w:sz w:val="22"/>
          <w:szCs w:val="22"/>
          <w:lang w:eastAsia="zh-CN"/>
        </w:rPr>
        <w:t>.</w:t>
      </w:r>
    </w:p>
    <w:p w14:paraId="6910C105" w14:textId="5FFA0ADD" w:rsidR="00B823E3" w:rsidRDefault="00B823E3">
      <w:pPr>
        <w:pStyle w:val="BodyText"/>
        <w:spacing w:after="0"/>
        <w:rPr>
          <w:rFonts w:ascii="Times New Roman" w:hAnsi="Times New Roman"/>
          <w:sz w:val="22"/>
          <w:szCs w:val="22"/>
          <w:lang w:eastAsia="zh-CN"/>
        </w:rPr>
      </w:pPr>
    </w:p>
    <w:p w14:paraId="176F6A29" w14:textId="3C60AA36" w:rsidR="00405CF4" w:rsidRDefault="00405CF4" w:rsidP="00405CF4">
      <w:pPr>
        <w:pStyle w:val="Heading5"/>
        <w:rPr>
          <w:rFonts w:ascii="Times New Roman" w:hAnsi="Times New Roman"/>
          <w:b/>
          <w:bCs/>
          <w:lang w:eastAsia="zh-CN"/>
        </w:rPr>
      </w:pPr>
      <w:r>
        <w:rPr>
          <w:rFonts w:ascii="Times New Roman" w:hAnsi="Times New Roman"/>
          <w:b/>
          <w:bCs/>
          <w:lang w:eastAsia="zh-CN"/>
        </w:rPr>
        <w:t>Proposal 1.2-1A)</w:t>
      </w:r>
    </w:p>
    <w:p w14:paraId="2848707A" w14:textId="14925EFA" w:rsidR="00405CF4" w:rsidRDefault="00405CF4" w:rsidP="00405CF4">
      <w:pPr>
        <w:pStyle w:val="ListParagraph"/>
        <w:numPr>
          <w:ilvl w:val="0"/>
          <w:numId w:val="15"/>
        </w:numPr>
        <w:rPr>
          <w:rFonts w:eastAsia="Times New Roman"/>
          <w:szCs w:val="28"/>
          <w:lang w:eastAsia="zh-CN"/>
        </w:rPr>
      </w:pPr>
      <w:r w:rsidRPr="00405CF4">
        <w:rPr>
          <w:rFonts w:eastAsia="Times New Roman"/>
          <w:color w:val="FF0000"/>
          <w:szCs w:val="28"/>
          <w:u w:val="single"/>
          <w:lang w:eastAsia="zh-CN"/>
        </w:rPr>
        <w:t xml:space="preserve">For </w:t>
      </w:r>
      <w:r w:rsidRPr="00405CF4">
        <w:rPr>
          <w:color w:val="FF0000"/>
          <w:u w:val="single"/>
          <w:lang w:eastAsia="zh-CN"/>
        </w:rPr>
        <w:t>480kHz and 960kHz sub-carrier spacing, f</w:t>
      </w:r>
      <w:r w:rsidRPr="00405CF4">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E0FBA07" w14:textId="77777777" w:rsidR="00405CF4" w:rsidRDefault="00405CF4" w:rsidP="00405CF4">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394B43A9">
          <v:shape id="_x0000_i1043" type="#_x0000_t75" alt="" style="width:436.4pt;height:56.35pt;mso-width-percent:0;mso-height-percent:0;mso-width-percent:0;mso-height-percent:0" o:ole="">
            <v:imagedata r:id="rId15" o:title=""/>
          </v:shape>
          <o:OLEObject Type="Embed" ProgID="Visio.Drawing.15" ShapeID="_x0000_i1043" DrawAspect="Content" ObjectID="_1690817884" r:id="rId26"/>
        </w:object>
      </w:r>
    </w:p>
    <w:p w14:paraId="6910C106" w14:textId="77777777" w:rsidR="00B823E3" w:rsidRDefault="00B823E3">
      <w:pPr>
        <w:pStyle w:val="BodyText"/>
        <w:spacing w:after="0"/>
        <w:rPr>
          <w:rFonts w:ascii="Times New Roman" w:hAnsi="Times New Roman"/>
          <w:sz w:val="22"/>
          <w:szCs w:val="22"/>
          <w:lang w:eastAsia="zh-CN"/>
        </w:rPr>
      </w:pPr>
    </w:p>
    <w:p w14:paraId="6910C107" w14:textId="078D9CA1" w:rsidR="00B823E3"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Ok: ZTE/Sanechips, Samsung, Intel, NEC, Apple, Qualcomm, Sharp, </w:t>
      </w:r>
      <w:r w:rsidR="00832AA9">
        <w:rPr>
          <w:rFonts w:ascii="Times New Roman" w:hAnsi="Times New Roman"/>
          <w:sz w:val="22"/>
          <w:szCs w:val="22"/>
          <w:lang w:eastAsia="zh-CN"/>
        </w:rPr>
        <w:t>Futurewei</w:t>
      </w:r>
    </w:p>
    <w:p w14:paraId="564E10BC" w14:textId="76C6047E"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Not Ok: Docomo, LGE</w:t>
      </w:r>
    </w:p>
    <w:p w14:paraId="4EFA080B" w14:textId="26DC5A95"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6910C108" w14:textId="3CAFCB89" w:rsidR="00B823E3" w:rsidRDefault="00B823E3">
      <w:pPr>
        <w:pStyle w:val="BodyText"/>
        <w:spacing w:after="0"/>
        <w:rPr>
          <w:rFonts w:ascii="Times New Roman" w:hAnsi="Times New Roman"/>
          <w:sz w:val="22"/>
          <w:szCs w:val="22"/>
          <w:lang w:eastAsia="zh-CN"/>
        </w:rPr>
      </w:pPr>
    </w:p>
    <w:p w14:paraId="3F201B37" w14:textId="77777777" w:rsidR="00405CF4" w:rsidRDefault="00405CF4">
      <w:pPr>
        <w:pStyle w:val="BodyText"/>
        <w:spacing w:after="0"/>
        <w:rPr>
          <w:rFonts w:ascii="Times New Roman" w:hAnsi="Times New Roman"/>
          <w:sz w:val="22"/>
          <w:szCs w:val="22"/>
          <w:lang w:eastAsia="zh-CN"/>
        </w:rPr>
      </w:pPr>
    </w:p>
    <w:p w14:paraId="6910C109" w14:textId="77777777" w:rsidR="00B823E3" w:rsidRDefault="007D2F0F">
      <w:pPr>
        <w:pStyle w:val="Heading3"/>
        <w:rPr>
          <w:lang w:eastAsia="zh-CN"/>
        </w:rPr>
      </w:pPr>
      <w:r>
        <w:rPr>
          <w:lang w:eastAsia="zh-CN"/>
        </w:rPr>
        <w:t>2.1.3 CORESET#0 Configuration</w:t>
      </w:r>
    </w:p>
    <w:p w14:paraId="6910C10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6910C12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1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lastRenderedPageBreak/>
        <w:t>RAN1 should strive to design a common CORESET0 configuration table for use for all 3 supported SCS combinations (120,120), (480,480), and (960, 960).</w:t>
      </w:r>
      <w:bookmarkEnd w:id="20"/>
    </w:p>
    <w:p w14:paraId="6910C13E" w14:textId="77777777" w:rsidR="00B823E3" w:rsidRDefault="007D2F0F">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6910C1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6C7910">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6C7910">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6C7910">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6C7910">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910C14C" w14:textId="77777777" w:rsidR="00B823E3" w:rsidRDefault="006C7910">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6C7910">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1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BodyText"/>
        <w:spacing w:after="0"/>
        <w:rPr>
          <w:rFonts w:ascii="Times New Roman" w:hAnsi="Times New Roman"/>
          <w:sz w:val="22"/>
          <w:szCs w:val="22"/>
          <w:lang w:eastAsia="zh-CN"/>
        </w:rPr>
      </w:pPr>
    </w:p>
    <w:p w14:paraId="6910C166" w14:textId="77777777" w:rsidR="00B823E3" w:rsidRDefault="00B823E3">
      <w:pPr>
        <w:pStyle w:val="BodyText"/>
        <w:spacing w:after="0"/>
        <w:rPr>
          <w:rFonts w:ascii="Times New Roman" w:hAnsi="Times New Roman"/>
          <w:sz w:val="22"/>
          <w:szCs w:val="22"/>
          <w:lang w:eastAsia="zh-CN"/>
        </w:rPr>
      </w:pPr>
    </w:p>
    <w:p w14:paraId="6910C167" w14:textId="77777777" w:rsidR="00B823E3" w:rsidRDefault="007D2F0F">
      <w:pPr>
        <w:pStyle w:val="Heading4"/>
        <w:rPr>
          <w:lang w:eastAsia="zh-CN"/>
        </w:rPr>
      </w:pPr>
      <w:r>
        <w:rPr>
          <w:lang w:eastAsia="zh-CN"/>
        </w:rPr>
        <w:t>Summary of Discussions</w:t>
      </w:r>
    </w:p>
    <w:p w14:paraId="6910C1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BodyText"/>
        <w:spacing w:after="0"/>
        <w:rPr>
          <w:rFonts w:ascii="Times New Roman" w:hAnsi="Times New Roman"/>
          <w:sz w:val="22"/>
          <w:szCs w:val="22"/>
          <w:lang w:eastAsia="zh-CN"/>
        </w:rPr>
      </w:pPr>
    </w:p>
    <w:p w14:paraId="6910C19D" w14:textId="77777777" w:rsidR="00B823E3" w:rsidRDefault="00B823E3">
      <w:pPr>
        <w:pStyle w:val="BodyText"/>
        <w:spacing w:after="0"/>
        <w:rPr>
          <w:rFonts w:ascii="Times New Roman" w:hAnsi="Times New Roman"/>
          <w:sz w:val="22"/>
          <w:szCs w:val="22"/>
          <w:lang w:eastAsia="zh-CN"/>
        </w:rPr>
      </w:pPr>
    </w:p>
    <w:p w14:paraId="6910C1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BodyText"/>
        <w:spacing w:after="0"/>
        <w:rPr>
          <w:rFonts w:ascii="Times New Roman" w:hAnsi="Times New Roman"/>
          <w:sz w:val="22"/>
          <w:szCs w:val="22"/>
          <w:lang w:eastAsia="zh-CN"/>
        </w:rPr>
      </w:pPr>
    </w:p>
    <w:p w14:paraId="6910C1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BodyText"/>
        <w:spacing w:after="0"/>
        <w:rPr>
          <w:rFonts w:ascii="Times New Roman" w:hAnsi="Times New Roman"/>
          <w:sz w:val="22"/>
          <w:szCs w:val="22"/>
          <w:lang w:eastAsia="zh-CN"/>
        </w:rPr>
      </w:pPr>
    </w:p>
    <w:p w14:paraId="6910C1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6910C1A4" w14:textId="77777777" w:rsidR="00B823E3" w:rsidRDefault="00B823E3">
      <w:pPr>
        <w:pStyle w:val="BodyText"/>
        <w:spacing w:after="0"/>
        <w:rPr>
          <w:rFonts w:ascii="Times New Roman" w:hAnsi="Times New Roman"/>
          <w:sz w:val="22"/>
          <w:szCs w:val="22"/>
          <w:lang w:eastAsia="zh-CN"/>
        </w:rPr>
      </w:pPr>
    </w:p>
    <w:p w14:paraId="6910C1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BodyText"/>
        <w:spacing w:after="0"/>
        <w:rPr>
          <w:rFonts w:ascii="Times New Roman" w:hAnsi="Times New Roman"/>
          <w:sz w:val="22"/>
          <w:szCs w:val="22"/>
          <w:lang w:eastAsia="zh-CN"/>
        </w:rPr>
      </w:pPr>
    </w:p>
    <w:p w14:paraId="6910C1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BodyText"/>
        <w:spacing w:after="0"/>
        <w:rPr>
          <w:rFonts w:ascii="Times New Roman" w:hAnsi="Times New Roman"/>
          <w:sz w:val="22"/>
          <w:szCs w:val="22"/>
          <w:lang w:eastAsia="zh-CN"/>
        </w:rPr>
      </w:pPr>
    </w:p>
    <w:p w14:paraId="6910C1A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18" w:type="dxa"/>
          </w:tcPr>
          <w:p w14:paraId="6910C1A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lastRenderedPageBreak/>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910C1D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910C1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6910C1F2" w14:textId="77777777" w:rsidR="00B823E3" w:rsidRDefault="00B823E3">
            <w:pPr>
              <w:pStyle w:val="BodyText"/>
              <w:spacing w:after="0"/>
              <w:rPr>
                <w:rFonts w:ascii="Times New Roman" w:hAnsi="Times New Roman"/>
                <w:sz w:val="22"/>
                <w:szCs w:val="22"/>
                <w:lang w:eastAsia="zh-CN"/>
              </w:rPr>
            </w:pPr>
          </w:p>
          <w:p w14:paraId="6910C1F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BodyText"/>
              <w:spacing w:after="0"/>
              <w:rPr>
                <w:rFonts w:ascii="Times New Roman" w:hAnsi="Times New Roman"/>
                <w:sz w:val="22"/>
                <w:szCs w:val="22"/>
                <w:lang w:eastAsia="zh-CN"/>
              </w:rPr>
            </w:pPr>
          </w:p>
          <w:p w14:paraId="6910C1F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BodyText"/>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910C1F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14:paraId="6910C202" w14:textId="77777777">
        <w:tc>
          <w:tcPr>
            <w:tcW w:w="1744" w:type="dxa"/>
          </w:tcPr>
          <w:p w14:paraId="6910C1FE"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BodyText"/>
              <w:spacing w:after="0"/>
              <w:rPr>
                <w:rFonts w:ascii="Times New Roman" w:hAnsi="Times New Roman"/>
                <w:sz w:val="22"/>
                <w:szCs w:val="22"/>
                <w:lang w:eastAsia="zh-CN"/>
              </w:rPr>
            </w:pPr>
          </w:p>
        </w:tc>
      </w:tr>
    </w:tbl>
    <w:p w14:paraId="6910C20C" w14:textId="77777777" w:rsidR="00B823E3" w:rsidRDefault="00B823E3">
      <w:pPr>
        <w:pStyle w:val="BodyText"/>
        <w:spacing w:after="0"/>
        <w:rPr>
          <w:rFonts w:ascii="Times New Roman" w:hAnsi="Times New Roman"/>
          <w:sz w:val="22"/>
          <w:szCs w:val="22"/>
          <w:lang w:eastAsia="zh-CN"/>
        </w:rPr>
      </w:pPr>
    </w:p>
    <w:p w14:paraId="6910C20D" w14:textId="77777777" w:rsidR="00B823E3" w:rsidRDefault="00B823E3">
      <w:pPr>
        <w:pStyle w:val="BodyText"/>
        <w:spacing w:after="0"/>
        <w:rPr>
          <w:rFonts w:ascii="Times New Roman" w:hAnsi="Times New Roman"/>
          <w:sz w:val="22"/>
          <w:szCs w:val="22"/>
          <w:lang w:eastAsia="zh-CN"/>
        </w:rPr>
      </w:pPr>
    </w:p>
    <w:p w14:paraId="6910C20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BodyText"/>
              <w:spacing w:before="0" w:after="0" w:line="240" w:lineRule="auto"/>
              <w:rPr>
                <w:rFonts w:ascii="Times New Roman" w:hAnsi="Times New Roman"/>
                <w:sz w:val="22"/>
                <w:szCs w:val="22"/>
                <w:lang w:eastAsia="zh-CN"/>
              </w:rPr>
            </w:pPr>
          </w:p>
        </w:tc>
      </w:tr>
    </w:tbl>
    <w:p w14:paraId="6910C219" w14:textId="77777777" w:rsidR="00B823E3" w:rsidRDefault="00B823E3">
      <w:pPr>
        <w:pStyle w:val="BodyText"/>
        <w:spacing w:after="0"/>
        <w:rPr>
          <w:rFonts w:ascii="Times New Roman" w:hAnsi="Times New Roman"/>
          <w:sz w:val="22"/>
          <w:szCs w:val="22"/>
          <w:lang w:eastAsia="zh-CN"/>
        </w:rPr>
      </w:pPr>
    </w:p>
    <w:p w14:paraId="6910C21A"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21C" w14:textId="77777777" w:rsidR="00B823E3" w:rsidRDefault="00B823E3">
      <w:pPr>
        <w:pStyle w:val="BodyText"/>
        <w:spacing w:after="0"/>
        <w:rPr>
          <w:rFonts w:ascii="Times New Roman" w:hAnsi="Times New Roman"/>
          <w:sz w:val="22"/>
          <w:szCs w:val="22"/>
          <w:lang w:eastAsia="zh-CN"/>
        </w:rPr>
      </w:pPr>
    </w:p>
    <w:p w14:paraId="6910C21D" w14:textId="77777777" w:rsidR="00B823E3" w:rsidRDefault="00B823E3">
      <w:pPr>
        <w:pStyle w:val="BodyText"/>
        <w:spacing w:after="0"/>
        <w:rPr>
          <w:rFonts w:ascii="Times New Roman" w:hAnsi="Times New Roman"/>
          <w:sz w:val="22"/>
          <w:szCs w:val="22"/>
          <w:lang w:eastAsia="zh-CN"/>
        </w:rPr>
      </w:pPr>
    </w:p>
    <w:p w14:paraId="6910C21E"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6910C22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w:t>
            </w:r>
          </w:p>
          <w:p w14:paraId="6910C23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BodyText"/>
              <w:spacing w:before="0" w:after="0" w:line="240" w:lineRule="auto"/>
              <w:rPr>
                <w:rFonts w:ascii="Times New Roman" w:hAnsi="Times New Roman"/>
                <w:sz w:val="22"/>
                <w:szCs w:val="22"/>
                <w:lang w:eastAsia="zh-CN"/>
              </w:rPr>
            </w:pPr>
          </w:p>
        </w:tc>
      </w:tr>
    </w:tbl>
    <w:p w14:paraId="6910C23A" w14:textId="77777777" w:rsidR="00B823E3" w:rsidRDefault="00B823E3">
      <w:pPr>
        <w:pStyle w:val="BodyText"/>
        <w:spacing w:after="0"/>
        <w:rPr>
          <w:rFonts w:ascii="Times New Roman" w:hAnsi="Times New Roman"/>
          <w:sz w:val="22"/>
          <w:szCs w:val="22"/>
          <w:lang w:eastAsia="zh-CN"/>
        </w:rPr>
      </w:pPr>
    </w:p>
    <w:p w14:paraId="6910C2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BodyText"/>
        <w:spacing w:after="0"/>
        <w:rPr>
          <w:rFonts w:ascii="Times New Roman" w:hAnsi="Times New Roman"/>
          <w:sz w:val="22"/>
          <w:szCs w:val="22"/>
          <w:lang w:eastAsia="zh-CN"/>
        </w:rPr>
      </w:pPr>
    </w:p>
    <w:p w14:paraId="6910C23D" w14:textId="77777777" w:rsidR="00B823E3" w:rsidRDefault="007D2F0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BodyText"/>
        <w:spacing w:after="0"/>
        <w:rPr>
          <w:rFonts w:ascii="Times New Roman" w:hAnsi="Times New Roman"/>
          <w:sz w:val="22"/>
          <w:szCs w:val="22"/>
          <w:lang w:eastAsia="zh-CN"/>
        </w:rPr>
      </w:pPr>
    </w:p>
    <w:p w14:paraId="6910C28F" w14:textId="77777777" w:rsidR="00B823E3" w:rsidRDefault="007D2F0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CN"/>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CN"/>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CommentReference"/>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CommentReference"/>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CommentReference"/>
                <w:rFonts w:cs="Arial"/>
                <w:szCs w:val="18"/>
              </w:rPr>
              <w:t>0</w:t>
            </w:r>
          </w:p>
        </w:tc>
        <w:tc>
          <w:tcPr>
            <w:tcW w:w="3326" w:type="dxa"/>
            <w:vAlign w:val="center"/>
          </w:tcPr>
          <w:p w14:paraId="6910C29E" w14:textId="77777777" w:rsidR="00B823E3" w:rsidRDefault="007D2F0F">
            <w:pPr>
              <w:pStyle w:val="TAC"/>
            </w:pPr>
            <w:r>
              <w:rPr>
                <w:rStyle w:val="CommentReference"/>
                <w:rFonts w:cs="Arial"/>
                <w:szCs w:val="18"/>
              </w:rPr>
              <w:t>2</w:t>
            </w:r>
          </w:p>
        </w:tc>
        <w:tc>
          <w:tcPr>
            <w:tcW w:w="904" w:type="dxa"/>
            <w:vAlign w:val="center"/>
          </w:tcPr>
          <w:p w14:paraId="6910C29F" w14:textId="77777777" w:rsidR="00B823E3" w:rsidRDefault="007D2F0F">
            <w:pPr>
              <w:pStyle w:val="TAC"/>
            </w:pPr>
            <w:r>
              <w:rPr>
                <w:rStyle w:val="CommentReference"/>
                <w:rFonts w:cs="Arial"/>
                <w:szCs w:val="18"/>
              </w:rPr>
              <w:t>1/2</w:t>
            </w:r>
          </w:p>
        </w:tc>
        <w:tc>
          <w:tcPr>
            <w:tcW w:w="3426" w:type="dxa"/>
            <w:vAlign w:val="center"/>
          </w:tcPr>
          <w:p w14:paraId="6910C2A0"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CommentReference"/>
                <w:rFonts w:cs="Arial"/>
                <w:szCs w:val="18"/>
              </w:rPr>
              <w:t xml:space="preserve">2.5 </w:t>
            </w:r>
          </w:p>
        </w:tc>
        <w:tc>
          <w:tcPr>
            <w:tcW w:w="3326" w:type="dxa"/>
            <w:vAlign w:val="center"/>
          </w:tcPr>
          <w:p w14:paraId="6910C2A4" w14:textId="77777777" w:rsidR="00B823E3" w:rsidRDefault="007D2F0F">
            <w:pPr>
              <w:pStyle w:val="TAC"/>
            </w:pPr>
            <w:r>
              <w:rPr>
                <w:rStyle w:val="CommentReference"/>
                <w:rFonts w:cs="Arial"/>
                <w:szCs w:val="18"/>
              </w:rPr>
              <w:t>1</w:t>
            </w:r>
          </w:p>
        </w:tc>
        <w:tc>
          <w:tcPr>
            <w:tcW w:w="904" w:type="dxa"/>
            <w:vAlign w:val="center"/>
          </w:tcPr>
          <w:p w14:paraId="6910C2A5" w14:textId="77777777" w:rsidR="00B823E3" w:rsidRDefault="007D2F0F">
            <w:pPr>
              <w:pStyle w:val="TAC"/>
            </w:pPr>
            <w:r>
              <w:rPr>
                <w:rStyle w:val="CommentReference"/>
                <w:rFonts w:cs="Arial"/>
                <w:szCs w:val="18"/>
              </w:rPr>
              <w:t>1</w:t>
            </w:r>
          </w:p>
        </w:tc>
        <w:tc>
          <w:tcPr>
            <w:tcW w:w="3426" w:type="dxa"/>
            <w:vAlign w:val="center"/>
          </w:tcPr>
          <w:p w14:paraId="6910C2A6" w14:textId="77777777" w:rsidR="00B823E3" w:rsidRDefault="007D2F0F">
            <w:pPr>
              <w:pStyle w:val="TAC"/>
            </w:pPr>
            <w:r>
              <w:rPr>
                <w:rStyle w:val="CommentReference"/>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CommentReference"/>
                <w:rFonts w:cs="Arial"/>
                <w:szCs w:val="18"/>
              </w:rPr>
              <w:t>2.5</w:t>
            </w:r>
          </w:p>
        </w:tc>
        <w:tc>
          <w:tcPr>
            <w:tcW w:w="3326" w:type="dxa"/>
            <w:vAlign w:val="center"/>
          </w:tcPr>
          <w:p w14:paraId="6910C2AA" w14:textId="77777777" w:rsidR="00B823E3" w:rsidRDefault="007D2F0F">
            <w:pPr>
              <w:pStyle w:val="TAC"/>
            </w:pPr>
            <w:r>
              <w:rPr>
                <w:rStyle w:val="CommentReference"/>
                <w:rFonts w:cs="Arial"/>
                <w:szCs w:val="18"/>
              </w:rPr>
              <w:t>2</w:t>
            </w:r>
          </w:p>
        </w:tc>
        <w:tc>
          <w:tcPr>
            <w:tcW w:w="904" w:type="dxa"/>
            <w:vAlign w:val="center"/>
          </w:tcPr>
          <w:p w14:paraId="6910C2AB" w14:textId="77777777" w:rsidR="00B823E3" w:rsidRDefault="007D2F0F">
            <w:pPr>
              <w:pStyle w:val="TAC"/>
            </w:pPr>
            <w:r>
              <w:rPr>
                <w:rStyle w:val="CommentReference"/>
                <w:rFonts w:cs="Arial"/>
                <w:szCs w:val="18"/>
              </w:rPr>
              <w:t>1/2</w:t>
            </w:r>
          </w:p>
        </w:tc>
        <w:tc>
          <w:tcPr>
            <w:tcW w:w="3426" w:type="dxa"/>
            <w:vAlign w:val="center"/>
          </w:tcPr>
          <w:p w14:paraId="6910C2AC"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CommentReference"/>
                <w:rFonts w:cs="Arial"/>
                <w:szCs w:val="18"/>
              </w:rPr>
              <w:t>5</w:t>
            </w:r>
          </w:p>
        </w:tc>
        <w:tc>
          <w:tcPr>
            <w:tcW w:w="3326" w:type="dxa"/>
            <w:vAlign w:val="center"/>
          </w:tcPr>
          <w:p w14:paraId="6910C2B0" w14:textId="77777777" w:rsidR="00B823E3" w:rsidRDefault="007D2F0F">
            <w:pPr>
              <w:pStyle w:val="TAC"/>
            </w:pPr>
            <w:r>
              <w:rPr>
                <w:rStyle w:val="CommentReference"/>
                <w:rFonts w:cs="Arial"/>
                <w:szCs w:val="18"/>
              </w:rPr>
              <w:t>1</w:t>
            </w:r>
          </w:p>
        </w:tc>
        <w:tc>
          <w:tcPr>
            <w:tcW w:w="904" w:type="dxa"/>
            <w:vAlign w:val="center"/>
          </w:tcPr>
          <w:p w14:paraId="6910C2B1" w14:textId="77777777" w:rsidR="00B823E3" w:rsidRDefault="007D2F0F">
            <w:pPr>
              <w:pStyle w:val="TAC"/>
            </w:pPr>
            <w:r>
              <w:rPr>
                <w:rStyle w:val="CommentReference"/>
                <w:rFonts w:cs="Arial"/>
                <w:szCs w:val="18"/>
              </w:rPr>
              <w:t>1</w:t>
            </w:r>
          </w:p>
        </w:tc>
        <w:tc>
          <w:tcPr>
            <w:tcW w:w="3426" w:type="dxa"/>
            <w:vAlign w:val="center"/>
          </w:tcPr>
          <w:p w14:paraId="6910C2B2" w14:textId="77777777" w:rsidR="00B823E3" w:rsidRDefault="007D2F0F">
            <w:pPr>
              <w:pStyle w:val="TAC"/>
            </w:pPr>
            <w:r>
              <w:rPr>
                <w:rStyle w:val="CommentReference"/>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CommentReference"/>
                <w:rFonts w:cs="Arial"/>
                <w:szCs w:val="18"/>
              </w:rPr>
              <w:t>5</w:t>
            </w:r>
          </w:p>
        </w:tc>
        <w:tc>
          <w:tcPr>
            <w:tcW w:w="3326" w:type="dxa"/>
            <w:vAlign w:val="center"/>
          </w:tcPr>
          <w:p w14:paraId="6910C2B6" w14:textId="77777777" w:rsidR="00B823E3" w:rsidRDefault="007D2F0F">
            <w:pPr>
              <w:pStyle w:val="TAC"/>
            </w:pPr>
            <w:r>
              <w:rPr>
                <w:rStyle w:val="CommentReference"/>
                <w:rFonts w:cs="Arial"/>
                <w:szCs w:val="18"/>
              </w:rPr>
              <w:t>2</w:t>
            </w:r>
          </w:p>
        </w:tc>
        <w:tc>
          <w:tcPr>
            <w:tcW w:w="904" w:type="dxa"/>
            <w:vAlign w:val="center"/>
          </w:tcPr>
          <w:p w14:paraId="6910C2B7" w14:textId="77777777" w:rsidR="00B823E3" w:rsidRDefault="007D2F0F">
            <w:pPr>
              <w:pStyle w:val="TAC"/>
            </w:pPr>
            <w:r>
              <w:rPr>
                <w:rStyle w:val="CommentReference"/>
                <w:rFonts w:cs="Arial"/>
                <w:szCs w:val="18"/>
              </w:rPr>
              <w:t>1/2</w:t>
            </w:r>
          </w:p>
        </w:tc>
        <w:tc>
          <w:tcPr>
            <w:tcW w:w="3426" w:type="dxa"/>
            <w:vAlign w:val="center"/>
          </w:tcPr>
          <w:p w14:paraId="6910C2B8"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CommentReference"/>
                <w:rFonts w:cs="Arial"/>
                <w:szCs w:val="18"/>
              </w:rPr>
              <w:t>0</w:t>
            </w:r>
          </w:p>
        </w:tc>
        <w:tc>
          <w:tcPr>
            <w:tcW w:w="3326" w:type="dxa"/>
            <w:vAlign w:val="center"/>
          </w:tcPr>
          <w:p w14:paraId="6910C2BC" w14:textId="77777777" w:rsidR="00B823E3" w:rsidRDefault="007D2F0F">
            <w:pPr>
              <w:pStyle w:val="TAC"/>
            </w:pPr>
            <w:r>
              <w:rPr>
                <w:rStyle w:val="CommentReference"/>
                <w:rFonts w:cs="Arial"/>
                <w:szCs w:val="18"/>
              </w:rPr>
              <w:t>2</w:t>
            </w:r>
          </w:p>
        </w:tc>
        <w:tc>
          <w:tcPr>
            <w:tcW w:w="904" w:type="dxa"/>
            <w:vAlign w:val="center"/>
          </w:tcPr>
          <w:p w14:paraId="6910C2BD" w14:textId="77777777" w:rsidR="00B823E3" w:rsidRDefault="007D2F0F">
            <w:pPr>
              <w:pStyle w:val="TAC"/>
            </w:pPr>
            <w:r>
              <w:rPr>
                <w:rStyle w:val="CommentReference"/>
                <w:rFonts w:cs="Arial"/>
                <w:szCs w:val="18"/>
              </w:rPr>
              <w:t>1/2</w:t>
            </w:r>
          </w:p>
        </w:tc>
        <w:tc>
          <w:tcPr>
            <w:tcW w:w="3426" w:type="dxa"/>
            <w:vAlign w:val="center"/>
          </w:tcPr>
          <w:p w14:paraId="6910C2BE"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CommentReference"/>
                <w:rFonts w:cs="Arial"/>
                <w:szCs w:val="18"/>
              </w:rPr>
              <w:t>2.5</w:t>
            </w:r>
          </w:p>
        </w:tc>
        <w:tc>
          <w:tcPr>
            <w:tcW w:w="3326" w:type="dxa"/>
            <w:vAlign w:val="center"/>
          </w:tcPr>
          <w:p w14:paraId="6910C2C2" w14:textId="77777777" w:rsidR="00B823E3" w:rsidRDefault="007D2F0F">
            <w:pPr>
              <w:pStyle w:val="TAC"/>
            </w:pPr>
            <w:r>
              <w:rPr>
                <w:rStyle w:val="CommentReference"/>
                <w:rFonts w:cs="Arial"/>
                <w:szCs w:val="18"/>
              </w:rPr>
              <w:t>2</w:t>
            </w:r>
          </w:p>
        </w:tc>
        <w:tc>
          <w:tcPr>
            <w:tcW w:w="904" w:type="dxa"/>
            <w:vAlign w:val="center"/>
          </w:tcPr>
          <w:p w14:paraId="6910C2C3" w14:textId="77777777" w:rsidR="00B823E3" w:rsidRDefault="007D2F0F">
            <w:pPr>
              <w:pStyle w:val="TAC"/>
            </w:pPr>
            <w:r>
              <w:rPr>
                <w:rStyle w:val="CommentReference"/>
                <w:rFonts w:cs="Arial"/>
                <w:szCs w:val="18"/>
              </w:rPr>
              <w:t>1/2</w:t>
            </w:r>
          </w:p>
        </w:tc>
        <w:tc>
          <w:tcPr>
            <w:tcW w:w="3426" w:type="dxa"/>
            <w:vAlign w:val="center"/>
          </w:tcPr>
          <w:p w14:paraId="6910C2C4"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CommentReference"/>
                <w:rFonts w:cs="Arial"/>
                <w:szCs w:val="18"/>
              </w:rPr>
              <w:t>5</w:t>
            </w:r>
          </w:p>
        </w:tc>
        <w:tc>
          <w:tcPr>
            <w:tcW w:w="3326" w:type="dxa"/>
            <w:vAlign w:val="center"/>
          </w:tcPr>
          <w:p w14:paraId="6910C2C8" w14:textId="77777777" w:rsidR="00B823E3" w:rsidRDefault="007D2F0F">
            <w:pPr>
              <w:pStyle w:val="TAC"/>
            </w:pPr>
            <w:r>
              <w:rPr>
                <w:rStyle w:val="CommentReference"/>
                <w:rFonts w:cs="Arial"/>
                <w:szCs w:val="18"/>
              </w:rPr>
              <w:t>2</w:t>
            </w:r>
          </w:p>
        </w:tc>
        <w:tc>
          <w:tcPr>
            <w:tcW w:w="904" w:type="dxa"/>
            <w:vAlign w:val="center"/>
          </w:tcPr>
          <w:p w14:paraId="6910C2C9" w14:textId="77777777" w:rsidR="00B823E3" w:rsidRDefault="007D2F0F">
            <w:pPr>
              <w:pStyle w:val="TAC"/>
            </w:pPr>
            <w:r>
              <w:rPr>
                <w:rStyle w:val="CommentReference"/>
                <w:rFonts w:cs="Arial"/>
                <w:szCs w:val="18"/>
              </w:rPr>
              <w:t>1/2</w:t>
            </w:r>
          </w:p>
        </w:tc>
        <w:tc>
          <w:tcPr>
            <w:tcW w:w="3426" w:type="dxa"/>
            <w:vAlign w:val="center"/>
          </w:tcPr>
          <w:p w14:paraId="6910C2CA"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CommentReference"/>
                <w:rFonts w:cs="Arial"/>
                <w:szCs w:val="18"/>
              </w:rPr>
              <w:t>7.5</w:t>
            </w:r>
          </w:p>
        </w:tc>
        <w:tc>
          <w:tcPr>
            <w:tcW w:w="3326" w:type="dxa"/>
            <w:vAlign w:val="center"/>
          </w:tcPr>
          <w:p w14:paraId="6910C2CE" w14:textId="77777777" w:rsidR="00B823E3" w:rsidRDefault="007D2F0F">
            <w:pPr>
              <w:pStyle w:val="TAC"/>
            </w:pPr>
            <w:r>
              <w:rPr>
                <w:rStyle w:val="CommentReference"/>
                <w:rFonts w:cs="Arial"/>
                <w:szCs w:val="18"/>
              </w:rPr>
              <w:t>1</w:t>
            </w:r>
          </w:p>
        </w:tc>
        <w:tc>
          <w:tcPr>
            <w:tcW w:w="904" w:type="dxa"/>
            <w:vAlign w:val="center"/>
          </w:tcPr>
          <w:p w14:paraId="6910C2CF" w14:textId="77777777" w:rsidR="00B823E3" w:rsidRDefault="007D2F0F">
            <w:pPr>
              <w:pStyle w:val="TAC"/>
            </w:pPr>
            <w:r>
              <w:rPr>
                <w:rStyle w:val="CommentReference"/>
                <w:rFonts w:cs="Arial"/>
                <w:szCs w:val="18"/>
              </w:rPr>
              <w:t>1</w:t>
            </w:r>
          </w:p>
        </w:tc>
        <w:tc>
          <w:tcPr>
            <w:tcW w:w="3426" w:type="dxa"/>
            <w:vAlign w:val="center"/>
          </w:tcPr>
          <w:p w14:paraId="6910C2D0" w14:textId="77777777" w:rsidR="00B823E3" w:rsidRDefault="007D2F0F">
            <w:pPr>
              <w:pStyle w:val="TAC"/>
            </w:pPr>
            <w:r>
              <w:rPr>
                <w:rStyle w:val="CommentReference"/>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CommentReference"/>
                <w:rFonts w:cs="Arial"/>
                <w:szCs w:val="18"/>
              </w:rPr>
              <w:t>7.5</w:t>
            </w:r>
          </w:p>
        </w:tc>
        <w:tc>
          <w:tcPr>
            <w:tcW w:w="3326" w:type="dxa"/>
            <w:vAlign w:val="center"/>
          </w:tcPr>
          <w:p w14:paraId="6910C2D4" w14:textId="77777777" w:rsidR="00B823E3" w:rsidRDefault="007D2F0F">
            <w:pPr>
              <w:pStyle w:val="TAC"/>
            </w:pPr>
            <w:r>
              <w:rPr>
                <w:rStyle w:val="CommentReference"/>
                <w:rFonts w:cs="Arial"/>
                <w:szCs w:val="18"/>
              </w:rPr>
              <w:t>2</w:t>
            </w:r>
          </w:p>
        </w:tc>
        <w:tc>
          <w:tcPr>
            <w:tcW w:w="904" w:type="dxa"/>
            <w:vAlign w:val="center"/>
          </w:tcPr>
          <w:p w14:paraId="6910C2D5" w14:textId="77777777" w:rsidR="00B823E3" w:rsidRDefault="007D2F0F">
            <w:pPr>
              <w:pStyle w:val="TAC"/>
            </w:pPr>
            <w:r>
              <w:rPr>
                <w:rStyle w:val="CommentReference"/>
                <w:rFonts w:cs="Arial"/>
                <w:szCs w:val="18"/>
              </w:rPr>
              <w:t>1/2</w:t>
            </w:r>
          </w:p>
        </w:tc>
        <w:tc>
          <w:tcPr>
            <w:tcW w:w="3426" w:type="dxa"/>
            <w:vAlign w:val="center"/>
          </w:tcPr>
          <w:p w14:paraId="6910C2D6"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CommentReference"/>
                <w:rFonts w:cs="Arial"/>
                <w:szCs w:val="18"/>
              </w:rPr>
              <w:t>7.5</w:t>
            </w:r>
          </w:p>
        </w:tc>
        <w:tc>
          <w:tcPr>
            <w:tcW w:w="3326" w:type="dxa"/>
            <w:vAlign w:val="center"/>
          </w:tcPr>
          <w:p w14:paraId="6910C2DA" w14:textId="77777777" w:rsidR="00B823E3" w:rsidRDefault="007D2F0F">
            <w:pPr>
              <w:pStyle w:val="TAC"/>
            </w:pPr>
            <w:r>
              <w:rPr>
                <w:rStyle w:val="CommentReference"/>
                <w:rFonts w:cs="Arial"/>
                <w:szCs w:val="18"/>
              </w:rPr>
              <w:t>2</w:t>
            </w:r>
          </w:p>
        </w:tc>
        <w:tc>
          <w:tcPr>
            <w:tcW w:w="904" w:type="dxa"/>
            <w:vAlign w:val="center"/>
          </w:tcPr>
          <w:p w14:paraId="6910C2DB" w14:textId="77777777" w:rsidR="00B823E3" w:rsidRDefault="007D2F0F">
            <w:pPr>
              <w:pStyle w:val="TAC"/>
            </w:pPr>
            <w:r>
              <w:rPr>
                <w:rStyle w:val="CommentReference"/>
                <w:rFonts w:cs="Arial"/>
                <w:szCs w:val="18"/>
              </w:rPr>
              <w:t>1/2</w:t>
            </w:r>
          </w:p>
        </w:tc>
        <w:tc>
          <w:tcPr>
            <w:tcW w:w="3426" w:type="dxa"/>
            <w:vAlign w:val="center"/>
          </w:tcPr>
          <w:p w14:paraId="6910C2DC"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CommentReference"/>
                <w:rFonts w:cs="Arial"/>
                <w:szCs w:val="18"/>
              </w:rPr>
              <w:t>0</w:t>
            </w:r>
          </w:p>
        </w:tc>
        <w:tc>
          <w:tcPr>
            <w:tcW w:w="3326" w:type="dxa"/>
            <w:vAlign w:val="center"/>
          </w:tcPr>
          <w:p w14:paraId="6910C2E0" w14:textId="77777777" w:rsidR="00B823E3" w:rsidRDefault="007D2F0F">
            <w:pPr>
              <w:pStyle w:val="TAC"/>
            </w:pPr>
            <w:r>
              <w:rPr>
                <w:rStyle w:val="CommentReference"/>
                <w:rFonts w:cs="Arial"/>
                <w:szCs w:val="18"/>
              </w:rPr>
              <w:t>1</w:t>
            </w:r>
          </w:p>
        </w:tc>
        <w:tc>
          <w:tcPr>
            <w:tcW w:w="904" w:type="dxa"/>
            <w:vAlign w:val="center"/>
          </w:tcPr>
          <w:p w14:paraId="6910C2E1" w14:textId="77777777" w:rsidR="00B823E3" w:rsidRDefault="007D2F0F">
            <w:pPr>
              <w:pStyle w:val="TAC"/>
            </w:pPr>
            <w:r>
              <w:rPr>
                <w:rStyle w:val="CommentReference"/>
                <w:rFonts w:cs="Arial"/>
                <w:szCs w:val="18"/>
              </w:rPr>
              <w:t>2</w:t>
            </w:r>
          </w:p>
        </w:tc>
        <w:tc>
          <w:tcPr>
            <w:tcW w:w="3426" w:type="dxa"/>
            <w:vAlign w:val="center"/>
          </w:tcPr>
          <w:p w14:paraId="6910C2E2" w14:textId="77777777" w:rsidR="00B823E3" w:rsidRDefault="007D2F0F">
            <w:pPr>
              <w:pStyle w:val="TAC"/>
            </w:pPr>
            <w:r>
              <w:rPr>
                <w:rStyle w:val="CommentReference"/>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CommentReference"/>
                <w:rFonts w:cs="Arial"/>
                <w:szCs w:val="18"/>
              </w:rPr>
              <w:t>5</w:t>
            </w:r>
          </w:p>
        </w:tc>
        <w:tc>
          <w:tcPr>
            <w:tcW w:w="3326" w:type="dxa"/>
            <w:vAlign w:val="center"/>
          </w:tcPr>
          <w:p w14:paraId="6910C2E6" w14:textId="77777777" w:rsidR="00B823E3" w:rsidRDefault="007D2F0F">
            <w:pPr>
              <w:pStyle w:val="TAC"/>
            </w:pPr>
            <w:r>
              <w:rPr>
                <w:rStyle w:val="CommentReference"/>
                <w:rFonts w:cs="Arial"/>
                <w:szCs w:val="18"/>
              </w:rPr>
              <w:t>1</w:t>
            </w:r>
          </w:p>
        </w:tc>
        <w:tc>
          <w:tcPr>
            <w:tcW w:w="904" w:type="dxa"/>
            <w:vAlign w:val="center"/>
          </w:tcPr>
          <w:p w14:paraId="6910C2E7" w14:textId="77777777" w:rsidR="00B823E3" w:rsidRDefault="007D2F0F">
            <w:pPr>
              <w:pStyle w:val="TAC"/>
            </w:pPr>
            <w:r>
              <w:rPr>
                <w:rStyle w:val="CommentReference"/>
                <w:rFonts w:cs="Arial"/>
                <w:szCs w:val="18"/>
              </w:rPr>
              <w:t>2</w:t>
            </w:r>
          </w:p>
        </w:tc>
        <w:tc>
          <w:tcPr>
            <w:tcW w:w="3426" w:type="dxa"/>
            <w:vAlign w:val="center"/>
          </w:tcPr>
          <w:p w14:paraId="6910C2E8" w14:textId="77777777" w:rsidR="00B823E3" w:rsidRDefault="007D2F0F">
            <w:pPr>
              <w:pStyle w:val="TAC"/>
            </w:pPr>
            <w:r>
              <w:rPr>
                <w:rStyle w:val="CommentReference"/>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CommentReference"/>
        </w:rPr>
      </w:pPr>
    </w:p>
    <w:p w14:paraId="6910C2F1" w14:textId="77777777" w:rsidR="00B823E3" w:rsidRDefault="00B823E3">
      <w:pPr>
        <w:pStyle w:val="BodyText"/>
        <w:spacing w:after="0"/>
        <w:rPr>
          <w:rFonts w:ascii="Times New Roman" w:hAnsi="Times New Roman"/>
          <w:sz w:val="22"/>
          <w:szCs w:val="22"/>
          <w:lang w:eastAsia="zh-CN"/>
        </w:rPr>
      </w:pPr>
    </w:p>
    <w:p w14:paraId="6910C2F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1.3-2)</w:t>
      </w:r>
    </w:p>
    <w:p w14:paraId="6910C2F3"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ListParagraph"/>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BodyText"/>
        <w:spacing w:after="0"/>
        <w:rPr>
          <w:rFonts w:ascii="Times New Roman" w:hAnsi="Times New Roman"/>
          <w:sz w:val="22"/>
          <w:szCs w:val="22"/>
          <w:lang w:eastAsia="zh-CN"/>
        </w:rPr>
      </w:pPr>
    </w:p>
    <w:p w14:paraId="6910C324"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1.3-3)</w:t>
      </w:r>
    </w:p>
    <w:p w14:paraId="6910C325"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10C326" w14:textId="77777777"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CN"/>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CommentReference"/>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CommentReference"/>
                <w:rFonts w:cs="Arial"/>
                <w:szCs w:val="18"/>
              </w:rPr>
              <w:t>2</w:t>
            </w:r>
          </w:p>
        </w:tc>
        <w:tc>
          <w:tcPr>
            <w:tcW w:w="904" w:type="dxa"/>
            <w:vAlign w:val="center"/>
          </w:tcPr>
          <w:p w14:paraId="6910C330" w14:textId="77777777" w:rsidR="00B823E3" w:rsidRDefault="007D2F0F">
            <w:pPr>
              <w:pStyle w:val="TAC"/>
            </w:pPr>
            <w:r>
              <w:rPr>
                <w:rStyle w:val="CommentReference"/>
                <w:rFonts w:cs="Arial"/>
                <w:szCs w:val="18"/>
              </w:rPr>
              <w:t>1/2</w:t>
            </w:r>
          </w:p>
        </w:tc>
        <w:tc>
          <w:tcPr>
            <w:tcW w:w="3426" w:type="dxa"/>
            <w:vAlign w:val="center"/>
          </w:tcPr>
          <w:p w14:paraId="6910C331"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CommentReference"/>
                <w:rFonts w:cs="Arial"/>
                <w:szCs w:val="18"/>
              </w:rPr>
              <w:t>2</w:t>
            </w:r>
          </w:p>
        </w:tc>
        <w:tc>
          <w:tcPr>
            <w:tcW w:w="904" w:type="dxa"/>
            <w:vAlign w:val="center"/>
          </w:tcPr>
          <w:p w14:paraId="6910C334" w14:textId="77777777" w:rsidR="00B823E3" w:rsidRDefault="007D2F0F">
            <w:pPr>
              <w:pStyle w:val="TAC"/>
            </w:pPr>
            <w:r>
              <w:rPr>
                <w:rStyle w:val="CommentReference"/>
                <w:rFonts w:cs="Arial"/>
                <w:szCs w:val="18"/>
              </w:rPr>
              <w:t>1/2</w:t>
            </w:r>
          </w:p>
        </w:tc>
        <w:tc>
          <w:tcPr>
            <w:tcW w:w="3426" w:type="dxa"/>
            <w:vAlign w:val="center"/>
          </w:tcPr>
          <w:p w14:paraId="6910C335"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CommentReference"/>
                <w:rFonts w:cs="Arial"/>
                <w:szCs w:val="18"/>
              </w:rPr>
              <w:t>1</w:t>
            </w:r>
          </w:p>
        </w:tc>
        <w:tc>
          <w:tcPr>
            <w:tcW w:w="904" w:type="dxa"/>
            <w:vAlign w:val="center"/>
          </w:tcPr>
          <w:p w14:paraId="6910C338" w14:textId="77777777" w:rsidR="00B823E3" w:rsidRDefault="007D2F0F">
            <w:pPr>
              <w:pStyle w:val="TAC"/>
            </w:pPr>
            <w:r>
              <w:rPr>
                <w:rStyle w:val="CommentReference"/>
                <w:rFonts w:cs="Arial"/>
                <w:szCs w:val="18"/>
              </w:rPr>
              <w:t>2</w:t>
            </w:r>
          </w:p>
        </w:tc>
        <w:tc>
          <w:tcPr>
            <w:tcW w:w="3426" w:type="dxa"/>
            <w:vAlign w:val="center"/>
          </w:tcPr>
          <w:p w14:paraId="6910C339" w14:textId="77777777" w:rsidR="00B823E3" w:rsidRDefault="007D2F0F">
            <w:pPr>
              <w:pStyle w:val="TAC"/>
            </w:pPr>
            <w:r>
              <w:rPr>
                <w:rStyle w:val="CommentReference"/>
                <w:rFonts w:cs="Arial"/>
                <w:szCs w:val="18"/>
              </w:rPr>
              <w:t>0</w:t>
            </w:r>
          </w:p>
        </w:tc>
      </w:tr>
    </w:tbl>
    <w:p w14:paraId="6910C33B" w14:textId="77777777"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BodyText"/>
        <w:spacing w:after="0"/>
        <w:rPr>
          <w:rFonts w:ascii="Times New Roman" w:hAnsi="Times New Roman"/>
          <w:sz w:val="22"/>
          <w:szCs w:val="22"/>
          <w:lang w:eastAsia="zh-CN"/>
        </w:rPr>
      </w:pPr>
    </w:p>
    <w:p w14:paraId="6910C34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342" w14:textId="77777777" w:rsidR="00B823E3" w:rsidRDefault="00B823E3">
      <w:pPr>
        <w:pStyle w:val="BodyText"/>
        <w:spacing w:after="0"/>
        <w:rPr>
          <w:rFonts w:ascii="Times New Roman" w:hAnsi="Times New Roman"/>
          <w:sz w:val="22"/>
          <w:szCs w:val="22"/>
          <w:lang w:eastAsia="zh-CN"/>
        </w:rPr>
      </w:pPr>
    </w:p>
    <w:p w14:paraId="6910C343"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BodyText"/>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5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910C361"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BodyText"/>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BodyText"/>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BodyText"/>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BodyText"/>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A246878" w14:textId="39259141"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832AA9" w14:paraId="4D1E16B9" w14:textId="77777777">
        <w:tc>
          <w:tcPr>
            <w:tcW w:w="1573" w:type="dxa"/>
          </w:tcPr>
          <w:p w14:paraId="2D6D8E6E" w14:textId="2433CF0D"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29ADB4B"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DBC794"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EFDE3EE" w14:textId="3F845201"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EA414D" w:rsidRPr="00EA414D" w14:paraId="17DF3F98" w14:textId="77777777">
        <w:tc>
          <w:tcPr>
            <w:tcW w:w="1573" w:type="dxa"/>
          </w:tcPr>
          <w:p w14:paraId="63816F21" w14:textId="6A0D0511" w:rsidR="00EA414D" w:rsidRPr="00EA414D" w:rsidRDefault="00EA414D" w:rsidP="00EA414D">
            <w:pPr>
              <w:pStyle w:val="BodyText"/>
              <w:spacing w:after="0"/>
              <w:rPr>
                <w:rFonts w:ascii="Times New Roman" w:eastAsia="MS Mincho" w:hAnsi="Times New Roman"/>
                <w:szCs w:val="22"/>
                <w:lang w:eastAsia="ja-JP"/>
              </w:rPr>
            </w:pPr>
            <w:r w:rsidRPr="00897151">
              <w:rPr>
                <w:rFonts w:ascii="Times New Roman" w:eastAsia="MS Mincho" w:hAnsi="Times New Roman"/>
                <w:sz w:val="22"/>
                <w:szCs w:val="22"/>
                <w:lang w:eastAsia="ja-JP"/>
              </w:rPr>
              <w:t>Ericsson</w:t>
            </w:r>
          </w:p>
        </w:tc>
        <w:tc>
          <w:tcPr>
            <w:tcW w:w="8389" w:type="dxa"/>
          </w:tcPr>
          <w:p w14:paraId="10885F68"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AC0C06B"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2FA2A615"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0DCA4BF9" w14:textId="77777777" w:rsidR="00EA414D" w:rsidRDefault="00EA414D" w:rsidP="00EA414D">
            <w:pPr>
              <w:pStyle w:val="BodyText"/>
              <w:spacing w:after="0"/>
              <w:ind w:left="288"/>
              <w:rPr>
                <w:rFonts w:ascii="Times New Roman" w:hAnsi="Times New Roman"/>
                <w:sz w:val="22"/>
                <w:szCs w:val="22"/>
                <w:lang w:eastAsia="zh-CN"/>
              </w:rPr>
            </w:pPr>
            <w:r w:rsidRPr="00B916EC">
              <w:t xml:space="preserve">the UE determines an index of slot </w:t>
            </w:r>
            <w:r>
              <w:rPr>
                <w:noProof/>
                <w:position w:val="-10"/>
              </w:rPr>
              <w:drawing>
                <wp:inline distT="0" distB="0" distL="0" distR="0" wp14:anchorId="0BE4B248" wp14:editId="5F983AE3">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B916EC">
              <w:t xml:space="preserve"> as </w:t>
            </w:r>
            <w:r>
              <w:rPr>
                <w:noProof/>
                <w:position w:val="-10"/>
              </w:rPr>
              <w:drawing>
                <wp:inline distT="0" distB="0" distL="0" distR="0" wp14:anchorId="6E180249" wp14:editId="2A1C92F9">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3550" cy="230505"/>
                          </a:xfrm>
                          <a:prstGeom prst="rect">
                            <a:avLst/>
                          </a:prstGeom>
                          <a:noFill/>
                          <a:ln>
                            <a:noFill/>
                          </a:ln>
                        </pic:spPr>
                      </pic:pic>
                    </a:graphicData>
                  </a:graphic>
                </wp:inline>
              </w:drawing>
            </w:r>
            <w:r w:rsidRPr="00B916EC">
              <w:t xml:space="preserve"> </w:t>
            </w:r>
            <w:r w:rsidRPr="00D26445">
              <w:t>that is</w:t>
            </w:r>
            <w:r w:rsidRPr="00B916EC">
              <w:t xml:space="preserve"> in a frame with system frame number</w:t>
            </w:r>
          </w:p>
          <w:p w14:paraId="77912FAF" w14:textId="24D148DB" w:rsidR="00EA414D" w:rsidRPr="00EA414D" w:rsidRDefault="00EA414D" w:rsidP="00EA414D">
            <w:pPr>
              <w:pStyle w:val="BodyText"/>
              <w:spacing w:after="0"/>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bl>
    <w:p w14:paraId="6910C365" w14:textId="77777777" w:rsidR="00B823E3" w:rsidRDefault="00B823E3">
      <w:pPr>
        <w:pStyle w:val="BodyText"/>
        <w:spacing w:after="0"/>
        <w:rPr>
          <w:rFonts w:ascii="Times New Roman" w:hAnsi="Times New Roman"/>
          <w:sz w:val="22"/>
          <w:szCs w:val="22"/>
          <w:lang w:eastAsia="zh-CN"/>
        </w:rPr>
      </w:pPr>
    </w:p>
    <w:p w14:paraId="6910C366" w14:textId="77777777" w:rsidR="00B823E3" w:rsidRDefault="00B823E3">
      <w:pPr>
        <w:pStyle w:val="BodyText"/>
        <w:spacing w:after="0"/>
        <w:rPr>
          <w:rFonts w:ascii="Times New Roman" w:hAnsi="Times New Roman"/>
          <w:sz w:val="22"/>
          <w:szCs w:val="22"/>
          <w:lang w:eastAsia="zh-CN"/>
        </w:rPr>
      </w:pPr>
    </w:p>
    <w:p w14:paraId="6910C36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1FEF727F"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w:t>
      </w:r>
      <w:r w:rsidR="009540E0">
        <w:rPr>
          <w:rFonts w:ascii="Times New Roman" w:hAnsi="Times New Roman"/>
          <w:sz w:val="22"/>
          <w:szCs w:val="22"/>
          <w:lang w:eastAsia="zh-CN"/>
        </w:rPr>
        <w:t xml:space="preserve">Proposal 1.3-1, 1.3-2A, </w:t>
      </w:r>
      <w:r>
        <w:rPr>
          <w:rFonts w:ascii="Times New Roman" w:hAnsi="Times New Roman"/>
          <w:sz w:val="22"/>
          <w:szCs w:val="22"/>
          <w:lang w:eastAsia="zh-CN"/>
        </w:rPr>
        <w:t xml:space="preserve">and </w:t>
      </w:r>
      <w:r w:rsidR="009540E0">
        <w:rPr>
          <w:rFonts w:ascii="Times New Roman" w:hAnsi="Times New Roman"/>
          <w:sz w:val="22"/>
          <w:szCs w:val="22"/>
          <w:lang w:eastAsia="zh-CN"/>
        </w:rPr>
        <w:t>1.3-3</w:t>
      </w:r>
      <w:r>
        <w:rPr>
          <w:rFonts w:ascii="Times New Roman" w:hAnsi="Times New Roman"/>
          <w:sz w:val="22"/>
          <w:szCs w:val="22"/>
          <w:lang w:eastAsia="zh-CN"/>
        </w:rPr>
        <w:t>. Proposal 1.3-2 has been edited to reformulate the FFS.</w:t>
      </w:r>
    </w:p>
    <w:p w14:paraId="6910C369" w14:textId="5569DA18" w:rsidR="00B823E3" w:rsidRDefault="00B823E3">
      <w:pPr>
        <w:pStyle w:val="BodyText"/>
        <w:spacing w:after="0"/>
        <w:rPr>
          <w:rFonts w:ascii="Times New Roman" w:hAnsi="Times New Roman"/>
          <w:sz w:val="22"/>
          <w:szCs w:val="22"/>
          <w:lang w:eastAsia="zh-CN"/>
        </w:rPr>
      </w:pPr>
    </w:p>
    <w:p w14:paraId="3BCE225D"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1.3-1)</w:t>
      </w:r>
    </w:p>
    <w:p w14:paraId="6E092C9D" w14:textId="77777777"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1017346" w14:textId="77777777" w:rsidR="00A83D1D" w:rsidRDefault="00A83D1D" w:rsidP="00A83D1D">
      <w:pPr>
        <w:pStyle w:val="BodyText"/>
        <w:spacing w:after="0"/>
        <w:rPr>
          <w:rFonts w:ascii="Times New Roman" w:hAnsi="Times New Roman"/>
          <w:sz w:val="22"/>
          <w:szCs w:val="22"/>
          <w:lang w:eastAsia="zh-CN"/>
        </w:rPr>
      </w:pPr>
    </w:p>
    <w:p w14:paraId="58E09C04" w14:textId="056C0A38"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 Nokia, Samsung, Intel, Apple, Qualcomm, Sharp</w:t>
      </w:r>
      <w:r w:rsidR="00E932B5">
        <w:rPr>
          <w:rFonts w:eastAsia="Times New Roman"/>
          <w:szCs w:val="28"/>
          <w:lang w:eastAsia="zh-CN"/>
        </w:rPr>
        <w:t>, Samsung, Intel, Apple, Qualcomm, Sharp</w:t>
      </w:r>
      <w:r w:rsidR="00832AA9">
        <w:rPr>
          <w:rFonts w:eastAsia="Times New Roman"/>
          <w:szCs w:val="28"/>
          <w:lang w:eastAsia="zh-CN"/>
        </w:rPr>
        <w:t>, Futurewei</w:t>
      </w:r>
    </w:p>
    <w:p w14:paraId="7C3130C2" w14:textId="2447F509"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2F2BEB">
        <w:rPr>
          <w:rFonts w:eastAsia="Times New Roman"/>
          <w:szCs w:val="28"/>
          <w:lang w:eastAsia="zh-CN"/>
        </w:rPr>
        <w:t xml:space="preserve"> LGE</w:t>
      </w:r>
    </w:p>
    <w:p w14:paraId="77903288" w14:textId="3A1C047D" w:rsidR="002F2BEB" w:rsidRPr="00A83D1D" w:rsidRDefault="002F2BEB" w:rsidP="00A83D1D">
      <w:pPr>
        <w:pStyle w:val="ListParagraph"/>
        <w:numPr>
          <w:ilvl w:val="0"/>
          <w:numId w:val="15"/>
        </w:numPr>
        <w:rPr>
          <w:rFonts w:eastAsia="Times New Roman"/>
          <w:szCs w:val="28"/>
          <w:lang w:eastAsia="zh-CN"/>
        </w:rPr>
      </w:pPr>
      <w:r>
        <w:rPr>
          <w:rFonts w:eastAsia="Times New Roman"/>
          <w:szCs w:val="28"/>
          <w:lang w:eastAsia="zh-CN"/>
        </w:rPr>
        <w:t>Maybe: ZTE/Sanechips</w:t>
      </w:r>
    </w:p>
    <w:p w14:paraId="6910C36A" w14:textId="533302F4" w:rsidR="00B823E3" w:rsidRDefault="00B823E3">
      <w:pPr>
        <w:pStyle w:val="BodyText"/>
        <w:spacing w:after="0"/>
        <w:rPr>
          <w:rFonts w:ascii="Times New Roman" w:hAnsi="Times New Roman"/>
          <w:sz w:val="22"/>
          <w:szCs w:val="22"/>
          <w:lang w:eastAsia="zh-CN"/>
        </w:rPr>
      </w:pPr>
    </w:p>
    <w:p w14:paraId="4EC20CE9" w14:textId="6F2CCD64"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1.3-2</w:t>
      </w:r>
      <w:r w:rsidR="002F2BEB">
        <w:rPr>
          <w:rFonts w:ascii="Times New Roman" w:hAnsi="Times New Roman"/>
          <w:b/>
          <w:bCs/>
          <w:lang w:eastAsia="zh-CN"/>
        </w:rPr>
        <w:t>A</w:t>
      </w:r>
      <w:r>
        <w:rPr>
          <w:rFonts w:ascii="Times New Roman" w:hAnsi="Times New Roman"/>
          <w:b/>
          <w:bCs/>
          <w:lang w:eastAsia="zh-CN"/>
        </w:rPr>
        <w:t>)</w:t>
      </w:r>
    </w:p>
    <w:p w14:paraId="0576291B" w14:textId="77777777" w:rsidR="00A83D1D" w:rsidRDefault="00A83D1D" w:rsidP="00A83D1D">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11397D9"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83D1D" w14:paraId="41CB260B" w14:textId="77777777" w:rsidTr="006C7910">
        <w:trPr>
          <w:cantSplit/>
          <w:trHeight w:val="389"/>
        </w:trPr>
        <w:tc>
          <w:tcPr>
            <w:tcW w:w="3251" w:type="dxa"/>
            <w:tcBorders>
              <w:left w:val="double" w:sz="4" w:space="0" w:color="auto"/>
              <w:bottom w:val="double" w:sz="4" w:space="0" w:color="auto"/>
            </w:tcBorders>
            <w:shd w:val="clear" w:color="auto" w:fill="E0E0E0"/>
            <w:vAlign w:val="center"/>
          </w:tcPr>
          <w:p w14:paraId="07B52BAA" w14:textId="77777777" w:rsidR="00A83D1D" w:rsidRDefault="00A83D1D" w:rsidP="006C7910">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58C557" w14:textId="77777777" w:rsidR="00A83D1D" w:rsidRDefault="00A83D1D" w:rsidP="006C7910">
            <w:pPr>
              <w:pStyle w:val="TAH"/>
              <w:rPr>
                <w:bCs/>
              </w:rPr>
            </w:pPr>
            <w:r>
              <w:rPr>
                <w:rFonts w:cs="Arial"/>
                <w:kern w:val="24"/>
              </w:rPr>
              <w:t xml:space="preserve">Number of RBs </w:t>
            </w:r>
            <w:r>
              <w:rPr>
                <w:noProof/>
                <w:position w:val="-10"/>
                <w:lang w:eastAsia="zh-CN"/>
              </w:rPr>
              <w:drawing>
                <wp:inline distT="0" distB="0" distL="0" distR="0" wp14:anchorId="0754E73C" wp14:editId="5F37A197">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7775F" w14:textId="77777777" w:rsidR="00A83D1D" w:rsidRDefault="00A83D1D" w:rsidP="006C7910">
            <w:pPr>
              <w:pStyle w:val="TAH"/>
              <w:rPr>
                <w:bCs/>
              </w:rPr>
            </w:pPr>
            <w:r>
              <w:rPr>
                <w:rFonts w:cs="Arial"/>
                <w:kern w:val="24"/>
              </w:rPr>
              <w:t xml:space="preserve">Number of Symbols </w:t>
            </w:r>
            <w:r>
              <w:rPr>
                <w:noProof/>
                <w:position w:val="-12"/>
                <w:lang w:eastAsia="zh-CN"/>
              </w:rPr>
              <w:drawing>
                <wp:inline distT="0" distB="0" distL="0" distR="0" wp14:anchorId="743F11EB" wp14:editId="329F4C13">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83D1D" w14:paraId="7626ABE4" w14:textId="77777777" w:rsidTr="006C7910">
        <w:trPr>
          <w:cantSplit/>
          <w:trHeight w:val="158"/>
        </w:trPr>
        <w:tc>
          <w:tcPr>
            <w:tcW w:w="3251" w:type="dxa"/>
            <w:tcBorders>
              <w:top w:val="double" w:sz="4" w:space="0" w:color="auto"/>
              <w:left w:val="double" w:sz="4" w:space="0" w:color="auto"/>
            </w:tcBorders>
            <w:vAlign w:val="center"/>
          </w:tcPr>
          <w:p w14:paraId="297F461F" w14:textId="77777777" w:rsidR="00A83D1D" w:rsidRDefault="00A83D1D" w:rsidP="006C7910">
            <w:pPr>
              <w:pStyle w:val="TAC"/>
            </w:pPr>
            <w:r>
              <w:rPr>
                <w:rFonts w:cs="Arial"/>
                <w:kern w:val="24"/>
                <w:szCs w:val="18"/>
              </w:rPr>
              <w:t xml:space="preserve">1 </w:t>
            </w:r>
          </w:p>
        </w:tc>
        <w:tc>
          <w:tcPr>
            <w:tcW w:w="1885" w:type="dxa"/>
            <w:tcBorders>
              <w:top w:val="double" w:sz="4" w:space="0" w:color="auto"/>
            </w:tcBorders>
            <w:vAlign w:val="center"/>
          </w:tcPr>
          <w:p w14:paraId="12B1C9BD" w14:textId="77777777" w:rsidR="00A83D1D" w:rsidRDefault="00A83D1D" w:rsidP="006C7910">
            <w:pPr>
              <w:pStyle w:val="TAC"/>
            </w:pPr>
            <w:r>
              <w:rPr>
                <w:rFonts w:cs="Arial"/>
                <w:kern w:val="24"/>
                <w:szCs w:val="18"/>
              </w:rPr>
              <w:t>24</w:t>
            </w:r>
          </w:p>
        </w:tc>
        <w:tc>
          <w:tcPr>
            <w:tcW w:w="1926" w:type="dxa"/>
            <w:tcBorders>
              <w:top w:val="double" w:sz="4" w:space="0" w:color="auto"/>
            </w:tcBorders>
            <w:vAlign w:val="center"/>
          </w:tcPr>
          <w:p w14:paraId="49950D29" w14:textId="77777777" w:rsidR="00A83D1D" w:rsidRDefault="00A83D1D" w:rsidP="006C7910">
            <w:pPr>
              <w:pStyle w:val="TAC"/>
            </w:pPr>
            <w:r>
              <w:rPr>
                <w:rFonts w:cs="Arial"/>
                <w:kern w:val="24"/>
                <w:szCs w:val="18"/>
              </w:rPr>
              <w:t>2</w:t>
            </w:r>
          </w:p>
        </w:tc>
      </w:tr>
      <w:tr w:rsidR="00A83D1D" w14:paraId="081806E2" w14:textId="77777777" w:rsidTr="006C7910">
        <w:trPr>
          <w:cantSplit/>
          <w:trHeight w:val="158"/>
        </w:trPr>
        <w:tc>
          <w:tcPr>
            <w:tcW w:w="3251" w:type="dxa"/>
            <w:tcBorders>
              <w:left w:val="double" w:sz="4" w:space="0" w:color="auto"/>
            </w:tcBorders>
            <w:vAlign w:val="center"/>
          </w:tcPr>
          <w:p w14:paraId="449D4D67" w14:textId="77777777" w:rsidR="00A83D1D" w:rsidRDefault="00A83D1D" w:rsidP="006C7910">
            <w:pPr>
              <w:pStyle w:val="TAC"/>
            </w:pPr>
            <w:r>
              <w:rPr>
                <w:rFonts w:cs="Arial"/>
                <w:kern w:val="24"/>
                <w:szCs w:val="18"/>
              </w:rPr>
              <w:t xml:space="preserve">1 </w:t>
            </w:r>
          </w:p>
        </w:tc>
        <w:tc>
          <w:tcPr>
            <w:tcW w:w="1885" w:type="dxa"/>
            <w:vAlign w:val="center"/>
          </w:tcPr>
          <w:p w14:paraId="61AF40C2" w14:textId="77777777" w:rsidR="00A83D1D" w:rsidRDefault="00A83D1D" w:rsidP="006C7910">
            <w:pPr>
              <w:pStyle w:val="TAC"/>
            </w:pPr>
            <w:r>
              <w:rPr>
                <w:rFonts w:cs="Arial"/>
                <w:kern w:val="24"/>
                <w:szCs w:val="18"/>
              </w:rPr>
              <w:t>48</w:t>
            </w:r>
          </w:p>
        </w:tc>
        <w:tc>
          <w:tcPr>
            <w:tcW w:w="1926" w:type="dxa"/>
            <w:vAlign w:val="center"/>
          </w:tcPr>
          <w:p w14:paraId="1B54323D" w14:textId="77777777" w:rsidR="00A83D1D" w:rsidRDefault="00A83D1D" w:rsidP="006C7910">
            <w:pPr>
              <w:pStyle w:val="TAC"/>
            </w:pPr>
            <w:r>
              <w:rPr>
                <w:rFonts w:cs="Arial"/>
                <w:kern w:val="24"/>
                <w:szCs w:val="18"/>
              </w:rPr>
              <w:t>1</w:t>
            </w:r>
          </w:p>
        </w:tc>
      </w:tr>
      <w:tr w:rsidR="00A83D1D" w14:paraId="02711DC1" w14:textId="77777777" w:rsidTr="006C7910">
        <w:trPr>
          <w:cantSplit/>
          <w:trHeight w:val="158"/>
        </w:trPr>
        <w:tc>
          <w:tcPr>
            <w:tcW w:w="3251" w:type="dxa"/>
            <w:tcBorders>
              <w:left w:val="double" w:sz="4" w:space="0" w:color="auto"/>
            </w:tcBorders>
            <w:vAlign w:val="center"/>
          </w:tcPr>
          <w:p w14:paraId="1CCCD2D6" w14:textId="77777777" w:rsidR="00A83D1D" w:rsidRDefault="00A83D1D" w:rsidP="006C7910">
            <w:pPr>
              <w:pStyle w:val="TAC"/>
            </w:pPr>
            <w:r>
              <w:rPr>
                <w:rFonts w:cs="Arial"/>
                <w:kern w:val="24"/>
                <w:szCs w:val="18"/>
              </w:rPr>
              <w:t xml:space="preserve">1 </w:t>
            </w:r>
          </w:p>
        </w:tc>
        <w:tc>
          <w:tcPr>
            <w:tcW w:w="1885" w:type="dxa"/>
            <w:vAlign w:val="center"/>
          </w:tcPr>
          <w:p w14:paraId="78C12133" w14:textId="77777777" w:rsidR="00A83D1D" w:rsidRDefault="00A83D1D" w:rsidP="006C7910">
            <w:pPr>
              <w:pStyle w:val="TAC"/>
            </w:pPr>
            <w:r>
              <w:rPr>
                <w:rFonts w:cs="Arial"/>
                <w:kern w:val="24"/>
                <w:szCs w:val="18"/>
              </w:rPr>
              <w:t>48</w:t>
            </w:r>
          </w:p>
        </w:tc>
        <w:tc>
          <w:tcPr>
            <w:tcW w:w="1926" w:type="dxa"/>
            <w:vAlign w:val="center"/>
          </w:tcPr>
          <w:p w14:paraId="242389FB" w14:textId="77777777" w:rsidR="00A83D1D" w:rsidRDefault="00A83D1D" w:rsidP="006C7910">
            <w:pPr>
              <w:pStyle w:val="TAC"/>
            </w:pPr>
            <w:r>
              <w:rPr>
                <w:rFonts w:cs="Arial"/>
                <w:kern w:val="24"/>
                <w:szCs w:val="18"/>
              </w:rPr>
              <w:t>2</w:t>
            </w:r>
          </w:p>
        </w:tc>
      </w:tr>
      <w:tr w:rsidR="00A83D1D" w14:paraId="4F4B50D1" w14:textId="77777777" w:rsidTr="006C7910">
        <w:trPr>
          <w:cantSplit/>
          <w:trHeight w:val="158"/>
        </w:trPr>
        <w:tc>
          <w:tcPr>
            <w:tcW w:w="3251" w:type="dxa"/>
            <w:tcBorders>
              <w:left w:val="double" w:sz="4" w:space="0" w:color="auto"/>
            </w:tcBorders>
            <w:vAlign w:val="center"/>
          </w:tcPr>
          <w:p w14:paraId="488F3819" w14:textId="77777777" w:rsidR="00A83D1D" w:rsidRDefault="00A83D1D" w:rsidP="006C7910">
            <w:pPr>
              <w:pStyle w:val="TAC"/>
            </w:pPr>
            <w:r>
              <w:rPr>
                <w:rFonts w:cs="Arial"/>
                <w:kern w:val="24"/>
                <w:szCs w:val="18"/>
              </w:rPr>
              <w:t xml:space="preserve">3 </w:t>
            </w:r>
          </w:p>
        </w:tc>
        <w:tc>
          <w:tcPr>
            <w:tcW w:w="1885" w:type="dxa"/>
            <w:vAlign w:val="center"/>
          </w:tcPr>
          <w:p w14:paraId="3967FFC3" w14:textId="77777777" w:rsidR="00A83D1D" w:rsidRDefault="00A83D1D" w:rsidP="006C7910">
            <w:pPr>
              <w:pStyle w:val="TAC"/>
            </w:pPr>
            <w:r>
              <w:rPr>
                <w:rFonts w:cs="Arial"/>
                <w:kern w:val="24"/>
                <w:szCs w:val="18"/>
              </w:rPr>
              <w:t>24</w:t>
            </w:r>
          </w:p>
        </w:tc>
        <w:tc>
          <w:tcPr>
            <w:tcW w:w="1926" w:type="dxa"/>
            <w:vAlign w:val="center"/>
          </w:tcPr>
          <w:p w14:paraId="65CB9CCD" w14:textId="77777777" w:rsidR="00A83D1D" w:rsidRDefault="00A83D1D" w:rsidP="006C7910">
            <w:pPr>
              <w:pStyle w:val="TAC"/>
            </w:pPr>
            <w:r>
              <w:rPr>
                <w:rFonts w:cs="Arial"/>
                <w:kern w:val="24"/>
                <w:szCs w:val="18"/>
              </w:rPr>
              <w:t>2</w:t>
            </w:r>
          </w:p>
        </w:tc>
      </w:tr>
      <w:tr w:rsidR="00A83D1D" w14:paraId="7A042A26" w14:textId="77777777" w:rsidTr="006C7910">
        <w:trPr>
          <w:cantSplit/>
          <w:trHeight w:val="483"/>
        </w:trPr>
        <w:tc>
          <w:tcPr>
            <w:tcW w:w="3251" w:type="dxa"/>
            <w:tcBorders>
              <w:left w:val="double" w:sz="4" w:space="0" w:color="auto"/>
            </w:tcBorders>
            <w:vAlign w:val="center"/>
          </w:tcPr>
          <w:p w14:paraId="176854CB" w14:textId="77777777" w:rsidR="00A83D1D" w:rsidRDefault="00A83D1D" w:rsidP="006C7910">
            <w:pPr>
              <w:pStyle w:val="TAC"/>
            </w:pPr>
            <w:r>
              <w:rPr>
                <w:rFonts w:cs="Arial"/>
                <w:kern w:val="24"/>
                <w:szCs w:val="18"/>
              </w:rPr>
              <w:t xml:space="preserve">3 </w:t>
            </w:r>
          </w:p>
        </w:tc>
        <w:tc>
          <w:tcPr>
            <w:tcW w:w="1885" w:type="dxa"/>
            <w:vAlign w:val="center"/>
          </w:tcPr>
          <w:p w14:paraId="1889B4AF" w14:textId="77777777" w:rsidR="00A83D1D" w:rsidRDefault="00A83D1D" w:rsidP="006C7910">
            <w:pPr>
              <w:pStyle w:val="TAC"/>
            </w:pPr>
            <w:r>
              <w:rPr>
                <w:rFonts w:cs="Arial"/>
                <w:kern w:val="24"/>
                <w:szCs w:val="18"/>
              </w:rPr>
              <w:t>48</w:t>
            </w:r>
          </w:p>
        </w:tc>
        <w:tc>
          <w:tcPr>
            <w:tcW w:w="1926" w:type="dxa"/>
            <w:vAlign w:val="center"/>
          </w:tcPr>
          <w:p w14:paraId="75E5553E" w14:textId="77777777" w:rsidR="00A83D1D" w:rsidRDefault="00A83D1D" w:rsidP="006C7910">
            <w:pPr>
              <w:pStyle w:val="TAC"/>
            </w:pPr>
            <w:r>
              <w:rPr>
                <w:rFonts w:cs="Arial"/>
                <w:kern w:val="24"/>
                <w:szCs w:val="18"/>
              </w:rPr>
              <w:t>2</w:t>
            </w:r>
          </w:p>
        </w:tc>
      </w:tr>
    </w:tbl>
    <w:p w14:paraId="0CD1F31C"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D684406" w14:textId="7BCB189F" w:rsidR="00A83D1D" w:rsidRDefault="00A83D1D" w:rsidP="00A83D1D">
      <w:pPr>
        <w:pStyle w:val="ListParagraph"/>
        <w:numPr>
          <w:ilvl w:val="1"/>
          <w:numId w:val="7"/>
        </w:numPr>
        <w:spacing w:line="240" w:lineRule="auto"/>
        <w:rPr>
          <w:lang w:eastAsia="zh-CN"/>
        </w:rPr>
      </w:pPr>
      <w:r>
        <w:rPr>
          <w:lang w:eastAsia="zh-CN"/>
        </w:rPr>
        <w:t>FFS: addition of any the following set of parameters</w:t>
      </w:r>
    </w:p>
    <w:p w14:paraId="397C96E7" w14:textId="0739E79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24, 3}</w:t>
      </w:r>
    </w:p>
    <w:p w14:paraId="703666FA" w14:textId="5DC43C4F"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96, 1}</w:t>
      </w:r>
    </w:p>
    <w:p w14:paraId="721972E3" w14:textId="33ED12B8"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96, 2}</w:t>
      </w:r>
    </w:p>
    <w:p w14:paraId="55596839" w14:textId="582A49E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{3, 96, 2}</w:t>
      </w:r>
    </w:p>
    <w:p w14:paraId="64D02763" w14:textId="77777777" w:rsidR="00E932B5" w:rsidRDefault="00E932B5" w:rsidP="00E932B5">
      <w:pPr>
        <w:pStyle w:val="ListParagraph"/>
        <w:ind w:left="720"/>
        <w:rPr>
          <w:rFonts w:eastAsia="Times New Roman"/>
          <w:szCs w:val="28"/>
          <w:lang w:eastAsia="zh-CN"/>
        </w:rPr>
      </w:pPr>
    </w:p>
    <w:p w14:paraId="07D1EC19" w14:textId="0E80FE72"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ZTE/Sanechips, Samsung, Intel, Apple, Sharp</w:t>
      </w:r>
      <w:r w:rsidR="00832AA9">
        <w:rPr>
          <w:rFonts w:eastAsia="Times New Roman"/>
          <w:szCs w:val="28"/>
          <w:lang w:eastAsia="zh-CN"/>
        </w:rPr>
        <w:t>, Futurewei</w:t>
      </w:r>
    </w:p>
    <w:p w14:paraId="1CAAC10B" w14:textId="736469C7" w:rsidR="002F2BEB" w:rsidRDefault="002F2BEB" w:rsidP="00A83D1D">
      <w:pPr>
        <w:pStyle w:val="ListParagraph"/>
        <w:numPr>
          <w:ilvl w:val="0"/>
          <w:numId w:val="15"/>
        </w:numPr>
        <w:rPr>
          <w:rFonts w:eastAsia="Times New Roman"/>
          <w:szCs w:val="28"/>
          <w:lang w:eastAsia="zh-CN"/>
        </w:rPr>
      </w:pPr>
      <w:r>
        <w:rPr>
          <w:rFonts w:eastAsia="Times New Roman"/>
          <w:szCs w:val="28"/>
          <w:lang w:eastAsia="zh-CN"/>
        </w:rPr>
        <w:t>Maybe: Nokia (</w:t>
      </w:r>
      <w:r w:rsidR="00E932B5">
        <w:rPr>
          <w:rFonts w:eastAsia="Times New Roman"/>
          <w:szCs w:val="28"/>
          <w:lang w:eastAsia="zh-CN"/>
        </w:rPr>
        <w:t>reformulate</w:t>
      </w:r>
      <w:r>
        <w:rPr>
          <w:rFonts w:eastAsia="Times New Roman"/>
          <w:szCs w:val="28"/>
          <w:lang w:eastAsia="zh-CN"/>
        </w:rPr>
        <w:t xml:space="preserve"> FFS</w:t>
      </w:r>
      <w:r w:rsidR="00E932B5">
        <w:rPr>
          <w:rFonts w:eastAsia="Times New Roman"/>
          <w:szCs w:val="28"/>
          <w:lang w:eastAsia="zh-CN"/>
        </w:rPr>
        <w:t>?</w:t>
      </w:r>
      <w:r>
        <w:rPr>
          <w:rFonts w:eastAsia="Times New Roman"/>
          <w:szCs w:val="28"/>
          <w:lang w:eastAsia="zh-CN"/>
        </w:rPr>
        <w:t>)</w:t>
      </w:r>
      <w:r w:rsidR="00E932B5">
        <w:rPr>
          <w:rFonts w:eastAsia="Times New Roman"/>
          <w:szCs w:val="28"/>
          <w:lang w:eastAsia="zh-CN"/>
        </w:rPr>
        <w:t>, [LGE?], [Qualcomm (commented some config will exceed 400MHz)?]</w:t>
      </w:r>
    </w:p>
    <w:p w14:paraId="1B5B2E43" w14:textId="77777777" w:rsidR="00A83D1D" w:rsidRP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p>
    <w:p w14:paraId="7D5D855B" w14:textId="77777777" w:rsidR="00A83D1D" w:rsidRDefault="00A83D1D" w:rsidP="00A83D1D">
      <w:pPr>
        <w:pStyle w:val="BodyText"/>
        <w:spacing w:after="0"/>
        <w:rPr>
          <w:rFonts w:ascii="Times New Roman" w:hAnsi="Times New Roman"/>
          <w:sz w:val="22"/>
          <w:szCs w:val="22"/>
          <w:lang w:eastAsia="zh-CN"/>
        </w:rPr>
      </w:pPr>
    </w:p>
    <w:p w14:paraId="303FE4F1"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lastRenderedPageBreak/>
        <w:t>Proposal 1.3-3)</w:t>
      </w:r>
    </w:p>
    <w:p w14:paraId="1E3ED103" w14:textId="77777777" w:rsidR="00A83D1D" w:rsidRDefault="00A83D1D" w:rsidP="00A83D1D">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E5234C"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83D1D" w14:paraId="52CC2A70" w14:textId="77777777" w:rsidTr="006C7910">
        <w:trPr>
          <w:cantSplit/>
        </w:trPr>
        <w:tc>
          <w:tcPr>
            <w:tcW w:w="3326" w:type="dxa"/>
            <w:tcBorders>
              <w:bottom w:val="double" w:sz="4" w:space="0" w:color="auto"/>
            </w:tcBorders>
            <w:shd w:val="clear" w:color="auto" w:fill="E0E0E0"/>
            <w:vAlign w:val="center"/>
          </w:tcPr>
          <w:p w14:paraId="73881830" w14:textId="77777777" w:rsidR="00A83D1D" w:rsidRDefault="00A83D1D" w:rsidP="006C791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714D3C3" w14:textId="77777777" w:rsidR="00A83D1D" w:rsidRDefault="00A83D1D" w:rsidP="006C7910">
            <w:pPr>
              <w:pStyle w:val="TAH"/>
              <w:rPr>
                <w:bCs/>
              </w:rPr>
            </w:pPr>
            <w:r>
              <w:rPr>
                <w:noProof/>
                <w:position w:val="-4"/>
                <w:lang w:eastAsia="zh-CN"/>
              </w:rPr>
              <w:drawing>
                <wp:inline distT="0" distB="0" distL="0" distR="0" wp14:anchorId="7D128EAF" wp14:editId="4BF8D81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0CB018" w14:textId="77777777" w:rsidR="00A83D1D" w:rsidRDefault="00A83D1D" w:rsidP="006C791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83D1D" w14:paraId="11A22F25" w14:textId="77777777" w:rsidTr="006C7910">
        <w:trPr>
          <w:cantSplit/>
        </w:trPr>
        <w:tc>
          <w:tcPr>
            <w:tcW w:w="3326" w:type="dxa"/>
            <w:tcBorders>
              <w:top w:val="double" w:sz="4" w:space="0" w:color="auto"/>
            </w:tcBorders>
            <w:vAlign w:val="center"/>
          </w:tcPr>
          <w:p w14:paraId="7D84DA7C" w14:textId="77777777" w:rsidR="00A83D1D" w:rsidRDefault="00A83D1D" w:rsidP="006C7910">
            <w:pPr>
              <w:pStyle w:val="TAC"/>
            </w:pPr>
            <w:r>
              <w:rPr>
                <w:rStyle w:val="CommentReference"/>
                <w:rFonts w:cs="Arial"/>
                <w:szCs w:val="18"/>
              </w:rPr>
              <w:t>1</w:t>
            </w:r>
          </w:p>
        </w:tc>
        <w:tc>
          <w:tcPr>
            <w:tcW w:w="904" w:type="dxa"/>
            <w:tcBorders>
              <w:top w:val="double" w:sz="4" w:space="0" w:color="auto"/>
            </w:tcBorders>
            <w:vAlign w:val="center"/>
          </w:tcPr>
          <w:p w14:paraId="6CBEB20B" w14:textId="77777777" w:rsidR="00A83D1D" w:rsidRDefault="00A83D1D" w:rsidP="006C7910">
            <w:pPr>
              <w:pStyle w:val="TAC"/>
            </w:pPr>
            <w:r>
              <w:rPr>
                <w:rStyle w:val="CommentReference"/>
                <w:rFonts w:cs="Arial"/>
                <w:szCs w:val="18"/>
              </w:rPr>
              <w:t>1</w:t>
            </w:r>
          </w:p>
        </w:tc>
        <w:tc>
          <w:tcPr>
            <w:tcW w:w="3426" w:type="dxa"/>
            <w:tcBorders>
              <w:top w:val="double" w:sz="4" w:space="0" w:color="auto"/>
            </w:tcBorders>
            <w:vAlign w:val="center"/>
          </w:tcPr>
          <w:p w14:paraId="6AC13885" w14:textId="77777777" w:rsidR="00A83D1D" w:rsidRDefault="00A83D1D" w:rsidP="006C7910">
            <w:pPr>
              <w:pStyle w:val="TAC"/>
            </w:pPr>
            <w:r>
              <w:rPr>
                <w:rStyle w:val="CommentReference"/>
                <w:rFonts w:cs="Arial"/>
                <w:szCs w:val="18"/>
              </w:rPr>
              <w:t>0</w:t>
            </w:r>
          </w:p>
        </w:tc>
      </w:tr>
      <w:tr w:rsidR="00A83D1D" w14:paraId="4748E927" w14:textId="77777777" w:rsidTr="006C7910">
        <w:trPr>
          <w:cantSplit/>
        </w:trPr>
        <w:tc>
          <w:tcPr>
            <w:tcW w:w="3326" w:type="dxa"/>
            <w:vAlign w:val="center"/>
          </w:tcPr>
          <w:p w14:paraId="15F75657" w14:textId="77777777" w:rsidR="00A83D1D" w:rsidRDefault="00A83D1D" w:rsidP="006C7910">
            <w:pPr>
              <w:pStyle w:val="TAC"/>
            </w:pPr>
            <w:r>
              <w:rPr>
                <w:rStyle w:val="CommentReference"/>
                <w:rFonts w:cs="Arial"/>
                <w:szCs w:val="18"/>
              </w:rPr>
              <w:t>2</w:t>
            </w:r>
          </w:p>
        </w:tc>
        <w:tc>
          <w:tcPr>
            <w:tcW w:w="904" w:type="dxa"/>
            <w:vAlign w:val="center"/>
          </w:tcPr>
          <w:p w14:paraId="4CB80E6A" w14:textId="77777777" w:rsidR="00A83D1D" w:rsidRDefault="00A83D1D" w:rsidP="006C7910">
            <w:pPr>
              <w:pStyle w:val="TAC"/>
            </w:pPr>
            <w:r>
              <w:rPr>
                <w:rStyle w:val="CommentReference"/>
                <w:rFonts w:cs="Arial"/>
                <w:szCs w:val="18"/>
              </w:rPr>
              <w:t>1/2</w:t>
            </w:r>
          </w:p>
        </w:tc>
        <w:tc>
          <w:tcPr>
            <w:tcW w:w="3426" w:type="dxa"/>
            <w:vAlign w:val="center"/>
          </w:tcPr>
          <w:p w14:paraId="4C0DC4EF" w14:textId="77777777" w:rsidR="00A83D1D" w:rsidRDefault="00A83D1D" w:rsidP="006C7910">
            <w:pPr>
              <w:pStyle w:val="TAC"/>
            </w:pPr>
            <w:r>
              <w:rPr>
                <w:rStyle w:val="CommentReference"/>
                <w:rFonts w:cs="Arial"/>
                <w:szCs w:val="18"/>
              </w:rPr>
              <w:t xml:space="preserve">{0, if </w:t>
            </w:r>
            <w:r>
              <w:rPr>
                <w:noProof/>
                <w:position w:val="-6"/>
                <w:lang w:eastAsia="zh-CN"/>
              </w:rPr>
              <w:drawing>
                <wp:inline distT="0" distB="0" distL="0" distR="0" wp14:anchorId="2486E8C3" wp14:editId="669C44B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4055CC7" wp14:editId="2CC50387">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5E9E4525" w14:textId="77777777" w:rsidTr="006C7910">
        <w:trPr>
          <w:cantSplit/>
        </w:trPr>
        <w:tc>
          <w:tcPr>
            <w:tcW w:w="3326" w:type="dxa"/>
            <w:vAlign w:val="center"/>
          </w:tcPr>
          <w:p w14:paraId="53255F53" w14:textId="77777777" w:rsidR="00A83D1D" w:rsidRDefault="00A83D1D" w:rsidP="006C7910">
            <w:pPr>
              <w:pStyle w:val="TAC"/>
            </w:pPr>
            <w:r>
              <w:rPr>
                <w:rStyle w:val="CommentReference"/>
                <w:rFonts w:cs="Arial"/>
                <w:szCs w:val="18"/>
              </w:rPr>
              <w:t>2</w:t>
            </w:r>
          </w:p>
        </w:tc>
        <w:tc>
          <w:tcPr>
            <w:tcW w:w="904" w:type="dxa"/>
            <w:vAlign w:val="center"/>
          </w:tcPr>
          <w:p w14:paraId="5BC6CB0B" w14:textId="77777777" w:rsidR="00A83D1D" w:rsidRDefault="00A83D1D" w:rsidP="006C7910">
            <w:pPr>
              <w:pStyle w:val="TAC"/>
            </w:pPr>
            <w:r>
              <w:rPr>
                <w:rStyle w:val="CommentReference"/>
                <w:rFonts w:cs="Arial"/>
                <w:szCs w:val="18"/>
              </w:rPr>
              <w:t>1/2</w:t>
            </w:r>
          </w:p>
        </w:tc>
        <w:tc>
          <w:tcPr>
            <w:tcW w:w="3426" w:type="dxa"/>
            <w:vAlign w:val="center"/>
          </w:tcPr>
          <w:p w14:paraId="7468414E" w14:textId="77777777" w:rsidR="00A83D1D" w:rsidRDefault="00A83D1D" w:rsidP="006C7910">
            <w:pPr>
              <w:pStyle w:val="TAC"/>
            </w:pPr>
            <w:r>
              <w:rPr>
                <w:rStyle w:val="CommentReference"/>
                <w:rFonts w:cs="Arial"/>
                <w:szCs w:val="18"/>
              </w:rPr>
              <w:t xml:space="preserve"> {0, if </w:t>
            </w:r>
            <w:r>
              <w:rPr>
                <w:noProof/>
                <w:position w:val="-6"/>
                <w:lang w:eastAsia="zh-CN"/>
              </w:rPr>
              <w:drawing>
                <wp:inline distT="0" distB="0" distL="0" distR="0" wp14:anchorId="1D252597" wp14:editId="351FD9A3">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1ED1C81" wp14:editId="206B55F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CE6536" wp14:editId="190D9918">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13F7F8FB" w14:textId="77777777" w:rsidTr="006C7910">
        <w:trPr>
          <w:cantSplit/>
        </w:trPr>
        <w:tc>
          <w:tcPr>
            <w:tcW w:w="3326" w:type="dxa"/>
            <w:vAlign w:val="center"/>
          </w:tcPr>
          <w:p w14:paraId="78CF875C" w14:textId="77777777" w:rsidR="00A83D1D" w:rsidRDefault="00A83D1D" w:rsidP="006C7910">
            <w:pPr>
              <w:pStyle w:val="TAC"/>
            </w:pPr>
            <w:r>
              <w:rPr>
                <w:rStyle w:val="CommentReference"/>
                <w:rFonts w:cs="Arial"/>
                <w:szCs w:val="18"/>
              </w:rPr>
              <w:t>1</w:t>
            </w:r>
          </w:p>
        </w:tc>
        <w:tc>
          <w:tcPr>
            <w:tcW w:w="904" w:type="dxa"/>
            <w:vAlign w:val="center"/>
          </w:tcPr>
          <w:p w14:paraId="4C88DC57" w14:textId="77777777" w:rsidR="00A83D1D" w:rsidRDefault="00A83D1D" w:rsidP="006C7910">
            <w:pPr>
              <w:pStyle w:val="TAC"/>
            </w:pPr>
            <w:r>
              <w:rPr>
                <w:rStyle w:val="CommentReference"/>
                <w:rFonts w:cs="Arial"/>
                <w:szCs w:val="18"/>
              </w:rPr>
              <w:t>2</w:t>
            </w:r>
          </w:p>
        </w:tc>
        <w:tc>
          <w:tcPr>
            <w:tcW w:w="3426" w:type="dxa"/>
            <w:vAlign w:val="center"/>
          </w:tcPr>
          <w:p w14:paraId="3979E2A0" w14:textId="77777777" w:rsidR="00A83D1D" w:rsidRDefault="00A83D1D" w:rsidP="006C7910">
            <w:pPr>
              <w:pStyle w:val="TAC"/>
            </w:pPr>
            <w:r>
              <w:rPr>
                <w:rStyle w:val="CommentReference"/>
                <w:rFonts w:cs="Arial"/>
                <w:szCs w:val="18"/>
              </w:rPr>
              <w:t>0</w:t>
            </w:r>
          </w:p>
        </w:tc>
      </w:tr>
    </w:tbl>
    <w:p w14:paraId="2B177B65"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EE58CBC" w14:textId="77777777" w:rsidR="00A83D1D" w:rsidRDefault="00A83D1D" w:rsidP="00A83D1D">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7053B55" w14:textId="77777777" w:rsidR="00A83D1D" w:rsidRDefault="00A83D1D">
      <w:pPr>
        <w:pStyle w:val="BodyText"/>
        <w:spacing w:after="0"/>
        <w:rPr>
          <w:rFonts w:ascii="Times New Roman" w:hAnsi="Times New Roman"/>
          <w:sz w:val="22"/>
          <w:szCs w:val="22"/>
          <w:lang w:eastAsia="zh-CN"/>
        </w:rPr>
      </w:pPr>
    </w:p>
    <w:p w14:paraId="140A7624" w14:textId="05AE2453"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Nokia, Samsung, Intel, Apple, Sharp</w:t>
      </w:r>
      <w:r w:rsidR="00832AA9">
        <w:rPr>
          <w:rFonts w:eastAsia="Times New Roman"/>
          <w:szCs w:val="28"/>
          <w:lang w:eastAsia="zh-CN"/>
        </w:rPr>
        <w:t>, Futurewei</w:t>
      </w:r>
    </w:p>
    <w:p w14:paraId="47DE0FCC" w14:textId="1AE5AF95" w:rsidR="00E932B5" w:rsidRDefault="00E932B5" w:rsidP="00A83D1D">
      <w:pPr>
        <w:pStyle w:val="ListParagraph"/>
        <w:numPr>
          <w:ilvl w:val="0"/>
          <w:numId w:val="15"/>
        </w:numPr>
        <w:rPr>
          <w:rFonts w:eastAsia="Times New Roman"/>
          <w:szCs w:val="28"/>
          <w:lang w:eastAsia="zh-CN"/>
        </w:rPr>
      </w:pPr>
      <w:r>
        <w:rPr>
          <w:rFonts w:eastAsia="Times New Roman"/>
          <w:szCs w:val="28"/>
          <w:lang w:eastAsia="zh-CN"/>
        </w:rPr>
        <w:t>Maybe: [LGE?]</w:t>
      </w:r>
    </w:p>
    <w:p w14:paraId="70630696" w14:textId="513BBB46"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p>
    <w:p w14:paraId="7B8C43F1" w14:textId="2FDC941C" w:rsidR="00E932B5" w:rsidRPr="00A83D1D" w:rsidRDefault="00E932B5" w:rsidP="00A83D1D">
      <w:pPr>
        <w:pStyle w:val="ListParagraph"/>
        <w:numPr>
          <w:ilvl w:val="0"/>
          <w:numId w:val="15"/>
        </w:numPr>
        <w:rPr>
          <w:rFonts w:eastAsia="Times New Roman"/>
          <w:szCs w:val="28"/>
          <w:lang w:eastAsia="zh-CN"/>
        </w:rPr>
      </w:pPr>
      <w:r>
        <w:rPr>
          <w:rFonts w:eastAsia="Times New Roman"/>
          <w:szCs w:val="28"/>
          <w:lang w:eastAsia="zh-CN"/>
        </w:rPr>
        <w:t>Defer: ZTE/Sanechips (discuss together with SSB pattern)</w:t>
      </w:r>
    </w:p>
    <w:p w14:paraId="6910C36B" w14:textId="77777777" w:rsidR="00B823E3" w:rsidRDefault="00B823E3">
      <w:pPr>
        <w:pStyle w:val="BodyText"/>
        <w:spacing w:after="0"/>
        <w:rPr>
          <w:rFonts w:ascii="Times New Roman" w:hAnsi="Times New Roman"/>
          <w:sz w:val="22"/>
          <w:szCs w:val="22"/>
          <w:lang w:eastAsia="zh-CN"/>
        </w:rPr>
      </w:pPr>
    </w:p>
    <w:p w14:paraId="6910C36C" w14:textId="77777777" w:rsidR="00B823E3" w:rsidRDefault="00B823E3">
      <w:pPr>
        <w:pStyle w:val="BodyText"/>
        <w:spacing w:after="0"/>
        <w:rPr>
          <w:rFonts w:ascii="Times New Roman" w:hAnsi="Times New Roman"/>
          <w:sz w:val="22"/>
          <w:szCs w:val="22"/>
          <w:lang w:eastAsia="zh-CN"/>
        </w:rPr>
      </w:pPr>
    </w:p>
    <w:p w14:paraId="6910C36D" w14:textId="77777777" w:rsidR="00B823E3" w:rsidRDefault="007D2F0F">
      <w:pPr>
        <w:pStyle w:val="Heading3"/>
        <w:rPr>
          <w:lang w:eastAsia="zh-CN"/>
        </w:rPr>
      </w:pPr>
      <w:r>
        <w:rPr>
          <w:lang w:eastAsia="zh-CN"/>
        </w:rPr>
        <w:t>2.14 ANR/CGI Reporting Aspects</w:t>
      </w:r>
    </w:p>
    <w:p w14:paraId="6910C3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BodyText"/>
        <w:spacing w:after="0"/>
        <w:rPr>
          <w:rFonts w:ascii="Times New Roman" w:hAnsi="Times New Roman"/>
          <w:sz w:val="22"/>
          <w:szCs w:val="22"/>
          <w:lang w:eastAsia="zh-CN"/>
        </w:rPr>
      </w:pPr>
    </w:p>
    <w:p w14:paraId="6910C37B" w14:textId="77777777" w:rsidR="00B823E3" w:rsidRDefault="007D2F0F">
      <w:pPr>
        <w:pStyle w:val="Heading4"/>
        <w:rPr>
          <w:lang w:eastAsia="zh-CN"/>
        </w:rPr>
      </w:pPr>
      <w:r>
        <w:rPr>
          <w:lang w:eastAsia="zh-CN"/>
        </w:rPr>
        <w:t>Summary of Discussions</w:t>
      </w:r>
    </w:p>
    <w:p w14:paraId="6910C3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BodyText"/>
        <w:spacing w:after="0"/>
        <w:rPr>
          <w:rFonts w:ascii="Times New Roman" w:hAnsi="Times New Roman"/>
          <w:sz w:val="22"/>
          <w:szCs w:val="22"/>
          <w:lang w:eastAsia="zh-CN"/>
        </w:rPr>
      </w:pPr>
    </w:p>
    <w:p w14:paraId="6910C37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6910C3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6910C39C"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w:t>
            </w:r>
            <w:r>
              <w:rPr>
                <w:rFonts w:ascii="Times New Roman" w:hAnsi="Times New Roman"/>
                <w:sz w:val="22"/>
                <w:szCs w:val="22"/>
                <w:lang w:eastAsia="zh-CN"/>
              </w:rPr>
              <w:lastRenderedPageBreak/>
              <w:t xml:space="preserve">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6910C3A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3B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BodyText"/>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BodyText"/>
        <w:spacing w:after="0"/>
        <w:rPr>
          <w:rFonts w:ascii="Times New Roman" w:hAnsi="Times New Roman"/>
          <w:sz w:val="22"/>
          <w:szCs w:val="22"/>
          <w:lang w:eastAsia="zh-CN"/>
        </w:rPr>
      </w:pPr>
    </w:p>
    <w:p w14:paraId="6910C3C2" w14:textId="77777777" w:rsidR="00B823E3" w:rsidRDefault="00B823E3">
      <w:pPr>
        <w:pStyle w:val="BodyText"/>
        <w:spacing w:after="0"/>
        <w:rPr>
          <w:rFonts w:ascii="Times New Roman" w:hAnsi="Times New Roman"/>
          <w:sz w:val="22"/>
          <w:szCs w:val="22"/>
          <w:lang w:eastAsia="zh-CN"/>
        </w:rPr>
      </w:pPr>
    </w:p>
    <w:p w14:paraId="6910C3C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BodyText"/>
        <w:spacing w:after="0"/>
        <w:rPr>
          <w:rFonts w:ascii="Times New Roman" w:hAnsi="Times New Roman"/>
          <w:sz w:val="22"/>
          <w:szCs w:val="22"/>
          <w:lang w:eastAsia="zh-CN"/>
        </w:rPr>
      </w:pPr>
    </w:p>
    <w:p w14:paraId="6910C3C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1D2171E" w14:textId="4CBEF937"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669CBD7" w14:textId="2B076AE2" w:rsid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832AA9" w14:paraId="07E7421D" w14:textId="77777777" w:rsidTr="00601045">
        <w:trPr>
          <w:trHeight w:val="173"/>
        </w:trPr>
        <w:tc>
          <w:tcPr>
            <w:tcW w:w="1573" w:type="dxa"/>
          </w:tcPr>
          <w:p w14:paraId="5E1F3BFE" w14:textId="7EB70632"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F4D69F8" w14:textId="4E75AE64"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bl>
    <w:p w14:paraId="6910C3DF" w14:textId="77777777" w:rsidR="00B823E3" w:rsidRDefault="00B823E3">
      <w:pPr>
        <w:pStyle w:val="BodyText"/>
        <w:spacing w:after="0"/>
        <w:rPr>
          <w:rFonts w:ascii="Times New Roman" w:hAnsi="Times New Roman"/>
          <w:sz w:val="22"/>
          <w:szCs w:val="22"/>
          <w:lang w:eastAsia="zh-CN"/>
        </w:rPr>
      </w:pPr>
    </w:p>
    <w:p w14:paraId="6910C3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3E2" w14:textId="77777777" w:rsidR="00B823E3" w:rsidRDefault="00B823E3">
      <w:pPr>
        <w:pStyle w:val="BodyText"/>
        <w:spacing w:after="0"/>
        <w:rPr>
          <w:rFonts w:ascii="Times New Roman" w:hAnsi="Times New Roman"/>
          <w:sz w:val="22"/>
          <w:szCs w:val="22"/>
          <w:lang w:eastAsia="zh-CN"/>
        </w:rPr>
      </w:pPr>
    </w:p>
    <w:p w14:paraId="6910C3E3" w14:textId="77777777" w:rsidR="00B823E3" w:rsidRDefault="00B823E3">
      <w:pPr>
        <w:pStyle w:val="BodyText"/>
        <w:spacing w:after="0"/>
        <w:rPr>
          <w:rFonts w:ascii="Times New Roman" w:hAnsi="Times New Roman"/>
          <w:sz w:val="22"/>
          <w:szCs w:val="22"/>
          <w:lang w:eastAsia="zh-CN"/>
        </w:rPr>
      </w:pPr>
    </w:p>
    <w:p w14:paraId="6910C3E4" w14:textId="77777777" w:rsidR="00B823E3" w:rsidRDefault="00B823E3">
      <w:pPr>
        <w:pStyle w:val="BodyText"/>
        <w:spacing w:after="0"/>
        <w:rPr>
          <w:rFonts w:ascii="Times New Roman" w:hAnsi="Times New Roman"/>
          <w:sz w:val="22"/>
          <w:szCs w:val="22"/>
          <w:lang w:eastAsia="zh-CN"/>
        </w:rPr>
      </w:pPr>
    </w:p>
    <w:p w14:paraId="6910C3E5" w14:textId="77777777" w:rsidR="00B823E3" w:rsidRDefault="00B823E3">
      <w:pPr>
        <w:pStyle w:val="BodyText"/>
        <w:spacing w:after="0"/>
        <w:rPr>
          <w:rFonts w:ascii="Times New Roman" w:hAnsi="Times New Roman"/>
          <w:sz w:val="22"/>
          <w:szCs w:val="22"/>
          <w:lang w:eastAsia="zh-CN"/>
        </w:rPr>
      </w:pPr>
    </w:p>
    <w:p w14:paraId="6910C3E6" w14:textId="77777777" w:rsidR="00B823E3" w:rsidRDefault="007D2F0F">
      <w:pPr>
        <w:pStyle w:val="Heading3"/>
        <w:rPr>
          <w:lang w:eastAsia="zh-CN"/>
        </w:rPr>
      </w:pPr>
      <w:r>
        <w:rPr>
          <w:lang w:eastAsia="zh-CN"/>
        </w:rPr>
        <w:t>2.1.5 Various other aspects on SSB Design</w:t>
      </w:r>
    </w:p>
    <w:p w14:paraId="6910C3E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BodyText"/>
        <w:spacing w:after="0"/>
        <w:rPr>
          <w:rFonts w:ascii="Times New Roman" w:hAnsi="Times New Roman"/>
          <w:sz w:val="22"/>
          <w:szCs w:val="22"/>
          <w:lang w:eastAsia="zh-CN"/>
        </w:rPr>
      </w:pPr>
    </w:p>
    <w:p w14:paraId="6910C3F3" w14:textId="77777777" w:rsidR="00B823E3" w:rsidRDefault="00B823E3">
      <w:pPr>
        <w:pStyle w:val="BodyText"/>
        <w:spacing w:after="0"/>
        <w:rPr>
          <w:rFonts w:ascii="Times New Roman" w:hAnsi="Times New Roman"/>
          <w:sz w:val="22"/>
          <w:szCs w:val="22"/>
          <w:lang w:eastAsia="zh-CN"/>
        </w:rPr>
      </w:pPr>
    </w:p>
    <w:p w14:paraId="6910C3F4" w14:textId="77777777" w:rsidR="00B823E3" w:rsidRDefault="007D2F0F">
      <w:pPr>
        <w:pStyle w:val="Heading4"/>
        <w:rPr>
          <w:lang w:eastAsia="zh-CN"/>
        </w:rPr>
      </w:pPr>
      <w:r>
        <w:rPr>
          <w:lang w:eastAsia="zh-CN"/>
        </w:rPr>
        <w:lastRenderedPageBreak/>
        <w:t>Summary of Discussions</w:t>
      </w:r>
    </w:p>
    <w:p w14:paraId="6910C3F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BodyText"/>
        <w:spacing w:after="0"/>
        <w:rPr>
          <w:rFonts w:ascii="Times New Roman" w:hAnsi="Times New Roman"/>
          <w:sz w:val="22"/>
          <w:szCs w:val="22"/>
          <w:lang w:eastAsia="zh-CN"/>
        </w:rPr>
      </w:pPr>
    </w:p>
    <w:p w14:paraId="6910C40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BodyText"/>
        <w:spacing w:after="0"/>
        <w:rPr>
          <w:rFonts w:ascii="Times New Roman" w:hAnsi="Times New Roman"/>
          <w:sz w:val="22"/>
          <w:szCs w:val="22"/>
          <w:lang w:eastAsia="zh-CN"/>
        </w:rPr>
      </w:pPr>
    </w:p>
    <w:p w14:paraId="6910C404"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BodyText"/>
        <w:spacing w:after="0"/>
        <w:rPr>
          <w:rFonts w:ascii="Times New Roman" w:hAnsi="Times New Roman"/>
          <w:sz w:val="22"/>
          <w:szCs w:val="22"/>
          <w:lang w:eastAsia="zh-CN"/>
        </w:rPr>
      </w:pPr>
    </w:p>
    <w:p w14:paraId="6910C4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1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157" w:type="dxa"/>
          </w:tcPr>
          <w:p w14:paraId="6910C41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910C42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5AFBF48E" w14:textId="478C75A1" w:rsidR="00A43F31" w:rsidRDefault="00A43F31" w:rsidP="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BodyText"/>
        <w:spacing w:after="0"/>
        <w:rPr>
          <w:rFonts w:ascii="Times New Roman" w:hAnsi="Times New Roman"/>
          <w:sz w:val="22"/>
          <w:szCs w:val="22"/>
          <w:lang w:eastAsia="zh-CN"/>
        </w:rPr>
      </w:pPr>
    </w:p>
    <w:p w14:paraId="6910C434" w14:textId="77777777" w:rsidR="00B823E3" w:rsidRDefault="00B823E3">
      <w:pPr>
        <w:pStyle w:val="BodyText"/>
        <w:spacing w:after="0"/>
        <w:rPr>
          <w:rFonts w:ascii="Times New Roman" w:hAnsi="Times New Roman"/>
          <w:sz w:val="22"/>
          <w:szCs w:val="22"/>
          <w:lang w:eastAsia="zh-CN"/>
        </w:rPr>
      </w:pPr>
    </w:p>
    <w:p w14:paraId="6910C43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3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BodyText"/>
        <w:spacing w:after="0"/>
        <w:rPr>
          <w:rFonts w:ascii="Times New Roman" w:hAnsi="Times New Roman"/>
          <w:sz w:val="22"/>
          <w:szCs w:val="22"/>
          <w:lang w:eastAsia="zh-CN"/>
        </w:rPr>
      </w:pPr>
    </w:p>
    <w:p w14:paraId="6910C4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8351ED8" w14:textId="1F8C9B70" w:rsidR="00E322E2" w:rsidRDefault="00E322E2" w:rsidP="00E322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832AA9" w14:paraId="71608AE0" w14:textId="77777777">
        <w:tc>
          <w:tcPr>
            <w:tcW w:w="1573" w:type="dxa"/>
          </w:tcPr>
          <w:p w14:paraId="3799105A" w14:textId="6B76C194"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6151202" w14:textId="45ED400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BodyText"/>
        <w:spacing w:after="0"/>
        <w:rPr>
          <w:rFonts w:ascii="Times New Roman" w:hAnsi="Times New Roman"/>
          <w:sz w:val="22"/>
          <w:szCs w:val="22"/>
          <w:lang w:eastAsia="zh-CN"/>
        </w:rPr>
      </w:pPr>
    </w:p>
    <w:p w14:paraId="6910C442" w14:textId="77777777" w:rsidR="00B823E3" w:rsidRDefault="00B823E3">
      <w:pPr>
        <w:pStyle w:val="BodyText"/>
        <w:spacing w:after="0"/>
        <w:rPr>
          <w:rFonts w:ascii="Times New Roman" w:hAnsi="Times New Roman"/>
          <w:sz w:val="22"/>
          <w:szCs w:val="22"/>
          <w:lang w:eastAsia="zh-CN"/>
        </w:rPr>
      </w:pPr>
    </w:p>
    <w:p w14:paraId="6910C44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4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445" w14:textId="77777777" w:rsidR="00B823E3" w:rsidRDefault="00B823E3">
      <w:pPr>
        <w:pStyle w:val="BodyText"/>
        <w:spacing w:after="0"/>
        <w:rPr>
          <w:rFonts w:ascii="Times New Roman" w:hAnsi="Times New Roman"/>
          <w:sz w:val="22"/>
          <w:szCs w:val="22"/>
          <w:lang w:eastAsia="zh-CN"/>
        </w:rPr>
      </w:pPr>
    </w:p>
    <w:p w14:paraId="6910C446" w14:textId="77777777" w:rsidR="00B823E3" w:rsidRDefault="00B823E3">
      <w:pPr>
        <w:pStyle w:val="BodyText"/>
        <w:spacing w:after="0"/>
        <w:rPr>
          <w:rFonts w:ascii="Times New Roman" w:hAnsi="Times New Roman"/>
          <w:sz w:val="22"/>
          <w:szCs w:val="22"/>
          <w:lang w:eastAsia="zh-CN"/>
        </w:rPr>
      </w:pPr>
    </w:p>
    <w:p w14:paraId="6910C447" w14:textId="77777777" w:rsidR="00B823E3" w:rsidRDefault="00B823E3">
      <w:pPr>
        <w:pStyle w:val="BodyText"/>
        <w:spacing w:after="0"/>
        <w:rPr>
          <w:rFonts w:ascii="Times New Roman" w:hAnsi="Times New Roman"/>
          <w:sz w:val="22"/>
          <w:szCs w:val="22"/>
          <w:lang w:eastAsia="zh-CN"/>
        </w:rPr>
      </w:pPr>
    </w:p>
    <w:p w14:paraId="6910C448" w14:textId="77777777" w:rsidR="00B823E3" w:rsidRDefault="007D2F0F">
      <w:pPr>
        <w:pStyle w:val="Heading2"/>
        <w:rPr>
          <w:lang w:eastAsia="zh-CN"/>
        </w:rPr>
      </w:pPr>
      <w:r>
        <w:rPr>
          <w:lang w:eastAsia="zh-CN"/>
        </w:rPr>
        <w:t xml:space="preserve">2.2 PRACH Aspects </w:t>
      </w:r>
    </w:p>
    <w:p w14:paraId="6910C449" w14:textId="77777777" w:rsidR="00B823E3" w:rsidRDefault="00B823E3">
      <w:pPr>
        <w:pStyle w:val="BodyText"/>
        <w:spacing w:after="0"/>
        <w:rPr>
          <w:rFonts w:ascii="Times New Roman" w:hAnsi="Times New Roman"/>
          <w:sz w:val="22"/>
          <w:szCs w:val="22"/>
          <w:lang w:eastAsia="zh-CN"/>
        </w:rPr>
      </w:pPr>
    </w:p>
    <w:p w14:paraId="6910C44A" w14:textId="77777777" w:rsidR="00B823E3" w:rsidRDefault="007D2F0F">
      <w:pPr>
        <w:pStyle w:val="Heading3"/>
        <w:rPr>
          <w:lang w:eastAsia="zh-CN"/>
        </w:rPr>
      </w:pPr>
      <w:r>
        <w:rPr>
          <w:lang w:eastAsia="zh-CN"/>
        </w:rPr>
        <w:lastRenderedPageBreak/>
        <w:t>2.2.1 PRACH Sequence and Format</w:t>
      </w:r>
    </w:p>
    <w:p w14:paraId="6910C44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6910C458" w14:textId="77777777" w:rsidR="00B823E3" w:rsidRDefault="007D2F0F">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6910C45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4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BodyText"/>
        <w:spacing w:after="0"/>
        <w:rPr>
          <w:rFonts w:ascii="Times New Roman" w:hAnsi="Times New Roman"/>
          <w:sz w:val="22"/>
          <w:szCs w:val="22"/>
          <w:lang w:eastAsia="zh-CN"/>
        </w:rPr>
      </w:pPr>
    </w:p>
    <w:p w14:paraId="6910C46C" w14:textId="77777777" w:rsidR="00B823E3" w:rsidRDefault="00B823E3">
      <w:pPr>
        <w:pStyle w:val="BodyText"/>
        <w:spacing w:after="0"/>
        <w:rPr>
          <w:rFonts w:ascii="Times New Roman" w:hAnsi="Times New Roman"/>
          <w:sz w:val="22"/>
          <w:szCs w:val="22"/>
          <w:lang w:eastAsia="zh-CN"/>
        </w:rPr>
      </w:pPr>
    </w:p>
    <w:p w14:paraId="6910C46D" w14:textId="77777777" w:rsidR="00B823E3" w:rsidRDefault="007D2F0F">
      <w:pPr>
        <w:pStyle w:val="Heading4"/>
        <w:rPr>
          <w:lang w:eastAsia="zh-CN"/>
        </w:rPr>
      </w:pPr>
      <w:r>
        <w:rPr>
          <w:lang w:eastAsia="zh-CN"/>
        </w:rPr>
        <w:lastRenderedPageBreak/>
        <w:t>Summary of Discussions</w:t>
      </w:r>
    </w:p>
    <w:p w14:paraId="6910C46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BodyText"/>
        <w:spacing w:after="0"/>
        <w:rPr>
          <w:rFonts w:ascii="Times New Roman" w:hAnsi="Times New Roman"/>
          <w:sz w:val="22"/>
          <w:szCs w:val="22"/>
          <w:lang w:eastAsia="zh-CN"/>
        </w:rPr>
      </w:pPr>
    </w:p>
    <w:p w14:paraId="6910C47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BodyText"/>
        <w:spacing w:after="0"/>
        <w:rPr>
          <w:rFonts w:ascii="Times New Roman" w:hAnsi="Times New Roman"/>
          <w:sz w:val="22"/>
          <w:szCs w:val="22"/>
          <w:lang w:eastAsia="zh-CN"/>
        </w:rPr>
      </w:pPr>
    </w:p>
    <w:p w14:paraId="6910C485" w14:textId="77777777" w:rsidR="00B823E3" w:rsidRDefault="00B823E3">
      <w:pPr>
        <w:pStyle w:val="BodyText"/>
        <w:spacing w:after="0"/>
        <w:rPr>
          <w:rFonts w:ascii="Times New Roman" w:hAnsi="Times New Roman"/>
          <w:sz w:val="22"/>
          <w:szCs w:val="22"/>
          <w:lang w:eastAsia="zh-CN"/>
        </w:rPr>
      </w:pPr>
    </w:p>
    <w:p w14:paraId="6910C486" w14:textId="77777777" w:rsidR="00B823E3" w:rsidRDefault="00B823E3">
      <w:pPr>
        <w:pStyle w:val="BodyText"/>
        <w:spacing w:after="0"/>
        <w:rPr>
          <w:rFonts w:ascii="Times New Roman" w:hAnsi="Times New Roman"/>
          <w:sz w:val="22"/>
          <w:szCs w:val="22"/>
          <w:lang w:eastAsia="zh-CN"/>
        </w:rPr>
      </w:pPr>
    </w:p>
    <w:p w14:paraId="6910C48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BodyText"/>
        <w:spacing w:after="0"/>
        <w:rPr>
          <w:rFonts w:ascii="Times New Roman" w:hAnsi="Times New Roman"/>
          <w:sz w:val="22"/>
          <w:szCs w:val="22"/>
          <w:lang w:eastAsia="zh-CN"/>
        </w:rPr>
      </w:pPr>
    </w:p>
    <w:p w14:paraId="6910C48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BodyText"/>
        <w:spacing w:after="0"/>
        <w:rPr>
          <w:rFonts w:ascii="Times New Roman" w:hAnsi="Times New Roman"/>
          <w:sz w:val="22"/>
          <w:szCs w:val="22"/>
          <w:lang w:eastAsia="zh-CN"/>
        </w:rPr>
      </w:pPr>
    </w:p>
    <w:p w14:paraId="6910C48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BodyText"/>
        <w:spacing w:after="0"/>
        <w:rPr>
          <w:rFonts w:ascii="Times New Roman" w:hAnsi="Times New Roman"/>
          <w:sz w:val="22"/>
          <w:szCs w:val="22"/>
          <w:lang w:eastAsia="zh-CN"/>
        </w:rPr>
      </w:pPr>
    </w:p>
    <w:p w14:paraId="6910C49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C4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4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lastRenderedPageBreak/>
              <w:t>Object to Option 1.</w:t>
            </w:r>
          </w:p>
        </w:tc>
      </w:tr>
      <w:tr w:rsidR="00B823E3" w14:paraId="6910C4CC" w14:textId="77777777">
        <w:tc>
          <w:tcPr>
            <w:tcW w:w="1805" w:type="dxa"/>
          </w:tcPr>
          <w:p w14:paraId="6910C4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C4C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6910C4D9"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BodyText"/>
        <w:spacing w:after="0"/>
        <w:rPr>
          <w:rFonts w:ascii="Times New Roman" w:hAnsi="Times New Roman"/>
          <w:sz w:val="22"/>
          <w:szCs w:val="22"/>
          <w:lang w:eastAsia="zh-CN"/>
        </w:rPr>
      </w:pPr>
    </w:p>
    <w:p w14:paraId="6910C4E0" w14:textId="77777777" w:rsidR="00B823E3" w:rsidRDefault="00B823E3">
      <w:pPr>
        <w:pStyle w:val="BodyText"/>
        <w:spacing w:after="0"/>
        <w:rPr>
          <w:rFonts w:ascii="Times New Roman" w:hAnsi="Times New Roman"/>
          <w:sz w:val="22"/>
          <w:szCs w:val="22"/>
          <w:lang w:eastAsia="zh-CN"/>
        </w:rPr>
      </w:pPr>
    </w:p>
    <w:p w14:paraId="6910C4E1" w14:textId="77777777" w:rsidR="00B823E3" w:rsidRDefault="00B823E3">
      <w:pPr>
        <w:pStyle w:val="BodyText"/>
        <w:spacing w:after="0"/>
        <w:rPr>
          <w:rFonts w:ascii="Times New Roman" w:hAnsi="Times New Roman"/>
          <w:sz w:val="22"/>
          <w:szCs w:val="22"/>
          <w:lang w:eastAsia="zh-CN"/>
        </w:rPr>
      </w:pPr>
    </w:p>
    <w:p w14:paraId="6910C4E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BodyText"/>
        <w:spacing w:after="0"/>
        <w:rPr>
          <w:rFonts w:ascii="Times New Roman" w:hAnsi="Times New Roman"/>
          <w:sz w:val="22"/>
          <w:szCs w:val="22"/>
          <w:lang w:eastAsia="zh-CN"/>
        </w:rPr>
      </w:pPr>
    </w:p>
    <w:p w14:paraId="6910C4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BodyText"/>
        <w:spacing w:after="0"/>
        <w:rPr>
          <w:rFonts w:ascii="Times New Roman" w:hAnsi="Times New Roman"/>
          <w:sz w:val="22"/>
          <w:szCs w:val="22"/>
          <w:lang w:eastAsia="zh-CN"/>
        </w:rPr>
      </w:pPr>
    </w:p>
    <w:p w14:paraId="6910C4E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is a summary of company views on other PRACH sequence lengths.</w:t>
      </w:r>
    </w:p>
    <w:p w14:paraId="6910C4E9" w14:textId="77777777" w:rsidR="00B823E3" w:rsidRDefault="00B823E3">
      <w:pPr>
        <w:pStyle w:val="BodyText"/>
        <w:spacing w:after="0"/>
        <w:rPr>
          <w:rFonts w:ascii="Times New Roman" w:hAnsi="Times New Roman"/>
          <w:sz w:val="22"/>
          <w:szCs w:val="22"/>
          <w:lang w:eastAsia="zh-CN"/>
        </w:rPr>
      </w:pPr>
    </w:p>
    <w:p w14:paraId="6910C4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BodyText"/>
        <w:spacing w:after="0"/>
        <w:rPr>
          <w:rFonts w:ascii="Times New Roman" w:hAnsi="Times New Roman"/>
          <w:sz w:val="22"/>
          <w:szCs w:val="22"/>
          <w:lang w:eastAsia="zh-CN"/>
        </w:rPr>
      </w:pPr>
    </w:p>
    <w:p w14:paraId="6910C4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BodyText"/>
        <w:spacing w:after="0"/>
        <w:rPr>
          <w:rFonts w:ascii="Times New Roman" w:hAnsi="Times New Roman"/>
          <w:sz w:val="22"/>
          <w:szCs w:val="22"/>
          <w:lang w:eastAsia="zh-CN"/>
        </w:rPr>
      </w:pPr>
    </w:p>
    <w:p w14:paraId="6910C4F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BodyText"/>
        <w:spacing w:after="0"/>
        <w:rPr>
          <w:rFonts w:ascii="Times New Roman" w:hAnsi="Times New Roman"/>
          <w:sz w:val="22"/>
          <w:szCs w:val="22"/>
          <w:lang w:eastAsia="zh-CN"/>
        </w:rPr>
      </w:pPr>
    </w:p>
    <w:p w14:paraId="6910C4F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910C50C"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6910C51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648FF37D" w14:textId="43F33D78"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FA60B0" w14:textId="6C55092E"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D9A881B" w14:textId="48249FAE" w:rsidR="00507124" w:rsidRDefault="00507124"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832AA9" w14:paraId="072C5808" w14:textId="77777777">
        <w:tc>
          <w:tcPr>
            <w:tcW w:w="1573" w:type="dxa"/>
          </w:tcPr>
          <w:p w14:paraId="30ADFD22" w14:textId="24621A58"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DD4C8E9" w14:textId="62997630"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950414" w:rsidRPr="00950414" w14:paraId="2D7FA790" w14:textId="77777777">
        <w:tc>
          <w:tcPr>
            <w:tcW w:w="1573" w:type="dxa"/>
          </w:tcPr>
          <w:p w14:paraId="376879AF" w14:textId="0BEE169A" w:rsidR="00950414" w:rsidRPr="00950414" w:rsidRDefault="00950414" w:rsidP="00832AA9">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E1101D2" w14:textId="6EFE8C64" w:rsidR="00950414" w:rsidRPr="00950414" w:rsidRDefault="00950414" w:rsidP="00832AA9">
            <w:pPr>
              <w:pStyle w:val="BodyText"/>
              <w:spacing w:after="0"/>
              <w:rPr>
                <w:rFonts w:ascii="Times New Roman" w:hAnsi="Times New Roman"/>
                <w:szCs w:val="22"/>
                <w:lang w:eastAsia="zh-CN"/>
              </w:rPr>
            </w:pPr>
            <w:r>
              <w:rPr>
                <w:rFonts w:ascii="Times New Roman" w:hAnsi="Times New Roman"/>
                <w:szCs w:val="22"/>
                <w:lang w:eastAsia="zh-CN"/>
              </w:rPr>
              <w:t>Support</w:t>
            </w:r>
          </w:p>
        </w:tc>
      </w:tr>
    </w:tbl>
    <w:p w14:paraId="6910C512" w14:textId="77777777" w:rsidR="00B823E3" w:rsidRDefault="00B823E3">
      <w:pPr>
        <w:pStyle w:val="BodyText"/>
        <w:spacing w:after="0"/>
        <w:rPr>
          <w:rFonts w:ascii="Times New Roman" w:hAnsi="Times New Roman"/>
          <w:sz w:val="22"/>
          <w:szCs w:val="22"/>
          <w:lang w:eastAsia="zh-CN"/>
        </w:rPr>
      </w:pPr>
    </w:p>
    <w:p w14:paraId="6910C513" w14:textId="77777777" w:rsidR="00B823E3" w:rsidRDefault="00B823E3">
      <w:pPr>
        <w:pStyle w:val="BodyText"/>
        <w:spacing w:after="0"/>
        <w:rPr>
          <w:rFonts w:ascii="Times New Roman" w:hAnsi="Times New Roman"/>
          <w:sz w:val="22"/>
          <w:szCs w:val="22"/>
          <w:lang w:eastAsia="zh-CN"/>
        </w:rPr>
      </w:pPr>
    </w:p>
    <w:p w14:paraId="6910C514"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85D1AF4" w14:textId="677E70CF" w:rsidR="008B0C22" w:rsidRDefault="004B1FA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w:t>
      </w:r>
      <w:r w:rsidR="008B0C22">
        <w:rPr>
          <w:rFonts w:ascii="Times New Roman" w:hAnsi="Times New Roman"/>
          <w:sz w:val="22"/>
          <w:szCs w:val="22"/>
          <w:lang w:eastAsia="zh-CN"/>
        </w:rPr>
        <w:t xml:space="preserve">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w:t>
      </w:r>
    </w:p>
    <w:p w14:paraId="78BA9328" w14:textId="77777777" w:rsidR="008B0C22" w:rsidRDefault="008B0C22">
      <w:pPr>
        <w:pStyle w:val="BodyText"/>
        <w:spacing w:after="0"/>
        <w:rPr>
          <w:rFonts w:ascii="Times New Roman" w:hAnsi="Times New Roman"/>
          <w:sz w:val="22"/>
          <w:szCs w:val="22"/>
          <w:lang w:eastAsia="zh-CN"/>
        </w:rPr>
      </w:pPr>
    </w:p>
    <w:p w14:paraId="6B139C40" w14:textId="77777777" w:rsidR="00DA40C8" w:rsidRDefault="00DA40C8" w:rsidP="00DA40C8">
      <w:pPr>
        <w:pStyle w:val="Heading5"/>
        <w:rPr>
          <w:rFonts w:ascii="Times New Roman" w:hAnsi="Times New Roman"/>
          <w:b/>
          <w:bCs/>
          <w:lang w:eastAsia="zh-CN"/>
        </w:rPr>
      </w:pPr>
      <w:r>
        <w:rPr>
          <w:rFonts w:ascii="Times New Roman" w:hAnsi="Times New Roman"/>
          <w:b/>
          <w:bCs/>
          <w:lang w:eastAsia="zh-CN"/>
        </w:rPr>
        <w:t>Proposal 2.1-1)</w:t>
      </w:r>
    </w:p>
    <w:p w14:paraId="6A5E3058" w14:textId="77777777" w:rsidR="00DA40C8" w:rsidRDefault="00DA40C8" w:rsidP="00DA40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A718BCB" w14:textId="77777777" w:rsidR="00DA40C8" w:rsidRDefault="00DA40C8" w:rsidP="00DA40C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517" w14:textId="77777777" w:rsidR="00B823E3" w:rsidRDefault="00B823E3">
      <w:pPr>
        <w:pStyle w:val="BodyText"/>
        <w:spacing w:after="0"/>
        <w:rPr>
          <w:rFonts w:ascii="Times New Roman" w:hAnsi="Times New Roman"/>
          <w:sz w:val="22"/>
          <w:szCs w:val="22"/>
          <w:lang w:eastAsia="zh-CN"/>
        </w:rPr>
      </w:pPr>
    </w:p>
    <w:p w14:paraId="1B0B9FF4" w14:textId="3752C918"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r w:rsidR="00832AA9">
        <w:rPr>
          <w:rFonts w:ascii="Times New Roman" w:hAnsi="Times New Roman"/>
          <w:sz w:val="22"/>
          <w:szCs w:val="22"/>
          <w:lang w:eastAsia="zh-CN"/>
        </w:rPr>
        <w:t>Futurewei</w:t>
      </w:r>
    </w:p>
    <w:p w14:paraId="024381CD" w14:textId="3BA4FE3D"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7877EBC2" w14:textId="6C5F0014"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Maybe: Nokia</w:t>
      </w:r>
    </w:p>
    <w:p w14:paraId="6910C519" w14:textId="117CBEB4" w:rsidR="00B823E3" w:rsidRDefault="00B823E3">
      <w:pPr>
        <w:pStyle w:val="BodyText"/>
        <w:spacing w:after="0"/>
        <w:rPr>
          <w:rFonts w:ascii="Times New Roman" w:hAnsi="Times New Roman"/>
          <w:sz w:val="22"/>
          <w:szCs w:val="22"/>
          <w:lang w:eastAsia="zh-CN"/>
        </w:rPr>
      </w:pPr>
    </w:p>
    <w:p w14:paraId="79ACAD8B" w14:textId="77777777" w:rsidR="0085233D" w:rsidRDefault="0085233D">
      <w:pPr>
        <w:pStyle w:val="BodyText"/>
        <w:spacing w:after="0"/>
        <w:rPr>
          <w:rFonts w:ascii="Times New Roman" w:hAnsi="Times New Roman"/>
          <w:sz w:val="22"/>
          <w:szCs w:val="22"/>
          <w:lang w:eastAsia="zh-CN"/>
        </w:rPr>
      </w:pPr>
    </w:p>
    <w:p w14:paraId="6910C51A" w14:textId="77777777" w:rsidR="00B823E3" w:rsidRDefault="007D2F0F">
      <w:pPr>
        <w:pStyle w:val="Heading3"/>
        <w:rPr>
          <w:lang w:eastAsia="zh-CN"/>
        </w:rPr>
      </w:pPr>
      <w:r>
        <w:rPr>
          <w:lang w:eastAsia="zh-CN"/>
        </w:rPr>
        <w:t>2.2.2 RACH Occasion Resources</w:t>
      </w:r>
    </w:p>
    <w:p w14:paraId="6910C51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6910C543" w14:textId="77777777" w:rsidR="00B823E3" w:rsidRDefault="007D2F0F">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6910C544" w14:textId="77777777" w:rsidR="00B823E3" w:rsidRDefault="007D2F0F">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910C545" w14:textId="77777777" w:rsidR="00B823E3" w:rsidRDefault="007D2F0F">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6910C5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6910C5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[18] Qualcomm:</w:t>
      </w:r>
    </w:p>
    <w:p w14:paraId="6910C5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910C5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910C5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Reuse the existing FR2 PRACH configuration Table to indicate the time-domain PRACH slot location. </w:t>
      </w:r>
    </w:p>
    <w:p w14:paraId="6910C5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BodyText"/>
        <w:spacing w:after="0"/>
        <w:rPr>
          <w:rFonts w:ascii="Times New Roman" w:hAnsi="Times New Roman"/>
          <w:sz w:val="22"/>
          <w:szCs w:val="22"/>
          <w:lang w:eastAsia="zh-CN"/>
        </w:rPr>
      </w:pPr>
    </w:p>
    <w:p w14:paraId="6910C579" w14:textId="77777777" w:rsidR="00B823E3" w:rsidRDefault="00B823E3">
      <w:pPr>
        <w:pStyle w:val="BodyText"/>
        <w:spacing w:after="0"/>
        <w:rPr>
          <w:rFonts w:ascii="Times New Roman" w:hAnsi="Times New Roman"/>
          <w:sz w:val="22"/>
          <w:szCs w:val="22"/>
          <w:lang w:eastAsia="zh-CN"/>
        </w:rPr>
      </w:pPr>
    </w:p>
    <w:p w14:paraId="6910C57A" w14:textId="77777777" w:rsidR="00B823E3" w:rsidRDefault="00B823E3">
      <w:pPr>
        <w:pStyle w:val="BodyText"/>
        <w:spacing w:after="0"/>
        <w:rPr>
          <w:rFonts w:ascii="Times New Roman" w:hAnsi="Times New Roman"/>
          <w:sz w:val="22"/>
          <w:szCs w:val="22"/>
          <w:lang w:eastAsia="zh-CN"/>
        </w:rPr>
      </w:pPr>
    </w:p>
    <w:p w14:paraId="6910C57B" w14:textId="77777777" w:rsidR="00B823E3" w:rsidRDefault="007D2F0F">
      <w:pPr>
        <w:pStyle w:val="Heading4"/>
        <w:rPr>
          <w:lang w:eastAsia="zh-CN"/>
        </w:rPr>
      </w:pPr>
      <w:r>
        <w:rPr>
          <w:lang w:eastAsia="zh-CN"/>
        </w:rPr>
        <w:t>Summary of Discussions</w:t>
      </w:r>
    </w:p>
    <w:p w14:paraId="6910C5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6C7910">
              <w:rPr>
                <w:rFonts w:cs="Times"/>
                <w:noProof/>
                <w:position w:val="-5"/>
                <w:szCs w:val="20"/>
              </w:rPr>
              <w:pict w14:anchorId="6910C84C">
                <v:shape id="_x0000_i1044" type="#_x0000_t75" alt="" style="width:15.05pt;height:15.05pt;mso-width-percent:0;mso-height-percent:0;mso-width-percent:0;mso-height-percent:0" equationxml="&lt;">
                  <v:imagedata r:id="rId37" o:title="" chromakey="white"/>
                </v:shape>
              </w:pict>
            </w:r>
            <w:r>
              <w:rPr>
                <w:rFonts w:cs="Times"/>
                <w:szCs w:val="20"/>
              </w:rPr>
              <w:instrText xml:space="preserve"> </w:instrText>
            </w:r>
            <w:r>
              <w:rPr>
                <w:rFonts w:cs="Times"/>
                <w:szCs w:val="20"/>
              </w:rPr>
              <w:fldChar w:fldCharType="separate"/>
            </w:r>
            <w:r w:rsidR="006C7910">
              <w:rPr>
                <w:rFonts w:cs="Times"/>
                <w:noProof/>
                <w:position w:val="-5"/>
                <w:szCs w:val="20"/>
              </w:rPr>
              <w:pict w14:anchorId="6910C84D">
                <v:shape id="_x0000_i1045" type="#_x0000_t75" alt="" style="width:15.05pt;height:15.05pt;mso-width-percent:0;mso-height-percent:0;mso-width-percent:0;mso-height-percent:0"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lastRenderedPageBreak/>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6C7910">
              <w:rPr>
                <w:rFonts w:cs="Times"/>
                <w:noProof/>
                <w:position w:val="-5"/>
                <w:szCs w:val="20"/>
              </w:rPr>
              <w:pict w14:anchorId="6910C84E">
                <v:shape id="_x0000_i1046" type="#_x0000_t75" alt="" style="width:21.3pt;height:15.05pt;mso-width-percent:0;mso-height-percent:0;mso-width-percent:0;mso-height-percent:0"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6C7910">
              <w:rPr>
                <w:rFonts w:cs="Times"/>
                <w:noProof/>
                <w:position w:val="-5"/>
                <w:szCs w:val="20"/>
              </w:rPr>
              <w:pict w14:anchorId="6910C84F">
                <v:shape id="_x0000_i1047" type="#_x0000_t75" alt="" style="width:21.3pt;height:15.05pt;mso-width-percent:0;mso-height-percent:0;mso-width-percent:0;mso-height-percent:0" equationxml="&lt;">
                  <v:imagedata r:id="rId3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6910C58A"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BodyText"/>
        <w:spacing w:after="0"/>
        <w:rPr>
          <w:rFonts w:ascii="Times New Roman" w:hAnsi="Times New Roman"/>
          <w:sz w:val="22"/>
          <w:szCs w:val="22"/>
          <w:lang w:eastAsia="zh-CN"/>
        </w:rPr>
      </w:pPr>
    </w:p>
    <w:p w14:paraId="6910C5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BodyText"/>
        <w:spacing w:after="0"/>
        <w:rPr>
          <w:rFonts w:ascii="Times New Roman" w:hAnsi="Times New Roman"/>
          <w:sz w:val="22"/>
          <w:szCs w:val="22"/>
          <w:lang w:eastAsia="zh-CN"/>
        </w:rPr>
      </w:pPr>
    </w:p>
    <w:p w14:paraId="6910C5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C7910">
        <w:rPr>
          <w:rFonts w:ascii="Times New Roman" w:hAnsi="Times New Roman"/>
          <w:noProof/>
          <w:position w:val="-5"/>
          <w:sz w:val="22"/>
          <w:szCs w:val="22"/>
        </w:rPr>
        <w:pict w14:anchorId="6910C852">
          <v:shape id="_x0000_i1048" type="#_x0000_t75" alt="" style="width:15.05pt;height:15.0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C7910">
        <w:rPr>
          <w:rFonts w:ascii="Times New Roman" w:hAnsi="Times New Roman"/>
          <w:noProof/>
          <w:position w:val="-5"/>
          <w:sz w:val="22"/>
          <w:szCs w:val="22"/>
        </w:rPr>
        <w:pict w14:anchorId="6910C853">
          <v:shape id="_x0000_i1049" type="#_x0000_t75" alt="" style="width:15.05pt;height:15.0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5A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6C7910">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6C7910">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6C7910">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6C7910">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6C7910">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BodyText"/>
        <w:spacing w:after="0"/>
        <w:rPr>
          <w:rFonts w:ascii="Times New Roman" w:hAnsi="Times New Roman"/>
          <w:sz w:val="22"/>
          <w:szCs w:val="22"/>
          <w:lang w:eastAsia="zh-CN"/>
        </w:rPr>
      </w:pPr>
    </w:p>
    <w:p w14:paraId="6910C5B8" w14:textId="77777777" w:rsidR="00B823E3" w:rsidRDefault="00B823E3">
      <w:pPr>
        <w:pStyle w:val="BodyText"/>
        <w:spacing w:after="0"/>
        <w:rPr>
          <w:rFonts w:ascii="Times New Roman" w:hAnsi="Times New Roman"/>
          <w:sz w:val="22"/>
          <w:szCs w:val="22"/>
          <w:lang w:eastAsia="zh-CN"/>
        </w:rPr>
      </w:pPr>
    </w:p>
    <w:p w14:paraId="6910C5B9" w14:textId="77777777" w:rsidR="00B823E3" w:rsidRDefault="00B823E3">
      <w:pPr>
        <w:pStyle w:val="BodyText"/>
        <w:spacing w:after="0"/>
        <w:rPr>
          <w:rFonts w:ascii="Times New Roman" w:hAnsi="Times New Roman"/>
          <w:sz w:val="22"/>
          <w:szCs w:val="22"/>
          <w:lang w:eastAsia="zh-CN"/>
        </w:rPr>
      </w:pPr>
    </w:p>
    <w:p w14:paraId="6910C5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910C5CB"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910C5D9"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BodyText"/>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910C5F4" w14:textId="77777777" w:rsidR="00B823E3" w:rsidRDefault="007D2F0F">
            <w:pPr>
              <w:pStyle w:val="BodyText"/>
              <w:spacing w:after="0"/>
              <w:rPr>
                <w:rFonts w:ascii="Times New Roman" w:hAnsi="Times New Roman"/>
                <w:szCs w:val="22"/>
                <w:lang w:eastAsia="zh-CN"/>
              </w:rPr>
            </w:pPr>
            <w:r>
              <w:rPr>
                <w:rFonts w:eastAsia="DengXian" w:cs="Times"/>
                <w:noProof/>
                <w:szCs w:val="20"/>
                <w:lang w:eastAsia="zh-CN"/>
              </w:rPr>
              <w:lastRenderedPageBreak/>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BodyText"/>
              <w:spacing w:after="0"/>
              <w:rPr>
                <w:rFonts w:ascii="Times New Roman" w:hAnsi="Times New Roman"/>
                <w:szCs w:val="22"/>
                <w:lang w:eastAsia="zh-CN"/>
              </w:rPr>
            </w:pPr>
          </w:p>
          <w:p w14:paraId="6910C5F6"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BodyText"/>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C5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BodyText"/>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5FF"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BodyText"/>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BodyText"/>
              <w:spacing w:after="0"/>
              <w:rPr>
                <w:rFonts w:ascii="Times New Roman" w:hAnsi="Times New Roman"/>
                <w:sz w:val="22"/>
                <w:szCs w:val="22"/>
                <w:lang w:eastAsia="zh-CN"/>
              </w:rPr>
            </w:pPr>
          </w:p>
        </w:tc>
      </w:tr>
    </w:tbl>
    <w:p w14:paraId="6910C60B" w14:textId="77777777" w:rsidR="00B823E3" w:rsidRDefault="00B823E3">
      <w:pPr>
        <w:pStyle w:val="BodyText"/>
        <w:spacing w:after="0"/>
        <w:rPr>
          <w:rFonts w:ascii="Times New Roman" w:hAnsi="Times New Roman"/>
          <w:sz w:val="22"/>
          <w:szCs w:val="22"/>
          <w:lang w:eastAsia="zh-CN"/>
        </w:rPr>
      </w:pPr>
    </w:p>
    <w:p w14:paraId="6910C60C"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C7910">
              <w:rPr>
                <w:rFonts w:ascii="Times New Roman" w:hAnsi="Times New Roman"/>
                <w:noProof/>
                <w:position w:val="-5"/>
                <w:sz w:val="22"/>
                <w:szCs w:val="22"/>
              </w:rPr>
              <w:pict w14:anchorId="6910C856">
                <v:shape id="_x0000_i1050" type="#_x0000_t75" alt="" style="width:15.05pt;height:15.0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C7910">
              <w:rPr>
                <w:rFonts w:ascii="Times New Roman" w:hAnsi="Times New Roman"/>
                <w:noProof/>
                <w:position w:val="-5"/>
                <w:sz w:val="22"/>
                <w:szCs w:val="22"/>
              </w:rPr>
              <w:pict w14:anchorId="6910C857">
                <v:shape id="_x0000_i1051" type="#_x0000_t75" alt="" style="width:15.05pt;height:15.0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BodyText"/>
              <w:spacing w:before="0" w:after="0" w:line="240" w:lineRule="auto"/>
              <w:rPr>
                <w:rFonts w:ascii="Times New Roman" w:hAnsi="Times New Roman"/>
                <w:sz w:val="22"/>
                <w:szCs w:val="22"/>
                <w:lang w:eastAsia="zh-CN"/>
              </w:rPr>
            </w:pPr>
          </w:p>
        </w:tc>
      </w:tr>
    </w:tbl>
    <w:p w14:paraId="6910C616" w14:textId="77777777" w:rsidR="00B823E3" w:rsidRDefault="00B823E3">
      <w:pPr>
        <w:pStyle w:val="BodyText"/>
        <w:spacing w:after="0"/>
        <w:rPr>
          <w:rFonts w:ascii="Times New Roman" w:hAnsi="Times New Roman"/>
          <w:sz w:val="22"/>
          <w:szCs w:val="22"/>
          <w:lang w:eastAsia="zh-CN"/>
        </w:rPr>
      </w:pPr>
    </w:p>
    <w:p w14:paraId="6910C61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C7910">
        <w:rPr>
          <w:rFonts w:ascii="Times New Roman" w:hAnsi="Times New Roman"/>
          <w:noProof/>
          <w:position w:val="-5"/>
          <w:sz w:val="22"/>
          <w:szCs w:val="22"/>
        </w:rPr>
        <w:pict w14:anchorId="6910C858">
          <v:shape id="_x0000_i1052" type="#_x0000_t75" alt="" style="width:15.05pt;height:15.0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BodyText"/>
        <w:spacing w:after="0"/>
        <w:rPr>
          <w:rFonts w:ascii="Times New Roman" w:hAnsi="Times New Roman"/>
          <w:sz w:val="22"/>
          <w:szCs w:val="22"/>
          <w:lang w:eastAsia="zh-CN"/>
        </w:rPr>
      </w:pPr>
    </w:p>
    <w:p w14:paraId="6910C61B"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BodyText"/>
              <w:spacing w:before="0" w:after="0" w:line="240" w:lineRule="auto"/>
              <w:rPr>
                <w:rFonts w:ascii="Times New Roman" w:hAnsi="Times New Roman"/>
                <w:sz w:val="22"/>
                <w:szCs w:val="22"/>
                <w:lang w:eastAsia="zh-CN"/>
              </w:rPr>
            </w:pPr>
          </w:p>
        </w:tc>
      </w:tr>
    </w:tbl>
    <w:p w14:paraId="6910C626" w14:textId="77777777" w:rsidR="00B823E3" w:rsidRDefault="00B823E3">
      <w:pPr>
        <w:pStyle w:val="BodyText"/>
        <w:spacing w:after="0"/>
        <w:rPr>
          <w:rFonts w:ascii="Times New Roman" w:hAnsi="Times New Roman"/>
          <w:sz w:val="22"/>
          <w:szCs w:val="22"/>
          <w:lang w:eastAsia="zh-CN"/>
        </w:rPr>
      </w:pPr>
    </w:p>
    <w:p w14:paraId="6910C62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BodyText"/>
        <w:spacing w:after="0" w:line="240" w:lineRule="auto"/>
        <w:rPr>
          <w:rFonts w:ascii="Times New Roman" w:hAnsi="Times New Roman"/>
          <w:sz w:val="22"/>
          <w:szCs w:val="22"/>
          <w:lang w:eastAsia="zh-CN"/>
        </w:rPr>
      </w:pPr>
    </w:p>
    <w:p w14:paraId="6910C62D" w14:textId="77777777"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BodyText"/>
        <w:spacing w:after="0" w:line="240" w:lineRule="auto"/>
        <w:rPr>
          <w:rFonts w:ascii="Times New Roman" w:hAnsi="Times New Roman"/>
          <w:sz w:val="22"/>
          <w:szCs w:val="22"/>
          <w:lang w:eastAsia="zh-CN"/>
        </w:rPr>
      </w:pPr>
    </w:p>
    <w:p w14:paraId="6910C62F"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6C7910">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30777B04" w:rsidR="00B823E3" w:rsidRDefault="00B823E3">
      <w:pPr>
        <w:pStyle w:val="BodyText"/>
        <w:spacing w:after="0" w:line="240" w:lineRule="auto"/>
        <w:rPr>
          <w:rFonts w:ascii="Times New Roman" w:hAnsi="Times New Roman"/>
          <w:sz w:val="22"/>
          <w:szCs w:val="22"/>
          <w:lang w:eastAsia="zh-CN"/>
        </w:rPr>
      </w:pPr>
    </w:p>
    <w:p w14:paraId="72B70451" w14:textId="722D9CA5" w:rsidR="006C7910" w:rsidRDefault="006C7910">
      <w:pPr>
        <w:pStyle w:val="BodyText"/>
        <w:spacing w:after="0" w:line="240" w:lineRule="auto"/>
        <w:rPr>
          <w:rFonts w:ascii="Times New Roman" w:hAnsi="Times New Roman"/>
          <w:sz w:val="22"/>
          <w:szCs w:val="22"/>
          <w:lang w:eastAsia="zh-CN"/>
        </w:rPr>
      </w:pPr>
    </w:p>
    <w:p w14:paraId="5ADF64A5" w14:textId="77777777" w:rsidR="006C7910" w:rsidRDefault="006C7910">
      <w:pPr>
        <w:pStyle w:val="BodyText"/>
        <w:spacing w:after="0" w:line="240" w:lineRule="auto"/>
        <w:rPr>
          <w:rFonts w:ascii="Times New Roman" w:hAnsi="Times New Roman"/>
          <w:sz w:val="22"/>
          <w:szCs w:val="22"/>
          <w:lang w:eastAsia="zh-CN"/>
        </w:rPr>
      </w:pPr>
    </w:p>
    <w:p w14:paraId="6910C63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64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6C7910"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BodyText"/>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57AE4138" w14:textId="77777777" w:rsidR="009320CB" w:rsidRDefault="009320CB" w:rsidP="009320CB">
            <w:pPr>
              <w:pStyle w:val="BodyText"/>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BodyText"/>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BodyText"/>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2950AA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0F28B54C" w14:textId="6E098AB8" w:rsidR="00713306" w:rsidRPr="008841BD"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03AB1D0"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BodyText"/>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699D9E9" w14:textId="6C52F381"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779D9CA2" w14:textId="77777777" w:rsidR="008552E6" w:rsidRPr="008552E6" w:rsidRDefault="008552E6" w:rsidP="00AB092D">
            <w:pPr>
              <w:pStyle w:val="BodyText"/>
              <w:spacing w:after="0"/>
              <w:rPr>
                <w:rFonts w:ascii="Times New Roman" w:hAnsi="Times New Roman"/>
                <w:sz w:val="22"/>
                <w:szCs w:val="22"/>
                <w:lang w:eastAsia="zh-CN"/>
              </w:rPr>
            </w:pPr>
          </w:p>
        </w:tc>
      </w:tr>
      <w:tr w:rsidR="00832AA9" w14:paraId="4859DEAD" w14:textId="77777777">
        <w:tc>
          <w:tcPr>
            <w:tcW w:w="1573" w:type="dxa"/>
          </w:tcPr>
          <w:p w14:paraId="0077EAC8" w14:textId="5524CB76"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F9E5C15"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93F993F"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13769C61" w14:textId="17E6FD66"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6C7910" w:rsidRPr="006C7910" w14:paraId="3E591D0F" w14:textId="77777777">
        <w:tc>
          <w:tcPr>
            <w:tcW w:w="1573" w:type="dxa"/>
          </w:tcPr>
          <w:p w14:paraId="1A919FAF" w14:textId="0C831463" w:rsidR="006C7910" w:rsidRPr="006C7910" w:rsidRDefault="006C7910"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10D82611" w14:textId="2FC50AD5"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2.2-1</w:t>
            </w:r>
            <w:r>
              <w:rPr>
                <w:rFonts w:ascii="Times New Roman" w:hAnsi="Times New Roman"/>
                <w:sz w:val="22"/>
                <w:szCs w:val="22"/>
                <w:lang w:eastAsia="zh-CN"/>
              </w:rPr>
              <w:t>: Support</w:t>
            </w:r>
          </w:p>
          <w:p w14:paraId="4FE62BC8" w14:textId="3D3189DB"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lastRenderedPageBreak/>
              <w:t>Proposal 2.2-2</w:t>
            </w:r>
            <w:r>
              <w:rPr>
                <w:rFonts w:ascii="Times New Roman" w:hAnsi="Times New Roman"/>
                <w:sz w:val="22"/>
                <w:szCs w:val="22"/>
                <w:lang w:eastAsia="zh-CN"/>
              </w:rPr>
              <w:t>: We do not support the 2</w:t>
            </w:r>
            <w:r w:rsidRPr="006C7910">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72FBAB81" w14:textId="77777777" w:rsidR="006C7910" w:rsidRDefault="006C7910" w:rsidP="006C7910">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5F5638D8" w14:textId="77777777" w:rsidR="006C7910" w:rsidRDefault="006C7910" w:rsidP="006C7910">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FA1EB" w14:textId="3595F66B" w:rsidR="006C7910" w:rsidRDefault="006C7910" w:rsidP="006C7910">
            <w:pPr>
              <w:pStyle w:val="BodyText"/>
              <w:numPr>
                <w:ilvl w:val="1"/>
                <w:numId w:val="7"/>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4CADD1A2" w14:textId="661B171D"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2.2-3</w:t>
            </w:r>
            <w:r>
              <w:rPr>
                <w:rFonts w:ascii="Times New Roman" w:hAnsi="Times New Roman"/>
                <w:sz w:val="22"/>
                <w:szCs w:val="22"/>
                <w:lang w:eastAsia="zh-CN"/>
              </w:rPr>
              <w:t>:</w:t>
            </w:r>
            <w:r w:rsidR="00950414">
              <w:rPr>
                <w:rFonts w:ascii="Times New Roman" w:hAnsi="Times New Roman"/>
                <w:sz w:val="22"/>
                <w:szCs w:val="22"/>
                <w:lang w:eastAsia="zh-CN"/>
              </w:rPr>
              <w:t xml:space="preserve"> Support conditioned on the following changes:</w:t>
            </w:r>
          </w:p>
          <w:p w14:paraId="3852A341" w14:textId="77777777" w:rsidR="00950414" w:rsidRDefault="00950414" w:rsidP="006C7910">
            <w:pPr>
              <w:pStyle w:val="BodyText"/>
              <w:spacing w:after="0"/>
              <w:rPr>
                <w:rFonts w:ascii="Times New Roman" w:hAnsi="Times New Roman"/>
                <w:sz w:val="22"/>
                <w:szCs w:val="22"/>
                <w:lang w:eastAsia="zh-CN"/>
              </w:rPr>
            </w:pPr>
          </w:p>
          <w:p w14:paraId="4355D793" w14:textId="578FF017"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F3C05FB" w14:textId="0D7B3D08"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1,</w:t>
            </w:r>
          </w:p>
          <w:p w14:paraId="4CBE5762" w14:textId="77777777" w:rsidR="00950414" w:rsidRDefault="00950414" w:rsidP="0095041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D2B2557" w14:textId="5B7DAB9C"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2,</w:t>
            </w:r>
          </w:p>
          <w:p w14:paraId="3B44532C" w14:textId="77777777" w:rsidR="00950414" w:rsidRDefault="00950414" w:rsidP="0095041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14:paraId="47378D49" w14:textId="3ACA2226"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5FA7AB07" w14:textId="64BE71B9" w:rsidR="00950414" w:rsidRPr="006C7910" w:rsidRDefault="00950414" w:rsidP="00950414">
            <w:pPr>
              <w:pStyle w:val="BodyText"/>
              <w:spacing w:after="0"/>
              <w:rPr>
                <w:rFonts w:ascii="Times New Roman" w:hAnsi="Times New Roman"/>
                <w:sz w:val="22"/>
                <w:szCs w:val="22"/>
                <w:lang w:eastAsia="zh-CN"/>
              </w:rPr>
            </w:pPr>
          </w:p>
        </w:tc>
      </w:tr>
    </w:tbl>
    <w:p w14:paraId="6910C65F" w14:textId="77777777" w:rsidR="00B823E3" w:rsidRDefault="00B823E3">
      <w:pPr>
        <w:pStyle w:val="BodyText"/>
        <w:spacing w:after="0"/>
        <w:rPr>
          <w:rFonts w:ascii="Times New Roman" w:hAnsi="Times New Roman"/>
          <w:sz w:val="22"/>
          <w:szCs w:val="22"/>
          <w:lang w:eastAsia="zh-CN"/>
        </w:rPr>
      </w:pPr>
    </w:p>
    <w:p w14:paraId="6910C660" w14:textId="77777777" w:rsidR="00B823E3" w:rsidRDefault="00B823E3">
      <w:pPr>
        <w:pStyle w:val="BodyText"/>
        <w:spacing w:after="0"/>
        <w:rPr>
          <w:rFonts w:ascii="Times New Roman" w:hAnsi="Times New Roman"/>
          <w:sz w:val="22"/>
          <w:szCs w:val="22"/>
          <w:lang w:eastAsia="zh-CN"/>
        </w:rPr>
      </w:pPr>
    </w:p>
    <w:p w14:paraId="6910C66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1C1B4FF2" w:rsidR="00B823E3" w:rsidRDefault="00704521">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w:t>
      </w:r>
      <w:r w:rsidR="00691E46">
        <w:rPr>
          <w:rFonts w:ascii="Times New Roman" w:hAnsi="Times New Roman"/>
          <w:sz w:val="22"/>
          <w:szCs w:val="22"/>
          <w:lang w:eastAsia="zh-CN"/>
        </w:rPr>
        <w:t xml:space="preserve"> and 2.2-3A</w:t>
      </w:r>
      <w:r>
        <w:rPr>
          <w:rFonts w:ascii="Times New Roman" w:hAnsi="Times New Roman"/>
          <w:sz w:val="22"/>
          <w:szCs w:val="22"/>
          <w:lang w:eastAsia="zh-CN"/>
        </w:rPr>
        <w:t xml:space="preserve"> </w:t>
      </w:r>
      <w:r w:rsidR="00691E46">
        <w:rPr>
          <w:rFonts w:ascii="Times New Roman" w:hAnsi="Times New Roman"/>
          <w:sz w:val="22"/>
          <w:szCs w:val="22"/>
          <w:lang w:eastAsia="zh-CN"/>
        </w:rPr>
        <w:t>are</w:t>
      </w:r>
      <w:r>
        <w:rPr>
          <w:rFonts w:ascii="Times New Roman" w:hAnsi="Times New Roman"/>
          <w:sz w:val="22"/>
          <w:szCs w:val="22"/>
          <w:lang w:eastAsia="zh-CN"/>
        </w:rPr>
        <w:t xml:space="preserve"> alternative proposal</w:t>
      </w:r>
      <w:r w:rsidR="00691E46">
        <w:rPr>
          <w:rFonts w:ascii="Times New Roman" w:hAnsi="Times New Roman"/>
          <w:sz w:val="22"/>
          <w:szCs w:val="22"/>
          <w:lang w:eastAsia="zh-CN"/>
        </w:rPr>
        <w:t>s</w:t>
      </w:r>
      <w:r>
        <w:rPr>
          <w:rFonts w:ascii="Times New Roman" w:hAnsi="Times New Roman"/>
          <w:sz w:val="22"/>
          <w:szCs w:val="22"/>
          <w:lang w:eastAsia="zh-CN"/>
        </w:rPr>
        <w:t xml:space="preserve"> from Samsung. Moderator suggest to continue discuss based on the proposal listed.</w:t>
      </w:r>
    </w:p>
    <w:p w14:paraId="54088D89" w14:textId="672AA698" w:rsidR="002B04DF" w:rsidRDefault="002B04DF">
      <w:pPr>
        <w:pStyle w:val="BodyText"/>
        <w:spacing w:after="0"/>
        <w:rPr>
          <w:rFonts w:ascii="Times New Roman" w:hAnsi="Times New Roman"/>
          <w:sz w:val="22"/>
          <w:szCs w:val="22"/>
          <w:lang w:eastAsia="zh-CN"/>
        </w:rPr>
      </w:pPr>
    </w:p>
    <w:p w14:paraId="71124116"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2.2-1)</w:t>
      </w:r>
    </w:p>
    <w:p w14:paraId="6457E718"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497889"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C7910">
        <w:rPr>
          <w:rFonts w:ascii="Times New Roman" w:hAnsi="Times New Roman"/>
          <w:noProof/>
          <w:position w:val="-5"/>
          <w:sz w:val="22"/>
          <w:szCs w:val="22"/>
        </w:rPr>
        <w:pict w14:anchorId="1CD34BDE">
          <v:shape id="_x0000_i1053" type="#_x0000_t75" alt="" style="width:15.05pt;height:15.0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A460FA6" w14:textId="6285387C" w:rsidR="002B04DF" w:rsidRDefault="002B04DF">
      <w:pPr>
        <w:pStyle w:val="BodyText"/>
        <w:spacing w:after="0"/>
        <w:rPr>
          <w:rFonts w:ascii="Times New Roman" w:hAnsi="Times New Roman"/>
          <w:sz w:val="22"/>
          <w:szCs w:val="22"/>
          <w:lang w:eastAsia="zh-CN"/>
        </w:rPr>
      </w:pPr>
    </w:p>
    <w:p w14:paraId="2BD4CEC1" w14:textId="21BC79E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 Docomo</w:t>
      </w:r>
      <w:r w:rsidR="00D676C0">
        <w:rPr>
          <w:rFonts w:ascii="Times New Roman" w:hAnsi="Times New Roman"/>
          <w:sz w:val="22"/>
          <w:szCs w:val="22"/>
          <w:lang w:eastAsia="zh-CN"/>
        </w:rPr>
        <w:t>, Nokia/NSB, ZTE/Sanechips</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p>
    <w:p w14:paraId="6142176F" w14:textId="7174FCF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Samsung (if gaps are needed option 2 would be better design)</w:t>
      </w:r>
    </w:p>
    <w:p w14:paraId="6910C665" w14:textId="60DFAD7B" w:rsidR="00B823E3" w:rsidRDefault="00B823E3">
      <w:pPr>
        <w:pStyle w:val="BodyText"/>
        <w:spacing w:after="0"/>
        <w:rPr>
          <w:rFonts w:ascii="Times New Roman" w:hAnsi="Times New Roman"/>
          <w:sz w:val="22"/>
          <w:szCs w:val="22"/>
          <w:lang w:eastAsia="zh-CN"/>
        </w:rPr>
      </w:pPr>
    </w:p>
    <w:p w14:paraId="3AC49A71"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2.2-2)</w:t>
      </w:r>
    </w:p>
    <w:p w14:paraId="2365AC5B"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E91E798"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E6E5F1B"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B433AB8" w14:textId="77777777" w:rsidR="002B04DF" w:rsidRDefault="002B04DF" w:rsidP="002B04D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00F36CE" w14:textId="1E0EF888" w:rsidR="002B04DF" w:rsidRDefault="002B04DF">
      <w:pPr>
        <w:pStyle w:val="BodyText"/>
        <w:spacing w:after="0"/>
        <w:rPr>
          <w:rFonts w:ascii="Times New Roman" w:hAnsi="Times New Roman"/>
          <w:sz w:val="22"/>
          <w:szCs w:val="22"/>
          <w:lang w:eastAsia="zh-CN"/>
        </w:rPr>
      </w:pPr>
    </w:p>
    <w:p w14:paraId="6735A1A1" w14:textId="4C6B1E6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D676C0">
        <w:rPr>
          <w:rFonts w:ascii="Times New Roman" w:hAnsi="Times New Roman"/>
          <w:sz w:val="22"/>
          <w:szCs w:val="22"/>
          <w:lang w:eastAsia="zh-CN"/>
        </w:rPr>
        <w:t>, Nokia/NSB</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p>
    <w:p w14:paraId="0F869860" w14:textId="1967CD4D"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Docomo, ZTE/Sanechips</w:t>
      </w:r>
    </w:p>
    <w:p w14:paraId="048D460A" w14:textId="125C95A0" w:rsidR="002B04DF" w:rsidRDefault="002B04DF">
      <w:pPr>
        <w:pStyle w:val="BodyText"/>
        <w:spacing w:after="0"/>
        <w:rPr>
          <w:rFonts w:ascii="Times New Roman" w:hAnsi="Times New Roman"/>
          <w:sz w:val="22"/>
          <w:szCs w:val="22"/>
          <w:lang w:eastAsia="zh-CN"/>
        </w:rPr>
      </w:pPr>
    </w:p>
    <w:p w14:paraId="1A859B19" w14:textId="77777777"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2.2-2A)</w:t>
      </w:r>
    </w:p>
    <w:p w14:paraId="129BDC3C" w14:textId="77777777" w:rsidR="00691E46" w:rsidRDefault="00691E46" w:rsidP="00691E46">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5CAE96" w14:textId="77777777" w:rsidR="00691E46" w:rsidRDefault="00691E46" w:rsidP="00691E46">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EA25A39" w14:textId="77777777" w:rsidR="00691E46" w:rsidRDefault="00691E46" w:rsidP="00691E46">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56C4395" w14:textId="77777777" w:rsidR="00691E46" w:rsidRPr="00D676C0" w:rsidRDefault="00691E46" w:rsidP="00691E46">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5696B32" w14:textId="77777777" w:rsidR="00691E46" w:rsidRPr="00D676C0" w:rsidRDefault="00691E46" w:rsidP="00691E46">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09B5B24B" w14:textId="77777777" w:rsidR="00691E46" w:rsidRDefault="00691E46">
      <w:pPr>
        <w:pStyle w:val="BodyText"/>
        <w:spacing w:after="0"/>
        <w:rPr>
          <w:rFonts w:ascii="Times New Roman" w:hAnsi="Times New Roman"/>
          <w:sz w:val="22"/>
          <w:szCs w:val="22"/>
          <w:lang w:eastAsia="zh-CN"/>
        </w:rPr>
      </w:pPr>
    </w:p>
    <w:p w14:paraId="53900D00"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2.2-3)</w:t>
      </w:r>
    </w:p>
    <w:p w14:paraId="584FA798" w14:textId="77777777"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02DD4FF5"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7F512664" w14:textId="511CD813" w:rsidR="002B04DF" w:rsidRPr="002B04DF" w:rsidRDefault="002B04DF" w:rsidP="002B04DF">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673AD9F7"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7C8D170" w14:textId="55163C0A" w:rsidR="002B04DF" w:rsidRPr="002B04DF" w:rsidRDefault="006C7910" w:rsidP="002B04DF">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B04DF"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B04DF" w:rsidRPr="002B04DF">
        <w:rPr>
          <w:rFonts w:ascii="Times New Roman" w:hAnsi="Times New Roman"/>
          <w:sz w:val="22"/>
          <w:szCs w:val="22"/>
          <w:lang w:eastAsia="zh-CN"/>
        </w:rPr>
        <w:t xml:space="preserve"> for 960kHz PRACH </w:t>
      </w:r>
    </w:p>
    <w:p w14:paraId="4E17A76E" w14:textId="0D0767BC"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20E381EB" w14:textId="52FBC6A6" w:rsidR="002B04DF" w:rsidRPr="002B04DF" w:rsidRDefault="002B04DF">
      <w:pPr>
        <w:pStyle w:val="BodyText"/>
        <w:spacing w:after="0"/>
        <w:rPr>
          <w:rFonts w:ascii="Times New Roman" w:hAnsi="Times New Roman"/>
          <w:sz w:val="22"/>
          <w:szCs w:val="22"/>
          <w:lang w:eastAsia="zh-CN"/>
        </w:rPr>
      </w:pPr>
    </w:p>
    <w:p w14:paraId="29B959AA" w14:textId="2F5758FE"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96017E">
        <w:rPr>
          <w:rFonts w:ascii="Times New Roman" w:hAnsi="Times New Roman"/>
          <w:sz w:val="22"/>
          <w:szCs w:val="22"/>
          <w:lang w:eastAsia="zh-CN"/>
        </w:rPr>
        <w:t xml:space="preserve">, Apple, </w:t>
      </w:r>
      <w:r w:rsidR="004069AC">
        <w:rPr>
          <w:rFonts w:ascii="Times New Roman" w:hAnsi="Times New Roman"/>
          <w:sz w:val="22"/>
          <w:szCs w:val="22"/>
          <w:lang w:eastAsia="zh-CN"/>
        </w:rPr>
        <w:t>Qualcomm</w:t>
      </w:r>
    </w:p>
    <w:p w14:paraId="6C4FBC42" w14:textId="2EC36E17" w:rsidR="00D676C0" w:rsidRDefault="00D676C0"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Maybe: Docomo</w:t>
      </w:r>
    </w:p>
    <w:p w14:paraId="46B18814" w14:textId="18E2525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96017E">
        <w:rPr>
          <w:rFonts w:ascii="Times New Roman" w:hAnsi="Times New Roman"/>
          <w:sz w:val="22"/>
          <w:szCs w:val="22"/>
          <w:lang w:eastAsia="zh-CN"/>
        </w:rPr>
        <w:t xml:space="preserve"> Intel (prefer to defer)</w:t>
      </w:r>
    </w:p>
    <w:p w14:paraId="3D7CA459" w14:textId="574966C5" w:rsidR="0096017E" w:rsidRDefault="0096017E"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Defer: Intel</w:t>
      </w:r>
      <w:r w:rsidR="004069AC">
        <w:rPr>
          <w:rFonts w:ascii="Times New Roman" w:hAnsi="Times New Roman"/>
          <w:sz w:val="22"/>
          <w:szCs w:val="22"/>
          <w:lang w:eastAsia="zh-CN"/>
        </w:rPr>
        <w:t>, Sharp</w:t>
      </w:r>
      <w:r w:rsidR="00832AA9">
        <w:rPr>
          <w:rFonts w:ascii="Times New Roman" w:hAnsi="Times New Roman"/>
          <w:sz w:val="22"/>
          <w:szCs w:val="22"/>
          <w:lang w:eastAsia="zh-CN"/>
        </w:rPr>
        <w:t>, Futurewei</w:t>
      </w:r>
    </w:p>
    <w:p w14:paraId="6F79AB9B" w14:textId="7A00B214" w:rsidR="002B04DF" w:rsidRDefault="002B04DF">
      <w:pPr>
        <w:pStyle w:val="BodyText"/>
        <w:spacing w:after="0"/>
        <w:rPr>
          <w:rFonts w:ascii="Times New Roman" w:hAnsi="Times New Roman"/>
          <w:sz w:val="22"/>
          <w:szCs w:val="22"/>
          <w:lang w:eastAsia="zh-CN"/>
        </w:rPr>
      </w:pPr>
    </w:p>
    <w:p w14:paraId="6959EDF6" w14:textId="62DF7E08"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2.2-3A)</w:t>
      </w:r>
    </w:p>
    <w:p w14:paraId="3A0AD920" w14:textId="77777777" w:rsidR="00691E46" w:rsidRPr="002B04DF" w:rsidRDefault="00691E46" w:rsidP="00691E46">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4D386389"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074F607B" w14:textId="77777777" w:rsidR="00691E46" w:rsidRPr="002B04DF" w:rsidRDefault="00691E46" w:rsidP="00691E46">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0B34FCC5"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0AD1B9E2" w14:textId="77777777" w:rsidR="00691E46" w:rsidRPr="002B04DF" w:rsidRDefault="006C7910" w:rsidP="00691E46">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1E46"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1E46" w:rsidRPr="002B04DF">
        <w:rPr>
          <w:rFonts w:ascii="Times New Roman" w:hAnsi="Times New Roman"/>
          <w:sz w:val="22"/>
          <w:szCs w:val="22"/>
          <w:lang w:eastAsia="zh-CN"/>
        </w:rPr>
        <w:t xml:space="preserve"> for 960kHz PRACH </w:t>
      </w:r>
    </w:p>
    <w:p w14:paraId="2AD4BBF0" w14:textId="77777777" w:rsidR="00691E46" w:rsidRPr="00691E46" w:rsidRDefault="00691E46" w:rsidP="00691E46">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7BC9983" w14:textId="77777777" w:rsidR="00691E46" w:rsidRDefault="00691E46">
      <w:pPr>
        <w:pStyle w:val="BodyText"/>
        <w:spacing w:after="0"/>
        <w:rPr>
          <w:rFonts w:ascii="Times New Roman" w:hAnsi="Times New Roman"/>
          <w:sz w:val="22"/>
          <w:szCs w:val="22"/>
          <w:lang w:eastAsia="zh-CN"/>
        </w:rPr>
      </w:pPr>
    </w:p>
    <w:p w14:paraId="6910C666" w14:textId="77777777" w:rsidR="00B823E3" w:rsidRDefault="007D2F0F">
      <w:pPr>
        <w:pStyle w:val="Heading3"/>
        <w:rPr>
          <w:lang w:eastAsia="zh-CN"/>
        </w:rPr>
      </w:pPr>
      <w:r>
        <w:rPr>
          <w:lang w:eastAsia="zh-CN"/>
        </w:rPr>
        <w:t>2.2.3 RAR Window &amp; RA Preamble ID</w:t>
      </w:r>
    </w:p>
    <w:p w14:paraId="6910C6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910C6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ms for ra-ResponseWindow for operation with shared spectrum and msgB-ResponseWindow for both operations with and without shared spectrum. Support </w:t>
      </w:r>
      <w:r>
        <w:rPr>
          <w:rFonts w:ascii="Times New Roman" w:hAnsi="Times New Roman"/>
          <w:sz w:val="22"/>
          <w:szCs w:val="22"/>
          <w:lang w:eastAsia="zh-CN"/>
        </w:rPr>
        <w:lastRenderedPageBreak/>
        <w:t>indicating two LSBs of SFN at which gNB has received msg1 (MsgA) in DCI format 1_0 with CRC scrambled by RA-RNTI (MsgB-RNTI).</w:t>
      </w:r>
    </w:p>
    <w:p w14:paraId="6910C6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6910C6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6910C679" w14:textId="77777777" w:rsidR="00B823E3" w:rsidRPr="008A4D44" w:rsidRDefault="007D2F0F">
      <w:pPr>
        <w:pStyle w:val="BodyText"/>
        <w:numPr>
          <w:ilvl w:val="3"/>
          <w:numId w:val="7"/>
        </w:numPr>
        <w:spacing w:after="0"/>
        <w:rPr>
          <w:rFonts w:ascii="Times New Roman" w:hAnsi="Times New Roman"/>
          <w:sz w:val="22"/>
          <w:szCs w:val="22"/>
          <w:lang w:val="fr-FR" w:eastAsia="zh-CN"/>
        </w:rPr>
      </w:pPr>
      <w:r w:rsidRPr="008A4D44">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6C7910">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 DCI: RA-indication = Segment index</w:t>
      </w:r>
    </w:p>
    <w:p w14:paraId="6910C68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6C7910">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6C7910">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6910C68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6910C691" w14:textId="77777777" w:rsidR="00B823E3" w:rsidRDefault="007D2F0F">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910C6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6C7910">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6C7910">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6910C6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following modified equation for RA-RNTI computation:</w:t>
      </w:r>
    </w:p>
    <w:p w14:paraId="6910C6A3" w14:textId="77777777"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BodyText"/>
        <w:spacing w:after="0"/>
        <w:rPr>
          <w:rFonts w:ascii="Times New Roman" w:hAnsi="Times New Roman"/>
          <w:sz w:val="22"/>
          <w:szCs w:val="22"/>
          <w:lang w:eastAsia="zh-CN"/>
        </w:rPr>
      </w:pPr>
    </w:p>
    <w:p w14:paraId="6910C6AB" w14:textId="77777777" w:rsidR="00B823E3" w:rsidRDefault="007D2F0F">
      <w:pPr>
        <w:pStyle w:val="Heading4"/>
        <w:rPr>
          <w:lang w:eastAsia="zh-CN"/>
        </w:rPr>
      </w:pPr>
      <w:r>
        <w:rPr>
          <w:lang w:eastAsia="zh-CN"/>
        </w:rPr>
        <w:t>Summary of Discussions</w:t>
      </w:r>
    </w:p>
    <w:p w14:paraId="6910C6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BodyText"/>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6C7910">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BodyText"/>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6C7910">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6C7910">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BodyText"/>
        <w:spacing w:after="0"/>
        <w:rPr>
          <w:rFonts w:ascii="Times New Roman" w:hAnsi="Times New Roman"/>
          <w:sz w:val="22"/>
          <w:szCs w:val="22"/>
          <w:lang w:eastAsia="zh-CN"/>
        </w:rPr>
      </w:pPr>
    </w:p>
    <w:p w14:paraId="6910C6D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BodyText"/>
        <w:spacing w:after="0"/>
        <w:rPr>
          <w:rFonts w:ascii="Times New Roman" w:hAnsi="Times New Roman"/>
          <w:sz w:val="22"/>
          <w:szCs w:val="22"/>
          <w:lang w:eastAsia="zh-CN"/>
        </w:rPr>
      </w:pPr>
    </w:p>
    <w:p w14:paraId="6910C6D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6910C6D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BodyText"/>
        <w:spacing w:after="0"/>
        <w:rPr>
          <w:rFonts w:ascii="Times New Roman" w:hAnsi="Times New Roman"/>
          <w:sz w:val="22"/>
          <w:szCs w:val="22"/>
          <w:lang w:eastAsia="zh-CN"/>
        </w:rPr>
      </w:pPr>
    </w:p>
    <w:p w14:paraId="6910C6D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C6E0" w14:textId="77777777"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BodyText"/>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6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F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6910C70B"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6910C7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BodyText"/>
        <w:spacing w:after="0"/>
        <w:rPr>
          <w:rFonts w:ascii="Times New Roman" w:hAnsi="Times New Roman"/>
          <w:sz w:val="22"/>
          <w:szCs w:val="22"/>
          <w:lang w:eastAsia="zh-CN"/>
        </w:rPr>
      </w:pPr>
    </w:p>
    <w:p w14:paraId="6910C719" w14:textId="77777777" w:rsidR="00B823E3" w:rsidRDefault="00B823E3">
      <w:pPr>
        <w:pStyle w:val="BodyText"/>
        <w:spacing w:after="0"/>
        <w:rPr>
          <w:rFonts w:ascii="Times New Roman" w:hAnsi="Times New Roman"/>
          <w:sz w:val="22"/>
          <w:szCs w:val="22"/>
          <w:lang w:eastAsia="zh-CN"/>
        </w:rPr>
      </w:pPr>
    </w:p>
    <w:p w14:paraId="6910C71A" w14:textId="77777777" w:rsidR="00B823E3" w:rsidRDefault="00B823E3">
      <w:pPr>
        <w:pStyle w:val="BodyText"/>
        <w:spacing w:after="0"/>
        <w:rPr>
          <w:rFonts w:ascii="Times New Roman" w:hAnsi="Times New Roman"/>
          <w:sz w:val="22"/>
          <w:szCs w:val="22"/>
          <w:lang w:eastAsia="zh-CN"/>
        </w:rPr>
      </w:pPr>
    </w:p>
    <w:p w14:paraId="6910C71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BodyText"/>
        <w:spacing w:after="0"/>
        <w:rPr>
          <w:rFonts w:ascii="Times New Roman" w:hAnsi="Times New Roman"/>
          <w:sz w:val="22"/>
          <w:szCs w:val="22"/>
          <w:lang w:eastAsia="zh-CN"/>
        </w:rPr>
      </w:pPr>
    </w:p>
    <w:p w14:paraId="6910C7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6910C724" w14:textId="77777777" w:rsidR="00B823E3" w:rsidRDefault="00B823E3">
      <w:pPr>
        <w:pStyle w:val="BodyText"/>
        <w:spacing w:after="0"/>
        <w:rPr>
          <w:rFonts w:ascii="Times New Roman" w:hAnsi="Times New Roman"/>
          <w:sz w:val="22"/>
          <w:szCs w:val="22"/>
          <w:lang w:eastAsia="zh-CN"/>
        </w:rPr>
      </w:pPr>
    </w:p>
    <w:p w14:paraId="6910C72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BodyText"/>
        <w:spacing w:after="0"/>
        <w:rPr>
          <w:rFonts w:ascii="Times New Roman" w:hAnsi="Times New Roman"/>
          <w:sz w:val="22"/>
          <w:szCs w:val="22"/>
          <w:lang w:eastAsia="zh-CN"/>
        </w:rPr>
      </w:pPr>
    </w:p>
    <w:p w14:paraId="6910C72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72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FD29304" w14:textId="598BD335"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832AA9" w14:paraId="57B8F1EF" w14:textId="77777777">
        <w:tc>
          <w:tcPr>
            <w:tcW w:w="1573" w:type="dxa"/>
          </w:tcPr>
          <w:p w14:paraId="40870356" w14:textId="72FABD06"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697C6F9" w14:textId="183292AE"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bl>
    <w:p w14:paraId="6910C736" w14:textId="77777777" w:rsidR="00B823E3" w:rsidRDefault="00B823E3">
      <w:pPr>
        <w:pStyle w:val="BodyText"/>
        <w:spacing w:after="0"/>
        <w:rPr>
          <w:rFonts w:ascii="Times New Roman" w:hAnsi="Times New Roman"/>
          <w:sz w:val="22"/>
          <w:szCs w:val="22"/>
          <w:lang w:eastAsia="zh-CN"/>
        </w:rPr>
      </w:pPr>
    </w:p>
    <w:p w14:paraId="6910C737" w14:textId="77777777" w:rsidR="00B823E3" w:rsidRDefault="00B823E3">
      <w:pPr>
        <w:pStyle w:val="BodyText"/>
        <w:spacing w:after="0"/>
        <w:rPr>
          <w:rFonts w:ascii="Times New Roman" w:hAnsi="Times New Roman"/>
          <w:sz w:val="22"/>
          <w:szCs w:val="22"/>
          <w:lang w:eastAsia="zh-CN"/>
        </w:rPr>
      </w:pPr>
    </w:p>
    <w:p w14:paraId="6910C7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3A" w14:textId="77777777" w:rsidR="00B823E3" w:rsidRDefault="00B823E3">
      <w:pPr>
        <w:pStyle w:val="BodyText"/>
        <w:spacing w:after="0"/>
        <w:rPr>
          <w:rFonts w:ascii="Times New Roman" w:hAnsi="Times New Roman"/>
          <w:sz w:val="22"/>
          <w:szCs w:val="22"/>
          <w:lang w:eastAsia="zh-CN"/>
        </w:rPr>
      </w:pPr>
    </w:p>
    <w:p w14:paraId="6910C73B" w14:textId="77777777" w:rsidR="00B823E3" w:rsidRDefault="00B823E3">
      <w:pPr>
        <w:pStyle w:val="BodyText"/>
        <w:spacing w:after="0"/>
        <w:rPr>
          <w:rFonts w:ascii="Times New Roman" w:hAnsi="Times New Roman"/>
          <w:sz w:val="22"/>
          <w:szCs w:val="22"/>
          <w:lang w:eastAsia="zh-CN"/>
        </w:rPr>
      </w:pPr>
    </w:p>
    <w:p w14:paraId="6910C73C" w14:textId="77777777" w:rsidR="00B823E3" w:rsidRDefault="00B823E3">
      <w:pPr>
        <w:pStyle w:val="BodyText"/>
        <w:spacing w:after="0"/>
        <w:rPr>
          <w:rFonts w:ascii="Times New Roman" w:hAnsi="Times New Roman"/>
          <w:sz w:val="22"/>
          <w:szCs w:val="22"/>
          <w:lang w:eastAsia="zh-CN"/>
        </w:rPr>
      </w:pPr>
    </w:p>
    <w:p w14:paraId="6910C73D" w14:textId="77777777" w:rsidR="00B823E3" w:rsidRDefault="007D2F0F">
      <w:pPr>
        <w:pStyle w:val="Heading3"/>
        <w:rPr>
          <w:lang w:eastAsia="zh-CN"/>
        </w:rPr>
      </w:pPr>
      <w:r>
        <w:rPr>
          <w:lang w:eastAsia="zh-CN"/>
        </w:rPr>
        <w:t>2.2.4 Other aspects on PRACH</w:t>
      </w:r>
    </w:p>
    <w:p w14:paraId="6910C73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BodyText"/>
        <w:spacing w:after="0"/>
        <w:rPr>
          <w:rFonts w:ascii="Times New Roman" w:hAnsi="Times New Roman"/>
          <w:sz w:val="22"/>
          <w:szCs w:val="22"/>
          <w:lang w:eastAsia="zh-CN"/>
        </w:rPr>
      </w:pPr>
    </w:p>
    <w:p w14:paraId="6910C743" w14:textId="77777777" w:rsidR="00B823E3" w:rsidRDefault="00B823E3">
      <w:pPr>
        <w:pStyle w:val="BodyText"/>
        <w:spacing w:after="0"/>
        <w:rPr>
          <w:rFonts w:ascii="Times New Roman" w:hAnsi="Times New Roman"/>
          <w:sz w:val="22"/>
          <w:szCs w:val="22"/>
          <w:lang w:eastAsia="zh-CN"/>
        </w:rPr>
      </w:pPr>
    </w:p>
    <w:p w14:paraId="6910C744" w14:textId="77777777" w:rsidR="00B823E3" w:rsidRDefault="007D2F0F">
      <w:pPr>
        <w:pStyle w:val="Heading4"/>
        <w:rPr>
          <w:lang w:eastAsia="zh-CN"/>
        </w:rPr>
      </w:pPr>
      <w:r>
        <w:rPr>
          <w:lang w:eastAsia="zh-CN"/>
        </w:rPr>
        <w:t>Summary of Discussions</w:t>
      </w:r>
    </w:p>
    <w:p w14:paraId="6910C7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BodyText"/>
        <w:spacing w:after="0"/>
        <w:rPr>
          <w:rFonts w:ascii="Times New Roman" w:hAnsi="Times New Roman"/>
          <w:sz w:val="22"/>
          <w:szCs w:val="22"/>
          <w:lang w:eastAsia="zh-CN"/>
        </w:rPr>
      </w:pPr>
    </w:p>
    <w:p w14:paraId="6910C74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BodyText"/>
        <w:spacing w:after="0"/>
        <w:rPr>
          <w:rFonts w:ascii="Times New Roman" w:hAnsi="Times New Roman"/>
          <w:sz w:val="22"/>
          <w:szCs w:val="22"/>
          <w:lang w:eastAsia="zh-CN"/>
        </w:rPr>
      </w:pPr>
    </w:p>
    <w:p w14:paraId="6910C74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BodyText"/>
        <w:spacing w:after="0"/>
        <w:rPr>
          <w:rFonts w:ascii="Times New Roman" w:hAnsi="Times New Roman"/>
          <w:sz w:val="22"/>
          <w:szCs w:val="22"/>
          <w:lang w:eastAsia="zh-CN"/>
        </w:rPr>
      </w:pPr>
    </w:p>
    <w:p w14:paraId="6910C74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6910C7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BodyText"/>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6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BodyText"/>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BodyText"/>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76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BodyText"/>
        <w:spacing w:after="0"/>
        <w:rPr>
          <w:rFonts w:ascii="Times New Roman" w:hAnsi="Times New Roman"/>
          <w:sz w:val="22"/>
          <w:szCs w:val="22"/>
          <w:lang w:eastAsia="zh-CN"/>
        </w:rPr>
      </w:pPr>
    </w:p>
    <w:p w14:paraId="6910C771" w14:textId="77777777" w:rsidR="00B823E3" w:rsidRDefault="00B823E3">
      <w:pPr>
        <w:pStyle w:val="BodyText"/>
        <w:spacing w:after="0"/>
        <w:rPr>
          <w:rFonts w:ascii="Times New Roman" w:hAnsi="Times New Roman"/>
          <w:sz w:val="22"/>
          <w:szCs w:val="22"/>
          <w:lang w:eastAsia="zh-CN"/>
        </w:rPr>
      </w:pPr>
    </w:p>
    <w:p w14:paraId="6910C77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BodyText"/>
        <w:spacing w:after="0"/>
        <w:rPr>
          <w:rFonts w:ascii="Times New Roman" w:hAnsi="Times New Roman"/>
          <w:sz w:val="22"/>
          <w:szCs w:val="22"/>
          <w:lang w:eastAsia="zh-CN"/>
        </w:rPr>
      </w:pPr>
    </w:p>
    <w:p w14:paraId="6910C7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BodyText"/>
        <w:spacing w:after="0"/>
        <w:rPr>
          <w:rFonts w:ascii="Times New Roman" w:hAnsi="Times New Roman"/>
          <w:sz w:val="22"/>
          <w:szCs w:val="22"/>
          <w:lang w:eastAsia="zh-CN"/>
        </w:rPr>
      </w:pPr>
    </w:p>
    <w:p w14:paraId="6910C77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BodyText"/>
              <w:spacing w:after="0"/>
              <w:rPr>
                <w:rFonts w:ascii="Times New Roman" w:hAnsi="Times New Roman"/>
                <w:sz w:val="22"/>
                <w:szCs w:val="22"/>
                <w:lang w:eastAsia="zh-CN"/>
              </w:rPr>
            </w:pPr>
          </w:p>
        </w:tc>
        <w:tc>
          <w:tcPr>
            <w:tcW w:w="8389" w:type="dxa"/>
          </w:tcPr>
          <w:p w14:paraId="6910C77D" w14:textId="77777777" w:rsidR="00B823E3" w:rsidRDefault="00B823E3">
            <w:pPr>
              <w:pStyle w:val="BodyText"/>
              <w:spacing w:after="0"/>
              <w:rPr>
                <w:rFonts w:ascii="Times New Roman" w:hAnsi="Times New Roman"/>
                <w:sz w:val="22"/>
                <w:szCs w:val="22"/>
                <w:lang w:eastAsia="zh-CN"/>
              </w:rPr>
            </w:pPr>
          </w:p>
        </w:tc>
      </w:tr>
    </w:tbl>
    <w:p w14:paraId="6910C77F" w14:textId="77777777" w:rsidR="00B823E3" w:rsidRDefault="00B823E3">
      <w:pPr>
        <w:pStyle w:val="BodyText"/>
        <w:spacing w:after="0"/>
        <w:rPr>
          <w:rFonts w:ascii="Times New Roman" w:hAnsi="Times New Roman"/>
          <w:sz w:val="22"/>
          <w:szCs w:val="22"/>
          <w:lang w:eastAsia="zh-CN"/>
        </w:rPr>
      </w:pPr>
    </w:p>
    <w:p w14:paraId="6910C780" w14:textId="77777777" w:rsidR="00B823E3" w:rsidRDefault="00B823E3">
      <w:pPr>
        <w:pStyle w:val="BodyText"/>
        <w:spacing w:after="0"/>
        <w:rPr>
          <w:rFonts w:ascii="Times New Roman" w:hAnsi="Times New Roman"/>
          <w:sz w:val="22"/>
          <w:szCs w:val="22"/>
          <w:lang w:eastAsia="zh-CN"/>
        </w:rPr>
      </w:pPr>
    </w:p>
    <w:p w14:paraId="6910C78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83" w14:textId="77777777" w:rsidR="00B823E3" w:rsidRDefault="00B823E3">
      <w:pPr>
        <w:pStyle w:val="BodyText"/>
        <w:spacing w:after="0"/>
        <w:rPr>
          <w:rFonts w:ascii="Times New Roman" w:hAnsi="Times New Roman"/>
          <w:sz w:val="22"/>
          <w:szCs w:val="22"/>
          <w:lang w:eastAsia="zh-CN"/>
        </w:rPr>
      </w:pPr>
    </w:p>
    <w:p w14:paraId="6910C784" w14:textId="77777777" w:rsidR="00B823E3" w:rsidRDefault="00B823E3">
      <w:pPr>
        <w:pStyle w:val="BodyText"/>
        <w:spacing w:after="0"/>
        <w:rPr>
          <w:rFonts w:ascii="Times New Roman" w:hAnsi="Times New Roman"/>
          <w:sz w:val="22"/>
          <w:szCs w:val="22"/>
          <w:lang w:eastAsia="zh-CN"/>
        </w:rPr>
      </w:pPr>
    </w:p>
    <w:p w14:paraId="6910C785" w14:textId="77777777" w:rsidR="00B823E3" w:rsidRDefault="00B823E3">
      <w:pPr>
        <w:pStyle w:val="BodyText"/>
        <w:spacing w:after="0"/>
        <w:rPr>
          <w:rFonts w:ascii="Times New Roman" w:hAnsi="Times New Roman"/>
          <w:sz w:val="22"/>
          <w:szCs w:val="22"/>
          <w:lang w:eastAsia="zh-CN"/>
        </w:rPr>
      </w:pPr>
    </w:p>
    <w:p w14:paraId="6910C786" w14:textId="77777777" w:rsidR="00B823E3" w:rsidRDefault="007D2F0F">
      <w:pPr>
        <w:pStyle w:val="Heading2"/>
        <w:rPr>
          <w:lang w:eastAsia="zh-CN"/>
        </w:rPr>
      </w:pPr>
      <w:r>
        <w:rPr>
          <w:lang w:eastAsia="zh-CN"/>
        </w:rPr>
        <w:t xml:space="preserve">2.3 Others Aspects </w:t>
      </w:r>
    </w:p>
    <w:p w14:paraId="6910C787" w14:textId="77777777" w:rsidR="00B823E3" w:rsidRDefault="00B823E3">
      <w:pPr>
        <w:pStyle w:val="BodyText"/>
        <w:spacing w:after="0"/>
        <w:rPr>
          <w:rFonts w:ascii="Times New Roman" w:hAnsi="Times New Roman"/>
          <w:sz w:val="22"/>
          <w:szCs w:val="22"/>
          <w:lang w:eastAsia="zh-CN"/>
        </w:rPr>
      </w:pPr>
    </w:p>
    <w:p w14:paraId="6910C78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6910C78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BodyText"/>
        <w:spacing w:after="0"/>
        <w:ind w:left="1440"/>
        <w:rPr>
          <w:rFonts w:ascii="Times New Roman" w:hAnsi="Times New Roman"/>
          <w:sz w:val="22"/>
          <w:szCs w:val="22"/>
          <w:lang w:eastAsia="zh-CN"/>
        </w:rPr>
      </w:pPr>
    </w:p>
    <w:p w14:paraId="6910C794" w14:textId="77777777" w:rsidR="00B823E3" w:rsidRDefault="00B823E3">
      <w:pPr>
        <w:pStyle w:val="BodyText"/>
        <w:spacing w:after="0"/>
        <w:rPr>
          <w:rFonts w:ascii="Times New Roman" w:hAnsi="Times New Roman"/>
          <w:sz w:val="22"/>
          <w:szCs w:val="22"/>
          <w:lang w:eastAsia="zh-CN"/>
        </w:rPr>
      </w:pPr>
    </w:p>
    <w:p w14:paraId="6910C795" w14:textId="77777777" w:rsidR="00B823E3" w:rsidRDefault="007D2F0F">
      <w:pPr>
        <w:pStyle w:val="Heading4"/>
        <w:rPr>
          <w:lang w:eastAsia="zh-CN"/>
        </w:rPr>
      </w:pPr>
      <w:r>
        <w:rPr>
          <w:lang w:eastAsia="zh-CN"/>
        </w:rPr>
        <w:t>Summary of Discussions</w:t>
      </w:r>
    </w:p>
    <w:p w14:paraId="6910C7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 60 GHz shared spectrum band, where the LBT is enabled, allow a COT a gap between consecutive transmissions of at least one slot 480 kHz SCS duration (32us) without LBT.</w:t>
      </w:r>
    </w:p>
    <w:p w14:paraId="6910C79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BodyText"/>
        <w:spacing w:after="0"/>
        <w:rPr>
          <w:rFonts w:ascii="Times New Roman" w:hAnsi="Times New Roman"/>
          <w:sz w:val="22"/>
          <w:szCs w:val="22"/>
          <w:lang w:eastAsia="zh-CN"/>
        </w:rPr>
      </w:pPr>
    </w:p>
    <w:p w14:paraId="6910C7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7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BodyText"/>
        <w:spacing w:after="0"/>
        <w:rPr>
          <w:rFonts w:ascii="Times New Roman" w:hAnsi="Times New Roman"/>
          <w:sz w:val="22"/>
          <w:szCs w:val="22"/>
          <w:lang w:eastAsia="zh-CN"/>
        </w:rPr>
      </w:pPr>
    </w:p>
    <w:p w14:paraId="6910C7A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BodyText"/>
        <w:spacing w:after="0"/>
        <w:rPr>
          <w:rFonts w:ascii="Times New Roman" w:hAnsi="Times New Roman"/>
          <w:sz w:val="22"/>
          <w:szCs w:val="22"/>
          <w:lang w:eastAsia="zh-CN"/>
        </w:rPr>
      </w:pPr>
    </w:p>
    <w:p w14:paraId="6910C7B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BodyText"/>
              <w:spacing w:after="0"/>
              <w:rPr>
                <w:rFonts w:ascii="Times New Roman" w:hAnsi="Times New Roman"/>
                <w:sz w:val="22"/>
                <w:szCs w:val="22"/>
                <w:lang w:eastAsia="zh-CN"/>
              </w:rPr>
            </w:pPr>
          </w:p>
        </w:tc>
        <w:tc>
          <w:tcPr>
            <w:tcW w:w="8389" w:type="dxa"/>
          </w:tcPr>
          <w:p w14:paraId="6910C7B9" w14:textId="77777777" w:rsidR="00B823E3" w:rsidRDefault="00B823E3">
            <w:pPr>
              <w:pStyle w:val="BodyText"/>
              <w:spacing w:after="0"/>
              <w:rPr>
                <w:rFonts w:ascii="Times New Roman" w:hAnsi="Times New Roman"/>
                <w:sz w:val="22"/>
                <w:szCs w:val="22"/>
                <w:lang w:eastAsia="zh-CN"/>
              </w:rPr>
            </w:pPr>
          </w:p>
        </w:tc>
      </w:tr>
    </w:tbl>
    <w:p w14:paraId="6910C7BB" w14:textId="77777777" w:rsidR="00B823E3" w:rsidRDefault="00B823E3">
      <w:pPr>
        <w:pStyle w:val="BodyText"/>
        <w:spacing w:after="0"/>
        <w:rPr>
          <w:rFonts w:ascii="Times New Roman" w:hAnsi="Times New Roman"/>
          <w:sz w:val="22"/>
          <w:szCs w:val="22"/>
          <w:lang w:eastAsia="zh-CN"/>
        </w:rPr>
      </w:pPr>
    </w:p>
    <w:p w14:paraId="6910C7BC" w14:textId="77777777" w:rsidR="00B823E3" w:rsidRDefault="00B823E3">
      <w:pPr>
        <w:pStyle w:val="BodyText"/>
        <w:spacing w:after="0"/>
        <w:rPr>
          <w:rFonts w:ascii="Times New Roman" w:hAnsi="Times New Roman"/>
          <w:sz w:val="22"/>
          <w:szCs w:val="22"/>
          <w:lang w:eastAsia="zh-CN"/>
        </w:rPr>
      </w:pPr>
    </w:p>
    <w:p w14:paraId="6910C7B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BF" w14:textId="77777777" w:rsidR="00B823E3" w:rsidRDefault="00B823E3">
      <w:pPr>
        <w:pStyle w:val="BodyText"/>
        <w:spacing w:after="0"/>
        <w:rPr>
          <w:rFonts w:ascii="Times New Roman" w:hAnsi="Times New Roman"/>
          <w:sz w:val="22"/>
          <w:szCs w:val="22"/>
          <w:lang w:eastAsia="zh-CN"/>
        </w:rPr>
      </w:pPr>
    </w:p>
    <w:p w14:paraId="6910C7C0" w14:textId="77777777" w:rsidR="00B823E3" w:rsidRDefault="00B823E3">
      <w:pPr>
        <w:pStyle w:val="BodyText"/>
        <w:spacing w:after="0"/>
        <w:rPr>
          <w:rFonts w:ascii="Times New Roman" w:hAnsi="Times New Roman"/>
          <w:sz w:val="22"/>
          <w:szCs w:val="22"/>
          <w:lang w:eastAsia="zh-CN"/>
        </w:rPr>
      </w:pPr>
    </w:p>
    <w:p w14:paraId="6910C7C1" w14:textId="77777777" w:rsidR="00B823E3" w:rsidRDefault="00B823E3">
      <w:pPr>
        <w:pStyle w:val="BodyText"/>
        <w:spacing w:after="0"/>
        <w:rPr>
          <w:rFonts w:ascii="Times New Roman" w:hAnsi="Times New Roman"/>
          <w:sz w:val="22"/>
          <w:szCs w:val="22"/>
          <w:lang w:eastAsia="zh-CN"/>
        </w:rPr>
      </w:pPr>
    </w:p>
    <w:p w14:paraId="6910C7C2" w14:textId="77777777" w:rsidR="00B823E3" w:rsidRDefault="00B823E3">
      <w:pPr>
        <w:pStyle w:val="BodyText"/>
        <w:spacing w:after="0"/>
        <w:rPr>
          <w:rFonts w:ascii="Times New Roman" w:hAnsi="Times New Roman"/>
          <w:sz w:val="22"/>
          <w:szCs w:val="22"/>
          <w:lang w:eastAsia="zh-CN"/>
        </w:rPr>
      </w:pPr>
    </w:p>
    <w:p w14:paraId="6910C7C3" w14:textId="77777777" w:rsidR="00B823E3" w:rsidRDefault="007D2F0F">
      <w:pPr>
        <w:pStyle w:val="Heading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BodyText"/>
        <w:spacing w:after="0"/>
        <w:rPr>
          <w:rFonts w:ascii="Times New Roman" w:hAnsi="Times New Roman"/>
          <w:sz w:val="22"/>
          <w:szCs w:val="22"/>
          <w:lang w:eastAsia="zh-CN"/>
        </w:rPr>
      </w:pPr>
    </w:p>
    <w:p w14:paraId="6910C7C6" w14:textId="77777777" w:rsidR="00B823E3" w:rsidRDefault="00B823E3">
      <w:pPr>
        <w:pStyle w:val="BodyText"/>
        <w:spacing w:after="0"/>
        <w:rPr>
          <w:rFonts w:ascii="Times New Roman" w:hAnsi="Times New Roman"/>
          <w:sz w:val="22"/>
          <w:szCs w:val="22"/>
          <w:lang w:eastAsia="zh-CN"/>
        </w:rPr>
      </w:pPr>
    </w:p>
    <w:p w14:paraId="6910C7C7" w14:textId="77777777" w:rsidR="00B823E3" w:rsidRDefault="007D2F0F">
      <w:pPr>
        <w:pStyle w:val="Heading1"/>
        <w:numPr>
          <w:ilvl w:val="0"/>
          <w:numId w:val="5"/>
        </w:numPr>
        <w:ind w:left="360"/>
        <w:rPr>
          <w:rFonts w:cs="Arial"/>
          <w:sz w:val="32"/>
          <w:szCs w:val="32"/>
          <w:lang w:val="en-US"/>
        </w:rPr>
      </w:pPr>
      <w:r>
        <w:rPr>
          <w:rFonts w:cs="Arial"/>
          <w:sz w:val="32"/>
          <w:szCs w:val="32"/>
        </w:rPr>
        <w:t>Summary of Agreements/Conclusions from RAN1 #106-e</w:t>
      </w:r>
    </w:p>
    <w:p w14:paraId="6910C7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9" w14:textId="77777777" w:rsidR="00B823E3" w:rsidRDefault="00B823E3">
      <w:pPr>
        <w:pStyle w:val="BodyText"/>
        <w:spacing w:after="0"/>
        <w:rPr>
          <w:rFonts w:ascii="Times New Roman" w:hAnsi="Times New Roman"/>
          <w:sz w:val="22"/>
          <w:szCs w:val="22"/>
          <w:lang w:eastAsia="zh-CN"/>
        </w:rPr>
      </w:pPr>
    </w:p>
    <w:p w14:paraId="6910C7CA" w14:textId="77777777" w:rsidR="00B823E3" w:rsidRDefault="00B823E3">
      <w:pPr>
        <w:pStyle w:val="BodyText"/>
        <w:spacing w:after="0"/>
        <w:rPr>
          <w:rFonts w:ascii="Times New Roman" w:hAnsi="Times New Roman"/>
          <w:sz w:val="22"/>
          <w:szCs w:val="22"/>
          <w:lang w:eastAsia="zh-CN"/>
        </w:rPr>
      </w:pPr>
    </w:p>
    <w:p w14:paraId="6910C7CB" w14:textId="77777777" w:rsidR="00B823E3" w:rsidRDefault="007D2F0F">
      <w:pPr>
        <w:pStyle w:val="Heading1"/>
        <w:textAlignment w:val="auto"/>
        <w:rPr>
          <w:rFonts w:cs="Arial"/>
          <w:sz w:val="32"/>
          <w:szCs w:val="32"/>
          <w:lang w:val="en-US"/>
        </w:rPr>
      </w:pPr>
      <w:r>
        <w:rPr>
          <w:rFonts w:cs="Arial"/>
          <w:sz w:val="32"/>
          <w:szCs w:val="32"/>
          <w:lang w:val="en-US"/>
        </w:rPr>
        <w:t>Reference</w:t>
      </w:r>
    </w:p>
    <w:p w14:paraId="6910C7CC" w14:textId="77777777" w:rsidR="00B823E3" w:rsidRDefault="007D2F0F">
      <w:pPr>
        <w:pStyle w:val="ListParagraph"/>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ListParagraph"/>
        <w:numPr>
          <w:ilvl w:val="0"/>
          <w:numId w:val="36"/>
        </w:numPr>
        <w:ind w:left="540" w:hanging="540"/>
        <w:rPr>
          <w:lang w:eastAsia="zh-CN"/>
        </w:rPr>
      </w:pPr>
      <w:r>
        <w:rPr>
          <w:lang w:eastAsia="zh-CN"/>
        </w:rPr>
        <w:t>R1-2106692, “Discussion on initial access aspects for NR for 60GHz,” Spreadtrum Communications</w:t>
      </w:r>
    </w:p>
    <w:p w14:paraId="6910C7CF" w14:textId="77777777" w:rsidR="00B823E3" w:rsidRDefault="007D2F0F">
      <w:pPr>
        <w:pStyle w:val="ListParagraph"/>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ListParagraph"/>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ListParagraph"/>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ListParagraph"/>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ListParagraph"/>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ListParagraph"/>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ListParagraph"/>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ListParagraph"/>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ListParagraph"/>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ListParagraph"/>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ListParagraph"/>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ListParagraph"/>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ListParagraph"/>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ListParagraph"/>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ListParagraph"/>
        <w:numPr>
          <w:ilvl w:val="0"/>
          <w:numId w:val="36"/>
        </w:numPr>
        <w:ind w:left="540" w:hanging="540"/>
        <w:rPr>
          <w:lang w:eastAsia="zh-CN"/>
        </w:rPr>
      </w:pPr>
      <w:r>
        <w:rPr>
          <w:lang w:eastAsia="zh-CN"/>
        </w:rPr>
        <w:t>R1-2107789, “Initial access aspects,” Sharp</w:t>
      </w:r>
    </w:p>
    <w:p w14:paraId="6910C7E4" w14:textId="77777777"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ListParagraph"/>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ListParagraph"/>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6910C7E9" w14:textId="77777777" w:rsidR="00B823E3" w:rsidRDefault="00B823E3">
      <w:pPr>
        <w:rPr>
          <w:lang w:eastAsia="zh-CN"/>
        </w:rPr>
      </w:pPr>
    </w:p>
    <w:sectPr w:rsidR="00B823E3">
      <w:headerReference w:type="even" r:id="rId40"/>
      <w:headerReference w:type="default" r:id="rId41"/>
      <w:footerReference w:type="even" r:id="rId42"/>
      <w:footerReference w:type="default" r:id="rId43"/>
      <w:headerReference w:type="first" r:id="rId44"/>
      <w:footerReference w:type="first" r:id="rId4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355CF" w14:textId="77777777" w:rsidR="00A531A2" w:rsidRDefault="00A531A2">
      <w:pPr>
        <w:spacing w:after="0" w:line="240" w:lineRule="auto"/>
      </w:pPr>
      <w:r>
        <w:separator/>
      </w:r>
    </w:p>
  </w:endnote>
  <w:endnote w:type="continuationSeparator" w:id="0">
    <w:p w14:paraId="139FB0EB" w14:textId="77777777" w:rsidR="00A531A2" w:rsidRDefault="00A5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E" w14:textId="77777777" w:rsidR="006C7910" w:rsidRDefault="006C7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0C85F" w14:textId="77777777" w:rsidR="006C7910" w:rsidRDefault="006C79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60" w14:textId="7D1A1131" w:rsidR="006C7910" w:rsidRDefault="006C791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7E92" w14:textId="77777777" w:rsidR="006C7910" w:rsidRDefault="006C7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3702C" w14:textId="77777777" w:rsidR="00A531A2" w:rsidRDefault="00A531A2">
      <w:pPr>
        <w:spacing w:after="0" w:line="240" w:lineRule="auto"/>
      </w:pPr>
      <w:r>
        <w:separator/>
      </w:r>
    </w:p>
  </w:footnote>
  <w:footnote w:type="continuationSeparator" w:id="0">
    <w:p w14:paraId="39309BF0" w14:textId="77777777" w:rsidR="00A531A2" w:rsidRDefault="00A53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D" w14:textId="77777777" w:rsidR="006C7910" w:rsidRDefault="006C7910">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B895" w14:textId="77777777" w:rsidR="006C7910" w:rsidRDefault="006C7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B4F7" w14:textId="77777777" w:rsidR="006C7910" w:rsidRDefault="006C7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C95704"/>
    <w:multiLevelType w:val="hybridMultilevel"/>
    <w:tmpl w:val="FCD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1E0C63F7"/>
    <w:multiLevelType w:val="hybridMultilevel"/>
    <w:tmpl w:val="B03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03233C"/>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3"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7"/>
  </w:num>
  <w:num w:numId="6">
    <w:abstractNumId w:val="25"/>
  </w:num>
  <w:num w:numId="7">
    <w:abstractNumId w:val="6"/>
  </w:num>
  <w:num w:numId="8">
    <w:abstractNumId w:val="24"/>
  </w:num>
  <w:num w:numId="9">
    <w:abstractNumId w:val="18"/>
  </w:num>
  <w:num w:numId="10">
    <w:abstractNumId w:val="22"/>
  </w:num>
  <w:num w:numId="11">
    <w:abstractNumId w:val="35"/>
  </w:num>
  <w:num w:numId="12">
    <w:abstractNumId w:val="5"/>
  </w:num>
  <w:num w:numId="13">
    <w:abstractNumId w:val="10"/>
  </w:num>
  <w:num w:numId="14">
    <w:abstractNumId w:val="34"/>
  </w:num>
  <w:num w:numId="15">
    <w:abstractNumId w:val="20"/>
  </w:num>
  <w:num w:numId="16">
    <w:abstractNumId w:val="26"/>
  </w:num>
  <w:num w:numId="17">
    <w:abstractNumId w:val="0"/>
  </w:num>
  <w:num w:numId="18">
    <w:abstractNumId w:val="11"/>
  </w:num>
  <w:num w:numId="19">
    <w:abstractNumId w:val="32"/>
  </w:num>
  <w:num w:numId="20">
    <w:abstractNumId w:val="13"/>
  </w:num>
  <w:num w:numId="21">
    <w:abstractNumId w:val="3"/>
  </w:num>
  <w:num w:numId="22">
    <w:abstractNumId w:val="33"/>
  </w:num>
  <w:num w:numId="23">
    <w:abstractNumId w:val="9"/>
  </w:num>
  <w:num w:numId="24">
    <w:abstractNumId w:val="17"/>
  </w:num>
  <w:num w:numId="25">
    <w:abstractNumId w:val="31"/>
  </w:num>
  <w:num w:numId="26">
    <w:abstractNumId w:val="28"/>
  </w:num>
  <w:num w:numId="27">
    <w:abstractNumId w:val="29"/>
  </w:num>
  <w:num w:numId="28">
    <w:abstractNumId w:val="23"/>
  </w:num>
  <w:num w:numId="29">
    <w:abstractNumId w:val="16"/>
  </w:num>
  <w:num w:numId="30">
    <w:abstractNumId w:val="37"/>
  </w:num>
  <w:num w:numId="31">
    <w:abstractNumId w:val="15"/>
  </w:num>
  <w:num w:numId="32">
    <w:abstractNumId w:val="30"/>
  </w:num>
  <w:num w:numId="33">
    <w:abstractNumId w:val="19"/>
  </w:num>
  <w:num w:numId="34">
    <w:abstractNumId w:val="7"/>
  </w:num>
  <w:num w:numId="35">
    <w:abstractNumId w:val="4"/>
  </w:num>
  <w:num w:numId="36">
    <w:abstractNumId w:val="36"/>
  </w:num>
  <w:num w:numId="37">
    <w:abstractNumId w:val="2"/>
  </w:num>
  <w:num w:numId="38">
    <w:abstractNumId w:val="8"/>
  </w:num>
  <w:num w:numId="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0F2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3CD2"/>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0.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oter" Target="footer2.xml"/><Relationship Id="rId48" Type="http://schemas.openxmlformats.org/officeDocument/2006/relationships/glossaryDocument" Target="glossary/document.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81963"/>
    <w:rsid w:val="002904B9"/>
    <w:rsid w:val="002A43B7"/>
    <w:rsid w:val="002A7F29"/>
    <w:rsid w:val="002B05C2"/>
    <w:rsid w:val="002C0D0F"/>
    <w:rsid w:val="002C1D0B"/>
    <w:rsid w:val="002C4BC4"/>
    <w:rsid w:val="002C72FF"/>
    <w:rsid w:val="002D507D"/>
    <w:rsid w:val="002E2970"/>
    <w:rsid w:val="002E3932"/>
    <w:rsid w:val="0033341A"/>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6F7675"/>
    <w:rsid w:val="00714A50"/>
    <w:rsid w:val="00755B3B"/>
    <w:rsid w:val="00760785"/>
    <w:rsid w:val="00765800"/>
    <w:rsid w:val="007A04A1"/>
    <w:rsid w:val="007D1FCD"/>
    <w:rsid w:val="007E6402"/>
    <w:rsid w:val="00834558"/>
    <w:rsid w:val="008447D3"/>
    <w:rsid w:val="00896296"/>
    <w:rsid w:val="008B1F9D"/>
    <w:rsid w:val="008E3038"/>
    <w:rsid w:val="0090443B"/>
    <w:rsid w:val="00917148"/>
    <w:rsid w:val="00921862"/>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D1E32"/>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3A44E-AD8E-450F-9415-06AB1E269E53}">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CC53627-2768-4CE1-B924-757B5CB8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152</TotalTime>
  <Pages>91</Pages>
  <Words>31289</Words>
  <Characters>178353</Characters>
  <Application>Microsoft Office Word</Application>
  <DocSecurity>0</DocSecurity>
  <Lines>1486</Lines>
  <Paragraphs>418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209224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Stephen Grant</cp:lastModifiedBy>
  <cp:revision>55</cp:revision>
  <cp:lastPrinted>2011-11-09T07:49:00Z</cp:lastPrinted>
  <dcterms:created xsi:type="dcterms:W3CDTF">2021-08-19T00:01:00Z</dcterms:created>
  <dcterms:modified xsi:type="dcterms:W3CDTF">2021-08-19T01:51:00Z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