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BD05" w14:textId="77777777"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77777777"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77777777" w:rsidR="00B823E3" w:rsidRDefault="007D2F0F">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6910BD0F" w14:textId="77777777" w:rsidR="00B823E3" w:rsidRDefault="007D2F0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823E3" w14:paraId="6910BD26" w14:textId="77777777">
        <w:tc>
          <w:tcPr>
            <w:tcW w:w="9962" w:type="dxa"/>
          </w:tcPr>
          <w:p w14:paraId="6910BD10" w14:textId="77777777" w:rsidR="00B823E3" w:rsidRDefault="007D2F0F">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6910BD11" w14:textId="77777777" w:rsidR="00B823E3" w:rsidRDefault="007D2F0F">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6910BD12" w14:textId="77777777" w:rsidR="00B823E3" w:rsidRDefault="007D2F0F">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6910BD13" w14:textId="77777777" w:rsidR="00B823E3" w:rsidRDefault="007D2F0F">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6910BD14" w14:textId="77777777" w:rsidR="00B823E3" w:rsidRDefault="007D2F0F">
            <w:pPr>
              <w:pStyle w:val="B1"/>
              <w:numPr>
                <w:ilvl w:val="2"/>
                <w:numId w:val="6"/>
              </w:numPr>
              <w:spacing w:before="0" w:after="0" w:line="240" w:lineRule="auto"/>
              <w:rPr>
                <w:lang w:eastAsia="zh-CN"/>
              </w:rPr>
            </w:pPr>
            <w:r>
              <w:rPr>
                <w:lang w:eastAsia="zh-CN"/>
              </w:rPr>
              <w:t>Note: coverage enhancement for SSB is not pursued.</w:t>
            </w:r>
          </w:p>
          <w:p w14:paraId="6910BD15" w14:textId="77777777" w:rsidR="00B823E3" w:rsidRDefault="007D2F0F">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910BD16" w14:textId="77777777" w:rsidR="00B823E3" w:rsidRDefault="007D2F0F">
            <w:pPr>
              <w:pStyle w:val="B1"/>
              <w:numPr>
                <w:ilvl w:val="2"/>
                <w:numId w:val="6"/>
              </w:numPr>
              <w:spacing w:before="0" w:after="0" w:line="240" w:lineRule="auto"/>
              <w:rPr>
                <w:lang w:eastAsia="zh-CN"/>
              </w:rPr>
            </w:pPr>
            <w:r>
              <w:rPr>
                <w:lang w:eastAsia="zh-CN"/>
              </w:rPr>
              <w:t>Limited sync raster entry numbers</w:t>
            </w:r>
          </w:p>
          <w:p w14:paraId="6910BD17" w14:textId="77777777" w:rsidR="00B823E3" w:rsidRDefault="007D2F0F">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6910BD18" w14:textId="77777777" w:rsidR="00B823E3" w:rsidRDefault="007D2F0F">
            <w:pPr>
              <w:pStyle w:val="B1"/>
              <w:numPr>
                <w:ilvl w:val="2"/>
                <w:numId w:val="6"/>
              </w:numPr>
              <w:spacing w:before="0" w:after="0" w:line="240" w:lineRule="auto"/>
              <w:rPr>
                <w:lang w:eastAsia="zh-CN"/>
              </w:rPr>
            </w:pPr>
            <w:r>
              <w:rPr>
                <w:lang w:eastAsia="zh-CN"/>
              </w:rPr>
              <w:t>only 480kHz CORESET#0/Type0-PDCCH SCS supported for 480 kHz SSB SCS.</w:t>
            </w:r>
          </w:p>
          <w:p w14:paraId="6910BD19" w14:textId="77777777" w:rsidR="00B823E3" w:rsidRDefault="007D2F0F">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6910BD1A" w14:textId="77777777" w:rsidR="00B823E3" w:rsidRDefault="007D2F0F">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910BD1B" w14:textId="77777777" w:rsidR="00B823E3" w:rsidRDefault="007D2F0F">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6910BD1C" w14:textId="77777777" w:rsidR="00B823E3" w:rsidRDefault="007D2F0F">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6910BD1D" w14:textId="77777777" w:rsidR="00B823E3" w:rsidRDefault="007D2F0F">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910BD1E" w14:textId="77777777" w:rsidR="00B823E3" w:rsidRDefault="007D2F0F">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6910BD1F" w14:textId="77777777" w:rsidR="00B823E3" w:rsidRDefault="007D2F0F">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6910BD20" w14:textId="77777777" w:rsidR="00B823E3" w:rsidRDefault="007D2F0F">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6910BD21" w14:textId="77777777" w:rsidR="00B823E3" w:rsidRDefault="007D2F0F">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910BD22" w14:textId="77777777" w:rsidR="00B823E3" w:rsidRDefault="007D2F0F">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6910BD23" w14:textId="77777777" w:rsidR="00B823E3" w:rsidRDefault="007D2F0F">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6910BD24" w14:textId="77777777" w:rsidR="00B823E3" w:rsidRDefault="007D2F0F">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6910BD25" w14:textId="77777777" w:rsidR="00B823E3" w:rsidRDefault="007D2F0F">
            <w:pPr>
              <w:pStyle w:val="B1"/>
              <w:numPr>
                <w:ilvl w:val="1"/>
                <w:numId w:val="6"/>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6910BD27" w14:textId="77777777" w:rsidR="00B823E3" w:rsidRDefault="00B823E3">
      <w:pPr>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w:t>
      </w:r>
      <w:proofErr w:type="gramStart"/>
      <w:r>
        <w:rPr>
          <w:rFonts w:ascii="Times New Roman" w:hAnsi="Times New Roman"/>
          <w:sz w:val="22"/>
          <w:szCs w:val="22"/>
          <w:lang w:eastAsia="zh-CN"/>
        </w:rPr>
        <w:t>transmitted;</w:t>
      </w:r>
      <w:proofErr w:type="gramEnd"/>
      <w:r>
        <w:rPr>
          <w:rFonts w:ascii="Times New Roman" w:hAnsi="Times New Roman"/>
          <w:sz w:val="22"/>
          <w:szCs w:val="22"/>
          <w:lang w:eastAsia="zh-CN"/>
        </w:rPr>
        <w:t xml:space="preserve">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1"/>
      <w:bookmarkStart w:id="6" w:name="_Toc78911493"/>
      <w:bookmarkStart w:id="7" w:name="_Toc78986808"/>
      <w:bookmarkStart w:id="8" w:name="_Toc78986812"/>
      <w:bookmarkStart w:id="9" w:name="_Toc78986814"/>
      <w:bookmarkStart w:id="10" w:name="_Toc78908983"/>
      <w:bookmarkStart w:id="11" w:name="_Toc78986815"/>
      <w:bookmarkStart w:id="12" w:name="_Toc78986816"/>
      <w:bookmarkStart w:id="13" w:name="_Toc78986809"/>
      <w:bookmarkStart w:id="14" w:name="_Toc78986810"/>
      <w:bookmarkStart w:id="15" w:name="_Toc78909048"/>
      <w:bookmarkStart w:id="16" w:name="_Toc78986813"/>
      <w:bookmarkEnd w:id="5"/>
      <w:bookmarkEnd w:id="6"/>
      <w:bookmarkEnd w:id="7"/>
      <w:bookmarkEnd w:id="8"/>
      <w:bookmarkEnd w:id="9"/>
      <w:bookmarkEnd w:id="10"/>
      <w:bookmarkEnd w:id="11"/>
      <w:bookmarkEnd w:id="12"/>
      <w:bookmarkEnd w:id="13"/>
      <w:bookmarkEnd w:id="14"/>
      <w:bookmarkEnd w:id="15"/>
      <w:bookmarkEnd w:id="16"/>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A414D">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5pt;height:15.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6910BDCC"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EA414D">
              <w:rPr>
                <w:noProof/>
                <w:position w:val="-6"/>
              </w:rPr>
              <w:pict w14:anchorId="6910C7EB">
                <v:shape id="_x0000_i1026"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414D">
              <w:rPr>
                <w:noProof/>
                <w:position w:val="-6"/>
              </w:rPr>
              <w:pict w14:anchorId="6910C7EC">
                <v:shape id="_x0000_i1027"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A414D">
              <w:rPr>
                <w:noProof/>
                <w:position w:val="-6"/>
              </w:rPr>
              <w:pict w14:anchorId="6910C7ED">
                <v:shape id="_x0000_i1028"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414D">
              <w:rPr>
                <w:noProof/>
                <w:position w:val="-6"/>
              </w:rPr>
              <w:pict w14:anchorId="6910C7EE">
                <v:shape id="_x0000_i1029"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EA414D">
              <w:rPr>
                <w:noProof/>
                <w:position w:val="-6"/>
              </w:rPr>
              <w:pict w14:anchorId="6910C7EF">
                <v:shape id="_x0000_i1030"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414D">
              <w:rPr>
                <w:noProof/>
                <w:position w:val="-6"/>
              </w:rPr>
              <w:pict w14:anchorId="6910C7F0">
                <v:shape id="_x0000_i1031"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A414D">
              <w:rPr>
                <w:noProof/>
                <w:position w:val="-6"/>
              </w:rPr>
              <w:pict w14:anchorId="6910C7F1">
                <v:shape id="_x0000_i1032"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414D">
              <w:rPr>
                <w:noProof/>
                <w:position w:val="-6"/>
              </w:rPr>
              <w:pict w14:anchorId="6910C7F2">
                <v:shape id="_x0000_i1033"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A414D">
              <w:rPr>
                <w:noProof/>
                <w:position w:val="-6"/>
              </w:rPr>
              <w:pict w14:anchorId="6910C7F3">
                <v:shape id="_x0000_i1034"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414D">
              <w:rPr>
                <w:noProof/>
                <w:position w:val="-6"/>
              </w:rPr>
              <w:pict w14:anchorId="6910C7F4">
                <v:shape id="_x0000_i1035"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A414D">
              <w:rPr>
                <w:noProof/>
                <w:position w:val="-6"/>
              </w:rPr>
              <w:pict w14:anchorId="6910C7F5">
                <v:shape id="_x0000_i1036"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A414D">
              <w:rPr>
                <w:noProof/>
                <w:position w:val="-6"/>
              </w:rPr>
              <w:pict w14:anchorId="6910C7F6">
                <v:shape id="_x0000_i1037"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Other than MIB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 vivo, CATT, Ericsson, Nokia/NSB, Intel, </w:t>
      </w:r>
      <w:r>
        <w:rPr>
          <w:rFonts w:ascii="Times New Roman" w:hAnsi="Times New Roman"/>
          <w:color w:val="C00000"/>
          <w:sz w:val="22"/>
          <w:szCs w:val="22"/>
          <w:lang w:eastAsia="zh-CN"/>
        </w:rPr>
        <w:t>Qualcomm, MTK, LGE, Lenovo/Motorola Mobility,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xml:space="preserve">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lastRenderedPageBreak/>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Other than MIB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 vivo, CATT, Ericsson, Nokia/NSB, Intel, </w:t>
            </w:r>
            <w:r>
              <w:rPr>
                <w:rFonts w:ascii="Times New Roman" w:hAnsi="Times New Roman"/>
                <w:color w:val="C00000"/>
                <w:sz w:val="22"/>
                <w:szCs w:val="22"/>
                <w:lang w:eastAsia="zh-CN"/>
              </w:rPr>
              <w:t>Qualcomm, MTK, LGE, Lenovo/Motorola Mobility,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xml:space="preserve">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&gt; 64: </w:t>
            </w:r>
            <w:proofErr w:type="spellStart"/>
            <w:r>
              <w:rPr>
                <w:rFonts w:ascii="Times New Roman" w:hAnsi="Times New Roman"/>
                <w:sz w:val="22"/>
                <w:szCs w:val="22"/>
                <w:lang w:eastAsia="zh-CN"/>
              </w:rPr>
              <w:t>Convida</w:t>
            </w:r>
            <w:proofErr w:type="spellEnd"/>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sidRPr="005B2AF9">
              <w:rPr>
                <w:rFonts w:ascii="Times New Roman" w:hAnsi="Times New Roman"/>
                <w:i/>
                <w:iCs/>
                <w:sz w:val="22"/>
                <w:szCs w:val="22"/>
                <w:lang w:eastAsia="zh-CN"/>
              </w:rPr>
              <w:t>subCarrierSpacingCommon</w:t>
            </w:r>
            <w:proofErr w:type="spellEnd"/>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w:t>
            </w:r>
            <w:proofErr w:type="spellStart"/>
            <w:r w:rsidRPr="006B2F4A">
              <w:rPr>
                <w:rFonts w:ascii="Times New Roman" w:hAnsi="Times New Roman"/>
                <w:sz w:val="22"/>
                <w:szCs w:val="22"/>
                <w:lang w:eastAsia="zh-CN"/>
              </w:rPr>
              <w:t>LGe.</w:t>
            </w:r>
            <w:proofErr w:type="spellEnd"/>
            <w:r w:rsidRPr="006B2F4A">
              <w:rPr>
                <w:rFonts w:ascii="Times New Roman" w:hAnsi="Times New Roman"/>
                <w:sz w:val="22"/>
                <w:szCs w:val="22"/>
                <w:lang w:eastAsia="zh-CN"/>
              </w:rPr>
              <w:t xml:space="preserv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4ECF955F"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BodyText"/>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3BA11EC3" w14:textId="77777777" w:rsidR="00EA414D" w:rsidRPr="007A3DE7" w:rsidRDefault="00EA414D" w:rsidP="00EA414D">
            <w:pPr>
              <w:pStyle w:val="BodyText"/>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BodyText"/>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lastRenderedPageBreak/>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proofErr w:type="spellStart"/>
            <w:r w:rsidRPr="00E74734">
              <w:rPr>
                <w:rFonts w:ascii="Times New Roman" w:eastAsiaTheme="minorEastAsia" w:hAnsi="Times New Roman"/>
                <w:i/>
                <w:iCs/>
                <w:sz w:val="22"/>
                <w:szCs w:val="22"/>
                <w:lang w:eastAsia="ko-KR"/>
              </w:rPr>
              <w:t>subCarrierSpacingCommon</w:t>
            </w:r>
            <w:proofErr w:type="spellEnd"/>
          </w:p>
          <w:p w14:paraId="43A2C13C"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BodyText"/>
              <w:spacing w:after="0"/>
              <w:rPr>
                <w:rFonts w:ascii="Times New Roman" w:hAnsi="Times New Roman"/>
                <w:b/>
                <w:szCs w:val="22"/>
                <w:lang w:eastAsia="zh-CN"/>
              </w:rPr>
            </w:pP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w:t>
      </w:r>
      <w:proofErr w:type="gramStart"/>
      <w:r w:rsidR="00232095">
        <w:rPr>
          <w:rFonts w:ascii="Times New Roman" w:hAnsi="Times New Roman"/>
          <w:sz w:val="22"/>
          <w:szCs w:val="22"/>
          <w:lang w:eastAsia="zh-CN"/>
        </w:rPr>
        <w:t>slight</w:t>
      </w:r>
      <w:proofErr w:type="gramEnd"/>
      <w:r w:rsidR="00232095">
        <w:rPr>
          <w:rFonts w:ascii="Times New Roman" w:hAnsi="Times New Roman"/>
          <w:sz w:val="22"/>
          <w:szCs w:val="22"/>
          <w:lang w:eastAsia="zh-CN"/>
        </w:rPr>
        <w:t xml:space="preserve">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BodyText"/>
        <w:spacing w:after="0"/>
        <w:rPr>
          <w:rFonts w:ascii="Times New Roman" w:hAnsi="Times New Roman"/>
          <w:sz w:val="22"/>
          <w:szCs w:val="22"/>
          <w:lang w:eastAsia="zh-CN"/>
        </w:rPr>
      </w:pPr>
    </w:p>
    <w:p w14:paraId="3DF97AD9" w14:textId="007E606E" w:rsidR="007E1240" w:rsidRDefault="007E124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BodyText"/>
        <w:spacing w:after="0"/>
        <w:rPr>
          <w:rFonts w:ascii="Times New Roman" w:hAnsi="Times New Roman"/>
          <w:sz w:val="22"/>
          <w:szCs w:val="22"/>
          <w:lang w:eastAsia="zh-CN"/>
        </w:rPr>
      </w:pPr>
    </w:p>
    <w:p w14:paraId="5980580A" w14:textId="77777777"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BodyText"/>
        <w:spacing w:after="0"/>
        <w:rPr>
          <w:rFonts w:ascii="Times New Roman" w:hAnsi="Times New Roman"/>
          <w:sz w:val="22"/>
          <w:szCs w:val="22"/>
          <w:lang w:eastAsia="zh-CN"/>
        </w:rPr>
      </w:pPr>
    </w:p>
    <w:p w14:paraId="24EC6423" w14:textId="77777777" w:rsidR="00D410A1" w:rsidRDefault="00D410A1" w:rsidP="002005EB">
      <w:pPr>
        <w:pStyle w:val="BodyText"/>
        <w:spacing w:after="0"/>
        <w:rPr>
          <w:rFonts w:ascii="Times New Roman" w:hAnsi="Times New Roman"/>
          <w:sz w:val="22"/>
          <w:szCs w:val="22"/>
          <w:lang w:eastAsia="zh-CN"/>
        </w:rPr>
      </w:pPr>
    </w:p>
    <w:p w14:paraId="4F578288" w14:textId="7A4498FF"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proofErr w:type="spellStart"/>
      <w:r w:rsidR="000670FA">
        <w:rPr>
          <w:rFonts w:ascii="Times New Roman" w:hAnsi="Times New Roman"/>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ZTE/</w:t>
      </w:r>
      <w:proofErr w:type="spellStart"/>
      <w:r w:rsidR="000670FA">
        <w:rPr>
          <w:rFonts w:ascii="Times New Roman" w:hAnsi="Times New Roman"/>
          <w:sz w:val="22"/>
          <w:szCs w:val="22"/>
          <w:lang w:eastAsia="zh-CN"/>
        </w:rPr>
        <w:t>Sanechips</w:t>
      </w:r>
      <w:proofErr w:type="spellEnd"/>
      <w:r w:rsidR="000670FA">
        <w:rPr>
          <w:rFonts w:ascii="Times New Roman" w:hAnsi="Times New Roman"/>
          <w:sz w:val="22"/>
          <w:szCs w:val="22"/>
          <w:lang w:eastAsia="zh-CN"/>
        </w:rPr>
        <w:t xml:space="preserv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proofErr w:type="spellStart"/>
      <w:r w:rsidR="000670FA">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06090B">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67F051E0" w14:textId="24DDDB42"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p>
    <w:p w14:paraId="0629BC96" w14:textId="77777777" w:rsidR="000670FA" w:rsidRDefault="000670FA" w:rsidP="000670FA">
      <w:pPr>
        <w:pStyle w:val="BodyText"/>
        <w:spacing w:after="0"/>
        <w:rPr>
          <w:rFonts w:ascii="Times New Roman" w:hAnsi="Times New Roman"/>
          <w:sz w:val="22"/>
          <w:szCs w:val="22"/>
          <w:lang w:eastAsia="zh-CN"/>
        </w:rPr>
      </w:pPr>
    </w:p>
    <w:p w14:paraId="0A347002" w14:textId="77777777" w:rsidR="000670FA" w:rsidRDefault="000670FA" w:rsidP="000670FA">
      <w:pPr>
        <w:pStyle w:val="Heading5"/>
        <w:rPr>
          <w:rFonts w:ascii="Times New Roman" w:hAnsi="Times New Roman"/>
          <w:b/>
          <w:bCs/>
          <w:lang w:eastAsia="zh-CN"/>
        </w:rPr>
      </w:pPr>
      <w:r>
        <w:rPr>
          <w:rFonts w:ascii="Times New Roman" w:hAnsi="Times New Roman"/>
          <w:b/>
          <w:bCs/>
          <w:lang w:eastAsia="zh-CN"/>
        </w:rPr>
        <w:t>Proposal 1.1-4)</w:t>
      </w:r>
    </w:p>
    <w:p w14:paraId="18B9A1F8" w14:textId="77777777" w:rsidR="000670FA" w:rsidRDefault="000670FA" w:rsidP="000670FA">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24876523" w14:textId="77777777" w:rsidR="000670FA" w:rsidRDefault="000670FA" w:rsidP="000670FA">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BodyText"/>
        <w:spacing w:after="0"/>
        <w:rPr>
          <w:rFonts w:ascii="Times New Roman" w:hAnsi="Times New Roman"/>
          <w:sz w:val="22"/>
          <w:szCs w:val="22"/>
          <w:lang w:eastAsia="zh-CN"/>
        </w:rPr>
      </w:pPr>
    </w:p>
    <w:p w14:paraId="1BAEC618" w14:textId="118FC466"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sidR="002A07B1">
        <w:rPr>
          <w:rFonts w:ascii="Times New Roman" w:hAnsi="Times New Roman"/>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proofErr w:type="spellStart"/>
      <w:r w:rsidR="002A07B1">
        <w:rPr>
          <w:rFonts w:ascii="Times New Roman" w:hAnsi="Times New Roman"/>
          <w:sz w:val="22"/>
          <w:szCs w:val="22"/>
          <w:lang w:eastAsia="zh-CN"/>
        </w:rPr>
        <w:t>C</w:t>
      </w:r>
      <w:r>
        <w:rPr>
          <w:rFonts w:ascii="Times New Roman" w:hAnsi="Times New Roman"/>
          <w:sz w:val="22"/>
          <w:szCs w:val="22"/>
          <w:lang w:eastAsia="zh-CN"/>
        </w:rPr>
        <w:t>onvida</w:t>
      </w:r>
      <w:proofErr w:type="spellEnd"/>
      <w:r>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1AF23D32" w14:textId="097C473B"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p>
    <w:p w14:paraId="5A225CA9" w14:textId="77777777" w:rsidR="000670FA" w:rsidRDefault="000670FA" w:rsidP="000670FA">
      <w:pPr>
        <w:pStyle w:val="BodyText"/>
        <w:spacing w:after="0"/>
        <w:rPr>
          <w:rFonts w:ascii="Times New Roman" w:hAnsi="Times New Roman"/>
          <w:sz w:val="22"/>
          <w:szCs w:val="22"/>
          <w:lang w:eastAsia="zh-CN"/>
        </w:rPr>
      </w:pPr>
    </w:p>
    <w:p w14:paraId="41D785A3" w14:textId="042E90B7" w:rsidR="000670FA" w:rsidRDefault="000670FA" w:rsidP="002005EB">
      <w:pPr>
        <w:pStyle w:val="BodyText"/>
        <w:spacing w:after="0"/>
        <w:rPr>
          <w:rFonts w:ascii="Times New Roman" w:hAnsi="Times New Roman"/>
          <w:sz w:val="22"/>
          <w:szCs w:val="22"/>
          <w:lang w:eastAsia="zh-CN"/>
        </w:rPr>
      </w:pPr>
    </w:p>
    <w:p w14:paraId="4DCFA500" w14:textId="11494600" w:rsidR="005B3CD2" w:rsidRDefault="005D213D" w:rsidP="005B3CD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Heading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BodyText"/>
        <w:spacing w:after="0"/>
        <w:rPr>
          <w:rFonts w:ascii="Times New Roman" w:hAnsi="Times New Roman"/>
          <w:sz w:val="22"/>
          <w:szCs w:val="22"/>
          <w:lang w:eastAsia="zh-CN"/>
        </w:rPr>
      </w:pPr>
    </w:p>
    <w:p w14:paraId="51126E32" w14:textId="536E4A7E"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sidR="00A50222">
        <w:rPr>
          <w:rFonts w:ascii="Times New Roman" w:hAnsi="Times New Roman"/>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proofErr w:type="spellStart"/>
      <w:r w:rsidR="00A50222">
        <w:rPr>
          <w:rFonts w:ascii="Times New Roman" w:hAnsi="Times New Roman"/>
          <w:sz w:val="22"/>
          <w:szCs w:val="22"/>
          <w:lang w:eastAsia="zh-CN"/>
        </w:rPr>
        <w:t>C</w:t>
      </w:r>
      <w:r>
        <w:rPr>
          <w:rFonts w:ascii="Times New Roman" w:hAnsi="Times New Roman"/>
          <w:sz w:val="22"/>
          <w:szCs w:val="22"/>
          <w:lang w:eastAsia="zh-CN"/>
        </w:rPr>
        <w:t>onvida</w:t>
      </w:r>
      <w:proofErr w:type="spellEnd"/>
      <w:r>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4B1A4563" w14:textId="43F7540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w:t>
      </w:r>
      <w:proofErr w:type="spellStart"/>
      <w:r w:rsidR="00A50222">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BodyText"/>
        <w:spacing w:after="0"/>
        <w:rPr>
          <w:rFonts w:ascii="Times New Roman" w:hAnsi="Times New Roman"/>
          <w:sz w:val="22"/>
          <w:szCs w:val="22"/>
          <w:lang w:eastAsia="zh-CN"/>
        </w:rPr>
      </w:pPr>
    </w:p>
    <w:p w14:paraId="056FD539" w14:textId="6FE2E28A" w:rsidR="004646AF" w:rsidRDefault="004646AF" w:rsidP="002005EB">
      <w:pPr>
        <w:pStyle w:val="BodyText"/>
        <w:spacing w:after="0"/>
        <w:rPr>
          <w:rFonts w:ascii="Times New Roman" w:hAnsi="Times New Roman"/>
          <w:sz w:val="22"/>
          <w:szCs w:val="22"/>
          <w:lang w:eastAsia="zh-CN"/>
        </w:rPr>
      </w:pPr>
    </w:p>
    <w:p w14:paraId="6E19B202" w14:textId="6B8E04FC" w:rsidR="00820296" w:rsidRDefault="00820296"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1C9F8B5B" w14:textId="77777777" w:rsidR="00820296" w:rsidRDefault="00820296" w:rsidP="002005EB">
      <w:pPr>
        <w:pStyle w:val="BodyText"/>
        <w:spacing w:after="0"/>
        <w:rPr>
          <w:rFonts w:ascii="Times New Roman" w:hAnsi="Times New Roman"/>
          <w:sz w:val="22"/>
          <w:szCs w:val="22"/>
          <w:lang w:eastAsia="zh-CN"/>
        </w:rPr>
      </w:pPr>
    </w:p>
    <w:p w14:paraId="67E0258B" w14:textId="754ACE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721F4F" w14:textId="6DDEE012"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vivo</w:t>
      </w:r>
    </w:p>
    <w:p w14:paraId="1D832061"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5C0D0D2F"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(deriving that DBTW is used or not used 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7BBF9B10" w14:textId="5414A543" w:rsidR="002005EB" w:rsidRPr="0006090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BodyText"/>
        <w:spacing w:after="0"/>
        <w:rPr>
          <w:rFonts w:ascii="Times New Roman" w:hAnsi="Times New Roman"/>
          <w:sz w:val="22"/>
          <w:szCs w:val="22"/>
          <w:lang w:eastAsia="zh-CN"/>
        </w:rPr>
      </w:pPr>
    </w:p>
    <w:p w14:paraId="4EE1C53A" w14:textId="6883FE80" w:rsidR="00F66F73" w:rsidRDefault="00F66F73"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492CA644"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w:t>
      </w:r>
      <w:proofErr w:type="spellStart"/>
      <w:r w:rsidR="00820296">
        <w:rPr>
          <w:rFonts w:ascii="Times New Roman" w:hAnsi="Times New Roman"/>
          <w:sz w:val="22"/>
          <w:szCs w:val="22"/>
          <w:lang w:eastAsia="zh-CN"/>
        </w:rPr>
        <w:t>Sanechips</w:t>
      </w:r>
      <w:proofErr w:type="spellEnd"/>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proofErr w:type="spellStart"/>
      <w:r w:rsidR="00820296">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06090B">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2C7E519B" w14:textId="7B9FC7F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sidR="00820296">
        <w:rPr>
          <w:rFonts w:ascii="Times New Roman" w:hAnsi="Times New Roman"/>
          <w:sz w:val="22"/>
          <w:szCs w:val="22"/>
          <w:lang w:eastAsia="zh-CN"/>
        </w:rPr>
        <w:t>S</w:t>
      </w:r>
      <w:r>
        <w:rPr>
          <w:rFonts w:ascii="Times New Roman" w:hAnsi="Times New Roman"/>
          <w:sz w:val="22"/>
          <w:szCs w:val="22"/>
          <w:lang w:eastAsia="zh-CN"/>
        </w:rPr>
        <w:t>preadtrum</w:t>
      </w:r>
      <w:proofErr w:type="spellEnd"/>
    </w:p>
    <w:p w14:paraId="4E546A89" w14:textId="77C834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p>
    <w:p w14:paraId="415ED9EC" w14:textId="77777777" w:rsidR="00EA7123" w:rsidRDefault="00EA7123" w:rsidP="002005EB">
      <w:pPr>
        <w:pStyle w:val="BodyText"/>
        <w:spacing w:after="0"/>
        <w:rPr>
          <w:rFonts w:ascii="Times New Roman" w:hAnsi="Times New Roman"/>
          <w:sz w:val="22"/>
          <w:szCs w:val="22"/>
          <w:lang w:eastAsia="zh-CN"/>
        </w:rPr>
      </w:pPr>
    </w:p>
    <w:p w14:paraId="2751BC47" w14:textId="51EB58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w:t>
      </w:r>
      <w:proofErr w:type="gramStart"/>
      <w:r w:rsidR="005348A2" w:rsidRPr="005348A2">
        <w:rPr>
          <w:rFonts w:ascii="Times New Roman" w:hAnsi="Times New Roman"/>
          <w:color w:val="FF0000"/>
          <w:sz w:val="22"/>
          <w:szCs w:val="22"/>
          <w:u w:val="single"/>
          <w:lang w:eastAsia="zh-CN"/>
        </w:rPr>
        <w:t>are</w:t>
      </w:r>
      <w:proofErr w:type="gramEnd"/>
      <w:r w:rsidR="005348A2" w:rsidRPr="005348A2">
        <w:rPr>
          <w:rFonts w:ascii="Times New Roman" w:hAnsi="Times New Roman"/>
          <w:color w:val="FF0000"/>
          <w:sz w:val="22"/>
          <w:szCs w:val="22"/>
          <w:u w:val="single"/>
          <w:lang w:eastAsia="zh-CN"/>
        </w:rPr>
        <w:t xml:space="preserve"> to be supported.</w:t>
      </w:r>
    </w:p>
    <w:p w14:paraId="68F7EBBF" w14:textId="3E09CB90" w:rsidR="002005EB" w:rsidRDefault="002005EB" w:rsidP="002005EB">
      <w:pPr>
        <w:pStyle w:val="BodyText"/>
        <w:spacing w:after="0"/>
        <w:rPr>
          <w:rFonts w:ascii="Times New Roman" w:hAnsi="Times New Roman"/>
          <w:sz w:val="22"/>
          <w:szCs w:val="22"/>
          <w:lang w:eastAsia="zh-CN"/>
        </w:rPr>
      </w:pPr>
    </w:p>
    <w:p w14:paraId="75B202C8" w14:textId="77777777" w:rsidR="00496FE2" w:rsidRDefault="00496FE2" w:rsidP="00496FE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50F362CE"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sidR="00496FE2">
        <w:rPr>
          <w:rFonts w:ascii="Times New Roman" w:hAnsi="Times New Roman"/>
          <w:sz w:val="22"/>
          <w:szCs w:val="22"/>
          <w:lang w:eastAsia="zh-CN"/>
        </w:rPr>
        <w:t>S</w:t>
      </w:r>
      <w:r>
        <w:rPr>
          <w:rFonts w:ascii="Times New Roman" w:hAnsi="Times New Roman"/>
          <w:sz w:val="22"/>
          <w:szCs w:val="22"/>
          <w:lang w:eastAsia="zh-CN"/>
        </w:rPr>
        <w:t>preadtrum</w:t>
      </w:r>
      <w:proofErr w:type="spellEnd"/>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w:t>
      </w:r>
      <w:proofErr w:type="spellStart"/>
      <w:r w:rsidR="00496FE2">
        <w:rPr>
          <w:rFonts w:ascii="Times New Roman" w:hAnsi="Times New Roman"/>
          <w:sz w:val="22"/>
          <w:szCs w:val="22"/>
          <w:lang w:eastAsia="zh-CN"/>
        </w:rPr>
        <w:t>Sanechips</w:t>
      </w:r>
      <w:proofErr w:type="spellEnd"/>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proofErr w:type="spellStart"/>
      <w:r w:rsidR="00496FE2">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3A7FEDD0" w14:textId="227C85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p>
    <w:p w14:paraId="54223E9C" w14:textId="40C8C349" w:rsidR="002005EB" w:rsidRDefault="002005EB" w:rsidP="002005EB">
      <w:pPr>
        <w:pStyle w:val="BodyText"/>
        <w:spacing w:after="0"/>
        <w:rPr>
          <w:rFonts w:ascii="Times New Roman" w:hAnsi="Times New Roman"/>
          <w:sz w:val="22"/>
          <w:szCs w:val="22"/>
          <w:lang w:eastAsia="zh-CN"/>
        </w:rPr>
      </w:pPr>
    </w:p>
    <w:p w14:paraId="3D900799" w14:textId="77777777" w:rsidR="002005EB" w:rsidRDefault="002005EB">
      <w:pPr>
        <w:pStyle w:val="BodyText"/>
        <w:spacing w:after="0"/>
        <w:rPr>
          <w:rFonts w:ascii="Times New Roman" w:hAnsi="Times New Roman"/>
          <w:sz w:val="22"/>
          <w:szCs w:val="22"/>
          <w:lang w:eastAsia="zh-CN"/>
        </w:rPr>
      </w:pPr>
    </w:p>
    <w:p w14:paraId="6910BFBE" w14:textId="77777777" w:rsidR="00B823E3" w:rsidRDefault="00B823E3">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2  slots spacing between every 8 consecutive slots to avoid prolonged occupation,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4  slots spacing between every 16 consecutive slots to avoid prolonged occupation,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5pt;height:56.25pt;mso-width-percent:0;mso-height-percent:0;mso-width-percent:0;mso-height-percent:0" o:ole="">
            <v:imagedata r:id="rId15" o:title=""/>
          </v:shape>
          <o:OLEObject Type="Embed" ProgID="Visio.Drawing.15" ShapeID="_x0000_i1038" DrawAspect="Content" ObjectID="_1690816361"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6910C066"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5pt;height:56.25pt;mso-width-percent:0;mso-height-percent:0;mso-width-percent:0;mso-height-percent:0" o:ole="">
            <v:imagedata r:id="rId17" o:title=""/>
          </v:shape>
          <o:OLEObject Type="Embed" ProgID="Visio.Drawing.15" ShapeID="_x0000_i1039" DrawAspect="Content" ObjectID="_1690816362"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5pt;height:56.25pt;mso-width-percent:0;mso-height-percent:0;mso-width-percent:0;mso-height-percent:0" o:ole="">
            <v:imagedata r:id="rId19" o:title=""/>
          </v:shape>
          <o:OLEObject Type="Embed" ProgID="Visio.Drawing.15" ShapeID="_x0000_i1040" DrawAspect="Content" ObjectID="_1690816363"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5pt;height:51pt;mso-width-percent:0;mso-height-percent:0;mso-width-percent:0;mso-height-percent:0" o:ole="">
            <v:imagedata r:id="rId21" o:title=""/>
          </v:shape>
          <o:OLEObject Type="Embed" ProgID="Visio.Drawing.15" ShapeID="_x0000_i1041" DrawAspect="Content" ObjectID="_1690816364"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lastRenderedPageBreak/>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910C0B2" w14:textId="77777777" w:rsidR="00B823E3" w:rsidRDefault="007D2F0F">
            <w:pPr>
              <w:pStyle w:val="BodyText"/>
              <w:spacing w:after="0"/>
              <w:rPr>
                <w:rFonts w:ascii="Times New Roman" w:hAnsi="Times New Roman"/>
                <w:sz w:val="22"/>
                <w:szCs w:val="22"/>
                <w:lang w:eastAsia="zh-CN"/>
              </w:rPr>
            </w:pPr>
            <w:r>
              <w:rPr>
                <w:noProof/>
                <w:lang w:eastAsia="zh-CN"/>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CN"/>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5pt;height:56.25pt;mso-width-percent:0;mso-height-percent:0;mso-width-percent:0;mso-height-percent:0" o:ole="">
            <v:imagedata r:id="rId15" o:title=""/>
          </v:shape>
          <o:OLEObject Type="Embed" ProgID="Visio.Drawing.15" ShapeID="_x0000_i1042" DrawAspect="Content" ObjectID="_1690816365"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601045" w14:paraId="78A998BD" w14:textId="77777777" w:rsidTr="00601045">
        <w:tc>
          <w:tcPr>
            <w:tcW w:w="1573" w:type="dxa"/>
          </w:tcPr>
          <w:p w14:paraId="11AF5876"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7E0B1F" w14:paraId="1DF5E00A" w14:textId="77777777" w:rsidTr="00601045">
        <w:tc>
          <w:tcPr>
            <w:tcW w:w="1573" w:type="dxa"/>
          </w:tcPr>
          <w:p w14:paraId="5584B095" w14:textId="26CDAA76" w:rsidR="007E0B1F" w:rsidRDefault="007E0B1F"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5C8D8B4" w14:textId="059FB2C9"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BodyText"/>
        <w:spacing w:after="0"/>
        <w:rPr>
          <w:rFonts w:ascii="Times New Roman" w:hAnsi="Times New Roman"/>
          <w:sz w:val="22"/>
          <w:szCs w:val="22"/>
          <w:lang w:eastAsia="zh-CN"/>
        </w:rPr>
      </w:pPr>
    </w:p>
    <w:p w14:paraId="176F6A29" w14:textId="3C60AA36" w:rsidR="00405CF4" w:rsidRDefault="00405CF4" w:rsidP="00405CF4">
      <w:pPr>
        <w:pStyle w:val="Heading5"/>
        <w:rPr>
          <w:rFonts w:ascii="Times New Roman" w:hAnsi="Times New Roman"/>
          <w:b/>
          <w:bCs/>
          <w:lang w:eastAsia="zh-CN"/>
        </w:rPr>
      </w:pPr>
      <w:r>
        <w:rPr>
          <w:rFonts w:ascii="Times New Roman" w:hAnsi="Times New Roman"/>
          <w:b/>
          <w:bCs/>
          <w:lang w:eastAsia="zh-CN"/>
        </w:rPr>
        <w:t>Proposal 1.2-1A)</w:t>
      </w:r>
    </w:p>
    <w:p w14:paraId="2848707A" w14:textId="14925EFA" w:rsidR="00405CF4" w:rsidRDefault="00405CF4" w:rsidP="00405CF4">
      <w:pPr>
        <w:pStyle w:val="ListParagraph"/>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 xml:space="preserve">480kHz and 960kHz sub-carrier spacing, </w:t>
      </w:r>
      <w:proofErr w:type="spellStart"/>
      <w:r w:rsidRPr="00405CF4">
        <w:rPr>
          <w:color w:val="FF0000"/>
          <w:u w:val="single"/>
          <w:lang w:eastAsia="zh-CN"/>
        </w:rPr>
        <w:t>f</w:t>
      </w:r>
      <w:r w:rsidRPr="00405CF4">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7E0FBA07" w14:textId="77777777" w:rsidR="00405CF4" w:rsidRDefault="00405CF4" w:rsidP="00405CF4">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5pt;height:56.25pt;mso-width-percent:0;mso-height-percent:0;mso-width-percent:0;mso-height-percent:0" o:ole="">
            <v:imagedata r:id="rId15" o:title=""/>
          </v:shape>
          <o:OLEObject Type="Embed" ProgID="Visio.Drawing.15" ShapeID="_x0000_i1043" DrawAspect="Content" ObjectID="_1690816366" r:id="rId26"/>
        </w:object>
      </w:r>
    </w:p>
    <w:p w14:paraId="6910C106" w14:textId="77777777" w:rsidR="00B823E3" w:rsidRDefault="00B823E3">
      <w:pPr>
        <w:pStyle w:val="BodyText"/>
        <w:spacing w:after="0"/>
        <w:rPr>
          <w:rFonts w:ascii="Times New Roman" w:hAnsi="Times New Roman"/>
          <w:sz w:val="22"/>
          <w:szCs w:val="22"/>
          <w:lang w:eastAsia="zh-CN"/>
        </w:rPr>
      </w:pPr>
    </w:p>
    <w:p w14:paraId="6910C107" w14:textId="078D9CA1" w:rsidR="00B823E3"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sidR="00832AA9">
        <w:rPr>
          <w:rFonts w:ascii="Times New Roman" w:hAnsi="Times New Roman"/>
          <w:sz w:val="22"/>
          <w:szCs w:val="22"/>
          <w:lang w:eastAsia="zh-CN"/>
        </w:rPr>
        <w:t>Futurewei</w:t>
      </w:r>
      <w:proofErr w:type="spellEnd"/>
    </w:p>
    <w:p w14:paraId="564E10BC" w14:textId="76C6047E"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Not Ok: Docomo, LGE</w:t>
      </w:r>
    </w:p>
    <w:p w14:paraId="4EFA080B" w14:textId="26DC5A95"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3CAFCB89" w:rsidR="00B823E3" w:rsidRDefault="00B823E3">
      <w:pPr>
        <w:pStyle w:val="BodyText"/>
        <w:spacing w:after="0"/>
        <w:rPr>
          <w:rFonts w:ascii="Times New Roman" w:hAnsi="Times New Roman"/>
          <w:sz w:val="22"/>
          <w:szCs w:val="22"/>
          <w:lang w:eastAsia="zh-CN"/>
        </w:rPr>
      </w:pPr>
    </w:p>
    <w:p w14:paraId="3F201B37" w14:textId="77777777" w:rsidR="00405CF4" w:rsidRDefault="00405CF4">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roofErr w:type="gramStart"/>
      <w:r>
        <w:rPr>
          <w:rFonts w:ascii="Times New Roman" w:hAnsi="Times New Roman"/>
          <w:sz w:val="22"/>
          <w:szCs w:val="22"/>
          <w:lang w:eastAsia="zh-CN"/>
        </w:rPr>
        <w:t>};</w:t>
      </w:r>
      <w:proofErr w:type="gramEnd"/>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lastRenderedPageBreak/>
        <w:t>RAN1 should strive to design a common CORESET0 configuration table for use for all 3 supported SCS combinations (120,120), (480,480), and (960, 960).</w:t>
      </w:r>
      <w:bookmarkEnd w:id="20"/>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662E8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662E8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662E8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662E8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662E8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662E8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lastRenderedPageBreak/>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CN"/>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CN"/>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CN"/>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29ADB4B"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BodyText"/>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2FA2A615"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BodyText"/>
              <w:spacing w:after="0"/>
              <w:ind w:left="288"/>
              <w:rPr>
                <w:rFonts w:ascii="Times New Roman" w:hAnsi="Times New Roman"/>
                <w:sz w:val="22"/>
                <w:szCs w:val="22"/>
                <w:lang w:eastAsia="zh-CN"/>
              </w:rPr>
            </w:pPr>
            <w:r w:rsidRPr="00B916EC">
              <w:t xml:space="preserve">the UE determines an index of slot </w:t>
            </w:r>
            <w:r>
              <w:rPr>
                <w:noProof/>
                <w:position w:val="-10"/>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BodyText"/>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BodyText"/>
        <w:spacing w:after="0"/>
        <w:rPr>
          <w:rFonts w:ascii="Times New Roman" w:hAnsi="Times New Roman"/>
          <w:sz w:val="22"/>
          <w:szCs w:val="22"/>
          <w:lang w:eastAsia="zh-CN"/>
        </w:rPr>
      </w:pPr>
    </w:p>
    <w:p w14:paraId="3BCE225D"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71017346" w14:textId="77777777" w:rsidR="00A83D1D" w:rsidRDefault="00A83D1D" w:rsidP="00A83D1D">
      <w:pPr>
        <w:pStyle w:val="BodyText"/>
        <w:spacing w:after="0"/>
        <w:rPr>
          <w:rFonts w:ascii="Times New Roman" w:hAnsi="Times New Roman"/>
          <w:sz w:val="22"/>
          <w:szCs w:val="22"/>
          <w:lang w:eastAsia="zh-CN"/>
        </w:rPr>
      </w:pPr>
    </w:p>
    <w:p w14:paraId="58E09C04" w14:textId="056C0A38"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w:t>
      </w:r>
      <w:proofErr w:type="spellStart"/>
      <w:r w:rsidR="002F2BEB">
        <w:rPr>
          <w:rFonts w:eastAsia="Times New Roman"/>
          <w:szCs w:val="28"/>
          <w:lang w:eastAsia="zh-CN"/>
        </w:rPr>
        <w:t>Spreadtrum</w:t>
      </w:r>
      <w:proofErr w:type="spellEnd"/>
      <w:r w:rsidR="002F2BEB">
        <w:rPr>
          <w:rFonts w:eastAsia="Times New Roman"/>
          <w:szCs w:val="28"/>
          <w:lang w:eastAsia="zh-CN"/>
        </w:rPr>
        <w:t>,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p>
    <w:p w14:paraId="7C3130C2" w14:textId="2447F509"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p>
    <w:p w14:paraId="77903288" w14:textId="3A1C047D" w:rsidR="002F2BEB" w:rsidRPr="00A83D1D" w:rsidRDefault="002F2BEB" w:rsidP="00A83D1D">
      <w:pPr>
        <w:pStyle w:val="ListParagraph"/>
        <w:numPr>
          <w:ilvl w:val="0"/>
          <w:numId w:val="15"/>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6910C36A" w14:textId="533302F4" w:rsidR="00B823E3" w:rsidRDefault="00B823E3">
      <w:pPr>
        <w:pStyle w:val="BodyText"/>
        <w:spacing w:after="0"/>
        <w:rPr>
          <w:rFonts w:ascii="Times New Roman" w:hAnsi="Times New Roman"/>
          <w:sz w:val="22"/>
          <w:szCs w:val="22"/>
          <w:lang w:eastAsia="zh-CN"/>
        </w:rPr>
      </w:pPr>
    </w:p>
    <w:p w14:paraId="4EC20CE9" w14:textId="6F2CCD64"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ListParagraph"/>
        <w:numPr>
          <w:ilvl w:val="0"/>
          <w:numId w:val="7"/>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211397D9"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340B1">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340B1">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340B1">
            <w:pPr>
              <w:pStyle w:val="TAH"/>
              <w:rPr>
                <w:bCs/>
              </w:rPr>
            </w:pPr>
            <w:r>
              <w:rPr>
                <w:rFonts w:cs="Arial"/>
                <w:kern w:val="24"/>
              </w:rPr>
              <w:t xml:space="preserve">Number of RBs </w:t>
            </w:r>
            <w:r>
              <w:rPr>
                <w:noProof/>
                <w:position w:val="-10"/>
                <w:lang w:eastAsia="zh-CN"/>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340B1">
            <w:pPr>
              <w:pStyle w:val="TAH"/>
              <w:rPr>
                <w:bCs/>
              </w:rPr>
            </w:pPr>
            <w:r>
              <w:rPr>
                <w:rFonts w:cs="Arial"/>
                <w:kern w:val="24"/>
              </w:rPr>
              <w:t xml:space="preserve">Number of Symbols </w:t>
            </w:r>
            <w:r>
              <w:rPr>
                <w:noProof/>
                <w:position w:val="-12"/>
                <w:lang w:eastAsia="zh-CN"/>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340B1">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340B1">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340B1">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340B1">
            <w:pPr>
              <w:pStyle w:val="TAC"/>
            </w:pPr>
            <w:r>
              <w:rPr>
                <w:rFonts w:cs="Arial"/>
                <w:kern w:val="24"/>
                <w:szCs w:val="18"/>
              </w:rPr>
              <w:t>2</w:t>
            </w:r>
          </w:p>
        </w:tc>
      </w:tr>
      <w:tr w:rsidR="00A83D1D" w14:paraId="081806E2" w14:textId="77777777" w:rsidTr="006340B1">
        <w:trPr>
          <w:cantSplit/>
          <w:trHeight w:val="158"/>
        </w:trPr>
        <w:tc>
          <w:tcPr>
            <w:tcW w:w="3251" w:type="dxa"/>
            <w:tcBorders>
              <w:left w:val="double" w:sz="4" w:space="0" w:color="auto"/>
            </w:tcBorders>
            <w:vAlign w:val="center"/>
          </w:tcPr>
          <w:p w14:paraId="449D4D67" w14:textId="77777777" w:rsidR="00A83D1D" w:rsidRDefault="00A83D1D" w:rsidP="006340B1">
            <w:pPr>
              <w:pStyle w:val="TAC"/>
            </w:pPr>
            <w:r>
              <w:rPr>
                <w:rFonts w:cs="Arial"/>
                <w:kern w:val="24"/>
                <w:szCs w:val="18"/>
              </w:rPr>
              <w:t xml:space="preserve">1 </w:t>
            </w:r>
          </w:p>
        </w:tc>
        <w:tc>
          <w:tcPr>
            <w:tcW w:w="1885" w:type="dxa"/>
            <w:vAlign w:val="center"/>
          </w:tcPr>
          <w:p w14:paraId="61AF40C2" w14:textId="77777777" w:rsidR="00A83D1D" w:rsidRDefault="00A83D1D" w:rsidP="006340B1">
            <w:pPr>
              <w:pStyle w:val="TAC"/>
            </w:pPr>
            <w:r>
              <w:rPr>
                <w:rFonts w:cs="Arial"/>
                <w:kern w:val="24"/>
                <w:szCs w:val="18"/>
              </w:rPr>
              <w:t>48</w:t>
            </w:r>
          </w:p>
        </w:tc>
        <w:tc>
          <w:tcPr>
            <w:tcW w:w="1926" w:type="dxa"/>
            <w:vAlign w:val="center"/>
          </w:tcPr>
          <w:p w14:paraId="1B54323D" w14:textId="77777777" w:rsidR="00A83D1D" w:rsidRDefault="00A83D1D" w:rsidP="006340B1">
            <w:pPr>
              <w:pStyle w:val="TAC"/>
            </w:pPr>
            <w:r>
              <w:rPr>
                <w:rFonts w:cs="Arial"/>
                <w:kern w:val="24"/>
                <w:szCs w:val="18"/>
              </w:rPr>
              <w:t>1</w:t>
            </w:r>
          </w:p>
        </w:tc>
      </w:tr>
      <w:tr w:rsidR="00A83D1D" w14:paraId="02711DC1" w14:textId="77777777" w:rsidTr="006340B1">
        <w:trPr>
          <w:cantSplit/>
          <w:trHeight w:val="158"/>
        </w:trPr>
        <w:tc>
          <w:tcPr>
            <w:tcW w:w="3251" w:type="dxa"/>
            <w:tcBorders>
              <w:left w:val="double" w:sz="4" w:space="0" w:color="auto"/>
            </w:tcBorders>
            <w:vAlign w:val="center"/>
          </w:tcPr>
          <w:p w14:paraId="1CCCD2D6" w14:textId="77777777" w:rsidR="00A83D1D" w:rsidRDefault="00A83D1D" w:rsidP="006340B1">
            <w:pPr>
              <w:pStyle w:val="TAC"/>
            </w:pPr>
            <w:r>
              <w:rPr>
                <w:rFonts w:cs="Arial"/>
                <w:kern w:val="24"/>
                <w:szCs w:val="18"/>
              </w:rPr>
              <w:t xml:space="preserve">1 </w:t>
            </w:r>
          </w:p>
        </w:tc>
        <w:tc>
          <w:tcPr>
            <w:tcW w:w="1885" w:type="dxa"/>
            <w:vAlign w:val="center"/>
          </w:tcPr>
          <w:p w14:paraId="78C12133" w14:textId="77777777" w:rsidR="00A83D1D" w:rsidRDefault="00A83D1D" w:rsidP="006340B1">
            <w:pPr>
              <w:pStyle w:val="TAC"/>
            </w:pPr>
            <w:r>
              <w:rPr>
                <w:rFonts w:cs="Arial"/>
                <w:kern w:val="24"/>
                <w:szCs w:val="18"/>
              </w:rPr>
              <w:t>48</w:t>
            </w:r>
          </w:p>
        </w:tc>
        <w:tc>
          <w:tcPr>
            <w:tcW w:w="1926" w:type="dxa"/>
            <w:vAlign w:val="center"/>
          </w:tcPr>
          <w:p w14:paraId="242389FB" w14:textId="77777777" w:rsidR="00A83D1D" w:rsidRDefault="00A83D1D" w:rsidP="006340B1">
            <w:pPr>
              <w:pStyle w:val="TAC"/>
            </w:pPr>
            <w:r>
              <w:rPr>
                <w:rFonts w:cs="Arial"/>
                <w:kern w:val="24"/>
                <w:szCs w:val="18"/>
              </w:rPr>
              <w:t>2</w:t>
            </w:r>
          </w:p>
        </w:tc>
      </w:tr>
      <w:tr w:rsidR="00A83D1D" w14:paraId="4F4B50D1" w14:textId="77777777" w:rsidTr="006340B1">
        <w:trPr>
          <w:cantSplit/>
          <w:trHeight w:val="158"/>
        </w:trPr>
        <w:tc>
          <w:tcPr>
            <w:tcW w:w="3251" w:type="dxa"/>
            <w:tcBorders>
              <w:left w:val="double" w:sz="4" w:space="0" w:color="auto"/>
            </w:tcBorders>
            <w:vAlign w:val="center"/>
          </w:tcPr>
          <w:p w14:paraId="488F3819" w14:textId="77777777" w:rsidR="00A83D1D" w:rsidRDefault="00A83D1D" w:rsidP="006340B1">
            <w:pPr>
              <w:pStyle w:val="TAC"/>
            </w:pPr>
            <w:r>
              <w:rPr>
                <w:rFonts w:cs="Arial"/>
                <w:kern w:val="24"/>
                <w:szCs w:val="18"/>
              </w:rPr>
              <w:t xml:space="preserve">3 </w:t>
            </w:r>
          </w:p>
        </w:tc>
        <w:tc>
          <w:tcPr>
            <w:tcW w:w="1885" w:type="dxa"/>
            <w:vAlign w:val="center"/>
          </w:tcPr>
          <w:p w14:paraId="3967FFC3" w14:textId="77777777" w:rsidR="00A83D1D" w:rsidRDefault="00A83D1D" w:rsidP="006340B1">
            <w:pPr>
              <w:pStyle w:val="TAC"/>
            </w:pPr>
            <w:r>
              <w:rPr>
                <w:rFonts w:cs="Arial"/>
                <w:kern w:val="24"/>
                <w:szCs w:val="18"/>
              </w:rPr>
              <w:t>24</w:t>
            </w:r>
          </w:p>
        </w:tc>
        <w:tc>
          <w:tcPr>
            <w:tcW w:w="1926" w:type="dxa"/>
            <w:vAlign w:val="center"/>
          </w:tcPr>
          <w:p w14:paraId="65CB9CCD" w14:textId="77777777" w:rsidR="00A83D1D" w:rsidRDefault="00A83D1D" w:rsidP="006340B1">
            <w:pPr>
              <w:pStyle w:val="TAC"/>
            </w:pPr>
            <w:r>
              <w:rPr>
                <w:rFonts w:cs="Arial"/>
                <w:kern w:val="24"/>
                <w:szCs w:val="18"/>
              </w:rPr>
              <w:t>2</w:t>
            </w:r>
          </w:p>
        </w:tc>
      </w:tr>
      <w:tr w:rsidR="00A83D1D" w14:paraId="7A042A26" w14:textId="77777777" w:rsidTr="006340B1">
        <w:trPr>
          <w:cantSplit/>
          <w:trHeight w:val="483"/>
        </w:trPr>
        <w:tc>
          <w:tcPr>
            <w:tcW w:w="3251" w:type="dxa"/>
            <w:tcBorders>
              <w:left w:val="double" w:sz="4" w:space="0" w:color="auto"/>
            </w:tcBorders>
            <w:vAlign w:val="center"/>
          </w:tcPr>
          <w:p w14:paraId="176854CB" w14:textId="77777777" w:rsidR="00A83D1D" w:rsidRDefault="00A83D1D" w:rsidP="006340B1">
            <w:pPr>
              <w:pStyle w:val="TAC"/>
            </w:pPr>
            <w:r>
              <w:rPr>
                <w:rFonts w:cs="Arial"/>
                <w:kern w:val="24"/>
                <w:szCs w:val="18"/>
              </w:rPr>
              <w:t xml:space="preserve">3 </w:t>
            </w:r>
          </w:p>
        </w:tc>
        <w:tc>
          <w:tcPr>
            <w:tcW w:w="1885" w:type="dxa"/>
            <w:vAlign w:val="center"/>
          </w:tcPr>
          <w:p w14:paraId="1889B4AF" w14:textId="77777777" w:rsidR="00A83D1D" w:rsidRDefault="00A83D1D" w:rsidP="006340B1">
            <w:pPr>
              <w:pStyle w:val="TAC"/>
            </w:pPr>
            <w:r>
              <w:rPr>
                <w:rFonts w:cs="Arial"/>
                <w:kern w:val="24"/>
                <w:szCs w:val="18"/>
              </w:rPr>
              <w:t>48</w:t>
            </w:r>
          </w:p>
        </w:tc>
        <w:tc>
          <w:tcPr>
            <w:tcW w:w="1926" w:type="dxa"/>
            <w:vAlign w:val="center"/>
          </w:tcPr>
          <w:p w14:paraId="75E5553E" w14:textId="77777777" w:rsidR="00A83D1D" w:rsidRDefault="00A83D1D" w:rsidP="006340B1">
            <w:pPr>
              <w:pStyle w:val="TAC"/>
            </w:pPr>
            <w:r>
              <w:rPr>
                <w:rFonts w:cs="Arial"/>
                <w:kern w:val="24"/>
                <w:szCs w:val="18"/>
              </w:rPr>
              <w:t>2</w:t>
            </w:r>
          </w:p>
        </w:tc>
      </w:tr>
    </w:tbl>
    <w:p w14:paraId="0CD1F31C" w14:textId="77777777" w:rsidR="00A83D1D" w:rsidRDefault="00A83D1D" w:rsidP="00A83D1D">
      <w:pPr>
        <w:pStyle w:val="ListParagraph"/>
        <w:numPr>
          <w:ilvl w:val="2"/>
          <w:numId w:val="7"/>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D684406" w14:textId="7BCB189F" w:rsidR="00A83D1D" w:rsidRDefault="00A83D1D" w:rsidP="00A83D1D">
      <w:pPr>
        <w:pStyle w:val="ListParagraph"/>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 xml:space="preserve">{mux pattern, number of RB, number of </w:t>
      </w:r>
      <w:proofErr w:type="gramStart"/>
      <w:r w:rsidRPr="00E932B5">
        <w:rPr>
          <w:color w:val="FF0000"/>
          <w:u w:val="single"/>
          <w:lang w:eastAsia="zh-CN"/>
        </w:rPr>
        <w:t>symbol</w:t>
      </w:r>
      <w:proofErr w:type="gramEnd"/>
      <w:r w:rsidRPr="00E932B5">
        <w:rPr>
          <w:color w:val="FF0000"/>
          <w:u w:val="single"/>
          <w:lang w:eastAsia="zh-CN"/>
        </w:rPr>
        <w:t>} = {1, 24, 3}</w:t>
      </w:r>
    </w:p>
    <w:p w14:paraId="703666FA" w14:textId="5DC43C4F"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 xml:space="preserve">{mux pattern, number of RB, number of </w:t>
      </w:r>
      <w:proofErr w:type="gramStart"/>
      <w:r w:rsidRPr="00E932B5">
        <w:rPr>
          <w:color w:val="FF0000"/>
          <w:u w:val="single"/>
          <w:lang w:eastAsia="zh-CN"/>
        </w:rPr>
        <w:t>symbol</w:t>
      </w:r>
      <w:proofErr w:type="gramEnd"/>
      <w:r w:rsidRPr="00E932B5">
        <w:rPr>
          <w:color w:val="FF0000"/>
          <w:u w:val="single"/>
          <w:lang w:eastAsia="zh-CN"/>
        </w:rPr>
        <w:t>} = {1, 96, 1}</w:t>
      </w:r>
    </w:p>
    <w:p w14:paraId="721972E3" w14:textId="33ED12B8"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 xml:space="preserve">{mux pattern, number of RB, number of </w:t>
      </w:r>
      <w:proofErr w:type="gramStart"/>
      <w:r w:rsidRPr="00E932B5">
        <w:rPr>
          <w:color w:val="FF0000"/>
          <w:u w:val="single"/>
          <w:lang w:eastAsia="zh-CN"/>
        </w:rPr>
        <w:t>symbol</w:t>
      </w:r>
      <w:proofErr w:type="gramEnd"/>
      <w:r w:rsidRPr="00E932B5">
        <w:rPr>
          <w:color w:val="FF0000"/>
          <w:u w:val="single"/>
          <w:lang w:eastAsia="zh-CN"/>
        </w:rPr>
        <w:t>} = {1, 96, 2}</w:t>
      </w:r>
    </w:p>
    <w:p w14:paraId="55596839" w14:textId="582A49E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 xml:space="preserve">{mux pattern, number of RB, number of </w:t>
      </w:r>
      <w:proofErr w:type="gramStart"/>
      <w:r w:rsidRPr="00E932B5">
        <w:rPr>
          <w:color w:val="FF0000"/>
          <w:u w:val="single"/>
          <w:lang w:eastAsia="zh-CN"/>
        </w:rPr>
        <w:t>symbol</w:t>
      </w:r>
      <w:proofErr w:type="gramEnd"/>
      <w:r w:rsidRPr="00E932B5">
        <w:rPr>
          <w:color w:val="FF0000"/>
          <w:u w:val="single"/>
          <w:lang w:eastAsia="zh-CN"/>
        </w:rPr>
        <w:t>} = {3, 96, 2}</w:t>
      </w:r>
    </w:p>
    <w:p w14:paraId="64D02763" w14:textId="77777777" w:rsidR="00E932B5" w:rsidRDefault="00E932B5" w:rsidP="00E932B5">
      <w:pPr>
        <w:pStyle w:val="ListParagraph"/>
        <w:ind w:left="720"/>
        <w:rPr>
          <w:rFonts w:eastAsia="Times New Roman"/>
          <w:szCs w:val="28"/>
          <w:lang w:eastAsia="zh-CN"/>
        </w:rPr>
      </w:pPr>
    </w:p>
    <w:p w14:paraId="07D1EC19" w14:textId="0E80FE72"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w:t>
      </w:r>
      <w:proofErr w:type="spellStart"/>
      <w:r w:rsidR="002F2BEB">
        <w:rPr>
          <w:rFonts w:eastAsia="Times New Roman"/>
          <w:szCs w:val="28"/>
          <w:lang w:eastAsia="zh-CN"/>
        </w:rPr>
        <w:t>Spreadtrum</w:t>
      </w:r>
      <w:proofErr w:type="spellEnd"/>
      <w:r w:rsidR="00E932B5">
        <w:rPr>
          <w:rFonts w:eastAsia="Times New Roman"/>
          <w:szCs w:val="28"/>
          <w:lang w:eastAsia="zh-CN"/>
        </w:rPr>
        <w:t>, ZTE/</w:t>
      </w:r>
      <w:proofErr w:type="spellStart"/>
      <w:r w:rsidR="00E932B5">
        <w:rPr>
          <w:rFonts w:eastAsia="Times New Roman"/>
          <w:szCs w:val="28"/>
          <w:lang w:eastAsia="zh-CN"/>
        </w:rPr>
        <w:t>Sanechips</w:t>
      </w:r>
      <w:proofErr w:type="spellEnd"/>
      <w:r w:rsidR="00E932B5">
        <w:rPr>
          <w:rFonts w:eastAsia="Times New Roman"/>
          <w:szCs w:val="28"/>
          <w:lang w:eastAsia="zh-CN"/>
        </w:rPr>
        <w:t>, Samsung, Intel, Apple,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p>
    <w:p w14:paraId="1CAAC10B" w14:textId="736469C7" w:rsidR="002F2BEB" w:rsidRDefault="002F2BEB" w:rsidP="00A83D1D">
      <w:pPr>
        <w:pStyle w:val="ListParagraph"/>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p>
    <w:p w14:paraId="1B5B2E43" w14:textId="77777777" w:rsidR="00A83D1D" w:rsidRP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p>
    <w:p w14:paraId="7D5D855B" w14:textId="77777777" w:rsidR="00A83D1D" w:rsidRDefault="00A83D1D" w:rsidP="00A83D1D">
      <w:pPr>
        <w:pStyle w:val="BodyText"/>
        <w:spacing w:after="0"/>
        <w:rPr>
          <w:rFonts w:ascii="Times New Roman" w:hAnsi="Times New Roman"/>
          <w:sz w:val="22"/>
          <w:szCs w:val="22"/>
          <w:lang w:eastAsia="zh-CN"/>
        </w:rPr>
      </w:pPr>
    </w:p>
    <w:p w14:paraId="303FE4F1"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lastRenderedPageBreak/>
        <w:t>Proposal 1.3-3)</w:t>
      </w:r>
    </w:p>
    <w:p w14:paraId="1E3ED103" w14:textId="77777777" w:rsidR="00A83D1D" w:rsidRDefault="00A83D1D" w:rsidP="00A83D1D">
      <w:pPr>
        <w:pStyle w:val="ListParagraph"/>
        <w:numPr>
          <w:ilvl w:val="0"/>
          <w:numId w:val="7"/>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AE5234C"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340B1">
        <w:trPr>
          <w:cantSplit/>
        </w:trPr>
        <w:tc>
          <w:tcPr>
            <w:tcW w:w="3326" w:type="dxa"/>
            <w:tcBorders>
              <w:bottom w:val="double" w:sz="4" w:space="0" w:color="auto"/>
            </w:tcBorders>
            <w:shd w:val="clear" w:color="auto" w:fill="E0E0E0"/>
            <w:vAlign w:val="center"/>
          </w:tcPr>
          <w:p w14:paraId="73881830" w14:textId="77777777" w:rsidR="00A83D1D" w:rsidRDefault="00A83D1D" w:rsidP="006340B1">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340B1">
            <w:pPr>
              <w:pStyle w:val="TAH"/>
              <w:rPr>
                <w:bCs/>
              </w:rPr>
            </w:pPr>
            <w:r>
              <w:rPr>
                <w:noProof/>
                <w:position w:val="-4"/>
                <w:lang w:eastAsia="zh-CN"/>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340B1">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83D1D" w14:paraId="11A22F25" w14:textId="77777777" w:rsidTr="006340B1">
        <w:trPr>
          <w:cantSplit/>
        </w:trPr>
        <w:tc>
          <w:tcPr>
            <w:tcW w:w="3326" w:type="dxa"/>
            <w:tcBorders>
              <w:top w:val="double" w:sz="4" w:space="0" w:color="auto"/>
            </w:tcBorders>
            <w:vAlign w:val="center"/>
          </w:tcPr>
          <w:p w14:paraId="7D84DA7C" w14:textId="77777777" w:rsidR="00A83D1D" w:rsidRDefault="00A83D1D" w:rsidP="006340B1">
            <w:pPr>
              <w:pStyle w:val="TAC"/>
            </w:pPr>
            <w:r>
              <w:rPr>
                <w:rStyle w:val="CommentReference"/>
                <w:rFonts w:cs="Arial"/>
                <w:szCs w:val="18"/>
              </w:rPr>
              <w:t>1</w:t>
            </w:r>
          </w:p>
        </w:tc>
        <w:tc>
          <w:tcPr>
            <w:tcW w:w="904" w:type="dxa"/>
            <w:tcBorders>
              <w:top w:val="double" w:sz="4" w:space="0" w:color="auto"/>
            </w:tcBorders>
            <w:vAlign w:val="center"/>
          </w:tcPr>
          <w:p w14:paraId="6CBEB20B" w14:textId="77777777" w:rsidR="00A83D1D" w:rsidRDefault="00A83D1D" w:rsidP="006340B1">
            <w:pPr>
              <w:pStyle w:val="TAC"/>
            </w:pPr>
            <w:r>
              <w:rPr>
                <w:rStyle w:val="CommentReference"/>
                <w:rFonts w:cs="Arial"/>
                <w:szCs w:val="18"/>
              </w:rPr>
              <w:t>1</w:t>
            </w:r>
          </w:p>
        </w:tc>
        <w:tc>
          <w:tcPr>
            <w:tcW w:w="3426" w:type="dxa"/>
            <w:tcBorders>
              <w:top w:val="double" w:sz="4" w:space="0" w:color="auto"/>
            </w:tcBorders>
            <w:vAlign w:val="center"/>
          </w:tcPr>
          <w:p w14:paraId="6AC13885" w14:textId="77777777" w:rsidR="00A83D1D" w:rsidRDefault="00A83D1D" w:rsidP="006340B1">
            <w:pPr>
              <w:pStyle w:val="TAC"/>
            </w:pPr>
            <w:r>
              <w:rPr>
                <w:rStyle w:val="CommentReference"/>
                <w:rFonts w:cs="Arial"/>
                <w:szCs w:val="18"/>
              </w:rPr>
              <w:t>0</w:t>
            </w:r>
          </w:p>
        </w:tc>
      </w:tr>
      <w:tr w:rsidR="00A83D1D" w14:paraId="4748E927" w14:textId="77777777" w:rsidTr="006340B1">
        <w:trPr>
          <w:cantSplit/>
        </w:trPr>
        <w:tc>
          <w:tcPr>
            <w:tcW w:w="3326" w:type="dxa"/>
            <w:vAlign w:val="center"/>
          </w:tcPr>
          <w:p w14:paraId="15F75657" w14:textId="77777777" w:rsidR="00A83D1D" w:rsidRDefault="00A83D1D" w:rsidP="006340B1">
            <w:pPr>
              <w:pStyle w:val="TAC"/>
            </w:pPr>
            <w:r>
              <w:rPr>
                <w:rStyle w:val="CommentReference"/>
                <w:rFonts w:cs="Arial"/>
                <w:szCs w:val="18"/>
              </w:rPr>
              <w:t>2</w:t>
            </w:r>
          </w:p>
        </w:tc>
        <w:tc>
          <w:tcPr>
            <w:tcW w:w="904" w:type="dxa"/>
            <w:vAlign w:val="center"/>
          </w:tcPr>
          <w:p w14:paraId="4CB80E6A" w14:textId="77777777" w:rsidR="00A83D1D" w:rsidRDefault="00A83D1D" w:rsidP="006340B1">
            <w:pPr>
              <w:pStyle w:val="TAC"/>
            </w:pPr>
            <w:r>
              <w:rPr>
                <w:rStyle w:val="CommentReference"/>
                <w:rFonts w:cs="Arial"/>
                <w:szCs w:val="18"/>
              </w:rPr>
              <w:t>1/2</w:t>
            </w:r>
          </w:p>
        </w:tc>
        <w:tc>
          <w:tcPr>
            <w:tcW w:w="3426" w:type="dxa"/>
            <w:vAlign w:val="center"/>
          </w:tcPr>
          <w:p w14:paraId="4C0DC4EF" w14:textId="77777777" w:rsidR="00A83D1D" w:rsidRDefault="00A83D1D" w:rsidP="006340B1">
            <w:pPr>
              <w:pStyle w:val="TAC"/>
            </w:pPr>
            <w:r>
              <w:rPr>
                <w:rStyle w:val="CommentReference"/>
                <w:rFonts w:cs="Arial"/>
                <w:szCs w:val="18"/>
              </w:rPr>
              <w:t xml:space="preserve">{0, if </w:t>
            </w:r>
            <w:r>
              <w:rPr>
                <w:noProof/>
                <w:position w:val="-6"/>
                <w:lang w:eastAsia="zh-CN"/>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5E9E4525" w14:textId="77777777" w:rsidTr="006340B1">
        <w:trPr>
          <w:cantSplit/>
        </w:trPr>
        <w:tc>
          <w:tcPr>
            <w:tcW w:w="3326" w:type="dxa"/>
            <w:vAlign w:val="center"/>
          </w:tcPr>
          <w:p w14:paraId="53255F53" w14:textId="77777777" w:rsidR="00A83D1D" w:rsidRDefault="00A83D1D" w:rsidP="006340B1">
            <w:pPr>
              <w:pStyle w:val="TAC"/>
            </w:pPr>
            <w:r>
              <w:rPr>
                <w:rStyle w:val="CommentReference"/>
                <w:rFonts w:cs="Arial"/>
                <w:szCs w:val="18"/>
              </w:rPr>
              <w:t>2</w:t>
            </w:r>
          </w:p>
        </w:tc>
        <w:tc>
          <w:tcPr>
            <w:tcW w:w="904" w:type="dxa"/>
            <w:vAlign w:val="center"/>
          </w:tcPr>
          <w:p w14:paraId="5BC6CB0B" w14:textId="77777777" w:rsidR="00A83D1D" w:rsidRDefault="00A83D1D" w:rsidP="006340B1">
            <w:pPr>
              <w:pStyle w:val="TAC"/>
            </w:pPr>
            <w:r>
              <w:rPr>
                <w:rStyle w:val="CommentReference"/>
                <w:rFonts w:cs="Arial"/>
                <w:szCs w:val="18"/>
              </w:rPr>
              <w:t>1/2</w:t>
            </w:r>
          </w:p>
        </w:tc>
        <w:tc>
          <w:tcPr>
            <w:tcW w:w="3426" w:type="dxa"/>
            <w:vAlign w:val="center"/>
          </w:tcPr>
          <w:p w14:paraId="7468414E" w14:textId="77777777" w:rsidR="00A83D1D" w:rsidRDefault="00A83D1D" w:rsidP="006340B1">
            <w:pPr>
              <w:pStyle w:val="TAC"/>
            </w:pPr>
            <w:r>
              <w:rPr>
                <w:rStyle w:val="CommentReference"/>
                <w:rFonts w:cs="Arial"/>
                <w:szCs w:val="18"/>
              </w:rPr>
              <w:t xml:space="preserve"> {0, if </w:t>
            </w:r>
            <w:r>
              <w:rPr>
                <w:noProof/>
                <w:position w:val="-6"/>
                <w:lang w:eastAsia="zh-CN"/>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13F7F8FB" w14:textId="77777777" w:rsidTr="006340B1">
        <w:trPr>
          <w:cantSplit/>
        </w:trPr>
        <w:tc>
          <w:tcPr>
            <w:tcW w:w="3326" w:type="dxa"/>
            <w:vAlign w:val="center"/>
          </w:tcPr>
          <w:p w14:paraId="78CF875C" w14:textId="77777777" w:rsidR="00A83D1D" w:rsidRDefault="00A83D1D" w:rsidP="006340B1">
            <w:pPr>
              <w:pStyle w:val="TAC"/>
            </w:pPr>
            <w:r>
              <w:rPr>
                <w:rStyle w:val="CommentReference"/>
                <w:rFonts w:cs="Arial"/>
                <w:szCs w:val="18"/>
              </w:rPr>
              <w:t>1</w:t>
            </w:r>
          </w:p>
        </w:tc>
        <w:tc>
          <w:tcPr>
            <w:tcW w:w="904" w:type="dxa"/>
            <w:vAlign w:val="center"/>
          </w:tcPr>
          <w:p w14:paraId="4C88DC57" w14:textId="77777777" w:rsidR="00A83D1D" w:rsidRDefault="00A83D1D" w:rsidP="006340B1">
            <w:pPr>
              <w:pStyle w:val="TAC"/>
            </w:pPr>
            <w:r>
              <w:rPr>
                <w:rStyle w:val="CommentReference"/>
                <w:rFonts w:cs="Arial"/>
                <w:szCs w:val="18"/>
              </w:rPr>
              <w:t>2</w:t>
            </w:r>
          </w:p>
        </w:tc>
        <w:tc>
          <w:tcPr>
            <w:tcW w:w="3426" w:type="dxa"/>
            <w:vAlign w:val="center"/>
          </w:tcPr>
          <w:p w14:paraId="3979E2A0" w14:textId="77777777" w:rsidR="00A83D1D" w:rsidRDefault="00A83D1D" w:rsidP="006340B1">
            <w:pPr>
              <w:pStyle w:val="TAC"/>
            </w:pPr>
            <w:r>
              <w:rPr>
                <w:rStyle w:val="CommentReference"/>
                <w:rFonts w:cs="Arial"/>
                <w:szCs w:val="18"/>
              </w:rPr>
              <w:t>0</w:t>
            </w:r>
          </w:p>
        </w:tc>
      </w:tr>
    </w:tbl>
    <w:p w14:paraId="2B177B65"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BodyText"/>
        <w:spacing w:after="0"/>
        <w:rPr>
          <w:rFonts w:ascii="Times New Roman" w:hAnsi="Times New Roman"/>
          <w:sz w:val="22"/>
          <w:szCs w:val="22"/>
          <w:lang w:eastAsia="zh-CN"/>
        </w:rPr>
      </w:pPr>
    </w:p>
    <w:p w14:paraId="140A7624" w14:textId="05AE2453"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w:t>
      </w:r>
      <w:proofErr w:type="spellStart"/>
      <w:r w:rsidR="002F2BEB">
        <w:rPr>
          <w:rFonts w:eastAsia="Times New Roman"/>
          <w:szCs w:val="28"/>
          <w:lang w:eastAsia="zh-CN"/>
        </w:rPr>
        <w:t>Spreadtrum</w:t>
      </w:r>
      <w:proofErr w:type="spellEnd"/>
      <w:r w:rsidR="00E932B5">
        <w:rPr>
          <w:rFonts w:eastAsia="Times New Roman"/>
          <w:szCs w:val="28"/>
          <w:lang w:eastAsia="zh-CN"/>
        </w:rPr>
        <w:t>, Nokia, Samsung, Intel, Apple,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p>
    <w:p w14:paraId="47DE0FCC" w14:textId="1AE5AF95" w:rsidR="00E932B5" w:rsidRDefault="00E932B5" w:rsidP="00A83D1D">
      <w:pPr>
        <w:pStyle w:val="ListParagraph"/>
        <w:numPr>
          <w:ilvl w:val="0"/>
          <w:numId w:val="15"/>
        </w:numPr>
        <w:rPr>
          <w:rFonts w:eastAsia="Times New Roman"/>
          <w:szCs w:val="28"/>
          <w:lang w:eastAsia="zh-CN"/>
        </w:rPr>
      </w:pPr>
      <w:r>
        <w:rPr>
          <w:rFonts w:eastAsia="Times New Roman"/>
          <w:szCs w:val="28"/>
          <w:lang w:eastAsia="zh-CN"/>
        </w:rPr>
        <w:t>Maybe: [LGE?]</w:t>
      </w:r>
    </w:p>
    <w:p w14:paraId="70630696" w14:textId="513BBB46"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p>
    <w:p w14:paraId="7B8C43F1" w14:textId="2FDC941C" w:rsidR="00E932B5" w:rsidRPr="00A83D1D" w:rsidRDefault="00E932B5" w:rsidP="00A83D1D">
      <w:pPr>
        <w:pStyle w:val="ListParagraph"/>
        <w:numPr>
          <w:ilvl w:val="0"/>
          <w:numId w:val="15"/>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6910C36B" w14:textId="77777777" w:rsidR="00B823E3" w:rsidRDefault="00B823E3">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w:t>
      </w:r>
      <w:proofErr w:type="gramStart"/>
      <w:r>
        <w:rPr>
          <w:rFonts w:ascii="Times New Roman" w:hAnsi="Times New Roman"/>
          <w:sz w:val="22"/>
          <w:szCs w:val="22"/>
          <w:lang w:eastAsia="zh-CN"/>
        </w:rPr>
        <w:t>you</w:t>
      </w:r>
      <w:proofErr w:type="gramEnd"/>
      <w:r>
        <w:rPr>
          <w:rFonts w:ascii="Times New Roman" w:hAnsi="Times New Roman"/>
          <w:sz w:val="22"/>
          <w:szCs w:val="22"/>
          <w:lang w:eastAsia="zh-CN"/>
        </w:rPr>
        <w:t xml:space="preserve">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6F4D69F8" w14:textId="4E75AE64"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lastRenderedPageBreak/>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06151202" w14:textId="45ED400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4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lastRenderedPageBreak/>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lastRenderedPageBreak/>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lastRenderedPageBreak/>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DD4C8E9" w14:textId="62997630"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677E70CF" w:rsidR="008B0C22" w:rsidRDefault="004B1FA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sidR="008B0C22">
        <w:rPr>
          <w:rFonts w:ascii="Times New Roman" w:hAnsi="Times New Roman"/>
          <w:sz w:val="22"/>
          <w:szCs w:val="22"/>
          <w:lang w:eastAsia="zh-CN"/>
        </w:rPr>
        <w:t>proposed, and</w:t>
      </w:r>
      <w:proofErr w:type="gramEnd"/>
      <w:r w:rsidR="008B0C22">
        <w:rPr>
          <w:rFonts w:ascii="Times New Roman" w:hAnsi="Times New Roman"/>
          <w:sz w:val="22"/>
          <w:szCs w:val="22"/>
          <w:lang w:eastAsia="zh-CN"/>
        </w:rPr>
        <w:t xml:space="preserve"> suggested that it should be considered together.</w:t>
      </w:r>
    </w:p>
    <w:p w14:paraId="78BA9328" w14:textId="77777777" w:rsidR="008B0C22" w:rsidRDefault="008B0C22">
      <w:pPr>
        <w:pStyle w:val="BodyText"/>
        <w:spacing w:after="0"/>
        <w:rPr>
          <w:rFonts w:ascii="Times New Roman" w:hAnsi="Times New Roman"/>
          <w:sz w:val="22"/>
          <w:szCs w:val="22"/>
          <w:lang w:eastAsia="zh-CN"/>
        </w:rPr>
      </w:pPr>
    </w:p>
    <w:p w14:paraId="6B139C40" w14:textId="77777777" w:rsidR="00DA40C8" w:rsidRDefault="00DA40C8" w:rsidP="00DA40C8">
      <w:pPr>
        <w:pStyle w:val="Heading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BodyText"/>
        <w:spacing w:after="0"/>
        <w:rPr>
          <w:rFonts w:ascii="Times New Roman" w:hAnsi="Times New Roman"/>
          <w:sz w:val="22"/>
          <w:szCs w:val="22"/>
          <w:lang w:eastAsia="zh-CN"/>
        </w:rPr>
      </w:pPr>
    </w:p>
    <w:p w14:paraId="1B0B9FF4" w14:textId="3752C918"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sidR="00832AA9">
        <w:rPr>
          <w:rFonts w:ascii="Times New Roman" w:hAnsi="Times New Roman"/>
          <w:sz w:val="22"/>
          <w:szCs w:val="22"/>
          <w:lang w:eastAsia="zh-CN"/>
        </w:rPr>
        <w:t>Futurewei</w:t>
      </w:r>
      <w:proofErr w:type="spellEnd"/>
    </w:p>
    <w:p w14:paraId="024381CD" w14:textId="3BA4FE3D"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7877EBC2" w14:textId="6C5F0014"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p>
    <w:p w14:paraId="6910C519" w14:textId="117CBEB4" w:rsidR="00B823E3" w:rsidRDefault="00B823E3">
      <w:pPr>
        <w:pStyle w:val="BodyText"/>
        <w:spacing w:after="0"/>
        <w:rPr>
          <w:rFonts w:ascii="Times New Roman" w:hAnsi="Times New Roman"/>
          <w:sz w:val="22"/>
          <w:szCs w:val="22"/>
          <w:lang w:eastAsia="zh-CN"/>
        </w:rPr>
      </w:pPr>
    </w:p>
    <w:p w14:paraId="79ACAD8B" w14:textId="77777777" w:rsidR="0085233D" w:rsidRDefault="0085233D">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29"/>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EA414D">
              <w:rPr>
                <w:rFonts w:cs="Times"/>
                <w:noProof/>
                <w:position w:val="-5"/>
                <w:szCs w:val="20"/>
              </w:rPr>
              <w:pict w14:anchorId="6910C84C">
                <v:shape id="_x0000_i1044" type="#_x0000_t75" alt="" style="width:15pt;height:1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EA414D">
              <w:rPr>
                <w:rFonts w:cs="Times"/>
                <w:noProof/>
                <w:position w:val="-5"/>
                <w:szCs w:val="20"/>
              </w:rPr>
              <w:pict w14:anchorId="6910C84D">
                <v:shape id="_x0000_i1045" type="#_x0000_t75" alt="" style="width:15pt;height:1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lastRenderedPageBreak/>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A414D">
              <w:rPr>
                <w:rFonts w:cs="Times"/>
                <w:noProof/>
                <w:position w:val="-5"/>
                <w:szCs w:val="20"/>
              </w:rPr>
              <w:pict w14:anchorId="6910C84E">
                <v:shape id="_x0000_i1046" type="#_x0000_t75" alt="" style="width:21pt;height:1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EA414D">
              <w:rPr>
                <w:rFonts w:cs="Times"/>
                <w:noProof/>
                <w:position w:val="-5"/>
                <w:szCs w:val="20"/>
              </w:rPr>
              <w:pict w14:anchorId="6910C84F">
                <v:shape id="_x0000_i1047" type="#_x0000_t75" alt="" style="width:21pt;height:1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414D">
        <w:rPr>
          <w:rFonts w:ascii="Times New Roman" w:hAnsi="Times New Roman"/>
          <w:noProof/>
          <w:position w:val="-5"/>
          <w:sz w:val="22"/>
          <w:szCs w:val="22"/>
        </w:rPr>
        <w:pict w14:anchorId="6910C852">
          <v:shape id="_x0000_i1048"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A414D">
        <w:rPr>
          <w:rFonts w:ascii="Times New Roman" w:hAnsi="Times New Roman"/>
          <w:noProof/>
          <w:position w:val="-5"/>
          <w:sz w:val="22"/>
          <w:szCs w:val="22"/>
        </w:rPr>
        <w:pict w14:anchorId="6910C853">
          <v:shape id="_x0000_i1049"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662E8F">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662E8F">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662E8F">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662E8F">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6910C5B0" w14:textId="77777777" w:rsidR="00B823E3" w:rsidRDefault="00662E8F">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CN"/>
              </w:rPr>
              <w:lastRenderedPageBreak/>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414D">
              <w:rPr>
                <w:rFonts w:ascii="Times New Roman" w:hAnsi="Times New Roman"/>
                <w:noProof/>
                <w:position w:val="-5"/>
                <w:sz w:val="22"/>
                <w:szCs w:val="22"/>
              </w:rPr>
              <w:pict w14:anchorId="6910C856">
                <v:shape id="_x0000_i1050"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A414D">
              <w:rPr>
                <w:rFonts w:ascii="Times New Roman" w:hAnsi="Times New Roman"/>
                <w:noProof/>
                <w:position w:val="-5"/>
                <w:sz w:val="22"/>
                <w:szCs w:val="22"/>
              </w:rPr>
              <w:pict w14:anchorId="6910C857">
                <v:shape id="_x0000_i1051"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414D">
        <w:rPr>
          <w:rFonts w:ascii="Times New Roman" w:hAnsi="Times New Roman"/>
          <w:noProof/>
          <w:position w:val="-5"/>
          <w:sz w:val="22"/>
          <w:szCs w:val="22"/>
        </w:rPr>
        <w:pict w14:anchorId="6910C858">
          <v:shape id="_x0000_i1052"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662E8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77777777" w:rsidR="00B823E3" w:rsidRDefault="00B823E3">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w:t>
            </w:r>
            <w:proofErr w:type="gramStart"/>
            <w:r w:rsidRPr="00C810FC">
              <w:rPr>
                <w:rFonts w:ascii="Times New Roman" w:hAnsi="Times New Roman"/>
                <w:sz w:val="22"/>
                <w:szCs w:val="22"/>
                <w:lang w:eastAsia="zh-CN"/>
              </w:rPr>
              <w:t>i.e.</w:t>
            </w:r>
            <w:proofErr w:type="gramEnd"/>
            <w:r w:rsidRPr="00C810FC">
              <w:rPr>
                <w:rFonts w:ascii="Times New Roman" w:hAnsi="Times New Roman"/>
                <w:sz w:val="22"/>
                <w:szCs w:val="22"/>
                <w:lang w:eastAsia="zh-CN"/>
              </w:rPr>
              <w:t xml:space="preserv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 xml:space="preserve">whether this gap can be configured by </w:t>
            </w:r>
            <w:proofErr w:type="spellStart"/>
            <w:r w:rsidRPr="000D02BF">
              <w:rPr>
                <w:rFonts w:ascii="Times New Roman" w:hAnsi="Times New Roman"/>
                <w:strike/>
                <w:color w:val="FF0000"/>
                <w:sz w:val="22"/>
                <w:szCs w:val="22"/>
                <w:lang w:eastAsia="zh-CN"/>
              </w:rPr>
              <w:t>gNB</w:t>
            </w:r>
            <w:proofErr w:type="spellEnd"/>
            <w:r w:rsidRPr="000D02BF">
              <w:rPr>
                <w:rFonts w:ascii="Times New Roman" w:hAnsi="Times New Roman"/>
                <w:strike/>
                <w:color w:val="FF0000"/>
                <w:sz w:val="22"/>
                <w:szCs w:val="22"/>
                <w:lang w:eastAsia="zh-CN"/>
              </w:rPr>
              <w:t>.</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662E8F"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BodyText"/>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F9E5C15"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6910C662" w14:textId="1C1B4FF2" w:rsidR="00B823E3" w:rsidRDefault="00704521">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54088D89" w14:textId="672AA698" w:rsidR="002B04DF" w:rsidRDefault="002B04DF">
      <w:pPr>
        <w:pStyle w:val="BodyText"/>
        <w:spacing w:after="0"/>
        <w:rPr>
          <w:rFonts w:ascii="Times New Roman" w:hAnsi="Times New Roman"/>
          <w:sz w:val="22"/>
          <w:szCs w:val="22"/>
          <w:lang w:eastAsia="zh-CN"/>
        </w:rPr>
      </w:pPr>
    </w:p>
    <w:p w14:paraId="71124116"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A414D">
        <w:rPr>
          <w:rFonts w:ascii="Times New Roman" w:hAnsi="Times New Roman"/>
          <w:noProof/>
          <w:position w:val="-5"/>
          <w:sz w:val="22"/>
          <w:szCs w:val="22"/>
        </w:rPr>
        <w:pict w14:anchorId="1CD34BDE">
          <v:shape id="_x0000_i1053"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BodyText"/>
        <w:spacing w:after="0"/>
        <w:rPr>
          <w:rFonts w:ascii="Times New Roman" w:hAnsi="Times New Roman"/>
          <w:sz w:val="22"/>
          <w:szCs w:val="22"/>
          <w:lang w:eastAsia="zh-CN"/>
        </w:rPr>
      </w:pPr>
    </w:p>
    <w:p w14:paraId="2BD4CEC1" w14:textId="21BC79E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w:t>
      </w:r>
      <w:proofErr w:type="spellStart"/>
      <w:r w:rsidR="00D676C0">
        <w:rPr>
          <w:rFonts w:ascii="Times New Roman" w:hAnsi="Times New Roman"/>
          <w:sz w:val="22"/>
          <w:szCs w:val="22"/>
          <w:lang w:eastAsia="zh-CN"/>
        </w:rPr>
        <w:t>Sanechips</w:t>
      </w:r>
      <w:proofErr w:type="spellEnd"/>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6142176F" w14:textId="7174FCF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BodyText"/>
        <w:spacing w:after="0"/>
        <w:rPr>
          <w:rFonts w:ascii="Times New Roman" w:hAnsi="Times New Roman"/>
          <w:sz w:val="22"/>
          <w:szCs w:val="22"/>
          <w:lang w:eastAsia="zh-CN"/>
        </w:rPr>
      </w:pPr>
    </w:p>
    <w:p w14:paraId="3AC49A71"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2.2-2)</w:t>
      </w:r>
    </w:p>
    <w:p w14:paraId="2365AC5B"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E6E5F1B"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00F36CE" w14:textId="1E0EF888" w:rsidR="002B04DF" w:rsidRDefault="002B04DF">
      <w:pPr>
        <w:pStyle w:val="BodyText"/>
        <w:spacing w:after="0"/>
        <w:rPr>
          <w:rFonts w:ascii="Times New Roman" w:hAnsi="Times New Roman"/>
          <w:sz w:val="22"/>
          <w:szCs w:val="22"/>
          <w:lang w:eastAsia="zh-CN"/>
        </w:rPr>
      </w:pPr>
    </w:p>
    <w:p w14:paraId="6735A1A1" w14:textId="4C6B1E6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0F869860" w14:textId="1967CD4D"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w:t>
      </w:r>
      <w:proofErr w:type="spellStart"/>
      <w:r w:rsidR="00D676C0">
        <w:rPr>
          <w:rFonts w:ascii="Times New Roman" w:hAnsi="Times New Roman"/>
          <w:sz w:val="22"/>
          <w:szCs w:val="22"/>
          <w:lang w:eastAsia="zh-CN"/>
        </w:rPr>
        <w:t>Sanechips</w:t>
      </w:r>
      <w:proofErr w:type="spellEnd"/>
    </w:p>
    <w:p w14:paraId="048D460A" w14:textId="125C95A0" w:rsidR="002B04DF" w:rsidRDefault="002B04DF">
      <w:pPr>
        <w:pStyle w:val="BodyText"/>
        <w:spacing w:after="0"/>
        <w:rPr>
          <w:rFonts w:ascii="Times New Roman" w:hAnsi="Times New Roman"/>
          <w:sz w:val="22"/>
          <w:szCs w:val="22"/>
          <w:lang w:eastAsia="zh-CN"/>
        </w:rPr>
      </w:pPr>
    </w:p>
    <w:p w14:paraId="1A859B19" w14:textId="77777777"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EA25A39"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 xml:space="preserve">FFS whether this gap can be configured by </w:t>
      </w:r>
      <w:proofErr w:type="spellStart"/>
      <w:r w:rsidRPr="00D676C0">
        <w:rPr>
          <w:rFonts w:ascii="Times New Roman" w:hAnsi="Times New Roman"/>
          <w:strike/>
          <w:color w:val="FF0000"/>
          <w:sz w:val="22"/>
          <w:szCs w:val="22"/>
          <w:lang w:eastAsia="zh-CN"/>
        </w:rPr>
        <w:t>gNB</w:t>
      </w:r>
      <w:proofErr w:type="spellEnd"/>
      <w:r w:rsidRPr="00D676C0">
        <w:rPr>
          <w:rFonts w:ascii="Times New Roman" w:hAnsi="Times New Roman"/>
          <w:strike/>
          <w:color w:val="FF0000"/>
          <w:sz w:val="22"/>
          <w:szCs w:val="22"/>
          <w:lang w:eastAsia="zh-CN"/>
        </w:rPr>
        <w:t>.</w:t>
      </w:r>
    </w:p>
    <w:p w14:paraId="09B5B24B" w14:textId="77777777" w:rsidR="00691E46" w:rsidRDefault="00691E46">
      <w:pPr>
        <w:pStyle w:val="BodyText"/>
        <w:spacing w:after="0"/>
        <w:rPr>
          <w:rFonts w:ascii="Times New Roman" w:hAnsi="Times New Roman"/>
          <w:sz w:val="22"/>
          <w:szCs w:val="22"/>
          <w:lang w:eastAsia="zh-CN"/>
        </w:rPr>
      </w:pPr>
    </w:p>
    <w:p w14:paraId="53900D00"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662E8F" w:rsidP="002B04D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BodyText"/>
        <w:spacing w:after="0"/>
        <w:rPr>
          <w:rFonts w:ascii="Times New Roman" w:hAnsi="Times New Roman"/>
          <w:sz w:val="22"/>
          <w:szCs w:val="22"/>
          <w:lang w:eastAsia="zh-CN"/>
        </w:rPr>
      </w:pPr>
    </w:p>
    <w:p w14:paraId="29B959AA" w14:textId="2F5758FE"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p>
    <w:p w14:paraId="6C4FBC42" w14:textId="2EC36E17" w:rsidR="00D676C0" w:rsidRDefault="00D676C0"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p>
    <w:p w14:paraId="46B18814" w14:textId="18E2525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6F79AB9B" w14:textId="7A00B214" w:rsidR="002B04DF" w:rsidRDefault="002B04DF">
      <w:pPr>
        <w:pStyle w:val="BodyText"/>
        <w:spacing w:after="0"/>
        <w:rPr>
          <w:rFonts w:ascii="Times New Roman" w:hAnsi="Times New Roman"/>
          <w:sz w:val="22"/>
          <w:szCs w:val="22"/>
          <w:lang w:eastAsia="zh-CN"/>
        </w:rPr>
      </w:pPr>
    </w:p>
    <w:p w14:paraId="6959EDF6" w14:textId="62DF7E08"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662E8F" w:rsidP="00691E46">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77777777" w:rsidR="00691E46" w:rsidRDefault="00691E46">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proofErr w:type="spellStart"/>
      <w:proofErr w:type="gramStart"/>
      <w:r w:rsidRPr="008A4D44">
        <w:rPr>
          <w:rFonts w:ascii="Times New Roman" w:hAnsi="Times New Roman"/>
          <w:sz w:val="22"/>
          <w:szCs w:val="22"/>
          <w:lang w:val="fr-FR" w:eastAsia="zh-CN"/>
        </w:rPr>
        <w:lastRenderedPageBreak/>
        <w:t>inDCI</w:t>
      </w:r>
      <w:proofErr w:type="gramEnd"/>
      <w:r w:rsidRPr="008A4D44">
        <w:rPr>
          <w:rFonts w:ascii="Times New Roman" w:hAnsi="Times New Roman"/>
          <w:sz w:val="22"/>
          <w:szCs w:val="22"/>
          <w:lang w:val="fr-FR" w:eastAsia="zh-CN"/>
        </w:rPr>
        <w:t>_bit</w:t>
      </w:r>
      <w:proofErr w:type="spellEnd"/>
      <w:r w:rsidRPr="008A4D44">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662E8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w:t>
      </w:r>
      <w:proofErr w:type="gramStart"/>
      <w:r w:rsidR="007D2F0F">
        <w:rPr>
          <w:rFonts w:ascii="Times New Roman" w:hAnsi="Times New Roman"/>
          <w:sz w:val="22"/>
          <w:szCs w:val="22"/>
          <w:lang w:eastAsia="zh-CN"/>
        </w:rPr>
        <w:t>segment.</w:t>
      </w:r>
      <w:proofErr w:type="gramEnd"/>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662E8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w:t>
      </w:r>
      <w:proofErr w:type="gramStart"/>
      <w:r w:rsidR="007D2F0F">
        <w:rPr>
          <w:rFonts w:ascii="Times New Roman" w:hAnsi="Times New Roman"/>
          <w:sz w:val="22"/>
          <w:szCs w:val="22"/>
          <w:lang w:eastAsia="zh-CN"/>
        </w:rPr>
        <w:t>frame.</w:t>
      </w:r>
      <w:proofErr w:type="gramEnd"/>
    </w:p>
    <w:p w14:paraId="6910C68A" w14:textId="77777777" w:rsidR="00B823E3" w:rsidRDefault="00662E8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w:t>
      </w:r>
      <w:proofErr w:type="gramStart"/>
      <w:r w:rsidR="007D2F0F">
        <w:rPr>
          <w:rFonts w:ascii="Times New Roman" w:hAnsi="Times New Roman"/>
          <w:sz w:val="22"/>
          <w:szCs w:val="22"/>
          <w:lang w:eastAsia="zh-CN"/>
        </w:rPr>
        <w:t>38.211.</w:t>
      </w:r>
      <w:proofErr w:type="gramEnd"/>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1"/>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6910C694" w14:textId="77777777" w:rsidR="00B823E3" w:rsidRDefault="00662E8F">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662E8F">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6910C69E"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662E8F">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proofErr w:type="gramStart"/>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roofErr w:type="gramEnd"/>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662E8F">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w:t>
            </w:r>
            <w:proofErr w:type="gramStart"/>
            <w:r w:rsidR="007D2F0F">
              <w:rPr>
                <w:rFonts w:ascii="Times New Roman" w:hAnsi="Times New Roman"/>
                <w:sz w:val="22"/>
                <w:szCs w:val="22"/>
                <w:lang w:eastAsia="zh-CN"/>
              </w:rPr>
              <w:t>frame.</w:t>
            </w:r>
            <w:proofErr w:type="gramEnd"/>
          </w:p>
          <w:p w14:paraId="6910C6CA" w14:textId="77777777" w:rsidR="00B823E3" w:rsidRDefault="00662E8F">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w:t>
            </w:r>
            <w:proofErr w:type="gramStart"/>
            <w:r w:rsidR="007D2F0F">
              <w:rPr>
                <w:rFonts w:ascii="Times New Roman" w:hAnsi="Times New Roman"/>
                <w:sz w:val="22"/>
                <w:szCs w:val="22"/>
                <w:lang w:eastAsia="zh-CN"/>
              </w:rPr>
              <w:t>38.211.</w:t>
            </w:r>
            <w:proofErr w:type="gramEnd"/>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xml:space="preserve">) + 14 × 80 × f_id + 14 × 80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Non-overlapping PRACH slot location in each segment(80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697C6F9" w14:textId="183292AE"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 xml:space="preserve">or use cases of 960 kHz SCS PRACH, the PRACH sequence with L=139 for </w:t>
            </w:r>
            <w:r w:rsidRPr="007347FA">
              <w:rPr>
                <w:rFonts w:eastAsia="Batang"/>
                <w:sz w:val="22"/>
                <w:szCs w:val="22"/>
                <w:lang w:eastAsia="ko-KR"/>
              </w:rPr>
              <w:lastRenderedPageBreak/>
              <w:t xml:space="preserve">960 kHz SCS may not provide enough coverage for the initial access use case because the OFDM symbol duration becomes shorter with larger SCS. In addition, </w:t>
            </w:r>
            <w:proofErr w:type="gramStart"/>
            <w:r w:rsidRPr="007347FA">
              <w:rPr>
                <w:rFonts w:eastAsia="Batang"/>
                <w:sz w:val="22"/>
                <w:szCs w:val="22"/>
                <w:lang w:eastAsia="ko-KR"/>
              </w:rPr>
              <w:t>in order to</w:t>
            </w:r>
            <w:proofErr w:type="gramEnd"/>
            <w:r w:rsidRPr="007347FA">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w:t>
            </w:r>
            <w:proofErr w:type="spellStart"/>
            <w:r w:rsidRPr="007347FA">
              <w:rPr>
                <w:rFonts w:eastAsia="Batang"/>
                <w:sz w:val="22"/>
                <w:szCs w:val="22"/>
                <w:lang w:eastAsia="ko-KR"/>
              </w:rPr>
              <w:t>SCell</w:t>
            </w:r>
            <w:proofErr w:type="spellEnd"/>
            <w:r w:rsidRPr="007347FA">
              <w:rPr>
                <w:rFonts w:eastAsia="Batang"/>
                <w:sz w:val="22"/>
                <w:szCs w:val="22"/>
                <w:lang w:eastAsia="ko-KR"/>
              </w:rPr>
              <w:t>)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6910C7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9" w14:textId="77777777" w:rsidR="00B823E3" w:rsidRDefault="00B823E3">
      <w:pPr>
        <w:pStyle w:val="BodyText"/>
        <w:spacing w:after="0"/>
        <w:rPr>
          <w:rFonts w:ascii="Times New Roman" w:hAnsi="Times New Roman"/>
          <w:sz w:val="22"/>
          <w:szCs w:val="22"/>
          <w:lang w:eastAsia="zh-CN"/>
        </w:rPr>
      </w:pP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6910C7CF" w14:textId="77777777" w:rsidR="00B823E3" w:rsidRDefault="007D2F0F">
      <w:pPr>
        <w:pStyle w:val="ListParagraph"/>
        <w:numPr>
          <w:ilvl w:val="0"/>
          <w:numId w:val="36"/>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lastRenderedPageBreak/>
        <w:t>R1-2107097, “Initial access for  Beyond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6910C7E9" w14:textId="77777777" w:rsidR="00B823E3" w:rsidRDefault="00B823E3">
      <w:pPr>
        <w:rPr>
          <w:lang w:eastAsia="zh-CN"/>
        </w:rPr>
      </w:pPr>
    </w:p>
    <w:sectPr w:rsidR="00B823E3">
      <w:headerReference w:type="even" r:id="rId40"/>
      <w:headerReference w:type="default" r:id="rId41"/>
      <w:footerReference w:type="even" r:id="rId42"/>
      <w:footerReference w:type="default" r:id="rId43"/>
      <w:headerReference w:type="first" r:id="rId44"/>
      <w:footerReference w:type="first" r:id="rId4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33BD3" w14:textId="77777777" w:rsidR="00662E8F" w:rsidRDefault="00662E8F">
      <w:pPr>
        <w:spacing w:after="0" w:line="240" w:lineRule="auto"/>
      </w:pPr>
      <w:r>
        <w:separator/>
      </w:r>
    </w:p>
  </w:endnote>
  <w:endnote w:type="continuationSeparator" w:id="0">
    <w:p w14:paraId="2081497F" w14:textId="77777777" w:rsidR="00662E8F" w:rsidRDefault="0066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E" w14:textId="77777777" w:rsidR="002005EB" w:rsidRDefault="00200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2005EB" w:rsidRDefault="002005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60" w14:textId="7D1A1131" w:rsidR="002005EB" w:rsidRDefault="002005E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7E92" w14:textId="77777777" w:rsidR="002005EB" w:rsidRDefault="0020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42A6" w14:textId="77777777" w:rsidR="00662E8F" w:rsidRDefault="00662E8F">
      <w:pPr>
        <w:spacing w:after="0" w:line="240" w:lineRule="auto"/>
      </w:pPr>
      <w:r>
        <w:separator/>
      </w:r>
    </w:p>
  </w:footnote>
  <w:footnote w:type="continuationSeparator" w:id="0">
    <w:p w14:paraId="0ECCE045" w14:textId="77777777" w:rsidR="00662E8F" w:rsidRDefault="00662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D" w14:textId="77777777" w:rsidR="002005EB" w:rsidRDefault="002005E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B895" w14:textId="77777777" w:rsidR="002005EB" w:rsidRDefault="00200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B4F7" w14:textId="77777777" w:rsidR="002005EB" w:rsidRDefault="00200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7"/>
  </w:num>
  <w:num w:numId="6">
    <w:abstractNumId w:val="25"/>
  </w:num>
  <w:num w:numId="7">
    <w:abstractNumId w:val="6"/>
  </w:num>
  <w:num w:numId="8">
    <w:abstractNumId w:val="24"/>
  </w:num>
  <w:num w:numId="9">
    <w:abstractNumId w:val="18"/>
  </w:num>
  <w:num w:numId="10">
    <w:abstractNumId w:val="22"/>
  </w:num>
  <w:num w:numId="11">
    <w:abstractNumId w:val="35"/>
  </w:num>
  <w:num w:numId="12">
    <w:abstractNumId w:val="5"/>
  </w:num>
  <w:num w:numId="13">
    <w:abstractNumId w:val="10"/>
  </w:num>
  <w:num w:numId="14">
    <w:abstractNumId w:val="34"/>
  </w:num>
  <w:num w:numId="15">
    <w:abstractNumId w:val="20"/>
  </w:num>
  <w:num w:numId="16">
    <w:abstractNumId w:val="26"/>
  </w:num>
  <w:num w:numId="17">
    <w:abstractNumId w:val="0"/>
  </w:num>
  <w:num w:numId="18">
    <w:abstractNumId w:val="11"/>
  </w:num>
  <w:num w:numId="19">
    <w:abstractNumId w:val="32"/>
  </w:num>
  <w:num w:numId="20">
    <w:abstractNumId w:val="13"/>
  </w:num>
  <w:num w:numId="21">
    <w:abstractNumId w:val="3"/>
  </w:num>
  <w:num w:numId="22">
    <w:abstractNumId w:val="33"/>
  </w:num>
  <w:num w:numId="23">
    <w:abstractNumId w:val="9"/>
  </w:num>
  <w:num w:numId="24">
    <w:abstractNumId w:val="17"/>
  </w:num>
  <w:num w:numId="25">
    <w:abstractNumId w:val="31"/>
  </w:num>
  <w:num w:numId="26">
    <w:abstractNumId w:val="28"/>
  </w:num>
  <w:num w:numId="27">
    <w:abstractNumId w:val="29"/>
  </w:num>
  <w:num w:numId="28">
    <w:abstractNumId w:val="23"/>
  </w:num>
  <w:num w:numId="29">
    <w:abstractNumId w:val="16"/>
  </w:num>
  <w:num w:numId="30">
    <w:abstractNumId w:val="37"/>
  </w:num>
  <w:num w:numId="31">
    <w:abstractNumId w:val="15"/>
  </w:num>
  <w:num w:numId="32">
    <w:abstractNumId w:val="30"/>
  </w:num>
  <w:num w:numId="33">
    <w:abstractNumId w:val="19"/>
  </w:num>
  <w:num w:numId="34">
    <w:abstractNumId w:val="7"/>
  </w:num>
  <w:num w:numId="35">
    <w:abstractNumId w:val="4"/>
  </w:num>
  <w:num w:numId="36">
    <w:abstractNumId w:val="36"/>
  </w:num>
  <w:num w:numId="37">
    <w:abstractNumId w:val="2"/>
  </w:num>
  <w:num w:numId="38">
    <w:abstractNumId w:val="8"/>
  </w:num>
  <w:num w:numId="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0F2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3CD2"/>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0.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oter" Target="footer2.xml"/><Relationship Id="rId48" Type="http://schemas.openxmlformats.org/officeDocument/2006/relationships/glossaryDocument" Target="glossary/document.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D1E32"/>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DCC53627-2768-4CE1-B924-757B5CB8217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463A44E-AD8E-450F-9415-06AB1E269E53}">
  <ds:schemaRefs>
    <ds:schemaRef ds:uri="http://schemas.openxmlformats.org/officeDocument/2006/bibliography"/>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130</TotalTime>
  <Pages>91</Pages>
  <Words>31114</Words>
  <Characters>177355</Characters>
  <Application>Microsoft Office Word</Application>
  <DocSecurity>0</DocSecurity>
  <Lines>1477</Lines>
  <Paragraphs>416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208053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Stephen Grant</cp:lastModifiedBy>
  <cp:revision>54</cp:revision>
  <cp:lastPrinted>2011-11-09T07:49:00Z</cp:lastPrinted>
  <dcterms:created xsi:type="dcterms:W3CDTF">2021-08-19T00:01:00Z</dcterms:created>
  <dcterms:modified xsi:type="dcterms:W3CDTF">2021-08-19T01:25:00Z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