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BD05" w14:textId="77777777"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77777777"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77777777"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6910BD0F" w14:textId="77777777" w:rsidR="00B823E3" w:rsidRDefault="007D2F0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823E3" w14:paraId="6910BD26" w14:textId="77777777">
        <w:tc>
          <w:tcPr>
            <w:tcW w:w="9962" w:type="dxa"/>
          </w:tcPr>
          <w:p w14:paraId="6910BD10" w14:textId="77777777"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6910BD11" w14:textId="77777777"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6910BD12" w14:textId="77777777" w:rsidR="00B823E3" w:rsidRDefault="007D2F0F">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6910BD13" w14:textId="77777777"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6910BD14" w14:textId="77777777" w:rsidR="00B823E3" w:rsidRDefault="007D2F0F">
            <w:pPr>
              <w:pStyle w:val="B1"/>
              <w:numPr>
                <w:ilvl w:val="2"/>
                <w:numId w:val="6"/>
              </w:numPr>
              <w:spacing w:before="0" w:after="0" w:line="240" w:lineRule="auto"/>
              <w:rPr>
                <w:lang w:eastAsia="zh-CN"/>
              </w:rPr>
            </w:pPr>
            <w:r>
              <w:rPr>
                <w:lang w:eastAsia="zh-CN"/>
              </w:rPr>
              <w:t>Note: coverage enhancement for SSB is not pursued.</w:t>
            </w:r>
          </w:p>
          <w:p w14:paraId="6910BD15" w14:textId="77777777" w:rsidR="00B823E3" w:rsidRDefault="007D2F0F">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910BD16" w14:textId="77777777" w:rsidR="00B823E3" w:rsidRDefault="007D2F0F">
            <w:pPr>
              <w:pStyle w:val="B1"/>
              <w:numPr>
                <w:ilvl w:val="2"/>
                <w:numId w:val="6"/>
              </w:numPr>
              <w:spacing w:before="0" w:after="0" w:line="240" w:lineRule="auto"/>
              <w:rPr>
                <w:lang w:eastAsia="zh-CN"/>
              </w:rPr>
            </w:pPr>
            <w:r>
              <w:rPr>
                <w:lang w:eastAsia="zh-CN"/>
              </w:rPr>
              <w:t>Limited sync raster entry numbers</w:t>
            </w:r>
          </w:p>
          <w:p w14:paraId="6910BD17" w14:textId="77777777" w:rsidR="00B823E3" w:rsidRDefault="007D2F0F">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6910BD18" w14:textId="77777777" w:rsidR="00B823E3" w:rsidRDefault="007D2F0F">
            <w:pPr>
              <w:pStyle w:val="B1"/>
              <w:numPr>
                <w:ilvl w:val="2"/>
                <w:numId w:val="6"/>
              </w:numPr>
              <w:spacing w:before="0" w:after="0" w:line="240" w:lineRule="auto"/>
              <w:rPr>
                <w:lang w:eastAsia="zh-CN"/>
              </w:rPr>
            </w:pPr>
            <w:r>
              <w:rPr>
                <w:lang w:eastAsia="zh-CN"/>
              </w:rPr>
              <w:t>only 480kHz CORESET#0/Type0-PDCCH SCS supported for 480 kHz SSB SCS.</w:t>
            </w:r>
          </w:p>
          <w:p w14:paraId="6910BD19" w14:textId="77777777"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6910BD1A" w14:textId="77777777" w:rsidR="00B823E3" w:rsidRDefault="007D2F0F">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910BD1B" w14:textId="77777777"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6910BD1C" w14:textId="77777777" w:rsidR="00B823E3" w:rsidRDefault="007D2F0F">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6910BD1D" w14:textId="77777777" w:rsidR="00B823E3" w:rsidRDefault="007D2F0F">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910BD1E" w14:textId="77777777"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6910BD1F" w14:textId="77777777" w:rsidR="00B823E3" w:rsidRDefault="007D2F0F">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6910BD20" w14:textId="77777777"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6910BD21" w14:textId="77777777"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910BD22" w14:textId="77777777"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6910BD23" w14:textId="77777777" w:rsidR="00B823E3" w:rsidRDefault="007D2F0F">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6910BD24" w14:textId="77777777"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6910BD25" w14:textId="77777777" w:rsidR="00B823E3" w:rsidRDefault="007D2F0F">
            <w:pPr>
              <w:pStyle w:val="B1"/>
              <w:numPr>
                <w:ilvl w:val="1"/>
                <w:numId w:val="6"/>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6910BD27" w14:textId="77777777" w:rsidR="00B823E3" w:rsidRDefault="00B823E3">
      <w:pPr>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AF60A5">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 style="width:20.1pt;height:15.9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AF60A5">
              <w:rPr>
                <w:noProof/>
                <w:position w:val="-6"/>
              </w:rPr>
              <w:pict w14:anchorId="6910C7EB">
                <v:shape id="_x0000_i1050" type="#_x0000_t75" alt="" style="width:20.1pt;height:15.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F60A5">
              <w:rPr>
                <w:noProof/>
                <w:position w:val="-6"/>
              </w:rPr>
              <w:pict w14:anchorId="6910C7EC">
                <v:shape id="_x0000_i1049" type="#_x0000_t75" alt="" style="width:20.1pt;height:15.9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F60A5">
              <w:rPr>
                <w:noProof/>
                <w:position w:val="-6"/>
              </w:rPr>
              <w:pict w14:anchorId="6910C7ED">
                <v:shape id="_x0000_i1048" type="#_x0000_t75" alt="" style="width:20.1pt;height:15.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F60A5">
              <w:rPr>
                <w:noProof/>
                <w:position w:val="-6"/>
              </w:rPr>
              <w:pict w14:anchorId="6910C7EE">
                <v:shape id="_x0000_i1047" type="#_x0000_t75" alt="" style="width:20.1pt;height:15.9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AF60A5">
              <w:rPr>
                <w:noProof/>
                <w:position w:val="-6"/>
              </w:rPr>
              <w:pict w14:anchorId="6910C7EF">
                <v:shape id="_x0000_i1046" type="#_x0000_t75" alt="" style="width:20.1pt;height:15.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F60A5">
              <w:rPr>
                <w:noProof/>
                <w:position w:val="-6"/>
              </w:rPr>
              <w:pict w14:anchorId="6910C7F0">
                <v:shape id="_x0000_i1045" type="#_x0000_t75" alt="" style="width:20.1pt;height:15.9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F60A5">
              <w:rPr>
                <w:noProof/>
                <w:position w:val="-6"/>
              </w:rPr>
              <w:pict w14:anchorId="6910C7F1">
                <v:shape id="_x0000_i1044" type="#_x0000_t75" alt="" style="width:20.1pt;height:15.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F60A5">
              <w:rPr>
                <w:noProof/>
                <w:position w:val="-6"/>
              </w:rPr>
              <w:pict w14:anchorId="6910C7F2">
                <v:shape id="_x0000_i1043" type="#_x0000_t75" alt="" style="width:20.1pt;height:15.9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F60A5">
              <w:rPr>
                <w:noProof/>
                <w:position w:val="-6"/>
              </w:rPr>
              <w:pict w14:anchorId="6910C7F3">
                <v:shape id="_x0000_i1042" type="#_x0000_t75" alt="" style="width:20.1pt;height:15.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F60A5">
              <w:rPr>
                <w:noProof/>
                <w:position w:val="-6"/>
              </w:rPr>
              <w:pict w14:anchorId="6910C7F4">
                <v:shape id="_x0000_i1041" type="#_x0000_t75" alt="" style="width:20.1pt;height:15.9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F60A5">
              <w:rPr>
                <w:noProof/>
                <w:position w:val="-6"/>
              </w:rPr>
              <w:pict w14:anchorId="6910C7F5">
                <v:shape id="_x0000_i1040" type="#_x0000_t75" alt="" style="width:20.1pt;height:15.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F60A5">
              <w:rPr>
                <w:noProof/>
                <w:position w:val="-6"/>
              </w:rPr>
              <w:pict w14:anchorId="6910C7F6">
                <v:shape id="_x0000_i1039" type="#_x0000_t75" alt="" style="width:20.1pt;height:15.9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lastRenderedPageBreak/>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8F405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8F405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BFBC" w14:textId="77777777" w:rsidR="00B823E3" w:rsidRDefault="00B823E3">
      <w:pPr>
        <w:pStyle w:val="BodyText"/>
        <w:spacing w:after="0"/>
        <w:rPr>
          <w:rFonts w:ascii="Times New Roman" w:hAnsi="Times New Roman"/>
          <w:sz w:val="22"/>
          <w:szCs w:val="22"/>
          <w:lang w:eastAsia="zh-CN"/>
        </w:rPr>
      </w:pPr>
    </w:p>
    <w:p w14:paraId="6910BFBD" w14:textId="77777777" w:rsidR="00B823E3" w:rsidRDefault="00B823E3">
      <w:pPr>
        <w:pStyle w:val="BodyText"/>
        <w:spacing w:after="0"/>
        <w:rPr>
          <w:rFonts w:ascii="Times New Roman" w:hAnsi="Times New Roman"/>
          <w:sz w:val="22"/>
          <w:szCs w:val="22"/>
          <w:lang w:eastAsia="zh-CN"/>
        </w:rPr>
      </w:pPr>
    </w:p>
    <w:p w14:paraId="6910BFBE" w14:textId="77777777" w:rsidR="00B823E3" w:rsidRDefault="00B823E3">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lastRenderedPageBreak/>
        <w:t>For SS/PBCH block with 120 kHz SCS, support Case D pattern as defined in Rel-15. No new values of n are supported.</w:t>
      </w:r>
      <w:bookmarkEnd w:id="17"/>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lastRenderedPageBreak/>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7pt;height:56.1pt;mso-width-percent:0;mso-height-percent:0;mso-width-percent:0;mso-height-percent:0" o:ole="">
            <v:imagedata r:id="rId15" o:title=""/>
          </v:shape>
          <o:OLEObject Type="Embed" ProgID="Visio.Drawing.15" ShapeID="_x0000_i1038" DrawAspect="Content" ObjectID="_1690795327"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7" type="#_x0000_t75" alt="" style="width:436.7pt;height:56.1pt;mso-width-percent:0;mso-height-percent:0;mso-width-percent:0;mso-height-percent:0" o:ole="">
            <v:imagedata r:id="rId17" o:title=""/>
          </v:shape>
          <o:OLEObject Type="Embed" ProgID="Visio.Drawing.15" ShapeID="_x0000_i1037" DrawAspect="Content" ObjectID="_1690795328"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36" type="#_x0000_t75" alt="" style="width:436.7pt;height:56.1pt;mso-width-percent:0;mso-height-percent:0;mso-width-percent:0;mso-height-percent:0" o:ole="">
            <v:imagedata r:id="rId19" o:title=""/>
          </v:shape>
          <o:OLEObject Type="Embed" ProgID="Visio.Drawing.15" ShapeID="_x0000_i1036" DrawAspect="Content" ObjectID="_1690795329"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35" type="#_x0000_t75" alt="" style="width:436.7pt;height:50.95pt;mso-width-percent:0;mso-height-percent:0;mso-width-percent:0;mso-height-percent:0" o:ole="">
            <v:imagedata r:id="rId21" o:title=""/>
          </v:shape>
          <o:OLEObject Type="Embed" ProgID="Visio.Drawing.15" ShapeID="_x0000_i1035" DrawAspect="Content" ObjectID="_1690795330"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BodyText"/>
              <w:spacing w:after="0"/>
              <w:rPr>
                <w:rFonts w:ascii="Times New Roman" w:hAnsi="Times New Roman"/>
                <w:sz w:val="22"/>
                <w:szCs w:val="22"/>
                <w:lang w:eastAsia="zh-CN"/>
              </w:rPr>
            </w:pPr>
            <w:r>
              <w:rPr>
                <w:noProof/>
                <w:lang w:eastAsia="zh-CN"/>
              </w:rPr>
              <w:lastRenderedPageBreak/>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34" type="#_x0000_t75" alt="" style="width:436.7pt;height:56.1pt;mso-width-percent:0;mso-height-percent:0;mso-width-percent:0;mso-height-percent:0" o:ole="">
            <v:imagedata r:id="rId15" o:title=""/>
          </v:shape>
          <o:OLEObject Type="Embed" ProgID="Visio.Drawing.15" ShapeID="_x0000_i1034" DrawAspect="Content" ObjectID="_1690795331"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8F405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8F40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105" w14:textId="77777777" w:rsidR="00B823E3" w:rsidRDefault="00B823E3">
      <w:pPr>
        <w:pStyle w:val="BodyText"/>
        <w:spacing w:after="0"/>
        <w:rPr>
          <w:rFonts w:ascii="Times New Roman" w:hAnsi="Times New Roman"/>
          <w:sz w:val="22"/>
          <w:szCs w:val="22"/>
          <w:lang w:eastAsia="zh-CN"/>
        </w:rPr>
      </w:pPr>
    </w:p>
    <w:p w14:paraId="6910C106" w14:textId="77777777" w:rsidR="00B823E3" w:rsidRDefault="00B823E3">
      <w:pPr>
        <w:pStyle w:val="BodyText"/>
        <w:spacing w:after="0"/>
        <w:rPr>
          <w:rFonts w:ascii="Times New Roman" w:hAnsi="Times New Roman"/>
          <w:sz w:val="22"/>
          <w:szCs w:val="22"/>
          <w:lang w:eastAsia="zh-CN"/>
        </w:rPr>
      </w:pPr>
    </w:p>
    <w:p w14:paraId="6910C107" w14:textId="77777777" w:rsidR="00B823E3" w:rsidRDefault="00B823E3">
      <w:pPr>
        <w:pStyle w:val="BodyText"/>
        <w:spacing w:after="0"/>
        <w:rPr>
          <w:rFonts w:ascii="Times New Roman" w:hAnsi="Times New Roman"/>
          <w:sz w:val="22"/>
          <w:szCs w:val="22"/>
          <w:lang w:eastAsia="zh-CN"/>
        </w:rPr>
      </w:pPr>
    </w:p>
    <w:p w14:paraId="6910C108" w14:textId="77777777" w:rsidR="00B823E3" w:rsidRDefault="00B823E3">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lastRenderedPageBreak/>
        <w:t>RAN1 should strive to design a common CORESET0 configuration table for use for all 3 supported SCS combinations (120,120), (480,480), and (960, 960).</w:t>
      </w:r>
      <w:bookmarkEnd w:id="20"/>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AF60A5">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AF60A5">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AF60A5">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AF60A5">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AF60A5">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AF60A5">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lastRenderedPageBreak/>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CN"/>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CN"/>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CN"/>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69" w14:textId="77777777" w:rsidR="00B823E3" w:rsidRDefault="00B823E3">
      <w:pPr>
        <w:pStyle w:val="BodyText"/>
        <w:spacing w:after="0"/>
        <w:rPr>
          <w:rFonts w:ascii="Times New Roman" w:hAnsi="Times New Roman"/>
          <w:sz w:val="22"/>
          <w:szCs w:val="22"/>
          <w:lang w:eastAsia="zh-CN"/>
        </w:rPr>
      </w:pPr>
    </w:p>
    <w:p w14:paraId="6910C36A" w14:textId="77777777" w:rsidR="00B823E3" w:rsidRDefault="00B823E3">
      <w:pPr>
        <w:pStyle w:val="BodyText"/>
        <w:spacing w:after="0"/>
        <w:rPr>
          <w:rFonts w:ascii="Times New Roman" w:hAnsi="Times New Roman"/>
          <w:sz w:val="22"/>
          <w:szCs w:val="22"/>
          <w:lang w:eastAsia="zh-CN"/>
        </w:rPr>
      </w:pPr>
    </w:p>
    <w:p w14:paraId="6910C36B" w14:textId="77777777" w:rsidR="00B823E3" w:rsidRDefault="00B823E3">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w:t>
            </w:r>
            <w:r>
              <w:rPr>
                <w:rFonts w:ascii="Times New Roman" w:hAnsi="Times New Roman"/>
                <w:sz w:val="22"/>
                <w:szCs w:val="22"/>
                <w:lang w:eastAsia="zh-CN"/>
              </w:rPr>
              <w:lastRenderedPageBreak/>
              <w:t>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8F405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4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there should be separate design for initial and non-initial access case, because from all the time, the same RACH resource could be used in UE before and after RRC connected mode; NR only introduce there could be </w:t>
            </w:r>
            <w:r>
              <w:rPr>
                <w:rFonts w:ascii="Times New Roman" w:eastAsia="MS Mincho" w:hAnsi="Times New Roman"/>
                <w:sz w:val="22"/>
                <w:szCs w:val="22"/>
                <w:lang w:eastAsia="ja-JP"/>
              </w:rPr>
              <w:lastRenderedPageBreak/>
              <w:t>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 xml:space="preserve">t see additional spec effort since L=571 is already supported for 30kHz in Rel-16 NRU. Besides, </w:t>
            </w:r>
            <w:r>
              <w:rPr>
                <w:rFonts w:ascii="Times New Roman" w:hAnsi="Times New Roman" w:hint="eastAsia"/>
                <w:sz w:val="22"/>
                <w:szCs w:val="22"/>
                <w:lang w:eastAsia="zh-CN"/>
              </w:rPr>
              <w:lastRenderedPageBreak/>
              <w:t>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5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516" w14:textId="77777777" w:rsidR="00B823E3" w:rsidRDefault="00B823E3">
      <w:pPr>
        <w:pStyle w:val="BodyText"/>
        <w:spacing w:after="0"/>
        <w:rPr>
          <w:rFonts w:ascii="Times New Roman" w:hAnsi="Times New Roman"/>
          <w:sz w:val="22"/>
          <w:szCs w:val="22"/>
          <w:lang w:eastAsia="zh-CN"/>
        </w:rPr>
      </w:pPr>
    </w:p>
    <w:p w14:paraId="6910C517" w14:textId="77777777" w:rsidR="00B823E3" w:rsidRDefault="00B823E3">
      <w:pPr>
        <w:pStyle w:val="BodyText"/>
        <w:spacing w:after="0"/>
        <w:rPr>
          <w:rFonts w:ascii="Times New Roman" w:hAnsi="Times New Roman"/>
          <w:sz w:val="22"/>
          <w:szCs w:val="22"/>
          <w:lang w:eastAsia="zh-CN"/>
        </w:rPr>
      </w:pPr>
    </w:p>
    <w:p w14:paraId="6910C518" w14:textId="77777777" w:rsidR="00B823E3" w:rsidRDefault="00B823E3">
      <w:pPr>
        <w:pStyle w:val="BodyText"/>
        <w:spacing w:after="0"/>
        <w:rPr>
          <w:rFonts w:ascii="Times New Roman" w:hAnsi="Times New Roman"/>
          <w:sz w:val="22"/>
          <w:szCs w:val="22"/>
          <w:lang w:eastAsia="zh-CN"/>
        </w:rPr>
      </w:pPr>
    </w:p>
    <w:p w14:paraId="6910C519" w14:textId="77777777" w:rsidR="00B823E3" w:rsidRDefault="00B823E3">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F60A5">
              <w:rPr>
                <w:rFonts w:cs="Times"/>
                <w:noProof/>
                <w:position w:val="-5"/>
                <w:szCs w:val="20"/>
              </w:rPr>
              <w:pict w14:anchorId="6910C84C">
                <v:shape id="_x0000_i1033" type="#_x0000_t75" alt="" style="width:14.95pt;height:14.95pt;mso-width-percent:0;mso-height-percent:0;mso-width-percent:0;mso-height-percent:0" equationxml="&lt;">
                  <v:imagedata r:id="rId34" o:title="" chromakey="white"/>
                </v:shape>
              </w:pict>
            </w:r>
            <w:r>
              <w:rPr>
                <w:rFonts w:cs="Times"/>
                <w:szCs w:val="20"/>
              </w:rPr>
              <w:instrText xml:space="preserve"> </w:instrText>
            </w:r>
            <w:r>
              <w:rPr>
                <w:rFonts w:cs="Times"/>
                <w:szCs w:val="20"/>
              </w:rPr>
              <w:fldChar w:fldCharType="separate"/>
            </w:r>
            <w:r w:rsidR="00AF60A5">
              <w:rPr>
                <w:rFonts w:cs="Times"/>
                <w:noProof/>
                <w:position w:val="-5"/>
                <w:szCs w:val="20"/>
              </w:rPr>
              <w:pict w14:anchorId="6910C84D">
                <v:shape id="_x0000_i1032" type="#_x0000_t75" alt="" style="width:14.95pt;height:14.95pt;mso-width-percent:0;mso-height-percent:0;mso-width-percent:0;mso-height-percent:0"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lastRenderedPageBreak/>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F60A5">
              <w:rPr>
                <w:rFonts w:cs="Times"/>
                <w:noProof/>
                <w:position w:val="-5"/>
                <w:szCs w:val="20"/>
              </w:rPr>
              <w:pict w14:anchorId="6910C84E">
                <v:shape id="_x0000_i1031" type="#_x0000_t75" alt="" style="width:21.05pt;height:14.95pt;mso-width-percent:0;mso-height-percent:0;mso-width-percent:0;mso-height-percent:0" equationxml="&lt;">
                  <v:imagedata r:id="rId35" o:title="" chromakey="white"/>
                </v:shape>
              </w:pict>
            </w:r>
            <w:r>
              <w:rPr>
                <w:rFonts w:cs="Times"/>
                <w:szCs w:val="20"/>
                <w:lang w:eastAsia="zh-CN"/>
              </w:rPr>
              <w:instrText xml:space="preserve"> </w:instrText>
            </w:r>
            <w:r>
              <w:rPr>
                <w:rFonts w:cs="Times"/>
                <w:szCs w:val="20"/>
                <w:lang w:eastAsia="zh-CN"/>
              </w:rPr>
              <w:fldChar w:fldCharType="separate"/>
            </w:r>
            <w:r w:rsidR="00AF60A5">
              <w:rPr>
                <w:rFonts w:cs="Times"/>
                <w:noProof/>
                <w:position w:val="-5"/>
                <w:szCs w:val="20"/>
              </w:rPr>
              <w:pict w14:anchorId="6910C84F">
                <v:shape id="_x0000_i1030" type="#_x0000_t75" alt="" style="width:21.05pt;height:14.95pt;mso-width-percent:0;mso-height-percent:0;mso-width-percent:0;mso-height-percent:0" equationxml="&lt;">
                  <v:imagedata r:id="rId35"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F60A5">
        <w:rPr>
          <w:rFonts w:ascii="Times New Roman" w:hAnsi="Times New Roman"/>
          <w:noProof/>
          <w:position w:val="-5"/>
          <w:sz w:val="22"/>
          <w:szCs w:val="22"/>
        </w:rPr>
        <w:pict w14:anchorId="6910C852">
          <v:shape id="_x0000_i1029" type="#_x0000_t75" alt="" style="width:14.95pt;height:14.9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F60A5">
        <w:rPr>
          <w:rFonts w:ascii="Times New Roman" w:hAnsi="Times New Roman"/>
          <w:noProof/>
          <w:position w:val="-5"/>
          <w:sz w:val="22"/>
          <w:szCs w:val="22"/>
        </w:rPr>
        <w:pict w14:anchorId="6910C853">
          <v:shape id="_x0000_i1028" type="#_x0000_t75" alt="" style="width:14.95pt;height:14.95pt;mso-width-percent:0;mso-height-percent:0;mso-width-percent:0;mso-height-percent:0"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AF60A5">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AF60A5">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AF60A5">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AF60A5">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AF60A5">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CN"/>
              </w:rPr>
              <w:lastRenderedPageBreak/>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F60A5">
              <w:rPr>
                <w:rFonts w:ascii="Times New Roman" w:hAnsi="Times New Roman"/>
                <w:noProof/>
                <w:position w:val="-5"/>
                <w:sz w:val="22"/>
                <w:szCs w:val="22"/>
              </w:rPr>
              <w:pict w14:anchorId="6910C856">
                <v:shape id="_x0000_i1027" type="#_x0000_t75" alt="" style="width:14.95pt;height:14.9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F60A5">
              <w:rPr>
                <w:rFonts w:ascii="Times New Roman" w:hAnsi="Times New Roman"/>
                <w:noProof/>
                <w:position w:val="-5"/>
                <w:sz w:val="22"/>
                <w:szCs w:val="22"/>
              </w:rPr>
              <w:pict w14:anchorId="6910C857">
                <v:shape id="_x0000_i1026" type="#_x0000_t75" alt="" style="width:14.95pt;height:14.95pt;mso-width-percent:0;mso-height-percent:0;mso-width-percent:0;mso-height-percent:0"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F60A5">
        <w:rPr>
          <w:rFonts w:ascii="Times New Roman" w:hAnsi="Times New Roman"/>
          <w:noProof/>
          <w:position w:val="-5"/>
          <w:sz w:val="22"/>
          <w:szCs w:val="22"/>
        </w:rPr>
        <w:pict w14:anchorId="6910C858">
          <v:shape id="_x0000_i1025" type="#_x0000_t75" alt="" style="width:14.95pt;height:14.9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AF60A5">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77777777" w:rsidR="00B823E3" w:rsidRDefault="00B823E3">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AF60A5"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hint="eastAsia"/>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663" w14:textId="77777777" w:rsidR="00B823E3" w:rsidRDefault="00B823E3">
      <w:pPr>
        <w:pStyle w:val="BodyText"/>
        <w:spacing w:after="0"/>
        <w:rPr>
          <w:rFonts w:ascii="Times New Roman" w:hAnsi="Times New Roman"/>
          <w:sz w:val="22"/>
          <w:szCs w:val="22"/>
          <w:lang w:eastAsia="zh-CN"/>
        </w:rPr>
      </w:pPr>
    </w:p>
    <w:p w14:paraId="6910C664" w14:textId="77777777" w:rsidR="00B823E3" w:rsidRDefault="00B823E3">
      <w:pPr>
        <w:pStyle w:val="BodyText"/>
        <w:spacing w:after="0"/>
        <w:rPr>
          <w:rFonts w:ascii="Times New Roman" w:hAnsi="Times New Roman"/>
          <w:sz w:val="22"/>
          <w:szCs w:val="22"/>
          <w:lang w:eastAsia="zh-CN"/>
        </w:rPr>
      </w:pPr>
    </w:p>
    <w:p w14:paraId="6910C665" w14:textId="77777777" w:rsidR="00B823E3" w:rsidRDefault="00B823E3">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proofErr w:type="spellStart"/>
      <w:proofErr w:type="gramStart"/>
      <w:r w:rsidRPr="008A4D44">
        <w:rPr>
          <w:rFonts w:ascii="Times New Roman" w:hAnsi="Times New Roman"/>
          <w:sz w:val="22"/>
          <w:szCs w:val="22"/>
          <w:lang w:val="fr-FR" w:eastAsia="zh-CN"/>
        </w:rPr>
        <w:t>inDCI</w:t>
      </w:r>
      <w:proofErr w:type="gramEnd"/>
      <w:r w:rsidRPr="008A4D44">
        <w:rPr>
          <w:rFonts w:ascii="Times New Roman" w:hAnsi="Times New Roman"/>
          <w:sz w:val="22"/>
          <w:szCs w:val="22"/>
          <w:lang w:val="fr-FR" w:eastAsia="zh-CN"/>
        </w:rPr>
        <w:t>_bit</w:t>
      </w:r>
      <w:proofErr w:type="spellEnd"/>
      <w:r w:rsidRPr="008A4D44">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AF60A5">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AF60A5">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AF60A5">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AF60A5">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AF60A5">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AF60A5">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AF60A5">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AF60A5">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6910C7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9" w14:textId="77777777" w:rsidR="00B823E3" w:rsidRDefault="00B823E3">
      <w:pPr>
        <w:pStyle w:val="BodyText"/>
        <w:spacing w:after="0"/>
        <w:rPr>
          <w:rFonts w:ascii="Times New Roman" w:hAnsi="Times New Roman"/>
          <w:sz w:val="22"/>
          <w:szCs w:val="22"/>
          <w:lang w:eastAsia="zh-CN"/>
        </w:rPr>
      </w:pP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ListParagraph"/>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6910C7E9" w14:textId="77777777" w:rsidR="00B823E3" w:rsidRDefault="00B823E3">
      <w:pPr>
        <w:rPr>
          <w:lang w:eastAsia="zh-CN"/>
        </w:rPr>
      </w:pPr>
    </w:p>
    <w:sectPr w:rsidR="00B823E3">
      <w:headerReference w:type="even" r:id="rId37"/>
      <w:footerReference w:type="even" r:id="rId38"/>
      <w:footerReference w:type="default" r:id="rId3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DDB9" w14:textId="77777777" w:rsidR="00AF60A5" w:rsidRDefault="00AF60A5">
      <w:pPr>
        <w:spacing w:after="0" w:line="240" w:lineRule="auto"/>
      </w:pPr>
      <w:r>
        <w:separator/>
      </w:r>
    </w:p>
  </w:endnote>
  <w:endnote w:type="continuationSeparator" w:id="0">
    <w:p w14:paraId="0D95EB75" w14:textId="77777777" w:rsidR="00AF60A5" w:rsidRDefault="00AF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E" w14:textId="77777777" w:rsidR="00B823E3" w:rsidRDefault="007D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B823E3" w:rsidRDefault="00B82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60" w14:textId="7D1A1131" w:rsidR="00B823E3" w:rsidRDefault="007D2F0F">
    <w:pPr>
      <w:pStyle w:val="Footer"/>
      <w:ind w:right="360"/>
    </w:pPr>
    <w:r>
      <w:rPr>
        <w:rStyle w:val="PageNumber"/>
      </w:rPr>
      <w:fldChar w:fldCharType="begin"/>
    </w:r>
    <w:r>
      <w:rPr>
        <w:rStyle w:val="PageNumber"/>
      </w:rPr>
      <w:instrText xml:space="preserve"> PAGE </w:instrText>
    </w:r>
    <w:r>
      <w:rPr>
        <w:rStyle w:val="PageNumber"/>
      </w:rPr>
      <w:fldChar w:fldCharType="separate"/>
    </w:r>
    <w:r w:rsidR="00601045">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01045">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84DF" w14:textId="77777777" w:rsidR="00AF60A5" w:rsidRDefault="00AF60A5">
      <w:pPr>
        <w:spacing w:after="0" w:line="240" w:lineRule="auto"/>
      </w:pPr>
      <w:r>
        <w:separator/>
      </w:r>
    </w:p>
  </w:footnote>
  <w:footnote w:type="continuationSeparator" w:id="0">
    <w:p w14:paraId="0BF4D514" w14:textId="77777777" w:rsidR="00AF60A5" w:rsidRDefault="00AF6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D" w14:textId="77777777" w:rsidR="00B823E3" w:rsidRDefault="007D2F0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2"/>
  </w:num>
  <w:num w:numId="7">
    <w:abstractNumId w:val="5"/>
  </w:num>
  <w:num w:numId="8">
    <w:abstractNumId w:val="21"/>
  </w:num>
  <w:num w:numId="9">
    <w:abstractNumId w:val="15"/>
  </w:num>
  <w:num w:numId="10">
    <w:abstractNumId w:val="19"/>
  </w:num>
  <w:num w:numId="11">
    <w:abstractNumId w:val="32"/>
  </w:num>
  <w:num w:numId="12">
    <w:abstractNumId w:val="4"/>
  </w:num>
  <w:num w:numId="13">
    <w:abstractNumId w:val="8"/>
  </w:num>
  <w:num w:numId="14">
    <w:abstractNumId w:val="31"/>
  </w:num>
  <w:num w:numId="15">
    <w:abstractNumId w:val="17"/>
  </w:num>
  <w:num w:numId="16">
    <w:abstractNumId w:val="23"/>
  </w:num>
  <w:num w:numId="17">
    <w:abstractNumId w:val="0"/>
  </w:num>
  <w:num w:numId="18">
    <w:abstractNumId w:val="9"/>
  </w:num>
  <w:num w:numId="19">
    <w:abstractNumId w:val="29"/>
  </w:num>
  <w:num w:numId="20">
    <w:abstractNumId w:val="10"/>
  </w:num>
  <w:num w:numId="21">
    <w:abstractNumId w:val="2"/>
  </w:num>
  <w:num w:numId="22">
    <w:abstractNumId w:val="30"/>
  </w:num>
  <w:num w:numId="23">
    <w:abstractNumId w:val="7"/>
  </w:num>
  <w:num w:numId="24">
    <w:abstractNumId w:val="14"/>
  </w:num>
  <w:num w:numId="25">
    <w:abstractNumId w:val="28"/>
  </w:num>
  <w:num w:numId="26">
    <w:abstractNumId w:val="25"/>
  </w:num>
  <w:num w:numId="27">
    <w:abstractNumId w:val="26"/>
  </w:num>
  <w:num w:numId="28">
    <w:abstractNumId w:val="20"/>
  </w:num>
  <w:num w:numId="29">
    <w:abstractNumId w:val="13"/>
  </w:num>
  <w:num w:numId="30">
    <w:abstractNumId w:val="34"/>
  </w:num>
  <w:num w:numId="31">
    <w:abstractNumId w:val="12"/>
  </w:num>
  <w:num w:numId="32">
    <w:abstractNumId w:val="27"/>
  </w:num>
  <w:num w:numId="33">
    <w:abstractNumId w:val="16"/>
  </w:num>
  <w:num w:numId="34">
    <w:abstractNumId w:val="6"/>
  </w:num>
  <w:num w:numId="35">
    <w:abstractNumId w:val="3"/>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4EB5"/>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8.wmf"/><Relationship Id="rId39" Type="http://schemas.openxmlformats.org/officeDocument/2006/relationships/footer" Target="footer2.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1.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5.wmf"/><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E6C76456-CD28-477E-A282-4DB207CDF35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C37DD488-927F-43A8-A4B6-4EF8FACD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10</TotalTime>
  <Pages>84</Pages>
  <Words>29137</Words>
  <Characters>166083</Characters>
  <Application>Microsoft Office Word</Application>
  <DocSecurity>0</DocSecurity>
  <Lines>1384</Lines>
  <Paragraphs>389</Paragraphs>
  <ScaleCrop>false</ScaleCrop>
  <Company>Intel</Company>
  <LinksUpToDate>false</LinksUpToDate>
  <CharactersWithSpaces>194831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Iyab Sakhnini</cp:lastModifiedBy>
  <cp:revision>16</cp:revision>
  <cp:lastPrinted>2011-11-09T07:49:00Z</cp:lastPrinted>
  <dcterms:created xsi:type="dcterms:W3CDTF">2021-08-18T19:12:00Z</dcterms:created>
  <dcterms:modified xsi:type="dcterms:W3CDTF">2021-08-18T19:35:00Z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