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447B8">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20.55pt;height:15.4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2447B8">
              <w:rPr>
                <w:noProof/>
                <w:position w:val="-6"/>
              </w:rPr>
              <w:pict w14:anchorId="6910C7EB">
                <v:shape id="_x0000_i1050" type="#_x0000_t75" alt="" style="width:20.5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47B8">
              <w:rPr>
                <w:noProof/>
                <w:position w:val="-6"/>
              </w:rPr>
              <w:pict w14:anchorId="6910C7EC">
                <v:shape id="_x0000_i1049" type="#_x0000_t75" alt="" style="width:20.5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447B8">
              <w:rPr>
                <w:noProof/>
                <w:position w:val="-6"/>
              </w:rPr>
              <w:pict w14:anchorId="6910C7ED">
                <v:shape id="_x0000_i1048" type="#_x0000_t75" alt="" style="width:20.5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47B8">
              <w:rPr>
                <w:noProof/>
                <w:position w:val="-6"/>
              </w:rPr>
              <w:pict w14:anchorId="6910C7EE">
                <v:shape id="_x0000_i1047" type="#_x0000_t75" alt="" style="width:20.55pt;height:15.4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447B8">
              <w:rPr>
                <w:noProof/>
                <w:position w:val="-6"/>
              </w:rPr>
              <w:pict w14:anchorId="6910C7EF">
                <v:shape id="_x0000_i1046" type="#_x0000_t75" alt="" style="width:20.5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47B8">
              <w:rPr>
                <w:noProof/>
                <w:position w:val="-6"/>
              </w:rPr>
              <w:pict w14:anchorId="6910C7F0">
                <v:shape id="_x0000_i1045" type="#_x0000_t75" alt="" style="width:20.5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447B8">
              <w:rPr>
                <w:noProof/>
                <w:position w:val="-6"/>
              </w:rPr>
              <w:pict w14:anchorId="6910C7F1">
                <v:shape id="_x0000_i1044" type="#_x0000_t75" alt="" style="width:20.5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47B8">
              <w:rPr>
                <w:noProof/>
                <w:position w:val="-6"/>
              </w:rPr>
              <w:pict w14:anchorId="6910C7F2">
                <v:shape id="_x0000_i1043" type="#_x0000_t75" alt="" style="width:20.5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447B8">
              <w:rPr>
                <w:noProof/>
                <w:position w:val="-6"/>
              </w:rPr>
              <w:pict w14:anchorId="6910C7F3">
                <v:shape id="_x0000_i1042" type="#_x0000_t75" alt="" style="width:20.5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47B8">
              <w:rPr>
                <w:noProof/>
                <w:position w:val="-6"/>
              </w:rPr>
              <w:pict w14:anchorId="6910C7F4">
                <v:shape id="_x0000_i1041" type="#_x0000_t75" alt="" style="width:20.5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447B8">
              <w:rPr>
                <w:noProof/>
                <w:position w:val="-6"/>
              </w:rPr>
              <w:pict w14:anchorId="6910C7F5">
                <v:shape id="_x0000_i1040" type="#_x0000_t75" alt="" style="width:20.5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47B8">
              <w:rPr>
                <w:noProof/>
                <w:position w:val="-6"/>
              </w:rPr>
              <w:pict w14:anchorId="6910C7F6">
                <v:shape id="_x0000_i1039" type="#_x0000_t75" alt="" style="width:20.5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8F405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BFBC" w14:textId="77777777" w:rsidR="00B823E3" w:rsidRDefault="00B823E3">
      <w:pPr>
        <w:pStyle w:val="BodyText"/>
        <w:spacing w:after="0"/>
        <w:rPr>
          <w:rFonts w:ascii="Times New Roman" w:hAnsi="Times New Roman"/>
          <w:sz w:val="22"/>
          <w:szCs w:val="22"/>
          <w:lang w:eastAsia="zh-CN"/>
        </w:rPr>
      </w:pPr>
    </w:p>
    <w:p w14:paraId="6910BFBD" w14:textId="77777777" w:rsidR="00B823E3" w:rsidRDefault="00B823E3">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7.15pt;height:56.55pt;mso-width-percent:0;mso-height-percent:0;mso-width-percent:0;mso-height-percent:0" o:ole="">
            <v:imagedata r:id="rId15" o:title=""/>
          </v:shape>
          <o:OLEObject Type="Embed" ProgID="Visio.Drawing.15" ShapeID="_x0000_i1038" DrawAspect="Content" ObjectID="_1690793058"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7" type="#_x0000_t75" alt="" style="width:437.15pt;height:56.55pt;mso-width-percent:0;mso-height-percent:0;mso-width-percent:0;mso-height-percent:0" o:ole="">
            <v:imagedata r:id="rId17" o:title=""/>
          </v:shape>
          <o:OLEObject Type="Embed" ProgID="Visio.Drawing.15" ShapeID="_x0000_i1037" DrawAspect="Content" ObjectID="_1690793059"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36" type="#_x0000_t75" alt="" style="width:437.15pt;height:56.55pt;mso-width-percent:0;mso-height-percent:0;mso-width-percent:0;mso-height-percent:0" o:ole="">
            <v:imagedata r:id="rId19" o:title=""/>
          </v:shape>
          <o:OLEObject Type="Embed" ProgID="Visio.Drawing.15" ShapeID="_x0000_i1036" DrawAspect="Content" ObjectID="_1690793060"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35" type="#_x0000_t75" alt="" style="width:437.15pt;height:51.45pt;mso-width-percent:0;mso-height-percent:0;mso-width-percent:0;mso-height-percent:0" o:ole="">
            <v:imagedata r:id="rId21" o:title=""/>
          </v:shape>
          <o:OLEObject Type="Embed" ProgID="Visio.Drawing.15" ShapeID="_x0000_i1035" DrawAspect="Content" ObjectID="_1690793061"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34" type="#_x0000_t75" alt="" style="width:437.15pt;height:56.55pt;mso-width-percent:0;mso-height-percent:0;mso-width-percent:0;mso-height-percent:0" o:ole="">
            <v:imagedata r:id="rId15" o:title=""/>
          </v:shape>
          <o:OLEObject Type="Embed" ProgID="Visio.Drawing.15" ShapeID="_x0000_i1034" DrawAspect="Content" ObjectID="_1690793062"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105" w14:textId="77777777" w:rsidR="00B823E3" w:rsidRDefault="00B823E3">
      <w:pPr>
        <w:pStyle w:val="BodyText"/>
        <w:spacing w:after="0"/>
        <w:rPr>
          <w:rFonts w:ascii="Times New Roman" w:hAnsi="Times New Roman"/>
          <w:sz w:val="22"/>
          <w:szCs w:val="22"/>
          <w:lang w:eastAsia="zh-CN"/>
        </w:rPr>
      </w:pPr>
    </w:p>
    <w:p w14:paraId="6910C106" w14:textId="77777777" w:rsidR="00B823E3" w:rsidRDefault="00B823E3">
      <w:pPr>
        <w:pStyle w:val="BodyText"/>
        <w:spacing w:after="0"/>
        <w:rPr>
          <w:rFonts w:ascii="Times New Roman" w:hAnsi="Times New Roman"/>
          <w:sz w:val="22"/>
          <w:szCs w:val="22"/>
          <w:lang w:eastAsia="zh-CN"/>
        </w:rPr>
      </w:pPr>
    </w:p>
    <w:p w14:paraId="6910C107" w14:textId="77777777" w:rsidR="00B823E3" w:rsidRDefault="00B823E3">
      <w:pPr>
        <w:pStyle w:val="BodyText"/>
        <w:spacing w:after="0"/>
        <w:rPr>
          <w:rFonts w:ascii="Times New Roman" w:hAnsi="Times New Roman"/>
          <w:sz w:val="22"/>
          <w:szCs w:val="22"/>
          <w:lang w:eastAsia="zh-CN"/>
        </w:rPr>
      </w:pPr>
    </w:p>
    <w:p w14:paraId="6910C108" w14:textId="77777777" w:rsidR="00B823E3" w:rsidRDefault="00B823E3">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2447B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2447B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2447B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2447B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6910C14C" w14:textId="77777777" w:rsidR="00B823E3" w:rsidRDefault="002447B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2447B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69" w14:textId="77777777" w:rsidR="00B823E3" w:rsidRDefault="00B823E3">
      <w:pPr>
        <w:pStyle w:val="BodyText"/>
        <w:spacing w:after="0"/>
        <w:rPr>
          <w:rFonts w:ascii="Times New Roman" w:hAnsi="Times New Roman"/>
          <w:sz w:val="22"/>
          <w:szCs w:val="22"/>
          <w:lang w:eastAsia="zh-CN"/>
        </w:rPr>
      </w:pPr>
    </w:p>
    <w:p w14:paraId="6910C36A" w14:textId="77777777" w:rsidR="00B823E3" w:rsidRDefault="00B823E3">
      <w:pPr>
        <w:pStyle w:val="BodyText"/>
        <w:spacing w:after="0"/>
        <w:rPr>
          <w:rFonts w:ascii="Times New Roman" w:hAnsi="Times New Roman"/>
          <w:sz w:val="22"/>
          <w:szCs w:val="22"/>
          <w:lang w:eastAsia="zh-CN"/>
        </w:rPr>
      </w:pP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Agree. </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5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516" w14:textId="77777777" w:rsidR="00B823E3" w:rsidRDefault="00B823E3">
      <w:pPr>
        <w:pStyle w:val="BodyText"/>
        <w:spacing w:after="0"/>
        <w:rPr>
          <w:rFonts w:ascii="Times New Roman" w:hAnsi="Times New Roman"/>
          <w:sz w:val="22"/>
          <w:szCs w:val="22"/>
          <w:lang w:eastAsia="zh-CN"/>
        </w:rPr>
      </w:pPr>
    </w:p>
    <w:p w14:paraId="6910C517" w14:textId="77777777" w:rsidR="00B823E3" w:rsidRDefault="00B823E3">
      <w:pPr>
        <w:pStyle w:val="BodyText"/>
        <w:spacing w:after="0"/>
        <w:rPr>
          <w:rFonts w:ascii="Times New Roman" w:hAnsi="Times New Roman"/>
          <w:sz w:val="22"/>
          <w:szCs w:val="22"/>
          <w:lang w:eastAsia="zh-CN"/>
        </w:rPr>
      </w:pPr>
    </w:p>
    <w:p w14:paraId="6910C518" w14:textId="77777777" w:rsidR="00B823E3" w:rsidRDefault="00B823E3">
      <w:pPr>
        <w:pStyle w:val="BodyText"/>
        <w:spacing w:after="0"/>
        <w:rPr>
          <w:rFonts w:ascii="Times New Roman" w:hAnsi="Times New Roman"/>
          <w:sz w:val="22"/>
          <w:szCs w:val="22"/>
          <w:lang w:eastAsia="zh-CN"/>
        </w:rPr>
      </w:pPr>
    </w:p>
    <w:p w14:paraId="6910C519" w14:textId="77777777" w:rsidR="00B823E3" w:rsidRDefault="00B823E3">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lastRenderedPageBreak/>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447B8">
              <w:rPr>
                <w:rFonts w:cs="Times"/>
                <w:noProof/>
                <w:position w:val="-5"/>
                <w:szCs w:val="20"/>
              </w:rPr>
              <w:pict w14:anchorId="6910C84C">
                <v:shape id="_x0000_i1033" type="#_x0000_t75" alt="" style="width:15.45pt;height:15.45pt;mso-width-percent:0;mso-height-percent:0;mso-width-percent:0;mso-height-percent:0" equationxml="&lt;">
                  <v:imagedata r:id="rId34" o:title="" chromakey="white"/>
                </v:shape>
              </w:pict>
            </w:r>
            <w:r>
              <w:rPr>
                <w:rFonts w:cs="Times"/>
                <w:szCs w:val="20"/>
              </w:rPr>
              <w:instrText xml:space="preserve"> </w:instrText>
            </w:r>
            <w:r>
              <w:rPr>
                <w:rFonts w:cs="Times"/>
                <w:szCs w:val="20"/>
              </w:rPr>
              <w:fldChar w:fldCharType="separate"/>
            </w:r>
            <w:r w:rsidR="002447B8">
              <w:rPr>
                <w:rFonts w:cs="Times"/>
                <w:noProof/>
                <w:position w:val="-5"/>
                <w:szCs w:val="20"/>
              </w:rPr>
              <w:pict w14:anchorId="6910C84D">
                <v:shape id="_x0000_i1032" type="#_x0000_t75" alt="" style="width:15.45pt;height:15.45pt;mso-width-percent:0;mso-height-percent:0;mso-width-percent:0;mso-height-percent:0"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447B8">
              <w:rPr>
                <w:rFonts w:cs="Times"/>
                <w:noProof/>
                <w:position w:val="-5"/>
                <w:szCs w:val="20"/>
              </w:rPr>
              <w:pict w14:anchorId="6910C84E">
                <v:shape id="_x0000_i1031" type="#_x0000_t75" alt="" style="width:20.55pt;height:15.45pt;mso-width-percent:0;mso-height-percent:0;mso-width-percent:0;mso-height-percent:0"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2447B8">
              <w:rPr>
                <w:rFonts w:cs="Times"/>
                <w:noProof/>
                <w:position w:val="-5"/>
                <w:szCs w:val="20"/>
              </w:rPr>
              <w:pict w14:anchorId="6910C84F">
                <v:shape id="_x0000_i1030" type="#_x0000_t75" alt="" style="width:20.55pt;height:15.45pt;mso-width-percent:0;mso-height-percent:0;mso-width-percent:0;mso-height-percent:0"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447B8">
        <w:rPr>
          <w:rFonts w:ascii="Times New Roman" w:hAnsi="Times New Roman"/>
          <w:noProof/>
          <w:position w:val="-5"/>
          <w:sz w:val="22"/>
          <w:szCs w:val="22"/>
        </w:rPr>
        <w:pict w14:anchorId="6910C852">
          <v:shape id="_x0000_i1029" type="#_x0000_t75" alt="" style="width:15.45pt;height:15.4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447B8">
        <w:rPr>
          <w:rFonts w:ascii="Times New Roman" w:hAnsi="Times New Roman"/>
          <w:noProof/>
          <w:position w:val="-5"/>
          <w:sz w:val="22"/>
          <w:szCs w:val="22"/>
        </w:rPr>
        <w:pict w14:anchorId="6910C853">
          <v:shape id="_x0000_i1028" type="#_x0000_t75" alt="" style="width:15.45pt;height:15.4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2447B8">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2447B8">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2447B8">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2447B8">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2447B8">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w:t>
            </w:r>
            <w:r>
              <w:rPr>
                <w:rFonts w:eastAsia="Batang"/>
                <w:sz w:val="22"/>
                <w:szCs w:val="22"/>
                <w:lang w:eastAsia="ko-KR"/>
              </w:rPr>
              <w:lastRenderedPageBreak/>
              <w:t xml:space="preserve">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 xml:space="preserve">I have merged the first two options into a new option. I believe this is also supported by </w:t>
            </w:r>
            <w:r>
              <w:rPr>
                <w:rFonts w:ascii="Times New Roman" w:hAnsi="Times New Roman"/>
                <w:szCs w:val="22"/>
                <w:lang w:eastAsia="zh-CN"/>
              </w:rPr>
              <w:lastRenderedPageBreak/>
              <w:t>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w:t>
            </w:r>
            <w:r>
              <w:rPr>
                <w:rFonts w:ascii="Times New Roman" w:hAnsi="Times New Roman"/>
                <w:sz w:val="22"/>
                <w:szCs w:val="22"/>
                <w:lang w:eastAsia="zh-CN"/>
              </w:rPr>
              <w:lastRenderedPageBreak/>
              <w:t xml:space="preserve">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447B8">
              <w:rPr>
                <w:rFonts w:ascii="Times New Roman" w:hAnsi="Times New Roman"/>
                <w:noProof/>
                <w:position w:val="-5"/>
                <w:sz w:val="22"/>
                <w:szCs w:val="22"/>
              </w:rPr>
              <w:pict w14:anchorId="6910C856">
                <v:shape id="_x0000_i1027" type="#_x0000_t75" alt="" style="width:15.45pt;height:15.4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447B8">
              <w:rPr>
                <w:rFonts w:ascii="Times New Roman" w:hAnsi="Times New Roman"/>
                <w:noProof/>
                <w:position w:val="-5"/>
                <w:sz w:val="22"/>
                <w:szCs w:val="22"/>
              </w:rPr>
              <w:pict w14:anchorId="6910C857">
                <v:shape id="_x0000_i1026" type="#_x0000_t75" alt="" style="width:15.45pt;height:15.4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447B8">
        <w:rPr>
          <w:rFonts w:ascii="Times New Roman" w:hAnsi="Times New Roman"/>
          <w:noProof/>
          <w:position w:val="-5"/>
          <w:sz w:val="22"/>
          <w:szCs w:val="22"/>
        </w:rPr>
        <w:pict w14:anchorId="6910C858">
          <v:shape id="_x0000_i1025" type="#_x0000_t75" alt="" style="width:15.45pt;height:15.4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2447B8">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2447B8"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663" w14:textId="77777777" w:rsidR="00B823E3" w:rsidRDefault="00B823E3">
      <w:pPr>
        <w:pStyle w:val="BodyText"/>
        <w:spacing w:after="0"/>
        <w:rPr>
          <w:rFonts w:ascii="Times New Roman" w:hAnsi="Times New Roman"/>
          <w:sz w:val="22"/>
          <w:szCs w:val="22"/>
          <w:lang w:eastAsia="zh-CN"/>
        </w:rPr>
      </w:pPr>
    </w:p>
    <w:p w14:paraId="6910C664" w14:textId="77777777" w:rsidR="00B823E3" w:rsidRDefault="00B823E3">
      <w:pPr>
        <w:pStyle w:val="BodyText"/>
        <w:spacing w:after="0"/>
        <w:rPr>
          <w:rFonts w:ascii="Times New Roman" w:hAnsi="Times New Roman"/>
          <w:sz w:val="22"/>
          <w:szCs w:val="22"/>
          <w:lang w:eastAsia="zh-CN"/>
        </w:rPr>
      </w:pPr>
    </w:p>
    <w:p w14:paraId="6910C665" w14:textId="77777777" w:rsidR="00B823E3" w:rsidRDefault="00B823E3">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2447B8">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2447B8">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2447B8">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2447B8">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2447B8">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2447B8">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2447B8">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2447B8">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lastRenderedPageBreak/>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w:t>
            </w:r>
            <w:r>
              <w:rPr>
                <w:sz w:val="22"/>
              </w:rPr>
              <w:lastRenderedPageBreak/>
              <w:t>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lastRenderedPageBreak/>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4DD2" w14:textId="77777777" w:rsidR="002447B8" w:rsidRDefault="002447B8">
      <w:pPr>
        <w:spacing w:after="0" w:line="240" w:lineRule="auto"/>
      </w:pPr>
      <w:r>
        <w:separator/>
      </w:r>
    </w:p>
  </w:endnote>
  <w:endnote w:type="continuationSeparator" w:id="0">
    <w:p w14:paraId="6909A34E" w14:textId="77777777" w:rsidR="002447B8" w:rsidRDefault="0024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E" w14:textId="77777777" w:rsidR="00B823E3" w:rsidRDefault="007D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B823E3" w:rsidRDefault="00B82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60" w14:textId="7D1A1131" w:rsidR="00B823E3" w:rsidRDefault="007D2F0F">
    <w:pPr>
      <w:pStyle w:val="Footer"/>
      <w:ind w:right="360"/>
    </w:pPr>
    <w:r>
      <w:rPr>
        <w:rStyle w:val="PageNumber"/>
      </w:rPr>
      <w:fldChar w:fldCharType="begin"/>
    </w:r>
    <w:r>
      <w:rPr>
        <w:rStyle w:val="PageNumber"/>
      </w:rPr>
      <w:instrText xml:space="preserve"> PAGE </w:instrText>
    </w:r>
    <w:r>
      <w:rPr>
        <w:rStyle w:val="PageNumber"/>
      </w:rPr>
      <w:fldChar w:fldCharType="separate"/>
    </w:r>
    <w:r w:rsidR="00601045">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1045">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CE7B" w14:textId="77777777" w:rsidR="002447B8" w:rsidRDefault="002447B8">
      <w:pPr>
        <w:spacing w:after="0" w:line="240" w:lineRule="auto"/>
      </w:pPr>
      <w:r>
        <w:separator/>
      </w:r>
    </w:p>
  </w:footnote>
  <w:footnote w:type="continuationSeparator" w:id="0">
    <w:p w14:paraId="4F312DA9" w14:textId="77777777" w:rsidR="002447B8" w:rsidRDefault="0024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D" w14:textId="77777777" w:rsidR="00B823E3" w:rsidRDefault="007D2F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__1.vsdx"/><Relationship Id="rId26" Type="http://schemas.openxmlformats.org/officeDocument/2006/relationships/image" Target="media/image8.wmf"/><Relationship Id="rId39" Type="http://schemas.openxmlformats.org/officeDocument/2006/relationships/footer" Target="footer2.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__4.vsdx"/><Relationship Id="rId33" Type="http://schemas.openxmlformats.org/officeDocument/2006/relationships/image" Target="media/image15.w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E6C76456-CD28-477E-A282-4DB207CDF35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37DD488-927F-43A8-A4B6-4EF8FACD29DF}">
  <ds:schemaRefs>
    <ds:schemaRef ds:uri="http://schemas.openxmlformats.org/officeDocument/2006/bibliography"/>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2</TotalTime>
  <Pages>83</Pages>
  <Words>28756</Words>
  <Characters>163913</Characters>
  <Application>Microsoft Office Word</Application>
  <DocSecurity>0</DocSecurity>
  <Lines>1365</Lines>
  <Paragraphs>384</Paragraphs>
  <ScaleCrop>false</ScaleCrop>
  <Company>Intel</Company>
  <LinksUpToDate>false</LinksUpToDate>
  <CharactersWithSpaces>192285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Hong He</cp:lastModifiedBy>
  <cp:revision>3</cp:revision>
  <cp:lastPrinted>2011-11-09T07:49:00Z</cp:lastPrinted>
  <dcterms:created xsi:type="dcterms:W3CDTF">2021-08-18T18:34:00Z</dcterms:created>
  <dcterms:modified xsi:type="dcterms:W3CDTF">2021-08-18T18:57:00Z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