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2"/>
        <w:rPr>
          <w:lang w:eastAsia="zh-CN"/>
        </w:rPr>
      </w:pPr>
      <w:r>
        <w:rPr>
          <w:lang w:eastAsia="zh-CN"/>
        </w:rPr>
        <w:t xml:space="preserve">2.1 SSB Aspects </w:t>
      </w:r>
    </w:p>
    <w:p w14:paraId="6910BD2A" w14:textId="77777777" w:rsidR="00B823E3" w:rsidRDefault="007D2F0F">
      <w:pPr>
        <w:pStyle w:val="3"/>
        <w:rPr>
          <w:lang w:eastAsia="zh-CN"/>
        </w:rPr>
      </w:pPr>
      <w:r>
        <w:rPr>
          <w:lang w:eastAsia="zh-CN"/>
        </w:rPr>
        <w:t>2.1.1 DRS Related Aspects (and other MIB design other than CORESET#0/Type0-PDCCH)</w:t>
      </w:r>
    </w:p>
    <w:p w14:paraId="6910BD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6910BD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6910BD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601045">
        <w:rPr>
          <w:rFonts w:ascii="Times New Roman" w:hAnsi="Times New Roman"/>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ac"/>
        <w:spacing w:after="0"/>
        <w:rPr>
          <w:rFonts w:ascii="Times New Roman" w:hAnsi="Times New Roman"/>
          <w:sz w:val="22"/>
          <w:szCs w:val="22"/>
          <w:lang w:eastAsia="zh-CN"/>
        </w:rPr>
      </w:pPr>
    </w:p>
    <w:p w14:paraId="6910BE05" w14:textId="77777777" w:rsidR="00B823E3" w:rsidRDefault="00B823E3">
      <w:pPr>
        <w:pStyle w:val="ac"/>
        <w:spacing w:after="0"/>
        <w:rPr>
          <w:rFonts w:ascii="Times New Roman" w:hAnsi="Times New Roman"/>
          <w:sz w:val="22"/>
          <w:szCs w:val="22"/>
          <w:lang w:eastAsia="zh-CN"/>
        </w:rPr>
      </w:pPr>
    </w:p>
    <w:p w14:paraId="6910BE06" w14:textId="77777777" w:rsidR="00B823E3" w:rsidRDefault="007D2F0F">
      <w:pPr>
        <w:pStyle w:val="4"/>
        <w:rPr>
          <w:lang w:eastAsia="zh-CN"/>
        </w:rPr>
      </w:pPr>
      <w:r>
        <w:rPr>
          <w:lang w:eastAsia="zh-CN"/>
        </w:rPr>
        <w:t>Summary of Discussions</w:t>
      </w:r>
    </w:p>
    <w:p w14:paraId="6910BE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EB">
                <v:shape id="_x0000_i102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EC">
                <v:shape id="_x0000_i1027" type="#_x0000_t75" style="width:20.5pt;height:15.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ED">
                <v:shape id="_x0000_i1028"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EE">
                <v:shape id="_x0000_i1029" type="#_x0000_t75" style="width:20.5pt;height:15.5pt"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EF">
                <v:shape id="_x0000_i1030"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F0">
                <v:shape id="_x0000_i1031"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F1">
                <v:shape id="_x0000_i1032"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F2">
                <v:shape id="_x0000_i1033"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F3">
                <v:shape id="_x0000_i1034"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F4">
                <v:shape id="_x0000_i1035"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601045">
              <w:rPr>
                <w:position w:val="-6"/>
              </w:rPr>
              <w:pict w14:anchorId="6910C7F5">
                <v:shape id="_x0000_i1036" type="#_x0000_t75" style="width:20.5pt;height:15.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601045">
              <w:rPr>
                <w:position w:val="-6"/>
              </w:rPr>
              <w:pict w14:anchorId="6910C7F6">
                <v:shape id="_x0000_i1037" type="#_x0000_t75" style="width:20.5pt;height:15.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ac"/>
        <w:spacing w:after="0"/>
        <w:rPr>
          <w:rFonts w:ascii="Times New Roman" w:hAnsi="Times New Roman"/>
          <w:sz w:val="22"/>
          <w:szCs w:val="22"/>
          <w:lang w:eastAsia="zh-CN"/>
        </w:rPr>
      </w:pPr>
    </w:p>
    <w:p w14:paraId="6910BE51" w14:textId="77777777" w:rsidR="00B823E3" w:rsidRDefault="00B823E3">
      <w:pPr>
        <w:pStyle w:val="ac"/>
        <w:spacing w:after="0"/>
        <w:rPr>
          <w:rFonts w:ascii="Times New Roman" w:hAnsi="Times New Roman"/>
          <w:sz w:val="22"/>
          <w:szCs w:val="22"/>
          <w:lang w:eastAsia="zh-CN"/>
        </w:rPr>
      </w:pPr>
    </w:p>
    <w:p w14:paraId="6910BE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ac"/>
        <w:spacing w:after="0"/>
        <w:rPr>
          <w:rFonts w:ascii="Times New Roman" w:hAnsi="Times New Roman"/>
          <w:sz w:val="22"/>
          <w:szCs w:val="22"/>
          <w:lang w:eastAsia="zh-CN"/>
        </w:rPr>
      </w:pPr>
    </w:p>
    <w:p w14:paraId="6910BE5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ac"/>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ac"/>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ac"/>
        <w:spacing w:after="0"/>
        <w:ind w:left="2160"/>
        <w:rPr>
          <w:rFonts w:ascii="Times New Roman" w:hAnsi="Times New Roman"/>
          <w:sz w:val="22"/>
          <w:szCs w:val="22"/>
          <w:lang w:val="de-DE" w:eastAsia="zh-CN"/>
        </w:rPr>
      </w:pPr>
    </w:p>
    <w:p w14:paraId="6910BE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ac"/>
        <w:numPr>
          <w:ilvl w:val="2"/>
          <w:numId w:val="7"/>
        </w:numPr>
        <w:spacing w:after="0"/>
        <w:rPr>
          <w:rFonts w:ascii="Times New Roman" w:hAnsi="Times New Roman"/>
          <w:sz w:val="22"/>
          <w:szCs w:val="22"/>
          <w:lang w:eastAsia="zh-CN"/>
        </w:rPr>
      </w:pPr>
    </w:p>
    <w:p w14:paraId="6910BE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ac"/>
        <w:spacing w:after="0"/>
        <w:rPr>
          <w:rFonts w:ascii="Times New Roman" w:hAnsi="Times New Roman"/>
          <w:sz w:val="22"/>
          <w:szCs w:val="22"/>
          <w:lang w:eastAsia="zh-CN"/>
        </w:rPr>
      </w:pPr>
    </w:p>
    <w:p w14:paraId="6910BE90" w14:textId="77777777" w:rsidR="00B823E3" w:rsidRDefault="00B823E3">
      <w:pPr>
        <w:pStyle w:val="ac"/>
        <w:spacing w:after="0"/>
        <w:rPr>
          <w:rFonts w:ascii="Times New Roman" w:hAnsi="Times New Roman"/>
          <w:sz w:val="22"/>
          <w:szCs w:val="22"/>
          <w:lang w:eastAsia="zh-CN"/>
        </w:rPr>
      </w:pPr>
    </w:p>
    <w:p w14:paraId="6910BE9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ac"/>
        <w:spacing w:after="0"/>
        <w:rPr>
          <w:rFonts w:ascii="Times New Roman" w:hAnsi="Times New Roman"/>
          <w:sz w:val="22"/>
          <w:szCs w:val="22"/>
          <w:lang w:eastAsia="zh-CN"/>
        </w:rPr>
      </w:pPr>
    </w:p>
    <w:p w14:paraId="6910BE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ac"/>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6910BED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ac"/>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ac"/>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ac"/>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ac"/>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ac"/>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ac"/>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ac"/>
        <w:spacing w:after="0"/>
        <w:rPr>
          <w:rFonts w:ascii="Times New Roman" w:hAnsi="Times New Roman"/>
          <w:sz w:val="22"/>
          <w:szCs w:val="22"/>
          <w:lang w:eastAsia="zh-CN"/>
        </w:rPr>
      </w:pPr>
    </w:p>
    <w:p w14:paraId="6910BEF5" w14:textId="77777777" w:rsidR="00B823E3" w:rsidRDefault="00B823E3">
      <w:pPr>
        <w:pStyle w:val="ac"/>
        <w:spacing w:after="0"/>
        <w:rPr>
          <w:rFonts w:ascii="Times New Roman" w:hAnsi="Times New Roman"/>
          <w:sz w:val="22"/>
          <w:szCs w:val="22"/>
          <w:lang w:eastAsia="zh-CN"/>
        </w:rPr>
      </w:pPr>
    </w:p>
    <w:p w14:paraId="6910BEF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ac"/>
        <w:spacing w:after="0"/>
        <w:rPr>
          <w:rFonts w:ascii="Times New Roman" w:hAnsi="Times New Roman"/>
          <w:sz w:val="22"/>
          <w:szCs w:val="22"/>
          <w:lang w:eastAsia="zh-CN"/>
        </w:rPr>
      </w:pPr>
    </w:p>
    <w:p w14:paraId="6910BEFE"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aff3"/>
        <w:numPr>
          <w:ilvl w:val="1"/>
          <w:numId w:val="15"/>
        </w:numPr>
        <w:rPr>
          <w:rFonts w:eastAsia="宋体"/>
          <w:lang w:eastAsia="zh-CN"/>
        </w:rPr>
      </w:pPr>
      <w:r>
        <w:rPr>
          <w:rFonts w:eastAsia="宋体"/>
          <w:lang w:eastAsia="zh-CN"/>
        </w:rPr>
        <w:t xml:space="preserve">FFS whether DBTW will be applicable for 480/960 kHz SSB SCS </w:t>
      </w:r>
    </w:p>
    <w:p w14:paraId="6910BF01" w14:textId="77777777" w:rsidR="00B823E3" w:rsidRDefault="00B823E3">
      <w:pPr>
        <w:pStyle w:val="ac"/>
        <w:spacing w:after="0"/>
        <w:ind w:left="1440"/>
        <w:rPr>
          <w:rFonts w:ascii="Times New Roman" w:hAnsi="Times New Roman"/>
          <w:sz w:val="24"/>
          <w:lang w:eastAsia="zh-CN"/>
        </w:rPr>
      </w:pPr>
    </w:p>
    <w:p w14:paraId="6910BF02"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ac"/>
        <w:spacing w:after="0"/>
        <w:rPr>
          <w:rFonts w:ascii="Times New Roman" w:hAnsi="Times New Roman"/>
          <w:sz w:val="22"/>
          <w:szCs w:val="22"/>
          <w:lang w:eastAsia="zh-CN"/>
        </w:rPr>
      </w:pPr>
    </w:p>
    <w:p w14:paraId="6910BF0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ac"/>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ac"/>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ac"/>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ac"/>
        <w:spacing w:after="0"/>
        <w:rPr>
          <w:rFonts w:ascii="Times New Roman" w:hAnsi="Times New Roman"/>
          <w:sz w:val="22"/>
          <w:szCs w:val="22"/>
          <w:lang w:eastAsia="zh-CN"/>
        </w:rPr>
      </w:pPr>
    </w:p>
    <w:p w14:paraId="6910BF19"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ac"/>
        <w:spacing w:after="0"/>
        <w:rPr>
          <w:rFonts w:ascii="Times New Roman" w:hAnsi="Times New Roman"/>
          <w:sz w:val="22"/>
          <w:szCs w:val="22"/>
          <w:lang w:eastAsia="zh-CN"/>
        </w:rPr>
      </w:pPr>
    </w:p>
    <w:p w14:paraId="6910BF23"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ac"/>
        <w:spacing w:after="0"/>
        <w:rPr>
          <w:rFonts w:ascii="Times New Roman" w:hAnsi="Times New Roman"/>
          <w:sz w:val="22"/>
          <w:szCs w:val="22"/>
          <w:lang w:eastAsia="zh-CN"/>
        </w:rPr>
      </w:pPr>
    </w:p>
    <w:p w14:paraId="6910BF32"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ac"/>
        <w:spacing w:after="0"/>
        <w:rPr>
          <w:rFonts w:ascii="Times New Roman" w:hAnsi="Times New Roman"/>
          <w:sz w:val="22"/>
          <w:szCs w:val="22"/>
          <w:lang w:eastAsia="zh-CN"/>
        </w:rPr>
      </w:pPr>
    </w:p>
    <w:p w14:paraId="6910BF35" w14:textId="77777777" w:rsidR="00B823E3" w:rsidRDefault="00B823E3">
      <w:pPr>
        <w:pStyle w:val="ac"/>
        <w:spacing w:after="0"/>
        <w:rPr>
          <w:rFonts w:ascii="Times New Roman" w:hAnsi="Times New Roman"/>
          <w:sz w:val="22"/>
          <w:szCs w:val="22"/>
          <w:lang w:eastAsia="zh-CN"/>
        </w:rPr>
      </w:pPr>
    </w:p>
    <w:p w14:paraId="6910BF36"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ac"/>
        <w:spacing w:after="0"/>
        <w:rPr>
          <w:rFonts w:ascii="Times New Roman" w:hAnsi="Times New Roman"/>
          <w:sz w:val="22"/>
          <w:szCs w:val="22"/>
          <w:lang w:eastAsia="zh-CN"/>
        </w:rPr>
      </w:pPr>
    </w:p>
    <w:p w14:paraId="6910BF38" w14:textId="77777777" w:rsidR="00B823E3" w:rsidRDefault="007D2F0F">
      <w:pPr>
        <w:pStyle w:val="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ac"/>
        <w:spacing w:after="0"/>
        <w:rPr>
          <w:rFonts w:ascii="Times New Roman" w:hAnsi="Times New Roman"/>
          <w:sz w:val="22"/>
          <w:szCs w:val="22"/>
          <w:lang w:eastAsia="zh-CN"/>
        </w:rPr>
      </w:pPr>
    </w:p>
    <w:p w14:paraId="6910BF3C" w14:textId="77777777" w:rsidR="00B823E3" w:rsidRDefault="00B823E3">
      <w:pPr>
        <w:pStyle w:val="ac"/>
        <w:spacing w:after="0"/>
        <w:rPr>
          <w:rFonts w:ascii="Times New Roman" w:hAnsi="Times New Roman"/>
          <w:sz w:val="22"/>
          <w:szCs w:val="22"/>
          <w:lang w:eastAsia="zh-CN"/>
        </w:rPr>
      </w:pPr>
    </w:p>
    <w:p w14:paraId="6910BF3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ac"/>
        <w:spacing w:after="0"/>
        <w:rPr>
          <w:rFonts w:ascii="Times New Roman" w:hAnsi="Times New Roman"/>
          <w:sz w:val="22"/>
          <w:szCs w:val="22"/>
          <w:lang w:eastAsia="zh-CN"/>
        </w:rPr>
      </w:pPr>
    </w:p>
    <w:p w14:paraId="6910BF3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ac"/>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ac"/>
        <w:spacing w:after="0"/>
        <w:rPr>
          <w:rFonts w:ascii="Times New Roman" w:hAnsi="Times New Roman"/>
          <w:sz w:val="22"/>
          <w:szCs w:val="22"/>
          <w:lang w:eastAsia="zh-CN"/>
        </w:rPr>
      </w:pPr>
    </w:p>
    <w:p w14:paraId="6910BF50"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ac"/>
        <w:spacing w:after="0"/>
        <w:rPr>
          <w:rFonts w:ascii="Times New Roman" w:hAnsi="Times New Roman"/>
          <w:sz w:val="22"/>
          <w:szCs w:val="22"/>
          <w:lang w:eastAsia="zh-CN"/>
        </w:rPr>
      </w:pPr>
    </w:p>
    <w:p w14:paraId="6910BF5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ac"/>
        <w:spacing w:after="0"/>
        <w:rPr>
          <w:rFonts w:ascii="Times New Roman" w:hAnsi="Times New Roman"/>
          <w:sz w:val="22"/>
          <w:szCs w:val="22"/>
          <w:lang w:eastAsia="zh-CN"/>
        </w:rPr>
      </w:pPr>
    </w:p>
    <w:p w14:paraId="6910BF58" w14:textId="77777777" w:rsidR="00B823E3" w:rsidRDefault="007D2F0F">
      <w:pPr>
        <w:pStyle w:val="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aff3"/>
        <w:numPr>
          <w:ilvl w:val="1"/>
          <w:numId w:val="15"/>
        </w:numPr>
        <w:rPr>
          <w:rFonts w:eastAsia="宋体"/>
          <w:lang w:eastAsia="zh-CN"/>
        </w:rPr>
      </w:pPr>
      <w:r>
        <w:rPr>
          <w:rFonts w:eastAsia="宋体"/>
          <w:lang w:eastAsia="zh-CN"/>
        </w:rPr>
        <w:t xml:space="preserve">FFS whether DBTW will be applicable for 480/960 kHz SSB SCS </w:t>
      </w:r>
    </w:p>
    <w:p w14:paraId="6910BF5B" w14:textId="77777777" w:rsidR="00B823E3" w:rsidRDefault="00B823E3">
      <w:pPr>
        <w:pStyle w:val="ac"/>
        <w:spacing w:after="0"/>
        <w:rPr>
          <w:rFonts w:ascii="Times New Roman" w:hAnsi="Times New Roman"/>
          <w:sz w:val="22"/>
          <w:szCs w:val="22"/>
          <w:lang w:eastAsia="zh-CN"/>
        </w:rPr>
      </w:pPr>
    </w:p>
    <w:p w14:paraId="6910BF5C" w14:textId="77777777" w:rsidR="00B823E3" w:rsidRDefault="007D2F0F">
      <w:pPr>
        <w:pStyle w:val="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ac"/>
        <w:spacing w:after="0"/>
        <w:rPr>
          <w:rFonts w:ascii="Times New Roman" w:hAnsi="Times New Roman"/>
          <w:sz w:val="22"/>
          <w:szCs w:val="22"/>
          <w:lang w:eastAsia="zh-CN"/>
        </w:rPr>
      </w:pPr>
    </w:p>
    <w:p w14:paraId="6910BF66" w14:textId="77777777" w:rsidR="00B823E3" w:rsidRDefault="007D2F0F">
      <w:pPr>
        <w:pStyle w:val="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ac"/>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ac"/>
        <w:spacing w:after="0"/>
        <w:rPr>
          <w:rFonts w:ascii="Times New Roman" w:hAnsi="Times New Roman"/>
          <w:sz w:val="22"/>
          <w:szCs w:val="22"/>
          <w:lang w:eastAsia="zh-CN"/>
        </w:rPr>
      </w:pPr>
    </w:p>
    <w:p w14:paraId="6910BF69"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ac"/>
        <w:spacing w:after="0"/>
        <w:rPr>
          <w:rFonts w:ascii="Times New Roman" w:hAnsi="Times New Roman"/>
          <w:sz w:val="22"/>
          <w:szCs w:val="22"/>
          <w:lang w:eastAsia="zh-CN"/>
        </w:rPr>
      </w:pPr>
    </w:p>
    <w:p w14:paraId="6910BF6D" w14:textId="77777777" w:rsidR="00B823E3" w:rsidRDefault="007D2F0F">
      <w:pPr>
        <w:pStyle w:val="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ac"/>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ac"/>
        <w:spacing w:after="0"/>
        <w:rPr>
          <w:rFonts w:ascii="Times New Roman" w:hAnsi="Times New Roman"/>
          <w:sz w:val="22"/>
          <w:szCs w:val="22"/>
          <w:lang w:eastAsia="zh-CN"/>
        </w:rPr>
      </w:pPr>
    </w:p>
    <w:p w14:paraId="6910BF72"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ac"/>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ac"/>
              <w:spacing w:after="0"/>
              <w:rPr>
                <w:rFonts w:ascii="Times New Roman" w:hAnsi="Times New Roman"/>
                <w:sz w:val="22"/>
                <w:szCs w:val="22"/>
                <w:lang w:eastAsia="zh-CN"/>
              </w:rPr>
            </w:pPr>
          </w:p>
          <w:p w14:paraId="6910BF9A" w14:textId="77777777" w:rsidR="00B823E3" w:rsidRDefault="00B823E3">
            <w:pPr>
              <w:pStyle w:val="ac"/>
              <w:spacing w:after="0"/>
              <w:rPr>
                <w:rFonts w:ascii="Times New Roman" w:hAnsi="Times New Roman"/>
                <w:sz w:val="22"/>
                <w:szCs w:val="22"/>
                <w:lang w:eastAsia="zh-CN"/>
              </w:rPr>
            </w:pPr>
          </w:p>
          <w:p w14:paraId="6910BF9B" w14:textId="77777777" w:rsidR="00B823E3" w:rsidRDefault="00B823E3">
            <w:pPr>
              <w:pStyle w:val="ac"/>
              <w:spacing w:after="0"/>
              <w:rPr>
                <w:rFonts w:ascii="Times New Roman" w:hAnsi="Times New Roman"/>
                <w:sz w:val="22"/>
                <w:szCs w:val="22"/>
                <w:lang w:eastAsia="zh-CN"/>
              </w:rPr>
            </w:pPr>
          </w:p>
          <w:p w14:paraId="6910BF9C" w14:textId="77777777" w:rsidR="00B823E3" w:rsidRDefault="00B823E3">
            <w:pPr>
              <w:pStyle w:val="ac"/>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ac"/>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ac"/>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ac"/>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8F405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8F405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8F405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8F405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8F405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bl>
    <w:p w14:paraId="6910BFB8" w14:textId="77777777" w:rsidR="00B823E3" w:rsidRPr="00601045" w:rsidRDefault="00B823E3">
      <w:pPr>
        <w:pStyle w:val="ac"/>
        <w:spacing w:after="0"/>
        <w:rPr>
          <w:rFonts w:ascii="Times New Roman" w:hAnsi="Times New Roman"/>
          <w:sz w:val="22"/>
          <w:szCs w:val="22"/>
          <w:lang w:eastAsia="zh-CN"/>
        </w:rPr>
      </w:pPr>
    </w:p>
    <w:p w14:paraId="6910BFB9" w14:textId="77777777" w:rsidR="00B823E3" w:rsidRDefault="00B823E3">
      <w:pPr>
        <w:pStyle w:val="ac"/>
        <w:spacing w:after="0"/>
        <w:rPr>
          <w:rFonts w:ascii="Times New Roman" w:hAnsi="Times New Roman"/>
          <w:sz w:val="22"/>
          <w:szCs w:val="22"/>
          <w:lang w:eastAsia="zh-CN"/>
        </w:rPr>
      </w:pPr>
    </w:p>
    <w:p w14:paraId="6910BF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ac"/>
        <w:spacing w:after="0"/>
        <w:rPr>
          <w:rFonts w:ascii="Times New Roman" w:hAnsi="Times New Roman"/>
          <w:sz w:val="22"/>
          <w:szCs w:val="22"/>
          <w:lang w:eastAsia="zh-CN"/>
        </w:rPr>
      </w:pPr>
    </w:p>
    <w:p w14:paraId="6910BFBD" w14:textId="77777777" w:rsidR="00B823E3" w:rsidRDefault="00B823E3">
      <w:pPr>
        <w:pStyle w:val="ac"/>
        <w:spacing w:after="0"/>
        <w:rPr>
          <w:rFonts w:ascii="Times New Roman" w:hAnsi="Times New Roman"/>
          <w:sz w:val="22"/>
          <w:szCs w:val="22"/>
          <w:lang w:eastAsia="zh-CN"/>
        </w:rPr>
      </w:pPr>
    </w:p>
    <w:p w14:paraId="6910BFBE" w14:textId="77777777" w:rsidR="00B823E3" w:rsidRDefault="00B823E3">
      <w:pPr>
        <w:pStyle w:val="ac"/>
        <w:spacing w:after="0"/>
        <w:rPr>
          <w:rFonts w:ascii="Times New Roman" w:hAnsi="Times New Roman"/>
          <w:sz w:val="22"/>
          <w:szCs w:val="22"/>
          <w:lang w:eastAsia="zh-CN"/>
        </w:rPr>
      </w:pPr>
    </w:p>
    <w:p w14:paraId="6910BFBF" w14:textId="77777777" w:rsidR="00B823E3" w:rsidRDefault="007D2F0F">
      <w:pPr>
        <w:pStyle w:val="3"/>
        <w:rPr>
          <w:lang w:eastAsia="zh-CN"/>
        </w:rPr>
      </w:pPr>
      <w:r>
        <w:rPr>
          <w:lang w:eastAsia="zh-CN"/>
        </w:rPr>
        <w:t>2.1.2 SSB Resource Pattern</w:t>
      </w:r>
    </w:p>
    <w:p w14:paraId="6910BFC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exact value of ‘n’ should be determined after RAN4 concludes the exact DL-UL switching time for NR operation in FR2-2.</w:t>
      </w:r>
    </w:p>
    <w:p w14:paraId="6910BFC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6910BFD2" w14:textId="77777777" w:rsidR="00B823E3" w:rsidRDefault="007D2F0F">
      <w:pPr>
        <w:pStyle w:val="aff3"/>
        <w:numPr>
          <w:ilvl w:val="0"/>
          <w:numId w:val="7"/>
        </w:numPr>
        <w:rPr>
          <w:rFonts w:eastAsia="宋体"/>
          <w:lang w:eastAsia="zh-CN"/>
        </w:rPr>
      </w:pPr>
      <w:r>
        <w:rPr>
          <w:rFonts w:eastAsia="宋体"/>
          <w:lang w:eastAsia="zh-CN"/>
        </w:rPr>
        <w:t>From [5] Sony:</w:t>
      </w:r>
    </w:p>
    <w:p w14:paraId="6910BF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aff3"/>
        <w:numPr>
          <w:ilvl w:val="0"/>
          <w:numId w:val="7"/>
        </w:numPr>
        <w:rPr>
          <w:rFonts w:eastAsia="宋体"/>
          <w:lang w:eastAsia="zh-CN"/>
        </w:rPr>
      </w:pPr>
      <w:r>
        <w:rPr>
          <w:rFonts w:eastAsia="宋体"/>
          <w:lang w:eastAsia="zh-CN"/>
        </w:rPr>
        <w:t>From [6] Lenovo/Motorola Mobility</w:t>
      </w:r>
    </w:p>
    <w:p w14:paraId="6910BFD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6910BFE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6910C0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6910C03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ac"/>
        <w:spacing w:after="0"/>
        <w:rPr>
          <w:rFonts w:ascii="Times New Roman" w:hAnsi="Times New Roman"/>
          <w:sz w:val="22"/>
          <w:szCs w:val="22"/>
          <w:lang w:eastAsia="zh-CN"/>
        </w:rPr>
      </w:pPr>
    </w:p>
    <w:p w14:paraId="6910C04E" w14:textId="77777777" w:rsidR="00B823E3" w:rsidRDefault="007D2F0F">
      <w:pPr>
        <w:pStyle w:val="4"/>
        <w:rPr>
          <w:lang w:eastAsia="zh-CN"/>
        </w:rPr>
      </w:pPr>
      <w:r>
        <w:rPr>
          <w:lang w:eastAsia="zh-CN"/>
        </w:rPr>
        <w:t>Summary of Discussions</w:t>
      </w:r>
    </w:p>
    <w:p w14:paraId="6910C04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ac"/>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ac"/>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ac"/>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ac"/>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ac"/>
        <w:spacing w:after="0"/>
        <w:rPr>
          <w:rFonts w:ascii="Times New Roman" w:hAnsi="Times New Roman"/>
          <w:sz w:val="22"/>
          <w:szCs w:val="22"/>
          <w:lang w:eastAsia="zh-CN"/>
        </w:rPr>
      </w:pPr>
    </w:p>
    <w:p w14:paraId="6910C0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6910C0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ac"/>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7D2F0F">
      <w:pPr>
        <w:pStyle w:val="ac"/>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7">
          <v:shape id="_x0000_i1038" type="#_x0000_t75" style="width:437.5pt;height:56.5pt" o:ole="">
            <v:imagedata r:id="rId15" o:title=""/>
          </v:shape>
          <o:OLEObject Type="Embed" ProgID="Visio.Drawing.15" ShapeID="_x0000_i1038" DrawAspect="Content" ObjectID="_1690845715" r:id="rId16"/>
        </w:object>
      </w:r>
    </w:p>
    <w:p w14:paraId="6910C06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ac"/>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7D2F0F">
      <w:pPr>
        <w:pStyle w:val="ac"/>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8">
          <v:shape id="_x0000_i1039" type="#_x0000_t75" style="width:437.5pt;height:56.5pt" o:ole="">
            <v:imagedata r:id="rId17" o:title=""/>
          </v:shape>
          <o:OLEObject Type="Embed" ProgID="Visio.Drawing.15" ShapeID="_x0000_i1039" DrawAspect="Content" ObjectID="_1690845716" r:id="rId18"/>
        </w:object>
      </w:r>
    </w:p>
    <w:p w14:paraId="6910C06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7D2F0F">
      <w:pPr>
        <w:pStyle w:val="ac"/>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9">
          <v:shape id="_x0000_i1040" type="#_x0000_t75" style="width:437.5pt;height:56.5pt" o:ole="">
            <v:imagedata r:id="rId19" o:title=""/>
          </v:shape>
          <o:OLEObject Type="Embed" ProgID="Visio.Drawing.15" ShapeID="_x0000_i1040" DrawAspect="Content" ObjectID="_1690845717" r:id="rId20"/>
        </w:object>
      </w:r>
    </w:p>
    <w:p w14:paraId="6910C06A" w14:textId="77777777" w:rsidR="00B823E3" w:rsidRDefault="007D2F0F">
      <w:pPr>
        <w:pStyle w:val="ac"/>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ac"/>
        <w:spacing w:after="0"/>
        <w:ind w:left="1440"/>
        <w:rPr>
          <w:rFonts w:ascii="Times New Roman" w:hAnsi="Times New Roman"/>
          <w:sz w:val="22"/>
          <w:szCs w:val="22"/>
          <w:lang w:val="de-DE" w:eastAsia="zh-CN"/>
        </w:rPr>
      </w:pPr>
    </w:p>
    <w:p w14:paraId="6910C0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7D2F0F">
      <w:pPr>
        <w:pStyle w:val="ac"/>
        <w:spacing w:after="0"/>
        <w:jc w:val="center"/>
        <w:rPr>
          <w:rFonts w:ascii="Times New Roman" w:hAnsi="Times New Roman"/>
          <w:sz w:val="22"/>
          <w:szCs w:val="22"/>
          <w:lang w:eastAsia="zh-CN"/>
        </w:rPr>
      </w:pPr>
      <w:r>
        <w:rPr>
          <w:rFonts w:ascii="Times New Roman" w:hAnsi="Times New Roman"/>
          <w:sz w:val="22"/>
          <w:szCs w:val="22"/>
        </w:rPr>
        <w:object w:dxaOrig="8746" w:dyaOrig="1034" w14:anchorId="6910C7FA">
          <v:shape id="_x0000_i1041" type="#_x0000_t75" style="width:437.5pt;height:51.5pt" o:ole="">
            <v:imagedata r:id="rId21" o:title=""/>
          </v:shape>
          <o:OLEObject Type="Embed" ProgID="Visio.Drawing.15" ShapeID="_x0000_i1041" DrawAspect="Content" ObjectID="_1690845718" r:id="rId22"/>
        </w:object>
      </w:r>
    </w:p>
    <w:p w14:paraId="6910C06E" w14:textId="77777777" w:rsidR="00B823E3" w:rsidRDefault="007D2F0F">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ac"/>
        <w:spacing w:after="0"/>
        <w:ind w:left="720"/>
        <w:rPr>
          <w:rFonts w:ascii="Times New Roman" w:hAnsi="Times New Roman"/>
          <w:sz w:val="22"/>
          <w:szCs w:val="22"/>
          <w:lang w:eastAsia="zh-CN"/>
        </w:rPr>
      </w:pPr>
    </w:p>
    <w:p w14:paraId="6910C0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ac"/>
        <w:spacing w:after="0"/>
        <w:rPr>
          <w:rFonts w:ascii="Times New Roman" w:hAnsi="Times New Roman"/>
          <w:sz w:val="22"/>
          <w:szCs w:val="22"/>
          <w:lang w:eastAsia="zh-CN"/>
        </w:rPr>
      </w:pPr>
    </w:p>
    <w:p w14:paraId="6910C074" w14:textId="77777777" w:rsidR="00B823E3" w:rsidRDefault="00B823E3">
      <w:pPr>
        <w:pStyle w:val="ac"/>
        <w:spacing w:after="0"/>
        <w:rPr>
          <w:rFonts w:ascii="Times New Roman" w:hAnsi="Times New Roman"/>
          <w:sz w:val="22"/>
          <w:szCs w:val="22"/>
          <w:lang w:eastAsia="zh-CN"/>
        </w:rPr>
      </w:pPr>
    </w:p>
    <w:p w14:paraId="6910C0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6910C07D" w14:textId="77777777" w:rsidR="00B823E3" w:rsidRDefault="007D2F0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910C0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6910C09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ac"/>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ac"/>
              <w:spacing w:after="0"/>
              <w:rPr>
                <w:rFonts w:ascii="Times New Roman" w:eastAsiaTheme="minorEastAsia" w:hAnsi="Times New Roman"/>
                <w:sz w:val="22"/>
                <w:szCs w:val="22"/>
                <w:lang w:val="en-GB" w:eastAsia="ko-KR"/>
              </w:rPr>
            </w:pPr>
          </w:p>
          <w:p w14:paraId="6910C0A4" w14:textId="77777777" w:rsidR="00B823E3" w:rsidRDefault="007D2F0F">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ac"/>
              <w:spacing w:after="0"/>
              <w:rPr>
                <w:rFonts w:ascii="Times New Roman" w:hAnsi="Times New Roman"/>
                <w:sz w:val="22"/>
                <w:szCs w:val="22"/>
                <w:lang w:eastAsia="zh-CN"/>
              </w:rPr>
            </w:pPr>
            <w:r>
              <w:rPr>
                <w:noProof/>
                <w:lang w:eastAsia="zh-CN"/>
              </w:rPr>
              <w:lastRenderedPageBreak/>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ac"/>
              <w:spacing w:after="0"/>
              <w:rPr>
                <w:rFonts w:ascii="Times New Roman" w:hAnsi="Times New Roman"/>
                <w:sz w:val="22"/>
                <w:szCs w:val="22"/>
                <w:lang w:eastAsia="zh-CN"/>
              </w:rPr>
            </w:pPr>
            <w:r>
              <w:rPr>
                <w:noProof/>
                <w:lang w:eastAsia="zh-CN"/>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ac"/>
        <w:spacing w:after="0"/>
        <w:rPr>
          <w:rFonts w:ascii="Times New Roman" w:hAnsi="Times New Roman"/>
          <w:sz w:val="22"/>
          <w:szCs w:val="22"/>
          <w:lang w:eastAsia="zh-CN"/>
        </w:rPr>
      </w:pPr>
    </w:p>
    <w:p w14:paraId="6910C0C9" w14:textId="77777777" w:rsidR="00B823E3" w:rsidRDefault="00B823E3">
      <w:pPr>
        <w:pStyle w:val="ac"/>
        <w:spacing w:after="0"/>
        <w:rPr>
          <w:rFonts w:ascii="Times New Roman" w:hAnsi="Times New Roman"/>
          <w:sz w:val="22"/>
          <w:szCs w:val="22"/>
          <w:lang w:eastAsia="zh-CN"/>
        </w:rPr>
      </w:pPr>
    </w:p>
    <w:p w14:paraId="6910C0CA" w14:textId="77777777" w:rsidR="00B823E3" w:rsidRDefault="00B823E3">
      <w:pPr>
        <w:pStyle w:val="ac"/>
        <w:spacing w:after="0"/>
        <w:rPr>
          <w:rFonts w:ascii="Times New Roman" w:hAnsi="Times New Roman"/>
          <w:sz w:val="22"/>
          <w:szCs w:val="22"/>
          <w:lang w:eastAsia="zh-CN"/>
        </w:rPr>
      </w:pPr>
    </w:p>
    <w:p w14:paraId="6910C0C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6910C0D1" w14:textId="77777777" w:rsidR="00B823E3" w:rsidRDefault="007D2F0F">
            <w:pPr>
              <w:pStyle w:val="ac"/>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ac"/>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ac"/>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ac"/>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6910C0DC" w14:textId="77777777" w:rsidR="00B823E3" w:rsidRDefault="007D2F0F">
      <w:pPr>
        <w:pStyle w:val="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7D2F0F">
      <w:pPr>
        <w:pStyle w:val="ac"/>
        <w:spacing w:after="0"/>
        <w:jc w:val="center"/>
        <w:rPr>
          <w:rFonts w:ascii="Times New Roman" w:hAnsi="Times New Roman"/>
          <w:sz w:val="22"/>
          <w:szCs w:val="22"/>
          <w:lang w:eastAsia="zh-CN"/>
        </w:rPr>
      </w:pPr>
      <w:r>
        <w:rPr>
          <w:rFonts w:ascii="Times New Roman" w:hAnsi="Times New Roman"/>
          <w:sz w:val="22"/>
          <w:szCs w:val="22"/>
        </w:rPr>
        <w:object w:dxaOrig="8746" w:dyaOrig="1131" w14:anchorId="6910C7FF">
          <v:shape id="_x0000_i1042" type="#_x0000_t75" style="width:437.5pt;height:56.5pt" o:ole="">
            <v:imagedata r:id="rId15" o:title=""/>
          </v:shape>
          <o:OLEObject Type="Embed" ProgID="Visio.Drawing.15" ShapeID="_x0000_i1042" DrawAspect="Content" ObjectID="_1690845719" r:id="rId25"/>
        </w:object>
      </w:r>
    </w:p>
    <w:p w14:paraId="6910C0DF" w14:textId="77777777" w:rsidR="00B823E3" w:rsidRDefault="00B823E3">
      <w:pPr>
        <w:pStyle w:val="ac"/>
        <w:spacing w:after="0"/>
        <w:rPr>
          <w:rFonts w:ascii="Times New Roman" w:hAnsi="Times New Roman"/>
          <w:sz w:val="22"/>
          <w:szCs w:val="22"/>
          <w:lang w:eastAsia="zh-CN"/>
        </w:rPr>
      </w:pPr>
    </w:p>
    <w:p w14:paraId="6910C0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aff3"/>
              <w:ind w:left="720"/>
              <w:rPr>
                <w:rFonts w:eastAsia="Times New Roman"/>
                <w:szCs w:val="28"/>
                <w:lang w:eastAsia="zh-CN"/>
              </w:rPr>
            </w:pPr>
          </w:p>
          <w:p w14:paraId="6910C0F3" w14:textId="77777777" w:rsidR="00B823E3" w:rsidRDefault="00B823E3">
            <w:pPr>
              <w:pStyle w:val="ac"/>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6910C0F6"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8F405A">
            <w:pPr>
              <w:pStyle w:val="ac"/>
              <w:spacing w:after="0"/>
              <w:rPr>
                <w:rFonts w:ascii="Times New Roman" w:hAnsi="Times New Roman" w:hint="eastAsia"/>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bl>
    <w:p w14:paraId="6910C101" w14:textId="77777777" w:rsidR="00B823E3" w:rsidRPr="00601045" w:rsidRDefault="00B823E3">
      <w:pPr>
        <w:pStyle w:val="ac"/>
        <w:spacing w:after="0"/>
        <w:rPr>
          <w:rFonts w:ascii="Times New Roman" w:hAnsi="Times New Roman"/>
          <w:sz w:val="22"/>
          <w:szCs w:val="22"/>
          <w:lang w:eastAsia="zh-CN"/>
        </w:rPr>
      </w:pPr>
    </w:p>
    <w:p w14:paraId="6910C102" w14:textId="77777777" w:rsidR="00B823E3" w:rsidRDefault="00B823E3">
      <w:pPr>
        <w:pStyle w:val="ac"/>
        <w:spacing w:after="0"/>
        <w:rPr>
          <w:rFonts w:ascii="Times New Roman" w:hAnsi="Times New Roman"/>
          <w:sz w:val="22"/>
          <w:szCs w:val="22"/>
          <w:lang w:eastAsia="zh-CN"/>
        </w:rPr>
      </w:pPr>
    </w:p>
    <w:p w14:paraId="6910C10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ac"/>
        <w:spacing w:after="0"/>
        <w:rPr>
          <w:rFonts w:ascii="Times New Roman" w:hAnsi="Times New Roman"/>
          <w:sz w:val="22"/>
          <w:szCs w:val="22"/>
          <w:lang w:eastAsia="zh-CN"/>
        </w:rPr>
      </w:pPr>
    </w:p>
    <w:p w14:paraId="6910C106" w14:textId="77777777" w:rsidR="00B823E3" w:rsidRDefault="00B823E3">
      <w:pPr>
        <w:pStyle w:val="ac"/>
        <w:spacing w:after="0"/>
        <w:rPr>
          <w:rFonts w:ascii="Times New Roman" w:hAnsi="Times New Roman"/>
          <w:sz w:val="22"/>
          <w:szCs w:val="22"/>
          <w:lang w:eastAsia="zh-CN"/>
        </w:rPr>
      </w:pPr>
    </w:p>
    <w:p w14:paraId="6910C107" w14:textId="77777777" w:rsidR="00B823E3" w:rsidRDefault="00B823E3">
      <w:pPr>
        <w:pStyle w:val="ac"/>
        <w:spacing w:after="0"/>
        <w:rPr>
          <w:rFonts w:ascii="Times New Roman" w:hAnsi="Times New Roman"/>
          <w:sz w:val="22"/>
          <w:szCs w:val="22"/>
          <w:lang w:eastAsia="zh-CN"/>
        </w:rPr>
      </w:pPr>
    </w:p>
    <w:p w14:paraId="6910C108" w14:textId="77777777" w:rsidR="00B823E3" w:rsidRDefault="00B823E3">
      <w:pPr>
        <w:pStyle w:val="ac"/>
        <w:spacing w:after="0"/>
        <w:rPr>
          <w:rFonts w:ascii="Times New Roman" w:hAnsi="Times New Roman"/>
          <w:sz w:val="22"/>
          <w:szCs w:val="22"/>
          <w:lang w:eastAsia="zh-CN"/>
        </w:rPr>
      </w:pPr>
    </w:p>
    <w:p w14:paraId="6910C109" w14:textId="77777777" w:rsidR="00B823E3" w:rsidRDefault="007D2F0F">
      <w:pPr>
        <w:pStyle w:val="3"/>
        <w:rPr>
          <w:lang w:eastAsia="zh-CN"/>
        </w:rPr>
      </w:pPr>
      <w:r>
        <w:rPr>
          <w:lang w:eastAsia="zh-CN"/>
        </w:rPr>
        <w:t>2.1.3 CORESET#0 Configuration</w:t>
      </w:r>
    </w:p>
    <w:p w14:paraId="6910C10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CORESET for Type0-PDCCH} SCS equal to {960, 960} kHz, support multiplexing pattern 1 only.</w:t>
      </w:r>
    </w:p>
    <w:p w14:paraId="6910C10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ac"/>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6A469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ac"/>
        <w:spacing w:after="0"/>
        <w:rPr>
          <w:rFonts w:ascii="Times New Roman" w:hAnsi="Times New Roman"/>
          <w:sz w:val="22"/>
          <w:szCs w:val="22"/>
          <w:lang w:eastAsia="zh-CN"/>
        </w:rPr>
      </w:pPr>
    </w:p>
    <w:p w14:paraId="6910C166" w14:textId="77777777" w:rsidR="00B823E3" w:rsidRDefault="00B823E3">
      <w:pPr>
        <w:pStyle w:val="ac"/>
        <w:spacing w:after="0"/>
        <w:rPr>
          <w:rFonts w:ascii="Times New Roman" w:hAnsi="Times New Roman"/>
          <w:sz w:val="22"/>
          <w:szCs w:val="22"/>
          <w:lang w:eastAsia="zh-CN"/>
        </w:rPr>
      </w:pPr>
    </w:p>
    <w:p w14:paraId="6910C167" w14:textId="77777777" w:rsidR="00B823E3" w:rsidRDefault="007D2F0F">
      <w:pPr>
        <w:pStyle w:val="4"/>
        <w:rPr>
          <w:lang w:eastAsia="zh-CN"/>
        </w:rPr>
      </w:pPr>
      <w:r>
        <w:rPr>
          <w:lang w:eastAsia="zh-CN"/>
        </w:rPr>
        <w:t>Summary of Discussions</w:t>
      </w:r>
    </w:p>
    <w:p w14:paraId="6910C1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6910C18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ac"/>
        <w:spacing w:after="0"/>
        <w:rPr>
          <w:rFonts w:ascii="Times New Roman" w:hAnsi="Times New Roman"/>
          <w:sz w:val="22"/>
          <w:szCs w:val="22"/>
          <w:lang w:eastAsia="zh-CN"/>
        </w:rPr>
      </w:pPr>
    </w:p>
    <w:p w14:paraId="6910C19D" w14:textId="77777777" w:rsidR="00B823E3" w:rsidRDefault="00B823E3">
      <w:pPr>
        <w:pStyle w:val="ac"/>
        <w:spacing w:after="0"/>
        <w:rPr>
          <w:rFonts w:ascii="Times New Roman" w:hAnsi="Times New Roman"/>
          <w:sz w:val="22"/>
          <w:szCs w:val="22"/>
          <w:lang w:eastAsia="zh-CN"/>
        </w:rPr>
      </w:pPr>
    </w:p>
    <w:p w14:paraId="6910C1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ac"/>
        <w:spacing w:after="0"/>
        <w:rPr>
          <w:rFonts w:ascii="Times New Roman" w:hAnsi="Times New Roman"/>
          <w:sz w:val="22"/>
          <w:szCs w:val="22"/>
          <w:lang w:eastAsia="zh-CN"/>
        </w:rPr>
      </w:pPr>
    </w:p>
    <w:p w14:paraId="6910C1A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ac"/>
        <w:spacing w:after="0"/>
        <w:rPr>
          <w:rFonts w:ascii="Times New Roman" w:hAnsi="Times New Roman"/>
          <w:sz w:val="22"/>
          <w:szCs w:val="22"/>
          <w:lang w:eastAsia="zh-CN"/>
        </w:rPr>
      </w:pPr>
    </w:p>
    <w:p w14:paraId="6910C1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ac"/>
        <w:spacing w:after="0"/>
        <w:rPr>
          <w:rFonts w:ascii="Times New Roman" w:hAnsi="Times New Roman"/>
          <w:sz w:val="22"/>
          <w:szCs w:val="22"/>
          <w:lang w:eastAsia="zh-CN"/>
        </w:rPr>
      </w:pPr>
    </w:p>
    <w:p w14:paraId="6910C1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ac"/>
        <w:spacing w:after="0"/>
        <w:rPr>
          <w:rFonts w:ascii="Times New Roman" w:hAnsi="Times New Roman"/>
          <w:sz w:val="22"/>
          <w:szCs w:val="22"/>
          <w:lang w:eastAsia="zh-CN"/>
        </w:rPr>
      </w:pPr>
    </w:p>
    <w:p w14:paraId="6910C1A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ac"/>
        <w:spacing w:after="0"/>
        <w:rPr>
          <w:rFonts w:ascii="Times New Roman" w:hAnsi="Times New Roman"/>
          <w:sz w:val="22"/>
          <w:szCs w:val="22"/>
          <w:lang w:eastAsia="zh-CN"/>
        </w:rPr>
      </w:pPr>
    </w:p>
    <w:p w14:paraId="6910C1A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48 RB + 1 or 2 symbols </w:t>
            </w:r>
          </w:p>
          <w:p w14:paraId="6910C1B8" w14:textId="77777777" w:rsidR="00B823E3" w:rsidRDefault="007D2F0F">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Note minor correction in above summary:</w:t>
            </w:r>
          </w:p>
          <w:p w14:paraId="6910C1D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910C1D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ac"/>
              <w:spacing w:after="0"/>
              <w:rPr>
                <w:rFonts w:ascii="Times New Roman" w:hAnsi="Times New Roman"/>
                <w:sz w:val="22"/>
                <w:szCs w:val="22"/>
                <w:lang w:eastAsia="zh-CN"/>
              </w:rPr>
            </w:pPr>
          </w:p>
          <w:p w14:paraId="6910C1F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ac"/>
              <w:spacing w:after="0"/>
              <w:rPr>
                <w:rFonts w:ascii="Times New Roman" w:hAnsi="Times New Roman"/>
                <w:sz w:val="22"/>
                <w:szCs w:val="22"/>
                <w:lang w:eastAsia="zh-CN"/>
              </w:rPr>
            </w:pPr>
          </w:p>
          <w:p w14:paraId="6910C1F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We think that Table 13-12 can be used without modification. For 480 and 960 kHz, additional specification text can be added to re-interpret the offset values (the O values) if </w:t>
            </w:r>
            <w:r>
              <w:rPr>
                <w:rFonts w:ascii="Times New Roman" w:hAnsi="Times New Roman"/>
                <w:sz w:val="22"/>
                <w:szCs w:val="22"/>
                <w:lang w:eastAsia="zh-CN"/>
              </w:rPr>
              <w:lastRenderedPageBreak/>
              <w:t>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ac"/>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910C1F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ac"/>
              <w:spacing w:after="0"/>
              <w:rPr>
                <w:rFonts w:ascii="Times New Roman" w:hAnsi="Times New Roman"/>
                <w:sz w:val="22"/>
                <w:szCs w:val="22"/>
                <w:lang w:eastAsia="zh-CN"/>
              </w:rPr>
            </w:pPr>
          </w:p>
        </w:tc>
      </w:tr>
    </w:tbl>
    <w:p w14:paraId="6910C20C" w14:textId="77777777" w:rsidR="00B823E3" w:rsidRDefault="00B823E3">
      <w:pPr>
        <w:pStyle w:val="ac"/>
        <w:spacing w:after="0"/>
        <w:rPr>
          <w:rFonts w:ascii="Times New Roman" w:hAnsi="Times New Roman"/>
          <w:sz w:val="22"/>
          <w:szCs w:val="22"/>
          <w:lang w:eastAsia="zh-CN"/>
        </w:rPr>
      </w:pPr>
    </w:p>
    <w:p w14:paraId="6910C20D" w14:textId="77777777" w:rsidR="00B823E3" w:rsidRDefault="00B823E3">
      <w:pPr>
        <w:pStyle w:val="ac"/>
        <w:spacing w:after="0"/>
        <w:rPr>
          <w:rFonts w:ascii="Times New Roman" w:hAnsi="Times New Roman"/>
          <w:sz w:val="22"/>
          <w:szCs w:val="22"/>
          <w:lang w:eastAsia="zh-CN"/>
        </w:rPr>
      </w:pPr>
    </w:p>
    <w:p w14:paraId="6910C20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6910C214"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ac"/>
              <w:spacing w:before="0" w:after="0" w:line="240" w:lineRule="auto"/>
              <w:rPr>
                <w:rFonts w:ascii="Times New Roman" w:hAnsi="Times New Roman"/>
                <w:sz w:val="22"/>
                <w:szCs w:val="22"/>
                <w:lang w:eastAsia="zh-CN"/>
              </w:rPr>
            </w:pPr>
          </w:p>
        </w:tc>
      </w:tr>
    </w:tbl>
    <w:p w14:paraId="6910C219" w14:textId="77777777" w:rsidR="00B823E3" w:rsidRDefault="00B823E3">
      <w:pPr>
        <w:pStyle w:val="ac"/>
        <w:spacing w:after="0"/>
        <w:rPr>
          <w:rFonts w:ascii="Times New Roman" w:hAnsi="Times New Roman"/>
          <w:sz w:val="22"/>
          <w:szCs w:val="22"/>
          <w:lang w:eastAsia="zh-CN"/>
        </w:rPr>
      </w:pPr>
    </w:p>
    <w:p w14:paraId="6910C21A"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ac"/>
        <w:spacing w:after="0"/>
        <w:rPr>
          <w:rFonts w:ascii="Times New Roman" w:hAnsi="Times New Roman"/>
          <w:sz w:val="22"/>
          <w:szCs w:val="22"/>
          <w:lang w:eastAsia="zh-CN"/>
        </w:rPr>
      </w:pPr>
    </w:p>
    <w:p w14:paraId="6910C21D" w14:textId="77777777" w:rsidR="00B823E3" w:rsidRDefault="00B823E3">
      <w:pPr>
        <w:pStyle w:val="ac"/>
        <w:spacing w:after="0"/>
        <w:rPr>
          <w:rFonts w:ascii="Times New Roman" w:hAnsi="Times New Roman"/>
          <w:sz w:val="22"/>
          <w:szCs w:val="22"/>
          <w:lang w:eastAsia="zh-CN"/>
        </w:rPr>
      </w:pPr>
    </w:p>
    <w:p w14:paraId="6910C21E"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ac"/>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ac"/>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ac"/>
              <w:spacing w:before="0" w:after="0" w:line="240" w:lineRule="auto"/>
              <w:rPr>
                <w:rFonts w:ascii="Times New Roman" w:hAnsi="Times New Roman"/>
                <w:sz w:val="22"/>
                <w:szCs w:val="22"/>
                <w:lang w:eastAsia="zh-CN"/>
              </w:rPr>
            </w:pPr>
          </w:p>
        </w:tc>
      </w:tr>
    </w:tbl>
    <w:p w14:paraId="6910C23A" w14:textId="77777777" w:rsidR="00B823E3" w:rsidRDefault="00B823E3">
      <w:pPr>
        <w:pStyle w:val="ac"/>
        <w:spacing w:after="0"/>
        <w:rPr>
          <w:rFonts w:ascii="Times New Roman" w:hAnsi="Times New Roman"/>
          <w:sz w:val="22"/>
          <w:szCs w:val="22"/>
          <w:lang w:eastAsia="zh-CN"/>
        </w:rPr>
      </w:pPr>
    </w:p>
    <w:p w14:paraId="6910C2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ac"/>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ac"/>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aff1"/>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aff1"/>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aff1"/>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aff1"/>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aff1"/>
                <w:rFonts w:cs="Arial"/>
                <w:szCs w:val="18"/>
              </w:rPr>
              <w:t>0</w:t>
            </w:r>
          </w:p>
        </w:tc>
        <w:tc>
          <w:tcPr>
            <w:tcW w:w="3326" w:type="dxa"/>
            <w:vAlign w:val="center"/>
          </w:tcPr>
          <w:p w14:paraId="6910C29E" w14:textId="77777777" w:rsidR="00B823E3" w:rsidRDefault="007D2F0F">
            <w:pPr>
              <w:pStyle w:val="TAC"/>
            </w:pPr>
            <w:r>
              <w:rPr>
                <w:rStyle w:val="aff1"/>
                <w:rFonts w:cs="Arial"/>
                <w:szCs w:val="18"/>
              </w:rPr>
              <w:t>2</w:t>
            </w:r>
          </w:p>
        </w:tc>
        <w:tc>
          <w:tcPr>
            <w:tcW w:w="904" w:type="dxa"/>
            <w:vAlign w:val="center"/>
          </w:tcPr>
          <w:p w14:paraId="6910C29F" w14:textId="77777777" w:rsidR="00B823E3" w:rsidRDefault="007D2F0F">
            <w:pPr>
              <w:pStyle w:val="TAC"/>
            </w:pPr>
            <w:r>
              <w:rPr>
                <w:rStyle w:val="aff1"/>
                <w:rFonts w:cs="Arial"/>
                <w:szCs w:val="18"/>
              </w:rPr>
              <w:t>1/2</w:t>
            </w:r>
          </w:p>
        </w:tc>
        <w:tc>
          <w:tcPr>
            <w:tcW w:w="3426" w:type="dxa"/>
            <w:vAlign w:val="center"/>
          </w:tcPr>
          <w:p w14:paraId="6910C2A0" w14:textId="77777777" w:rsidR="00B823E3" w:rsidRDefault="007D2F0F">
            <w:pPr>
              <w:pStyle w:val="TAC"/>
            </w:pPr>
            <w:r>
              <w:rPr>
                <w:rStyle w:val="aff1"/>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aff1"/>
                <w:rFonts w:cs="Arial"/>
                <w:szCs w:val="18"/>
              </w:rPr>
              <w:t xml:space="preserve">2.5 </w:t>
            </w:r>
          </w:p>
        </w:tc>
        <w:tc>
          <w:tcPr>
            <w:tcW w:w="3326" w:type="dxa"/>
            <w:vAlign w:val="center"/>
          </w:tcPr>
          <w:p w14:paraId="6910C2A4" w14:textId="77777777" w:rsidR="00B823E3" w:rsidRDefault="007D2F0F">
            <w:pPr>
              <w:pStyle w:val="TAC"/>
            </w:pPr>
            <w:r>
              <w:rPr>
                <w:rStyle w:val="aff1"/>
                <w:rFonts w:cs="Arial"/>
                <w:szCs w:val="18"/>
              </w:rPr>
              <w:t>1</w:t>
            </w:r>
          </w:p>
        </w:tc>
        <w:tc>
          <w:tcPr>
            <w:tcW w:w="904" w:type="dxa"/>
            <w:vAlign w:val="center"/>
          </w:tcPr>
          <w:p w14:paraId="6910C2A5" w14:textId="77777777" w:rsidR="00B823E3" w:rsidRDefault="007D2F0F">
            <w:pPr>
              <w:pStyle w:val="TAC"/>
            </w:pPr>
            <w:r>
              <w:rPr>
                <w:rStyle w:val="aff1"/>
                <w:rFonts w:cs="Arial"/>
                <w:szCs w:val="18"/>
              </w:rPr>
              <w:t>1</w:t>
            </w:r>
          </w:p>
        </w:tc>
        <w:tc>
          <w:tcPr>
            <w:tcW w:w="3426" w:type="dxa"/>
            <w:vAlign w:val="center"/>
          </w:tcPr>
          <w:p w14:paraId="6910C2A6" w14:textId="77777777" w:rsidR="00B823E3" w:rsidRDefault="007D2F0F">
            <w:pPr>
              <w:pStyle w:val="TAC"/>
            </w:pPr>
            <w:r>
              <w:rPr>
                <w:rStyle w:val="aff1"/>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aff1"/>
                <w:rFonts w:cs="Arial"/>
                <w:szCs w:val="18"/>
              </w:rPr>
              <w:t>2.5</w:t>
            </w:r>
          </w:p>
        </w:tc>
        <w:tc>
          <w:tcPr>
            <w:tcW w:w="3326" w:type="dxa"/>
            <w:vAlign w:val="center"/>
          </w:tcPr>
          <w:p w14:paraId="6910C2AA" w14:textId="77777777" w:rsidR="00B823E3" w:rsidRDefault="007D2F0F">
            <w:pPr>
              <w:pStyle w:val="TAC"/>
            </w:pPr>
            <w:r>
              <w:rPr>
                <w:rStyle w:val="aff1"/>
                <w:rFonts w:cs="Arial"/>
                <w:szCs w:val="18"/>
              </w:rPr>
              <w:t>2</w:t>
            </w:r>
          </w:p>
        </w:tc>
        <w:tc>
          <w:tcPr>
            <w:tcW w:w="904" w:type="dxa"/>
            <w:vAlign w:val="center"/>
          </w:tcPr>
          <w:p w14:paraId="6910C2AB" w14:textId="77777777" w:rsidR="00B823E3" w:rsidRDefault="007D2F0F">
            <w:pPr>
              <w:pStyle w:val="TAC"/>
            </w:pPr>
            <w:r>
              <w:rPr>
                <w:rStyle w:val="aff1"/>
                <w:rFonts w:cs="Arial"/>
                <w:szCs w:val="18"/>
              </w:rPr>
              <w:t>1/2</w:t>
            </w:r>
          </w:p>
        </w:tc>
        <w:tc>
          <w:tcPr>
            <w:tcW w:w="3426" w:type="dxa"/>
            <w:vAlign w:val="center"/>
          </w:tcPr>
          <w:p w14:paraId="6910C2AC" w14:textId="77777777" w:rsidR="00B823E3" w:rsidRDefault="007D2F0F">
            <w:pPr>
              <w:pStyle w:val="TAC"/>
            </w:pPr>
            <w:r>
              <w:rPr>
                <w:rStyle w:val="aff1"/>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aff1"/>
                <w:rFonts w:cs="Arial"/>
                <w:szCs w:val="18"/>
              </w:rPr>
              <w:t>5</w:t>
            </w:r>
          </w:p>
        </w:tc>
        <w:tc>
          <w:tcPr>
            <w:tcW w:w="3326" w:type="dxa"/>
            <w:vAlign w:val="center"/>
          </w:tcPr>
          <w:p w14:paraId="6910C2B0" w14:textId="77777777" w:rsidR="00B823E3" w:rsidRDefault="007D2F0F">
            <w:pPr>
              <w:pStyle w:val="TAC"/>
            </w:pPr>
            <w:r>
              <w:rPr>
                <w:rStyle w:val="aff1"/>
                <w:rFonts w:cs="Arial"/>
                <w:szCs w:val="18"/>
              </w:rPr>
              <w:t>1</w:t>
            </w:r>
          </w:p>
        </w:tc>
        <w:tc>
          <w:tcPr>
            <w:tcW w:w="904" w:type="dxa"/>
            <w:vAlign w:val="center"/>
          </w:tcPr>
          <w:p w14:paraId="6910C2B1" w14:textId="77777777" w:rsidR="00B823E3" w:rsidRDefault="007D2F0F">
            <w:pPr>
              <w:pStyle w:val="TAC"/>
            </w:pPr>
            <w:r>
              <w:rPr>
                <w:rStyle w:val="aff1"/>
                <w:rFonts w:cs="Arial"/>
                <w:szCs w:val="18"/>
              </w:rPr>
              <w:t>1</w:t>
            </w:r>
          </w:p>
        </w:tc>
        <w:tc>
          <w:tcPr>
            <w:tcW w:w="3426" w:type="dxa"/>
            <w:vAlign w:val="center"/>
          </w:tcPr>
          <w:p w14:paraId="6910C2B2" w14:textId="77777777" w:rsidR="00B823E3" w:rsidRDefault="007D2F0F">
            <w:pPr>
              <w:pStyle w:val="TAC"/>
            </w:pPr>
            <w:r>
              <w:rPr>
                <w:rStyle w:val="aff1"/>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aff1"/>
                <w:rFonts w:cs="Arial"/>
                <w:szCs w:val="18"/>
              </w:rPr>
              <w:t>5</w:t>
            </w:r>
          </w:p>
        </w:tc>
        <w:tc>
          <w:tcPr>
            <w:tcW w:w="3326" w:type="dxa"/>
            <w:vAlign w:val="center"/>
          </w:tcPr>
          <w:p w14:paraId="6910C2B6" w14:textId="77777777" w:rsidR="00B823E3" w:rsidRDefault="007D2F0F">
            <w:pPr>
              <w:pStyle w:val="TAC"/>
            </w:pPr>
            <w:r>
              <w:rPr>
                <w:rStyle w:val="aff1"/>
                <w:rFonts w:cs="Arial"/>
                <w:szCs w:val="18"/>
              </w:rPr>
              <w:t>2</w:t>
            </w:r>
          </w:p>
        </w:tc>
        <w:tc>
          <w:tcPr>
            <w:tcW w:w="904" w:type="dxa"/>
            <w:vAlign w:val="center"/>
          </w:tcPr>
          <w:p w14:paraId="6910C2B7" w14:textId="77777777" w:rsidR="00B823E3" w:rsidRDefault="007D2F0F">
            <w:pPr>
              <w:pStyle w:val="TAC"/>
            </w:pPr>
            <w:r>
              <w:rPr>
                <w:rStyle w:val="aff1"/>
                <w:rFonts w:cs="Arial"/>
                <w:szCs w:val="18"/>
              </w:rPr>
              <w:t>1/2</w:t>
            </w:r>
          </w:p>
        </w:tc>
        <w:tc>
          <w:tcPr>
            <w:tcW w:w="3426" w:type="dxa"/>
            <w:vAlign w:val="center"/>
          </w:tcPr>
          <w:p w14:paraId="6910C2B8" w14:textId="77777777" w:rsidR="00B823E3" w:rsidRDefault="007D2F0F">
            <w:pPr>
              <w:pStyle w:val="TAC"/>
            </w:pPr>
            <w:r>
              <w:rPr>
                <w:rStyle w:val="aff1"/>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aff1"/>
                <w:rFonts w:cs="Arial"/>
                <w:szCs w:val="18"/>
              </w:rPr>
              <w:t>0</w:t>
            </w:r>
          </w:p>
        </w:tc>
        <w:tc>
          <w:tcPr>
            <w:tcW w:w="3326" w:type="dxa"/>
            <w:vAlign w:val="center"/>
          </w:tcPr>
          <w:p w14:paraId="6910C2BC" w14:textId="77777777" w:rsidR="00B823E3" w:rsidRDefault="007D2F0F">
            <w:pPr>
              <w:pStyle w:val="TAC"/>
            </w:pPr>
            <w:r>
              <w:rPr>
                <w:rStyle w:val="aff1"/>
                <w:rFonts w:cs="Arial"/>
                <w:szCs w:val="18"/>
              </w:rPr>
              <w:t>2</w:t>
            </w:r>
          </w:p>
        </w:tc>
        <w:tc>
          <w:tcPr>
            <w:tcW w:w="904" w:type="dxa"/>
            <w:vAlign w:val="center"/>
          </w:tcPr>
          <w:p w14:paraId="6910C2BD" w14:textId="77777777" w:rsidR="00B823E3" w:rsidRDefault="007D2F0F">
            <w:pPr>
              <w:pStyle w:val="TAC"/>
            </w:pPr>
            <w:r>
              <w:rPr>
                <w:rStyle w:val="aff1"/>
                <w:rFonts w:cs="Arial"/>
                <w:szCs w:val="18"/>
              </w:rPr>
              <w:t>1/2</w:t>
            </w:r>
          </w:p>
        </w:tc>
        <w:tc>
          <w:tcPr>
            <w:tcW w:w="3426" w:type="dxa"/>
            <w:vAlign w:val="center"/>
          </w:tcPr>
          <w:p w14:paraId="6910C2BE"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aff1"/>
                <w:rFonts w:cs="Arial"/>
                <w:szCs w:val="18"/>
              </w:rPr>
              <w:t>2.5</w:t>
            </w:r>
          </w:p>
        </w:tc>
        <w:tc>
          <w:tcPr>
            <w:tcW w:w="3326" w:type="dxa"/>
            <w:vAlign w:val="center"/>
          </w:tcPr>
          <w:p w14:paraId="6910C2C2" w14:textId="77777777" w:rsidR="00B823E3" w:rsidRDefault="007D2F0F">
            <w:pPr>
              <w:pStyle w:val="TAC"/>
            </w:pPr>
            <w:r>
              <w:rPr>
                <w:rStyle w:val="aff1"/>
                <w:rFonts w:cs="Arial"/>
                <w:szCs w:val="18"/>
              </w:rPr>
              <w:t>2</w:t>
            </w:r>
          </w:p>
        </w:tc>
        <w:tc>
          <w:tcPr>
            <w:tcW w:w="904" w:type="dxa"/>
            <w:vAlign w:val="center"/>
          </w:tcPr>
          <w:p w14:paraId="6910C2C3" w14:textId="77777777" w:rsidR="00B823E3" w:rsidRDefault="007D2F0F">
            <w:pPr>
              <w:pStyle w:val="TAC"/>
            </w:pPr>
            <w:r>
              <w:rPr>
                <w:rStyle w:val="aff1"/>
                <w:rFonts w:cs="Arial"/>
                <w:szCs w:val="18"/>
              </w:rPr>
              <w:t>1/2</w:t>
            </w:r>
          </w:p>
        </w:tc>
        <w:tc>
          <w:tcPr>
            <w:tcW w:w="3426" w:type="dxa"/>
            <w:vAlign w:val="center"/>
          </w:tcPr>
          <w:p w14:paraId="6910C2C4"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aff1"/>
                <w:rFonts w:cs="Arial"/>
                <w:szCs w:val="18"/>
              </w:rPr>
              <w:t>5</w:t>
            </w:r>
          </w:p>
        </w:tc>
        <w:tc>
          <w:tcPr>
            <w:tcW w:w="3326" w:type="dxa"/>
            <w:vAlign w:val="center"/>
          </w:tcPr>
          <w:p w14:paraId="6910C2C8" w14:textId="77777777" w:rsidR="00B823E3" w:rsidRDefault="007D2F0F">
            <w:pPr>
              <w:pStyle w:val="TAC"/>
            </w:pPr>
            <w:r>
              <w:rPr>
                <w:rStyle w:val="aff1"/>
                <w:rFonts w:cs="Arial"/>
                <w:szCs w:val="18"/>
              </w:rPr>
              <w:t>2</w:t>
            </w:r>
          </w:p>
        </w:tc>
        <w:tc>
          <w:tcPr>
            <w:tcW w:w="904" w:type="dxa"/>
            <w:vAlign w:val="center"/>
          </w:tcPr>
          <w:p w14:paraId="6910C2C9" w14:textId="77777777" w:rsidR="00B823E3" w:rsidRDefault="007D2F0F">
            <w:pPr>
              <w:pStyle w:val="TAC"/>
            </w:pPr>
            <w:r>
              <w:rPr>
                <w:rStyle w:val="aff1"/>
                <w:rFonts w:cs="Arial"/>
                <w:szCs w:val="18"/>
              </w:rPr>
              <w:t>1/2</w:t>
            </w:r>
          </w:p>
        </w:tc>
        <w:tc>
          <w:tcPr>
            <w:tcW w:w="3426" w:type="dxa"/>
            <w:vAlign w:val="center"/>
          </w:tcPr>
          <w:p w14:paraId="6910C2CA"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aff1"/>
                <w:rFonts w:cs="Arial"/>
                <w:szCs w:val="18"/>
              </w:rPr>
              <w:t>7.5</w:t>
            </w:r>
          </w:p>
        </w:tc>
        <w:tc>
          <w:tcPr>
            <w:tcW w:w="3326" w:type="dxa"/>
            <w:vAlign w:val="center"/>
          </w:tcPr>
          <w:p w14:paraId="6910C2CE" w14:textId="77777777" w:rsidR="00B823E3" w:rsidRDefault="007D2F0F">
            <w:pPr>
              <w:pStyle w:val="TAC"/>
            </w:pPr>
            <w:r>
              <w:rPr>
                <w:rStyle w:val="aff1"/>
                <w:rFonts w:cs="Arial"/>
                <w:szCs w:val="18"/>
              </w:rPr>
              <w:t>1</w:t>
            </w:r>
          </w:p>
        </w:tc>
        <w:tc>
          <w:tcPr>
            <w:tcW w:w="904" w:type="dxa"/>
            <w:vAlign w:val="center"/>
          </w:tcPr>
          <w:p w14:paraId="6910C2CF" w14:textId="77777777" w:rsidR="00B823E3" w:rsidRDefault="007D2F0F">
            <w:pPr>
              <w:pStyle w:val="TAC"/>
            </w:pPr>
            <w:r>
              <w:rPr>
                <w:rStyle w:val="aff1"/>
                <w:rFonts w:cs="Arial"/>
                <w:szCs w:val="18"/>
              </w:rPr>
              <w:t>1</w:t>
            </w:r>
          </w:p>
        </w:tc>
        <w:tc>
          <w:tcPr>
            <w:tcW w:w="3426" w:type="dxa"/>
            <w:vAlign w:val="center"/>
          </w:tcPr>
          <w:p w14:paraId="6910C2D0" w14:textId="77777777" w:rsidR="00B823E3" w:rsidRDefault="007D2F0F">
            <w:pPr>
              <w:pStyle w:val="TAC"/>
            </w:pPr>
            <w:r>
              <w:rPr>
                <w:rStyle w:val="aff1"/>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aff1"/>
                <w:rFonts w:cs="Arial"/>
                <w:szCs w:val="18"/>
              </w:rPr>
              <w:t>7.5</w:t>
            </w:r>
          </w:p>
        </w:tc>
        <w:tc>
          <w:tcPr>
            <w:tcW w:w="3326" w:type="dxa"/>
            <w:vAlign w:val="center"/>
          </w:tcPr>
          <w:p w14:paraId="6910C2D4" w14:textId="77777777" w:rsidR="00B823E3" w:rsidRDefault="007D2F0F">
            <w:pPr>
              <w:pStyle w:val="TAC"/>
            </w:pPr>
            <w:r>
              <w:rPr>
                <w:rStyle w:val="aff1"/>
                <w:rFonts w:cs="Arial"/>
                <w:szCs w:val="18"/>
              </w:rPr>
              <w:t>2</w:t>
            </w:r>
          </w:p>
        </w:tc>
        <w:tc>
          <w:tcPr>
            <w:tcW w:w="904" w:type="dxa"/>
            <w:vAlign w:val="center"/>
          </w:tcPr>
          <w:p w14:paraId="6910C2D5" w14:textId="77777777" w:rsidR="00B823E3" w:rsidRDefault="007D2F0F">
            <w:pPr>
              <w:pStyle w:val="TAC"/>
            </w:pPr>
            <w:r>
              <w:rPr>
                <w:rStyle w:val="aff1"/>
                <w:rFonts w:cs="Arial"/>
                <w:szCs w:val="18"/>
              </w:rPr>
              <w:t>1/2</w:t>
            </w:r>
          </w:p>
        </w:tc>
        <w:tc>
          <w:tcPr>
            <w:tcW w:w="3426" w:type="dxa"/>
            <w:vAlign w:val="center"/>
          </w:tcPr>
          <w:p w14:paraId="6910C2D6"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aff1"/>
                <w:rFonts w:cs="Arial"/>
                <w:szCs w:val="18"/>
              </w:rPr>
              <w:t>7.5</w:t>
            </w:r>
          </w:p>
        </w:tc>
        <w:tc>
          <w:tcPr>
            <w:tcW w:w="3326" w:type="dxa"/>
            <w:vAlign w:val="center"/>
          </w:tcPr>
          <w:p w14:paraId="6910C2DA" w14:textId="77777777" w:rsidR="00B823E3" w:rsidRDefault="007D2F0F">
            <w:pPr>
              <w:pStyle w:val="TAC"/>
            </w:pPr>
            <w:r>
              <w:rPr>
                <w:rStyle w:val="aff1"/>
                <w:rFonts w:cs="Arial"/>
                <w:szCs w:val="18"/>
              </w:rPr>
              <w:t>2</w:t>
            </w:r>
          </w:p>
        </w:tc>
        <w:tc>
          <w:tcPr>
            <w:tcW w:w="904" w:type="dxa"/>
            <w:vAlign w:val="center"/>
          </w:tcPr>
          <w:p w14:paraId="6910C2DB" w14:textId="77777777" w:rsidR="00B823E3" w:rsidRDefault="007D2F0F">
            <w:pPr>
              <w:pStyle w:val="TAC"/>
            </w:pPr>
            <w:r>
              <w:rPr>
                <w:rStyle w:val="aff1"/>
                <w:rFonts w:cs="Arial"/>
                <w:szCs w:val="18"/>
              </w:rPr>
              <w:t>1/2</w:t>
            </w:r>
          </w:p>
        </w:tc>
        <w:tc>
          <w:tcPr>
            <w:tcW w:w="3426" w:type="dxa"/>
            <w:vAlign w:val="center"/>
          </w:tcPr>
          <w:p w14:paraId="6910C2DC"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aff1"/>
                <w:rFonts w:cs="Arial"/>
                <w:szCs w:val="18"/>
              </w:rPr>
              <w:t>0</w:t>
            </w:r>
          </w:p>
        </w:tc>
        <w:tc>
          <w:tcPr>
            <w:tcW w:w="3326" w:type="dxa"/>
            <w:vAlign w:val="center"/>
          </w:tcPr>
          <w:p w14:paraId="6910C2E0" w14:textId="77777777" w:rsidR="00B823E3" w:rsidRDefault="007D2F0F">
            <w:pPr>
              <w:pStyle w:val="TAC"/>
            </w:pPr>
            <w:r>
              <w:rPr>
                <w:rStyle w:val="aff1"/>
                <w:rFonts w:cs="Arial"/>
                <w:szCs w:val="18"/>
              </w:rPr>
              <w:t>1</w:t>
            </w:r>
          </w:p>
        </w:tc>
        <w:tc>
          <w:tcPr>
            <w:tcW w:w="904" w:type="dxa"/>
            <w:vAlign w:val="center"/>
          </w:tcPr>
          <w:p w14:paraId="6910C2E1" w14:textId="77777777" w:rsidR="00B823E3" w:rsidRDefault="007D2F0F">
            <w:pPr>
              <w:pStyle w:val="TAC"/>
            </w:pPr>
            <w:r>
              <w:rPr>
                <w:rStyle w:val="aff1"/>
                <w:rFonts w:cs="Arial"/>
                <w:szCs w:val="18"/>
              </w:rPr>
              <w:t>2</w:t>
            </w:r>
          </w:p>
        </w:tc>
        <w:tc>
          <w:tcPr>
            <w:tcW w:w="3426" w:type="dxa"/>
            <w:vAlign w:val="center"/>
          </w:tcPr>
          <w:p w14:paraId="6910C2E2" w14:textId="77777777" w:rsidR="00B823E3" w:rsidRDefault="007D2F0F">
            <w:pPr>
              <w:pStyle w:val="TAC"/>
            </w:pPr>
            <w:r>
              <w:rPr>
                <w:rStyle w:val="aff1"/>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aff1"/>
                <w:rFonts w:cs="Arial"/>
                <w:szCs w:val="18"/>
              </w:rPr>
              <w:t>5</w:t>
            </w:r>
          </w:p>
        </w:tc>
        <w:tc>
          <w:tcPr>
            <w:tcW w:w="3326" w:type="dxa"/>
            <w:vAlign w:val="center"/>
          </w:tcPr>
          <w:p w14:paraId="6910C2E6" w14:textId="77777777" w:rsidR="00B823E3" w:rsidRDefault="007D2F0F">
            <w:pPr>
              <w:pStyle w:val="TAC"/>
            </w:pPr>
            <w:r>
              <w:rPr>
                <w:rStyle w:val="aff1"/>
                <w:rFonts w:cs="Arial"/>
                <w:szCs w:val="18"/>
              </w:rPr>
              <w:t>1</w:t>
            </w:r>
          </w:p>
        </w:tc>
        <w:tc>
          <w:tcPr>
            <w:tcW w:w="904" w:type="dxa"/>
            <w:vAlign w:val="center"/>
          </w:tcPr>
          <w:p w14:paraId="6910C2E7" w14:textId="77777777" w:rsidR="00B823E3" w:rsidRDefault="007D2F0F">
            <w:pPr>
              <w:pStyle w:val="TAC"/>
            </w:pPr>
            <w:r>
              <w:rPr>
                <w:rStyle w:val="aff1"/>
                <w:rFonts w:cs="Arial"/>
                <w:szCs w:val="18"/>
              </w:rPr>
              <w:t>2</w:t>
            </w:r>
          </w:p>
        </w:tc>
        <w:tc>
          <w:tcPr>
            <w:tcW w:w="3426" w:type="dxa"/>
            <w:vAlign w:val="center"/>
          </w:tcPr>
          <w:p w14:paraId="6910C2E8" w14:textId="77777777" w:rsidR="00B823E3" w:rsidRDefault="007D2F0F">
            <w:pPr>
              <w:pStyle w:val="TAC"/>
            </w:pPr>
            <w:r>
              <w:rPr>
                <w:rStyle w:val="aff1"/>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aff1"/>
        </w:rPr>
      </w:pPr>
    </w:p>
    <w:p w14:paraId="6910C2F1" w14:textId="77777777" w:rsidR="00B823E3" w:rsidRDefault="00B823E3">
      <w:pPr>
        <w:pStyle w:val="ac"/>
        <w:spacing w:after="0"/>
        <w:rPr>
          <w:rFonts w:ascii="Times New Roman" w:hAnsi="Times New Roman"/>
          <w:sz w:val="22"/>
          <w:szCs w:val="22"/>
          <w:lang w:eastAsia="zh-CN"/>
        </w:rPr>
      </w:pPr>
    </w:p>
    <w:p w14:paraId="6910C2F2" w14:textId="77777777" w:rsidR="00B823E3" w:rsidRDefault="007D2F0F">
      <w:pPr>
        <w:pStyle w:val="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aff3"/>
        <w:numPr>
          <w:ilvl w:val="0"/>
          <w:numId w:val="7"/>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aff3"/>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aff3"/>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aff3"/>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ac"/>
        <w:spacing w:after="0"/>
        <w:rPr>
          <w:rFonts w:ascii="Times New Roman" w:hAnsi="Times New Roman"/>
          <w:sz w:val="22"/>
          <w:szCs w:val="22"/>
          <w:lang w:eastAsia="zh-CN"/>
        </w:rPr>
      </w:pPr>
    </w:p>
    <w:p w14:paraId="6910C324" w14:textId="77777777" w:rsidR="00B823E3" w:rsidRDefault="007D2F0F">
      <w:pPr>
        <w:pStyle w:val="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aff3"/>
        <w:numPr>
          <w:ilvl w:val="0"/>
          <w:numId w:val="7"/>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910C326" w14:textId="77777777" w:rsidR="00B823E3" w:rsidRDefault="007D2F0F">
      <w:pPr>
        <w:pStyle w:val="aff3"/>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aff1"/>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aff1"/>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aff1"/>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aff1"/>
                <w:rFonts w:cs="Arial"/>
                <w:szCs w:val="18"/>
              </w:rPr>
              <w:t>2</w:t>
            </w:r>
          </w:p>
        </w:tc>
        <w:tc>
          <w:tcPr>
            <w:tcW w:w="904" w:type="dxa"/>
            <w:vAlign w:val="center"/>
          </w:tcPr>
          <w:p w14:paraId="6910C330" w14:textId="77777777" w:rsidR="00B823E3" w:rsidRDefault="007D2F0F">
            <w:pPr>
              <w:pStyle w:val="TAC"/>
            </w:pPr>
            <w:r>
              <w:rPr>
                <w:rStyle w:val="aff1"/>
                <w:rFonts w:cs="Arial"/>
                <w:szCs w:val="18"/>
              </w:rPr>
              <w:t>1/2</w:t>
            </w:r>
          </w:p>
        </w:tc>
        <w:tc>
          <w:tcPr>
            <w:tcW w:w="3426" w:type="dxa"/>
            <w:vAlign w:val="center"/>
          </w:tcPr>
          <w:p w14:paraId="6910C331" w14:textId="77777777" w:rsidR="00B823E3" w:rsidRDefault="007D2F0F">
            <w:pPr>
              <w:pStyle w:val="TAC"/>
            </w:pPr>
            <w:r>
              <w:rPr>
                <w:rStyle w:val="aff1"/>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aff1"/>
                <w:rFonts w:cs="Arial"/>
                <w:szCs w:val="18"/>
              </w:rPr>
              <w:t>2</w:t>
            </w:r>
          </w:p>
        </w:tc>
        <w:tc>
          <w:tcPr>
            <w:tcW w:w="904" w:type="dxa"/>
            <w:vAlign w:val="center"/>
          </w:tcPr>
          <w:p w14:paraId="6910C334" w14:textId="77777777" w:rsidR="00B823E3" w:rsidRDefault="007D2F0F">
            <w:pPr>
              <w:pStyle w:val="TAC"/>
            </w:pPr>
            <w:r>
              <w:rPr>
                <w:rStyle w:val="aff1"/>
                <w:rFonts w:cs="Arial"/>
                <w:szCs w:val="18"/>
              </w:rPr>
              <w:t>1/2</w:t>
            </w:r>
          </w:p>
        </w:tc>
        <w:tc>
          <w:tcPr>
            <w:tcW w:w="3426" w:type="dxa"/>
            <w:vAlign w:val="center"/>
          </w:tcPr>
          <w:p w14:paraId="6910C335" w14:textId="77777777" w:rsidR="00B823E3" w:rsidRDefault="007D2F0F">
            <w:pPr>
              <w:pStyle w:val="TAC"/>
            </w:pPr>
            <w:r>
              <w:rPr>
                <w:rStyle w:val="aff1"/>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aff1"/>
                <w:rFonts w:cs="Arial"/>
                <w:szCs w:val="18"/>
              </w:rPr>
              <w:t>1</w:t>
            </w:r>
          </w:p>
        </w:tc>
        <w:tc>
          <w:tcPr>
            <w:tcW w:w="904" w:type="dxa"/>
            <w:vAlign w:val="center"/>
          </w:tcPr>
          <w:p w14:paraId="6910C338" w14:textId="77777777" w:rsidR="00B823E3" w:rsidRDefault="007D2F0F">
            <w:pPr>
              <w:pStyle w:val="TAC"/>
            </w:pPr>
            <w:r>
              <w:rPr>
                <w:rStyle w:val="aff1"/>
                <w:rFonts w:cs="Arial"/>
                <w:szCs w:val="18"/>
              </w:rPr>
              <w:t>2</w:t>
            </w:r>
          </w:p>
        </w:tc>
        <w:tc>
          <w:tcPr>
            <w:tcW w:w="3426" w:type="dxa"/>
            <w:vAlign w:val="center"/>
          </w:tcPr>
          <w:p w14:paraId="6910C339" w14:textId="77777777" w:rsidR="00B823E3" w:rsidRDefault="007D2F0F">
            <w:pPr>
              <w:pStyle w:val="TAC"/>
            </w:pPr>
            <w:r>
              <w:rPr>
                <w:rStyle w:val="aff1"/>
                <w:rFonts w:cs="Arial"/>
                <w:szCs w:val="18"/>
              </w:rPr>
              <w:t>0</w:t>
            </w:r>
          </w:p>
        </w:tc>
      </w:tr>
    </w:tbl>
    <w:p w14:paraId="6910C33B" w14:textId="77777777" w:rsidR="00B823E3" w:rsidRDefault="007D2F0F">
      <w:pPr>
        <w:pStyle w:val="aff3"/>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aff3"/>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ac"/>
        <w:spacing w:after="0"/>
        <w:rPr>
          <w:rFonts w:ascii="Times New Roman" w:hAnsi="Times New Roman"/>
          <w:sz w:val="22"/>
          <w:szCs w:val="22"/>
          <w:lang w:eastAsia="zh-CN"/>
        </w:rPr>
      </w:pPr>
    </w:p>
    <w:p w14:paraId="6910C340" w14:textId="77777777" w:rsidR="00B823E3" w:rsidRDefault="007D2F0F">
      <w:pPr>
        <w:pStyle w:val="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aff3"/>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ac"/>
        <w:spacing w:after="0"/>
        <w:rPr>
          <w:rFonts w:ascii="Times New Roman" w:hAnsi="Times New Roman"/>
          <w:sz w:val="22"/>
          <w:szCs w:val="22"/>
          <w:lang w:eastAsia="zh-CN"/>
        </w:rPr>
      </w:pPr>
    </w:p>
    <w:p w14:paraId="6910C343"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ac"/>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ac"/>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ac"/>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bl>
    <w:p w14:paraId="6910C365" w14:textId="77777777" w:rsidR="00B823E3" w:rsidRDefault="00B823E3">
      <w:pPr>
        <w:pStyle w:val="ac"/>
        <w:spacing w:after="0"/>
        <w:rPr>
          <w:rFonts w:ascii="Times New Roman" w:hAnsi="Times New Roman"/>
          <w:sz w:val="22"/>
          <w:szCs w:val="22"/>
          <w:lang w:eastAsia="zh-CN"/>
        </w:rPr>
      </w:pPr>
    </w:p>
    <w:p w14:paraId="6910C366" w14:textId="77777777" w:rsidR="00B823E3" w:rsidRDefault="00B823E3">
      <w:pPr>
        <w:pStyle w:val="ac"/>
        <w:spacing w:after="0"/>
        <w:rPr>
          <w:rFonts w:ascii="Times New Roman" w:hAnsi="Times New Roman"/>
          <w:sz w:val="22"/>
          <w:szCs w:val="22"/>
          <w:lang w:eastAsia="zh-CN"/>
        </w:rPr>
      </w:pPr>
    </w:p>
    <w:p w14:paraId="6910C36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ac"/>
        <w:spacing w:after="0"/>
        <w:rPr>
          <w:rFonts w:ascii="Times New Roman" w:hAnsi="Times New Roman"/>
          <w:sz w:val="22"/>
          <w:szCs w:val="22"/>
          <w:lang w:eastAsia="zh-CN"/>
        </w:rPr>
      </w:pPr>
    </w:p>
    <w:p w14:paraId="6910C36A" w14:textId="77777777" w:rsidR="00B823E3" w:rsidRDefault="00B823E3">
      <w:pPr>
        <w:pStyle w:val="ac"/>
        <w:spacing w:after="0"/>
        <w:rPr>
          <w:rFonts w:ascii="Times New Roman" w:hAnsi="Times New Roman"/>
          <w:sz w:val="22"/>
          <w:szCs w:val="22"/>
          <w:lang w:eastAsia="zh-CN"/>
        </w:rPr>
      </w:pPr>
    </w:p>
    <w:p w14:paraId="6910C36B" w14:textId="77777777" w:rsidR="00B823E3" w:rsidRDefault="00B823E3">
      <w:pPr>
        <w:pStyle w:val="ac"/>
        <w:spacing w:after="0"/>
        <w:rPr>
          <w:rFonts w:ascii="Times New Roman" w:hAnsi="Times New Roman"/>
          <w:sz w:val="22"/>
          <w:szCs w:val="22"/>
          <w:lang w:eastAsia="zh-CN"/>
        </w:rPr>
      </w:pPr>
    </w:p>
    <w:p w14:paraId="6910C36C" w14:textId="77777777" w:rsidR="00B823E3" w:rsidRDefault="00B823E3">
      <w:pPr>
        <w:pStyle w:val="ac"/>
        <w:spacing w:after="0"/>
        <w:rPr>
          <w:rFonts w:ascii="Times New Roman" w:hAnsi="Times New Roman"/>
          <w:sz w:val="22"/>
          <w:szCs w:val="22"/>
          <w:lang w:eastAsia="zh-CN"/>
        </w:rPr>
      </w:pPr>
    </w:p>
    <w:p w14:paraId="6910C36D" w14:textId="77777777" w:rsidR="00B823E3" w:rsidRDefault="007D2F0F">
      <w:pPr>
        <w:pStyle w:val="3"/>
        <w:rPr>
          <w:lang w:eastAsia="zh-CN"/>
        </w:rPr>
      </w:pPr>
      <w:r>
        <w:rPr>
          <w:lang w:eastAsia="zh-CN"/>
        </w:rPr>
        <w:t>2.14 ANR/CGI Reporting Aspects</w:t>
      </w:r>
    </w:p>
    <w:p w14:paraId="6910C36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ac"/>
        <w:spacing w:after="0"/>
        <w:rPr>
          <w:rFonts w:ascii="Times New Roman" w:hAnsi="Times New Roman"/>
          <w:sz w:val="22"/>
          <w:szCs w:val="22"/>
          <w:lang w:eastAsia="zh-CN"/>
        </w:rPr>
      </w:pPr>
    </w:p>
    <w:p w14:paraId="6910C37B" w14:textId="77777777" w:rsidR="00B823E3" w:rsidRDefault="007D2F0F">
      <w:pPr>
        <w:pStyle w:val="4"/>
        <w:rPr>
          <w:lang w:eastAsia="zh-CN"/>
        </w:rPr>
      </w:pPr>
      <w:r>
        <w:rPr>
          <w:lang w:eastAsia="zh-CN"/>
        </w:rPr>
        <w:t>Summary of Discussions</w:t>
      </w:r>
    </w:p>
    <w:p w14:paraId="6910C3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ac"/>
        <w:spacing w:after="0"/>
        <w:rPr>
          <w:rFonts w:ascii="Times New Roman" w:hAnsi="Times New Roman"/>
          <w:sz w:val="22"/>
          <w:szCs w:val="22"/>
          <w:lang w:eastAsia="zh-CN"/>
        </w:rPr>
      </w:pPr>
    </w:p>
    <w:p w14:paraId="6910C37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6910C38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ac"/>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437" w:type="dxa"/>
          </w:tcPr>
          <w:p w14:paraId="6910C3BC"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ac"/>
        <w:spacing w:after="0"/>
        <w:rPr>
          <w:rFonts w:ascii="Times New Roman" w:hAnsi="Times New Roman"/>
          <w:sz w:val="22"/>
          <w:szCs w:val="22"/>
          <w:lang w:eastAsia="zh-CN"/>
        </w:rPr>
      </w:pPr>
    </w:p>
    <w:p w14:paraId="6910C3C2" w14:textId="77777777" w:rsidR="00B823E3" w:rsidRDefault="00B823E3">
      <w:pPr>
        <w:pStyle w:val="ac"/>
        <w:spacing w:after="0"/>
        <w:rPr>
          <w:rFonts w:ascii="Times New Roman" w:hAnsi="Times New Roman"/>
          <w:sz w:val="22"/>
          <w:szCs w:val="22"/>
          <w:lang w:eastAsia="zh-CN"/>
        </w:rPr>
      </w:pPr>
    </w:p>
    <w:p w14:paraId="6910C3C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ac"/>
        <w:spacing w:after="0"/>
        <w:rPr>
          <w:rFonts w:ascii="Times New Roman" w:hAnsi="Times New Roman"/>
          <w:sz w:val="22"/>
          <w:szCs w:val="22"/>
          <w:lang w:eastAsia="zh-CN"/>
        </w:rPr>
      </w:pPr>
    </w:p>
    <w:p w14:paraId="6910C3C6"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8F405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8F405A">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bl>
    <w:p w14:paraId="6910C3DF" w14:textId="77777777" w:rsidR="00B823E3" w:rsidRDefault="00B823E3">
      <w:pPr>
        <w:pStyle w:val="ac"/>
        <w:spacing w:after="0"/>
        <w:rPr>
          <w:rFonts w:ascii="Times New Roman" w:hAnsi="Times New Roman"/>
          <w:sz w:val="22"/>
          <w:szCs w:val="22"/>
          <w:lang w:eastAsia="zh-CN"/>
        </w:rPr>
      </w:pPr>
      <w:bookmarkStart w:id="22" w:name="_GoBack"/>
      <w:bookmarkEnd w:id="22"/>
    </w:p>
    <w:p w14:paraId="6910C3E0"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ac"/>
        <w:spacing w:after="0"/>
        <w:rPr>
          <w:rFonts w:ascii="Times New Roman" w:hAnsi="Times New Roman"/>
          <w:sz w:val="22"/>
          <w:szCs w:val="22"/>
          <w:lang w:eastAsia="zh-CN"/>
        </w:rPr>
      </w:pPr>
    </w:p>
    <w:p w14:paraId="6910C3E3" w14:textId="77777777" w:rsidR="00B823E3" w:rsidRDefault="00B823E3">
      <w:pPr>
        <w:pStyle w:val="ac"/>
        <w:spacing w:after="0"/>
        <w:rPr>
          <w:rFonts w:ascii="Times New Roman" w:hAnsi="Times New Roman"/>
          <w:sz w:val="22"/>
          <w:szCs w:val="22"/>
          <w:lang w:eastAsia="zh-CN"/>
        </w:rPr>
      </w:pPr>
    </w:p>
    <w:p w14:paraId="6910C3E4" w14:textId="77777777" w:rsidR="00B823E3" w:rsidRDefault="00B823E3">
      <w:pPr>
        <w:pStyle w:val="ac"/>
        <w:spacing w:after="0"/>
        <w:rPr>
          <w:rFonts w:ascii="Times New Roman" w:hAnsi="Times New Roman"/>
          <w:sz w:val="22"/>
          <w:szCs w:val="22"/>
          <w:lang w:eastAsia="zh-CN"/>
        </w:rPr>
      </w:pPr>
    </w:p>
    <w:p w14:paraId="6910C3E5" w14:textId="77777777" w:rsidR="00B823E3" w:rsidRDefault="00B823E3">
      <w:pPr>
        <w:pStyle w:val="ac"/>
        <w:spacing w:after="0"/>
        <w:rPr>
          <w:rFonts w:ascii="Times New Roman" w:hAnsi="Times New Roman"/>
          <w:sz w:val="22"/>
          <w:szCs w:val="22"/>
          <w:lang w:eastAsia="zh-CN"/>
        </w:rPr>
      </w:pPr>
    </w:p>
    <w:p w14:paraId="6910C3E6" w14:textId="77777777" w:rsidR="00B823E3" w:rsidRDefault="007D2F0F">
      <w:pPr>
        <w:pStyle w:val="3"/>
        <w:rPr>
          <w:lang w:eastAsia="zh-CN"/>
        </w:rPr>
      </w:pPr>
      <w:r>
        <w:rPr>
          <w:lang w:eastAsia="zh-CN"/>
        </w:rPr>
        <w:t>2.1.5 Various other aspects on SSB Design</w:t>
      </w:r>
    </w:p>
    <w:p w14:paraId="6910C3E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ac"/>
        <w:spacing w:after="0"/>
        <w:rPr>
          <w:rFonts w:ascii="Times New Roman" w:hAnsi="Times New Roman"/>
          <w:sz w:val="22"/>
          <w:szCs w:val="22"/>
          <w:lang w:eastAsia="zh-CN"/>
        </w:rPr>
      </w:pPr>
    </w:p>
    <w:p w14:paraId="6910C3F3" w14:textId="77777777" w:rsidR="00B823E3" w:rsidRDefault="00B823E3">
      <w:pPr>
        <w:pStyle w:val="ac"/>
        <w:spacing w:after="0"/>
        <w:rPr>
          <w:rFonts w:ascii="Times New Roman" w:hAnsi="Times New Roman"/>
          <w:sz w:val="22"/>
          <w:szCs w:val="22"/>
          <w:lang w:eastAsia="zh-CN"/>
        </w:rPr>
      </w:pPr>
    </w:p>
    <w:p w14:paraId="6910C3F4" w14:textId="77777777" w:rsidR="00B823E3" w:rsidRDefault="007D2F0F">
      <w:pPr>
        <w:pStyle w:val="4"/>
        <w:rPr>
          <w:lang w:eastAsia="zh-CN"/>
        </w:rPr>
      </w:pPr>
      <w:r>
        <w:rPr>
          <w:lang w:eastAsia="zh-CN"/>
        </w:rPr>
        <w:t>Summary of Discussions</w:t>
      </w:r>
    </w:p>
    <w:p w14:paraId="6910C3F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6910C3F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ac"/>
        <w:spacing w:after="0"/>
        <w:rPr>
          <w:rFonts w:ascii="Times New Roman" w:hAnsi="Times New Roman"/>
          <w:sz w:val="22"/>
          <w:szCs w:val="22"/>
          <w:lang w:eastAsia="zh-CN"/>
        </w:rPr>
      </w:pPr>
    </w:p>
    <w:p w14:paraId="6910C40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ac"/>
        <w:spacing w:after="0"/>
        <w:rPr>
          <w:rFonts w:ascii="Times New Roman" w:hAnsi="Times New Roman"/>
          <w:sz w:val="22"/>
          <w:szCs w:val="22"/>
          <w:lang w:eastAsia="zh-CN"/>
        </w:rPr>
      </w:pPr>
    </w:p>
    <w:p w14:paraId="6910C404"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ac"/>
        <w:spacing w:after="0"/>
        <w:rPr>
          <w:rFonts w:ascii="Times New Roman" w:hAnsi="Times New Roman"/>
          <w:sz w:val="22"/>
          <w:szCs w:val="22"/>
          <w:lang w:eastAsia="zh-CN"/>
        </w:rPr>
      </w:pPr>
    </w:p>
    <w:p w14:paraId="6910C4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ac"/>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bl>
    <w:p w14:paraId="6910C433" w14:textId="77777777" w:rsidR="00B823E3" w:rsidRDefault="00B823E3">
      <w:pPr>
        <w:pStyle w:val="ac"/>
        <w:spacing w:after="0"/>
        <w:rPr>
          <w:rFonts w:ascii="Times New Roman" w:hAnsi="Times New Roman"/>
          <w:sz w:val="22"/>
          <w:szCs w:val="22"/>
          <w:lang w:eastAsia="zh-CN"/>
        </w:rPr>
      </w:pPr>
    </w:p>
    <w:p w14:paraId="6910C434" w14:textId="77777777" w:rsidR="00B823E3" w:rsidRDefault="00B823E3">
      <w:pPr>
        <w:pStyle w:val="ac"/>
        <w:spacing w:after="0"/>
        <w:rPr>
          <w:rFonts w:ascii="Times New Roman" w:hAnsi="Times New Roman"/>
          <w:sz w:val="22"/>
          <w:szCs w:val="22"/>
          <w:lang w:eastAsia="zh-CN"/>
        </w:rPr>
      </w:pPr>
    </w:p>
    <w:p w14:paraId="6910C43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ac"/>
        <w:spacing w:after="0"/>
        <w:rPr>
          <w:rFonts w:ascii="Times New Roman" w:hAnsi="Times New Roman"/>
          <w:sz w:val="22"/>
          <w:szCs w:val="22"/>
          <w:lang w:eastAsia="zh-CN"/>
        </w:rPr>
      </w:pPr>
    </w:p>
    <w:p w14:paraId="6910C4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bl>
    <w:p w14:paraId="6910C441" w14:textId="77777777" w:rsidR="00B823E3" w:rsidRDefault="00B823E3">
      <w:pPr>
        <w:pStyle w:val="ac"/>
        <w:spacing w:after="0"/>
        <w:rPr>
          <w:rFonts w:ascii="Times New Roman" w:hAnsi="Times New Roman"/>
          <w:sz w:val="22"/>
          <w:szCs w:val="22"/>
          <w:lang w:eastAsia="zh-CN"/>
        </w:rPr>
      </w:pPr>
    </w:p>
    <w:p w14:paraId="6910C442" w14:textId="77777777" w:rsidR="00B823E3" w:rsidRDefault="00B823E3">
      <w:pPr>
        <w:pStyle w:val="ac"/>
        <w:spacing w:after="0"/>
        <w:rPr>
          <w:rFonts w:ascii="Times New Roman" w:hAnsi="Times New Roman"/>
          <w:sz w:val="22"/>
          <w:szCs w:val="22"/>
          <w:lang w:eastAsia="zh-CN"/>
        </w:rPr>
      </w:pPr>
    </w:p>
    <w:p w14:paraId="6910C44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ac"/>
        <w:spacing w:after="0"/>
        <w:rPr>
          <w:rFonts w:ascii="Times New Roman" w:hAnsi="Times New Roman"/>
          <w:sz w:val="22"/>
          <w:szCs w:val="22"/>
          <w:lang w:eastAsia="zh-CN"/>
        </w:rPr>
      </w:pPr>
    </w:p>
    <w:p w14:paraId="6910C446" w14:textId="77777777" w:rsidR="00B823E3" w:rsidRDefault="00B823E3">
      <w:pPr>
        <w:pStyle w:val="ac"/>
        <w:spacing w:after="0"/>
        <w:rPr>
          <w:rFonts w:ascii="Times New Roman" w:hAnsi="Times New Roman"/>
          <w:sz w:val="22"/>
          <w:szCs w:val="22"/>
          <w:lang w:eastAsia="zh-CN"/>
        </w:rPr>
      </w:pPr>
    </w:p>
    <w:p w14:paraId="6910C447" w14:textId="77777777" w:rsidR="00B823E3" w:rsidRDefault="00B823E3">
      <w:pPr>
        <w:pStyle w:val="ac"/>
        <w:spacing w:after="0"/>
        <w:rPr>
          <w:rFonts w:ascii="Times New Roman" w:hAnsi="Times New Roman"/>
          <w:sz w:val="22"/>
          <w:szCs w:val="22"/>
          <w:lang w:eastAsia="zh-CN"/>
        </w:rPr>
      </w:pPr>
    </w:p>
    <w:p w14:paraId="6910C448" w14:textId="77777777" w:rsidR="00B823E3" w:rsidRDefault="007D2F0F">
      <w:pPr>
        <w:pStyle w:val="2"/>
        <w:rPr>
          <w:lang w:eastAsia="zh-CN"/>
        </w:rPr>
      </w:pPr>
      <w:r>
        <w:rPr>
          <w:lang w:eastAsia="zh-CN"/>
        </w:rPr>
        <w:t xml:space="preserve">2.2 PRACH Aspects </w:t>
      </w:r>
    </w:p>
    <w:p w14:paraId="6910C449" w14:textId="77777777" w:rsidR="00B823E3" w:rsidRDefault="00B823E3">
      <w:pPr>
        <w:pStyle w:val="ac"/>
        <w:spacing w:after="0"/>
        <w:rPr>
          <w:rFonts w:ascii="Times New Roman" w:hAnsi="Times New Roman"/>
          <w:sz w:val="22"/>
          <w:szCs w:val="22"/>
          <w:lang w:eastAsia="zh-CN"/>
        </w:rPr>
      </w:pPr>
    </w:p>
    <w:p w14:paraId="6910C44A" w14:textId="77777777" w:rsidR="00B823E3" w:rsidRDefault="007D2F0F">
      <w:pPr>
        <w:pStyle w:val="3"/>
        <w:rPr>
          <w:lang w:eastAsia="zh-CN"/>
        </w:rPr>
      </w:pPr>
      <w:r>
        <w:rPr>
          <w:lang w:eastAsia="zh-CN"/>
        </w:rPr>
        <w:t>2.2.1 PRACH Sequence and Format</w:t>
      </w:r>
    </w:p>
    <w:p w14:paraId="6910C44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ac"/>
        <w:numPr>
          <w:ilvl w:val="1"/>
          <w:numId w:val="7"/>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6910C458" w14:textId="77777777" w:rsidR="00B823E3" w:rsidRDefault="007D2F0F">
      <w:pPr>
        <w:pStyle w:val="ac"/>
        <w:numPr>
          <w:ilvl w:val="1"/>
          <w:numId w:val="7"/>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6910C45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6910C4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ac"/>
        <w:spacing w:after="0"/>
        <w:rPr>
          <w:rFonts w:ascii="Times New Roman" w:hAnsi="Times New Roman"/>
          <w:sz w:val="22"/>
          <w:szCs w:val="22"/>
          <w:lang w:eastAsia="zh-CN"/>
        </w:rPr>
      </w:pPr>
    </w:p>
    <w:p w14:paraId="6910C46C" w14:textId="77777777" w:rsidR="00B823E3" w:rsidRDefault="00B823E3">
      <w:pPr>
        <w:pStyle w:val="ac"/>
        <w:spacing w:after="0"/>
        <w:rPr>
          <w:rFonts w:ascii="Times New Roman" w:hAnsi="Times New Roman"/>
          <w:sz w:val="22"/>
          <w:szCs w:val="22"/>
          <w:lang w:eastAsia="zh-CN"/>
        </w:rPr>
      </w:pPr>
    </w:p>
    <w:p w14:paraId="6910C46D" w14:textId="77777777" w:rsidR="00B823E3" w:rsidRDefault="007D2F0F">
      <w:pPr>
        <w:pStyle w:val="4"/>
        <w:rPr>
          <w:lang w:eastAsia="zh-CN"/>
        </w:rPr>
      </w:pPr>
      <w:r>
        <w:rPr>
          <w:lang w:eastAsia="zh-CN"/>
        </w:rPr>
        <w:t>Summary of Discussions</w:t>
      </w:r>
    </w:p>
    <w:p w14:paraId="6910C46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ac"/>
        <w:spacing w:after="0"/>
        <w:rPr>
          <w:rFonts w:ascii="Times New Roman" w:hAnsi="Times New Roman"/>
          <w:sz w:val="22"/>
          <w:szCs w:val="22"/>
          <w:lang w:eastAsia="zh-CN"/>
        </w:rPr>
      </w:pPr>
    </w:p>
    <w:p w14:paraId="6910C47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ac"/>
        <w:spacing w:after="0"/>
        <w:rPr>
          <w:rFonts w:ascii="Times New Roman" w:hAnsi="Times New Roman"/>
          <w:sz w:val="22"/>
          <w:szCs w:val="22"/>
          <w:lang w:eastAsia="zh-CN"/>
        </w:rPr>
      </w:pPr>
    </w:p>
    <w:p w14:paraId="6910C485" w14:textId="77777777" w:rsidR="00B823E3" w:rsidRDefault="00B823E3">
      <w:pPr>
        <w:pStyle w:val="ac"/>
        <w:spacing w:after="0"/>
        <w:rPr>
          <w:rFonts w:ascii="Times New Roman" w:hAnsi="Times New Roman"/>
          <w:sz w:val="22"/>
          <w:szCs w:val="22"/>
          <w:lang w:eastAsia="zh-CN"/>
        </w:rPr>
      </w:pPr>
    </w:p>
    <w:p w14:paraId="6910C486" w14:textId="77777777" w:rsidR="00B823E3" w:rsidRDefault="00B823E3">
      <w:pPr>
        <w:pStyle w:val="ac"/>
        <w:spacing w:after="0"/>
        <w:rPr>
          <w:rFonts w:ascii="Times New Roman" w:hAnsi="Times New Roman"/>
          <w:sz w:val="22"/>
          <w:szCs w:val="22"/>
          <w:lang w:eastAsia="zh-CN"/>
        </w:rPr>
      </w:pPr>
    </w:p>
    <w:p w14:paraId="6910C48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8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ac"/>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ac"/>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ac"/>
        <w:spacing w:after="0"/>
        <w:rPr>
          <w:rFonts w:ascii="Times New Roman" w:hAnsi="Times New Roman"/>
          <w:sz w:val="22"/>
          <w:szCs w:val="22"/>
          <w:lang w:eastAsia="zh-CN"/>
        </w:rPr>
      </w:pPr>
    </w:p>
    <w:p w14:paraId="6910C48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ac"/>
        <w:spacing w:after="0"/>
        <w:rPr>
          <w:rFonts w:ascii="Times New Roman" w:hAnsi="Times New Roman"/>
          <w:sz w:val="22"/>
          <w:szCs w:val="22"/>
          <w:lang w:eastAsia="zh-CN"/>
        </w:rPr>
      </w:pPr>
    </w:p>
    <w:p w14:paraId="6910C48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ac"/>
        <w:spacing w:after="0"/>
        <w:rPr>
          <w:rFonts w:ascii="Times New Roman" w:hAnsi="Times New Roman"/>
          <w:sz w:val="22"/>
          <w:szCs w:val="22"/>
          <w:lang w:eastAsia="zh-CN"/>
        </w:rPr>
      </w:pPr>
    </w:p>
    <w:p w14:paraId="6910C49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B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Given above, we cannot “confirm agreement” proposed by FL. Instead, we suggest the following course of action:</w:t>
            </w:r>
          </w:p>
          <w:p w14:paraId="6910C4DA"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ac"/>
        <w:spacing w:after="0"/>
        <w:rPr>
          <w:rFonts w:ascii="Times New Roman" w:hAnsi="Times New Roman"/>
          <w:sz w:val="22"/>
          <w:szCs w:val="22"/>
          <w:lang w:eastAsia="zh-CN"/>
        </w:rPr>
      </w:pPr>
    </w:p>
    <w:p w14:paraId="6910C4E0" w14:textId="77777777" w:rsidR="00B823E3" w:rsidRDefault="00B823E3">
      <w:pPr>
        <w:pStyle w:val="ac"/>
        <w:spacing w:after="0"/>
        <w:rPr>
          <w:rFonts w:ascii="Times New Roman" w:hAnsi="Times New Roman"/>
          <w:sz w:val="22"/>
          <w:szCs w:val="22"/>
          <w:lang w:eastAsia="zh-CN"/>
        </w:rPr>
      </w:pPr>
    </w:p>
    <w:p w14:paraId="6910C4E1" w14:textId="77777777" w:rsidR="00B823E3" w:rsidRDefault="00B823E3">
      <w:pPr>
        <w:pStyle w:val="ac"/>
        <w:spacing w:after="0"/>
        <w:rPr>
          <w:rFonts w:ascii="Times New Roman" w:hAnsi="Times New Roman"/>
          <w:sz w:val="22"/>
          <w:szCs w:val="22"/>
          <w:lang w:eastAsia="zh-CN"/>
        </w:rPr>
      </w:pPr>
    </w:p>
    <w:p w14:paraId="6910C4E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ac"/>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ac"/>
        <w:spacing w:after="0"/>
        <w:rPr>
          <w:rFonts w:ascii="Times New Roman" w:hAnsi="Times New Roman"/>
          <w:sz w:val="22"/>
          <w:szCs w:val="22"/>
          <w:lang w:eastAsia="zh-CN"/>
        </w:rPr>
      </w:pPr>
    </w:p>
    <w:p w14:paraId="6910C4E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ac"/>
        <w:spacing w:after="0"/>
        <w:rPr>
          <w:rFonts w:ascii="Times New Roman" w:hAnsi="Times New Roman"/>
          <w:sz w:val="22"/>
          <w:szCs w:val="22"/>
          <w:lang w:eastAsia="zh-CN"/>
        </w:rPr>
      </w:pPr>
    </w:p>
    <w:p w14:paraId="6910C4E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ac"/>
        <w:spacing w:after="0"/>
        <w:rPr>
          <w:rFonts w:ascii="Times New Roman" w:hAnsi="Times New Roman"/>
          <w:sz w:val="22"/>
          <w:szCs w:val="22"/>
          <w:lang w:eastAsia="zh-CN"/>
        </w:rPr>
      </w:pPr>
    </w:p>
    <w:p w14:paraId="6910C4E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ac"/>
        <w:spacing w:after="0"/>
        <w:rPr>
          <w:rFonts w:ascii="Times New Roman" w:hAnsi="Times New Roman"/>
          <w:sz w:val="22"/>
          <w:szCs w:val="22"/>
          <w:lang w:eastAsia="zh-CN"/>
        </w:rPr>
      </w:pPr>
    </w:p>
    <w:p w14:paraId="6910C4F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ac"/>
        <w:spacing w:after="0"/>
        <w:rPr>
          <w:rFonts w:ascii="Times New Roman" w:hAnsi="Times New Roman"/>
          <w:sz w:val="22"/>
          <w:szCs w:val="22"/>
          <w:lang w:eastAsia="zh-CN"/>
        </w:rPr>
      </w:pPr>
    </w:p>
    <w:p w14:paraId="6910C4F3"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ac"/>
        <w:spacing w:after="0"/>
        <w:rPr>
          <w:rFonts w:ascii="Times New Roman" w:hAnsi="Times New Roman"/>
          <w:sz w:val="22"/>
          <w:szCs w:val="22"/>
          <w:lang w:eastAsia="zh-CN"/>
        </w:rPr>
      </w:pPr>
    </w:p>
    <w:p w14:paraId="6910C4F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4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ac"/>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bl>
    <w:p w14:paraId="6910C512" w14:textId="77777777" w:rsidR="00B823E3" w:rsidRDefault="00B823E3">
      <w:pPr>
        <w:pStyle w:val="ac"/>
        <w:spacing w:after="0"/>
        <w:rPr>
          <w:rFonts w:ascii="Times New Roman" w:hAnsi="Times New Roman"/>
          <w:sz w:val="22"/>
          <w:szCs w:val="22"/>
          <w:lang w:eastAsia="zh-CN"/>
        </w:rPr>
      </w:pPr>
    </w:p>
    <w:p w14:paraId="6910C513" w14:textId="77777777" w:rsidR="00B823E3" w:rsidRDefault="00B823E3">
      <w:pPr>
        <w:pStyle w:val="ac"/>
        <w:spacing w:after="0"/>
        <w:rPr>
          <w:rFonts w:ascii="Times New Roman" w:hAnsi="Times New Roman"/>
          <w:sz w:val="22"/>
          <w:szCs w:val="22"/>
          <w:lang w:eastAsia="zh-CN"/>
        </w:rPr>
      </w:pPr>
    </w:p>
    <w:p w14:paraId="6910C514"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ac"/>
        <w:spacing w:after="0"/>
        <w:rPr>
          <w:rFonts w:ascii="Times New Roman" w:hAnsi="Times New Roman"/>
          <w:sz w:val="22"/>
          <w:szCs w:val="22"/>
          <w:lang w:eastAsia="zh-CN"/>
        </w:rPr>
      </w:pPr>
    </w:p>
    <w:p w14:paraId="6910C517" w14:textId="77777777" w:rsidR="00B823E3" w:rsidRDefault="00B823E3">
      <w:pPr>
        <w:pStyle w:val="ac"/>
        <w:spacing w:after="0"/>
        <w:rPr>
          <w:rFonts w:ascii="Times New Roman" w:hAnsi="Times New Roman"/>
          <w:sz w:val="22"/>
          <w:szCs w:val="22"/>
          <w:lang w:eastAsia="zh-CN"/>
        </w:rPr>
      </w:pPr>
    </w:p>
    <w:p w14:paraId="6910C518" w14:textId="77777777" w:rsidR="00B823E3" w:rsidRDefault="00B823E3">
      <w:pPr>
        <w:pStyle w:val="ac"/>
        <w:spacing w:after="0"/>
        <w:rPr>
          <w:rFonts w:ascii="Times New Roman" w:hAnsi="Times New Roman"/>
          <w:sz w:val="22"/>
          <w:szCs w:val="22"/>
          <w:lang w:eastAsia="zh-CN"/>
        </w:rPr>
      </w:pPr>
    </w:p>
    <w:p w14:paraId="6910C519" w14:textId="77777777" w:rsidR="00B823E3" w:rsidRDefault="00B823E3">
      <w:pPr>
        <w:pStyle w:val="ac"/>
        <w:spacing w:after="0"/>
        <w:rPr>
          <w:rFonts w:ascii="Times New Roman" w:hAnsi="Times New Roman"/>
          <w:sz w:val="22"/>
          <w:szCs w:val="22"/>
          <w:lang w:eastAsia="zh-CN"/>
        </w:rPr>
      </w:pPr>
    </w:p>
    <w:p w14:paraId="6910C51A" w14:textId="77777777" w:rsidR="00B823E3" w:rsidRDefault="007D2F0F">
      <w:pPr>
        <w:pStyle w:val="3"/>
        <w:rPr>
          <w:lang w:eastAsia="zh-CN"/>
        </w:rPr>
      </w:pPr>
      <w:r>
        <w:rPr>
          <w:lang w:eastAsia="zh-CN"/>
        </w:rPr>
        <w:lastRenderedPageBreak/>
        <w:t>2.2.2 RACH Occasion Resources</w:t>
      </w:r>
    </w:p>
    <w:p w14:paraId="6910C51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6910C52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6910C52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Each 120kHz RO corresponds to 4 and 8 candidate RO positions for 480kHz and 960kHz PRACH, respectively. Information about the number and locations of 480/960kHz candidate RO(s) are configured or pre-selected within each 120kHz RO. The </w:t>
      </w:r>
      <w:r>
        <w:rPr>
          <w:rFonts w:ascii="Times New Roman" w:hAnsi="Times New Roman"/>
          <w:sz w:val="22"/>
          <w:szCs w:val="22"/>
          <w:lang w:eastAsia="zh-CN"/>
        </w:rPr>
        <w:lastRenderedPageBreak/>
        <w:t>reference 120kHz RO is determined by the current PRACH configuration method in Rel-15/16 specification.</w:t>
      </w:r>
    </w:p>
    <w:p w14:paraId="6910C53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ac"/>
        <w:numPr>
          <w:ilvl w:val="1"/>
          <w:numId w:val="7"/>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10C543" w14:textId="77777777" w:rsidR="00B823E3" w:rsidRDefault="007D2F0F">
      <w:pPr>
        <w:pStyle w:val="ac"/>
        <w:numPr>
          <w:ilvl w:val="1"/>
          <w:numId w:val="7"/>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6910C544" w14:textId="77777777" w:rsidR="00B823E3" w:rsidRDefault="007D2F0F">
      <w:pPr>
        <w:pStyle w:val="ac"/>
        <w:numPr>
          <w:ilvl w:val="1"/>
          <w:numId w:val="7"/>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910C545" w14:textId="77777777" w:rsidR="00B823E3" w:rsidRDefault="007D2F0F">
      <w:pPr>
        <w:pStyle w:val="ac"/>
        <w:numPr>
          <w:ilvl w:val="1"/>
          <w:numId w:val="7"/>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6910C54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6910C5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910C54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6910C56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ac"/>
        <w:spacing w:after="0"/>
        <w:rPr>
          <w:rFonts w:ascii="Times New Roman" w:hAnsi="Times New Roman"/>
          <w:sz w:val="22"/>
          <w:szCs w:val="22"/>
          <w:lang w:eastAsia="zh-CN"/>
        </w:rPr>
      </w:pPr>
    </w:p>
    <w:p w14:paraId="6910C579" w14:textId="77777777" w:rsidR="00B823E3" w:rsidRDefault="00B823E3">
      <w:pPr>
        <w:pStyle w:val="ac"/>
        <w:spacing w:after="0"/>
        <w:rPr>
          <w:rFonts w:ascii="Times New Roman" w:hAnsi="Times New Roman"/>
          <w:sz w:val="22"/>
          <w:szCs w:val="22"/>
          <w:lang w:eastAsia="zh-CN"/>
        </w:rPr>
      </w:pPr>
    </w:p>
    <w:p w14:paraId="6910C57A" w14:textId="77777777" w:rsidR="00B823E3" w:rsidRDefault="00B823E3">
      <w:pPr>
        <w:pStyle w:val="ac"/>
        <w:spacing w:after="0"/>
        <w:rPr>
          <w:rFonts w:ascii="Times New Roman" w:hAnsi="Times New Roman"/>
          <w:sz w:val="22"/>
          <w:szCs w:val="22"/>
          <w:lang w:eastAsia="zh-CN"/>
        </w:rPr>
      </w:pPr>
    </w:p>
    <w:p w14:paraId="6910C57B" w14:textId="77777777" w:rsidR="00B823E3" w:rsidRDefault="007D2F0F">
      <w:pPr>
        <w:pStyle w:val="4"/>
        <w:rPr>
          <w:lang w:eastAsia="zh-CN"/>
        </w:rPr>
      </w:pPr>
      <w:r>
        <w:rPr>
          <w:lang w:eastAsia="zh-CN"/>
        </w:rPr>
        <w:t>Summary of Discussions</w:t>
      </w:r>
    </w:p>
    <w:p w14:paraId="6910C57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ac"/>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lastRenderedPageBreak/>
              <w:t>Down-select among option 1 and 2</w:t>
            </w:r>
          </w:p>
          <w:p w14:paraId="6910C588"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601045">
              <w:rPr>
                <w:rFonts w:cs="Times"/>
                <w:position w:val="-5"/>
                <w:szCs w:val="20"/>
              </w:rPr>
              <w:pict w14:anchorId="6910C84C">
                <v:shape id="_x0000_i1043" type="#_x0000_t75" style="width:15.5pt;height:15.5pt" equationxml="&lt;">
                  <v:imagedata r:id="rId34" o:title="" chromakey="white"/>
                </v:shape>
              </w:pict>
            </w:r>
            <w:r>
              <w:rPr>
                <w:rFonts w:cs="Times"/>
                <w:szCs w:val="20"/>
              </w:rPr>
              <w:instrText xml:space="preserve"> </w:instrText>
            </w:r>
            <w:r>
              <w:rPr>
                <w:rFonts w:cs="Times"/>
                <w:szCs w:val="20"/>
              </w:rPr>
              <w:fldChar w:fldCharType="separate"/>
            </w:r>
            <w:r w:rsidR="00601045">
              <w:rPr>
                <w:rFonts w:cs="Times"/>
                <w:position w:val="-5"/>
                <w:szCs w:val="20"/>
              </w:rPr>
              <w:pict w14:anchorId="6910C84D">
                <v:shape id="_x0000_i1044" type="#_x0000_t75" style="width:15.5pt;height:15.5pt"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601045">
              <w:rPr>
                <w:rFonts w:cs="Times"/>
                <w:position w:val="-5"/>
                <w:szCs w:val="20"/>
              </w:rPr>
              <w:pict w14:anchorId="6910C84E">
                <v:shape id="_x0000_i1045" type="#_x0000_t75" style="width:20.5pt;height:15.5pt"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601045">
              <w:rPr>
                <w:rFonts w:cs="Times"/>
                <w:position w:val="-5"/>
                <w:szCs w:val="20"/>
              </w:rPr>
              <w:pict w14:anchorId="6910C84F">
                <v:shape id="_x0000_i1046" type="#_x0000_t75" style="width:20.5pt;height:15.5pt" equationxml="&lt;">
                  <v:imagedata r:id="rId35"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ac"/>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ac"/>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ac"/>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ac"/>
        <w:spacing w:after="0"/>
        <w:rPr>
          <w:rFonts w:ascii="Times New Roman" w:hAnsi="Times New Roman"/>
          <w:sz w:val="22"/>
          <w:szCs w:val="22"/>
          <w:lang w:eastAsia="zh-CN"/>
        </w:rPr>
      </w:pPr>
    </w:p>
    <w:p w14:paraId="6910C5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ac"/>
        <w:spacing w:after="0"/>
        <w:rPr>
          <w:rFonts w:ascii="Times New Roman" w:hAnsi="Times New Roman"/>
          <w:sz w:val="22"/>
          <w:szCs w:val="22"/>
          <w:lang w:eastAsia="zh-CN"/>
        </w:rPr>
      </w:pPr>
    </w:p>
    <w:p w14:paraId="6910C5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01045">
        <w:rPr>
          <w:rFonts w:ascii="Times New Roman" w:hAnsi="Times New Roman"/>
          <w:position w:val="-5"/>
          <w:sz w:val="22"/>
          <w:szCs w:val="22"/>
        </w:rPr>
        <w:pict w14:anchorId="6910C852">
          <v:shape id="_x0000_i1047"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01045">
        <w:rPr>
          <w:rFonts w:ascii="Times New Roman" w:hAnsi="Times New Roman"/>
          <w:position w:val="-5"/>
          <w:sz w:val="22"/>
          <w:szCs w:val="22"/>
        </w:rPr>
        <w:pict w14:anchorId="6910C853">
          <v:shape id="_x0000_i1048" type="#_x0000_t75" style="width:15.5pt;height:15.5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ac"/>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ac"/>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Slot index for 480/960 kHz PRACH</w:t>
      </w:r>
    </w:p>
    <w:p w14:paraId="6910C5A6" w14:textId="77777777" w:rsidR="00B823E3" w:rsidRDefault="006A469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6A469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6A4694">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6A4694">
      <w:pPr>
        <w:pStyle w:val="ac"/>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6A469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ac"/>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ac"/>
        <w:spacing w:after="0"/>
        <w:rPr>
          <w:rFonts w:ascii="Times New Roman" w:hAnsi="Times New Roman"/>
          <w:sz w:val="22"/>
          <w:szCs w:val="22"/>
          <w:lang w:eastAsia="zh-CN"/>
        </w:rPr>
      </w:pPr>
    </w:p>
    <w:p w14:paraId="6910C5B8" w14:textId="77777777" w:rsidR="00B823E3" w:rsidRDefault="00B823E3">
      <w:pPr>
        <w:pStyle w:val="ac"/>
        <w:spacing w:after="0"/>
        <w:rPr>
          <w:rFonts w:ascii="Times New Roman" w:hAnsi="Times New Roman"/>
          <w:sz w:val="22"/>
          <w:szCs w:val="22"/>
          <w:lang w:eastAsia="zh-CN"/>
        </w:rPr>
      </w:pPr>
    </w:p>
    <w:p w14:paraId="6910C5B9" w14:textId="77777777" w:rsidR="00B823E3" w:rsidRDefault="00B823E3">
      <w:pPr>
        <w:pStyle w:val="ac"/>
        <w:spacing w:after="0"/>
        <w:rPr>
          <w:rFonts w:ascii="Times New Roman" w:hAnsi="Times New Roman"/>
          <w:sz w:val="22"/>
          <w:szCs w:val="22"/>
          <w:lang w:eastAsia="zh-CN"/>
        </w:rPr>
      </w:pPr>
    </w:p>
    <w:p w14:paraId="6910C5BA"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w:t>
            </w:r>
            <w:r>
              <w:rPr>
                <w:rFonts w:eastAsia="Batang"/>
                <w:sz w:val="22"/>
                <w:szCs w:val="22"/>
                <w:lang w:eastAsia="ko-KR"/>
              </w:rPr>
              <w:lastRenderedPageBreak/>
              <w:t>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ac"/>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ac"/>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ac"/>
              <w:spacing w:after="0"/>
              <w:rPr>
                <w:rFonts w:ascii="Times New Roman" w:hAnsi="Times New Roman"/>
                <w:szCs w:val="22"/>
                <w:lang w:eastAsia="zh-CN"/>
              </w:rPr>
            </w:pPr>
            <w:r>
              <w:rPr>
                <w:rFonts w:eastAsia="等线" w:cs="Times"/>
                <w:noProof/>
                <w:szCs w:val="20"/>
                <w:lang w:eastAsia="zh-CN"/>
              </w:rPr>
              <w:lastRenderedPageBreak/>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ac"/>
              <w:spacing w:after="0"/>
              <w:rPr>
                <w:rFonts w:ascii="Times New Roman" w:hAnsi="Times New Roman"/>
                <w:szCs w:val="22"/>
                <w:lang w:eastAsia="zh-CN"/>
              </w:rPr>
            </w:pPr>
          </w:p>
          <w:p w14:paraId="6910C5F6"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ac"/>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ac"/>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ac"/>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ac"/>
              <w:spacing w:after="0"/>
              <w:rPr>
                <w:rFonts w:ascii="Times New Roman" w:hAnsi="Times New Roman"/>
                <w:sz w:val="22"/>
                <w:szCs w:val="22"/>
                <w:lang w:eastAsia="zh-CN"/>
              </w:rPr>
            </w:pPr>
          </w:p>
        </w:tc>
      </w:tr>
    </w:tbl>
    <w:p w14:paraId="6910C60B" w14:textId="77777777" w:rsidR="00B823E3" w:rsidRDefault="00B823E3">
      <w:pPr>
        <w:pStyle w:val="ac"/>
        <w:spacing w:after="0"/>
        <w:rPr>
          <w:rFonts w:ascii="Times New Roman" w:hAnsi="Times New Roman"/>
          <w:sz w:val="22"/>
          <w:szCs w:val="22"/>
          <w:lang w:eastAsia="zh-CN"/>
        </w:rPr>
      </w:pPr>
    </w:p>
    <w:p w14:paraId="6910C60C"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01045">
              <w:rPr>
                <w:rFonts w:ascii="Times New Roman" w:hAnsi="Times New Roman"/>
                <w:position w:val="-5"/>
                <w:sz w:val="22"/>
                <w:szCs w:val="22"/>
              </w:rPr>
              <w:pict w14:anchorId="6910C856">
                <v:shape id="_x0000_i1049"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601045">
              <w:rPr>
                <w:rFonts w:ascii="Times New Roman" w:hAnsi="Times New Roman"/>
                <w:position w:val="-5"/>
                <w:sz w:val="22"/>
                <w:szCs w:val="22"/>
              </w:rPr>
              <w:pict w14:anchorId="6910C857">
                <v:shape id="_x0000_i1050" type="#_x0000_t75" style="width:15.5pt;height:15.5pt"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ac"/>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ac"/>
              <w:spacing w:before="0" w:after="0" w:line="240" w:lineRule="auto"/>
              <w:rPr>
                <w:rFonts w:ascii="Times New Roman" w:hAnsi="Times New Roman"/>
                <w:sz w:val="22"/>
                <w:szCs w:val="22"/>
                <w:lang w:eastAsia="zh-CN"/>
              </w:rPr>
            </w:pPr>
          </w:p>
        </w:tc>
      </w:tr>
    </w:tbl>
    <w:p w14:paraId="6910C616" w14:textId="77777777" w:rsidR="00B823E3" w:rsidRDefault="00B823E3">
      <w:pPr>
        <w:pStyle w:val="ac"/>
        <w:spacing w:after="0"/>
        <w:rPr>
          <w:rFonts w:ascii="Times New Roman" w:hAnsi="Times New Roman"/>
          <w:sz w:val="22"/>
          <w:szCs w:val="22"/>
          <w:lang w:eastAsia="zh-CN"/>
        </w:rPr>
      </w:pPr>
    </w:p>
    <w:p w14:paraId="6910C617" w14:textId="77777777" w:rsidR="00B823E3" w:rsidRDefault="007D2F0F">
      <w:pPr>
        <w:pStyle w:val="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601045">
        <w:rPr>
          <w:rFonts w:ascii="Times New Roman" w:hAnsi="Times New Roman"/>
          <w:position w:val="-5"/>
          <w:sz w:val="22"/>
          <w:szCs w:val="22"/>
        </w:rPr>
        <w:pict w14:anchorId="6910C858">
          <v:shape id="_x0000_i1051" type="#_x0000_t75" style="width:15.5pt;height:15.5pt"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ac"/>
        <w:spacing w:after="0"/>
        <w:rPr>
          <w:rFonts w:ascii="Times New Roman" w:hAnsi="Times New Roman"/>
          <w:sz w:val="22"/>
          <w:szCs w:val="22"/>
          <w:lang w:eastAsia="zh-CN"/>
        </w:rPr>
      </w:pPr>
    </w:p>
    <w:p w14:paraId="6910C61B" w14:textId="77777777" w:rsidR="00B823E3" w:rsidRDefault="007D2F0F">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ac"/>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ac"/>
              <w:spacing w:before="0" w:after="0" w:line="240" w:lineRule="auto"/>
              <w:rPr>
                <w:rFonts w:ascii="Times New Roman" w:hAnsi="Times New Roman"/>
                <w:sz w:val="22"/>
                <w:szCs w:val="22"/>
                <w:lang w:eastAsia="zh-CN"/>
              </w:rPr>
            </w:pPr>
          </w:p>
        </w:tc>
      </w:tr>
    </w:tbl>
    <w:p w14:paraId="6910C626" w14:textId="77777777" w:rsidR="00B823E3" w:rsidRDefault="00B823E3">
      <w:pPr>
        <w:pStyle w:val="ac"/>
        <w:spacing w:after="0"/>
        <w:rPr>
          <w:rFonts w:ascii="Times New Roman" w:hAnsi="Times New Roman"/>
          <w:sz w:val="22"/>
          <w:szCs w:val="22"/>
          <w:lang w:eastAsia="zh-CN"/>
        </w:rPr>
      </w:pPr>
    </w:p>
    <w:p w14:paraId="6910C627" w14:textId="77777777" w:rsidR="00B823E3" w:rsidRDefault="007D2F0F">
      <w:pPr>
        <w:pStyle w:val="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ac"/>
        <w:spacing w:after="0" w:line="240" w:lineRule="auto"/>
        <w:rPr>
          <w:rFonts w:ascii="Times New Roman" w:hAnsi="Times New Roman"/>
          <w:sz w:val="22"/>
          <w:szCs w:val="22"/>
          <w:lang w:eastAsia="zh-CN"/>
        </w:rPr>
      </w:pPr>
    </w:p>
    <w:p w14:paraId="6910C62D" w14:textId="77777777" w:rsidR="00B823E3" w:rsidRDefault="007D2F0F">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ac"/>
        <w:spacing w:after="0" w:line="240" w:lineRule="auto"/>
        <w:rPr>
          <w:rFonts w:ascii="Times New Roman" w:hAnsi="Times New Roman"/>
          <w:sz w:val="22"/>
          <w:szCs w:val="22"/>
          <w:lang w:eastAsia="zh-CN"/>
        </w:rPr>
      </w:pPr>
    </w:p>
    <w:p w14:paraId="6910C62F" w14:textId="77777777" w:rsidR="00B823E3" w:rsidRDefault="007D2F0F">
      <w:pPr>
        <w:pStyle w:val="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6A4694">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ac"/>
        <w:spacing w:after="0" w:line="240" w:lineRule="auto"/>
        <w:rPr>
          <w:rFonts w:ascii="Times New Roman" w:hAnsi="Times New Roman"/>
          <w:sz w:val="22"/>
          <w:szCs w:val="22"/>
          <w:lang w:eastAsia="zh-CN"/>
        </w:rPr>
      </w:pPr>
    </w:p>
    <w:p w14:paraId="6910C63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63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ac"/>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ac"/>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ac"/>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ac"/>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6A4694" w:rsidP="007347FA">
            <w:pPr>
              <w:pStyle w:val="ac"/>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ac"/>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ac"/>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ac"/>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ac"/>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ac"/>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bl>
    <w:p w14:paraId="6910C65F" w14:textId="77777777" w:rsidR="00B823E3" w:rsidRDefault="00B823E3">
      <w:pPr>
        <w:pStyle w:val="ac"/>
        <w:spacing w:after="0"/>
        <w:rPr>
          <w:rFonts w:ascii="Times New Roman" w:hAnsi="Times New Roman"/>
          <w:sz w:val="22"/>
          <w:szCs w:val="22"/>
          <w:lang w:eastAsia="zh-CN"/>
        </w:rPr>
      </w:pPr>
    </w:p>
    <w:p w14:paraId="6910C660" w14:textId="77777777" w:rsidR="00B823E3" w:rsidRDefault="00B823E3">
      <w:pPr>
        <w:pStyle w:val="ac"/>
        <w:spacing w:after="0"/>
        <w:rPr>
          <w:rFonts w:ascii="Times New Roman" w:hAnsi="Times New Roman"/>
          <w:sz w:val="22"/>
          <w:szCs w:val="22"/>
          <w:lang w:eastAsia="zh-CN"/>
        </w:rPr>
      </w:pPr>
    </w:p>
    <w:p w14:paraId="6910C66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ac"/>
        <w:spacing w:after="0"/>
        <w:rPr>
          <w:rFonts w:ascii="Times New Roman" w:hAnsi="Times New Roman"/>
          <w:sz w:val="22"/>
          <w:szCs w:val="22"/>
          <w:lang w:eastAsia="zh-CN"/>
        </w:rPr>
      </w:pPr>
    </w:p>
    <w:p w14:paraId="6910C664" w14:textId="77777777" w:rsidR="00B823E3" w:rsidRDefault="00B823E3">
      <w:pPr>
        <w:pStyle w:val="ac"/>
        <w:spacing w:after="0"/>
        <w:rPr>
          <w:rFonts w:ascii="Times New Roman" w:hAnsi="Times New Roman"/>
          <w:sz w:val="22"/>
          <w:szCs w:val="22"/>
          <w:lang w:eastAsia="zh-CN"/>
        </w:rPr>
      </w:pPr>
    </w:p>
    <w:p w14:paraId="6910C665" w14:textId="77777777" w:rsidR="00B823E3" w:rsidRDefault="00B823E3">
      <w:pPr>
        <w:pStyle w:val="ac"/>
        <w:spacing w:after="0"/>
        <w:rPr>
          <w:rFonts w:ascii="Times New Roman" w:hAnsi="Times New Roman"/>
          <w:sz w:val="22"/>
          <w:szCs w:val="22"/>
          <w:lang w:eastAsia="zh-CN"/>
        </w:rPr>
      </w:pPr>
    </w:p>
    <w:p w14:paraId="6910C666" w14:textId="77777777" w:rsidR="00B823E3" w:rsidRDefault="007D2F0F">
      <w:pPr>
        <w:pStyle w:val="3"/>
        <w:rPr>
          <w:lang w:eastAsia="zh-CN"/>
        </w:rPr>
      </w:pPr>
      <w:r>
        <w:rPr>
          <w:lang w:eastAsia="zh-CN"/>
        </w:rPr>
        <w:t>2.2.3 RAR Window &amp; RA Preamble ID</w:t>
      </w:r>
    </w:p>
    <w:p w14:paraId="6910C66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A:</w:t>
      </w:r>
    </w:p>
    <w:p w14:paraId="6910C67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6910C67A"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6A469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6A469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6A469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ac"/>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910C691" w14:textId="77777777" w:rsidR="00B823E3" w:rsidRDefault="007D2F0F">
      <w:pPr>
        <w:pStyle w:val="ac"/>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lastRenderedPageBreak/>
        <w:t>Postpone further discussions of RA-RNTI design until the PRACH configuration design is settled.</w:t>
      </w:r>
      <w:bookmarkEnd w:id="33"/>
    </w:p>
    <w:p w14:paraId="6910C69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6A4694">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6A4694">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ac"/>
        <w:spacing w:after="0"/>
        <w:rPr>
          <w:rFonts w:ascii="Times New Roman" w:hAnsi="Times New Roman"/>
          <w:sz w:val="22"/>
          <w:szCs w:val="22"/>
          <w:lang w:eastAsia="zh-CN"/>
        </w:rPr>
      </w:pPr>
    </w:p>
    <w:p w14:paraId="6910C6AB" w14:textId="77777777" w:rsidR="00B823E3" w:rsidRDefault="007D2F0F">
      <w:pPr>
        <w:pStyle w:val="4"/>
        <w:rPr>
          <w:lang w:eastAsia="zh-CN"/>
        </w:rPr>
      </w:pPr>
      <w:r>
        <w:rPr>
          <w:lang w:eastAsia="zh-CN"/>
        </w:rPr>
        <w:t>Summary of Discussions</w:t>
      </w:r>
    </w:p>
    <w:p w14:paraId="6910C6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Plain Modulus Category</w:t>
            </w:r>
          </w:p>
          <w:p w14:paraId="6910C6AE"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ac"/>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6A4694">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ac"/>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ac"/>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ac"/>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6A4694">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6A4694">
            <w:pPr>
              <w:pStyle w:val="ac"/>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ac"/>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ac"/>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ac"/>
        <w:spacing w:after="0"/>
        <w:rPr>
          <w:rFonts w:ascii="Times New Roman" w:hAnsi="Times New Roman"/>
          <w:sz w:val="22"/>
          <w:szCs w:val="22"/>
          <w:lang w:eastAsia="zh-CN"/>
        </w:rPr>
      </w:pPr>
    </w:p>
    <w:p w14:paraId="6910C6D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ac"/>
        <w:spacing w:after="0"/>
        <w:rPr>
          <w:rFonts w:ascii="Times New Roman" w:hAnsi="Times New Roman"/>
          <w:sz w:val="22"/>
          <w:szCs w:val="22"/>
          <w:lang w:eastAsia="zh-CN"/>
        </w:rPr>
      </w:pPr>
    </w:p>
    <w:p w14:paraId="6910C6D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ac"/>
        <w:spacing w:after="0"/>
        <w:rPr>
          <w:rFonts w:ascii="Times New Roman" w:hAnsi="Times New Roman"/>
          <w:sz w:val="22"/>
          <w:szCs w:val="22"/>
          <w:lang w:eastAsia="zh-CN"/>
        </w:rPr>
      </w:pPr>
    </w:p>
    <w:p w14:paraId="6910C6D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ac"/>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aff3"/>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aff3"/>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aff3"/>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aff3"/>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similar to Alt 2. </w:t>
            </w:r>
          </w:p>
        </w:tc>
      </w:tr>
    </w:tbl>
    <w:p w14:paraId="6910C718" w14:textId="77777777" w:rsidR="00B823E3" w:rsidRDefault="00B823E3">
      <w:pPr>
        <w:pStyle w:val="ac"/>
        <w:spacing w:after="0"/>
        <w:rPr>
          <w:rFonts w:ascii="Times New Roman" w:hAnsi="Times New Roman"/>
          <w:sz w:val="22"/>
          <w:szCs w:val="22"/>
          <w:lang w:eastAsia="zh-CN"/>
        </w:rPr>
      </w:pPr>
    </w:p>
    <w:p w14:paraId="6910C719" w14:textId="77777777" w:rsidR="00B823E3" w:rsidRDefault="00B823E3">
      <w:pPr>
        <w:pStyle w:val="ac"/>
        <w:spacing w:after="0"/>
        <w:rPr>
          <w:rFonts w:ascii="Times New Roman" w:hAnsi="Times New Roman"/>
          <w:sz w:val="22"/>
          <w:szCs w:val="22"/>
          <w:lang w:eastAsia="zh-CN"/>
        </w:rPr>
      </w:pPr>
    </w:p>
    <w:p w14:paraId="6910C71A" w14:textId="77777777" w:rsidR="00B823E3" w:rsidRDefault="00B823E3">
      <w:pPr>
        <w:pStyle w:val="ac"/>
        <w:spacing w:after="0"/>
        <w:rPr>
          <w:rFonts w:ascii="Times New Roman" w:hAnsi="Times New Roman"/>
          <w:sz w:val="22"/>
          <w:szCs w:val="22"/>
          <w:lang w:eastAsia="zh-CN"/>
        </w:rPr>
      </w:pPr>
    </w:p>
    <w:p w14:paraId="6910C71B"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ac"/>
        <w:spacing w:after="0"/>
        <w:rPr>
          <w:rFonts w:ascii="Times New Roman" w:hAnsi="Times New Roman"/>
          <w:sz w:val="22"/>
          <w:szCs w:val="22"/>
          <w:lang w:eastAsia="zh-CN"/>
        </w:rPr>
      </w:pPr>
    </w:p>
    <w:p w14:paraId="6910C71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ac"/>
        <w:spacing w:after="0"/>
        <w:rPr>
          <w:rFonts w:ascii="Times New Roman" w:hAnsi="Times New Roman"/>
          <w:sz w:val="22"/>
          <w:szCs w:val="22"/>
          <w:lang w:eastAsia="zh-CN"/>
        </w:rPr>
      </w:pPr>
    </w:p>
    <w:p w14:paraId="6910C72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ac"/>
        <w:spacing w:after="0"/>
        <w:rPr>
          <w:rFonts w:ascii="Times New Roman" w:hAnsi="Times New Roman"/>
          <w:sz w:val="22"/>
          <w:szCs w:val="22"/>
          <w:lang w:eastAsia="zh-CN"/>
        </w:rPr>
      </w:pPr>
    </w:p>
    <w:p w14:paraId="6910C727"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bl>
    <w:p w14:paraId="6910C736" w14:textId="77777777" w:rsidR="00B823E3" w:rsidRDefault="00B823E3">
      <w:pPr>
        <w:pStyle w:val="ac"/>
        <w:spacing w:after="0"/>
        <w:rPr>
          <w:rFonts w:ascii="Times New Roman" w:hAnsi="Times New Roman"/>
          <w:sz w:val="22"/>
          <w:szCs w:val="22"/>
          <w:lang w:eastAsia="zh-CN"/>
        </w:rPr>
      </w:pPr>
    </w:p>
    <w:p w14:paraId="6910C737" w14:textId="77777777" w:rsidR="00B823E3" w:rsidRDefault="00B823E3">
      <w:pPr>
        <w:pStyle w:val="ac"/>
        <w:spacing w:after="0"/>
        <w:rPr>
          <w:rFonts w:ascii="Times New Roman" w:hAnsi="Times New Roman"/>
          <w:sz w:val="22"/>
          <w:szCs w:val="22"/>
          <w:lang w:eastAsia="zh-CN"/>
        </w:rPr>
      </w:pPr>
    </w:p>
    <w:p w14:paraId="6910C738"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ac"/>
        <w:spacing w:after="0"/>
        <w:rPr>
          <w:rFonts w:ascii="Times New Roman" w:hAnsi="Times New Roman"/>
          <w:sz w:val="22"/>
          <w:szCs w:val="22"/>
          <w:lang w:eastAsia="zh-CN"/>
        </w:rPr>
      </w:pPr>
    </w:p>
    <w:p w14:paraId="6910C73B" w14:textId="77777777" w:rsidR="00B823E3" w:rsidRDefault="00B823E3">
      <w:pPr>
        <w:pStyle w:val="ac"/>
        <w:spacing w:after="0"/>
        <w:rPr>
          <w:rFonts w:ascii="Times New Roman" w:hAnsi="Times New Roman"/>
          <w:sz w:val="22"/>
          <w:szCs w:val="22"/>
          <w:lang w:eastAsia="zh-CN"/>
        </w:rPr>
      </w:pPr>
    </w:p>
    <w:p w14:paraId="6910C73C" w14:textId="77777777" w:rsidR="00B823E3" w:rsidRDefault="00B823E3">
      <w:pPr>
        <w:pStyle w:val="ac"/>
        <w:spacing w:after="0"/>
        <w:rPr>
          <w:rFonts w:ascii="Times New Roman" w:hAnsi="Times New Roman"/>
          <w:sz w:val="22"/>
          <w:szCs w:val="22"/>
          <w:lang w:eastAsia="zh-CN"/>
        </w:rPr>
      </w:pPr>
    </w:p>
    <w:p w14:paraId="6910C73D" w14:textId="77777777" w:rsidR="00B823E3" w:rsidRDefault="007D2F0F">
      <w:pPr>
        <w:pStyle w:val="3"/>
        <w:rPr>
          <w:lang w:eastAsia="zh-CN"/>
        </w:rPr>
      </w:pPr>
      <w:r>
        <w:rPr>
          <w:lang w:eastAsia="zh-CN"/>
        </w:rPr>
        <w:t>2.2.4 Other aspects on PRACH</w:t>
      </w:r>
    </w:p>
    <w:p w14:paraId="6910C73E"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ac"/>
        <w:spacing w:after="0"/>
        <w:rPr>
          <w:rFonts w:ascii="Times New Roman" w:hAnsi="Times New Roman"/>
          <w:sz w:val="22"/>
          <w:szCs w:val="22"/>
          <w:lang w:eastAsia="zh-CN"/>
        </w:rPr>
      </w:pPr>
    </w:p>
    <w:p w14:paraId="6910C743" w14:textId="77777777" w:rsidR="00B823E3" w:rsidRDefault="00B823E3">
      <w:pPr>
        <w:pStyle w:val="ac"/>
        <w:spacing w:after="0"/>
        <w:rPr>
          <w:rFonts w:ascii="Times New Roman" w:hAnsi="Times New Roman"/>
          <w:sz w:val="22"/>
          <w:szCs w:val="22"/>
          <w:lang w:eastAsia="zh-CN"/>
        </w:rPr>
      </w:pPr>
    </w:p>
    <w:p w14:paraId="6910C744" w14:textId="77777777" w:rsidR="00B823E3" w:rsidRDefault="007D2F0F">
      <w:pPr>
        <w:pStyle w:val="4"/>
        <w:rPr>
          <w:lang w:eastAsia="zh-CN"/>
        </w:rPr>
      </w:pPr>
      <w:r>
        <w:rPr>
          <w:lang w:eastAsia="zh-CN"/>
        </w:rPr>
        <w:t>Summary of Discussions</w:t>
      </w:r>
    </w:p>
    <w:p w14:paraId="6910C74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ac"/>
        <w:spacing w:after="0"/>
        <w:rPr>
          <w:rFonts w:ascii="Times New Roman" w:hAnsi="Times New Roman"/>
          <w:sz w:val="22"/>
          <w:szCs w:val="22"/>
          <w:lang w:eastAsia="zh-CN"/>
        </w:rPr>
      </w:pPr>
    </w:p>
    <w:p w14:paraId="6910C749"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ac"/>
        <w:spacing w:after="0"/>
        <w:rPr>
          <w:rFonts w:ascii="Times New Roman" w:hAnsi="Times New Roman"/>
          <w:sz w:val="22"/>
          <w:szCs w:val="22"/>
          <w:lang w:eastAsia="zh-CN"/>
        </w:rPr>
      </w:pPr>
    </w:p>
    <w:p w14:paraId="6910C74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ac"/>
        <w:spacing w:after="0"/>
        <w:rPr>
          <w:rFonts w:ascii="Times New Roman" w:hAnsi="Times New Roman"/>
          <w:sz w:val="22"/>
          <w:szCs w:val="22"/>
          <w:lang w:eastAsia="zh-CN"/>
        </w:rPr>
      </w:pPr>
    </w:p>
    <w:p w14:paraId="6910C74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ac"/>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ac"/>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ac"/>
              <w:spacing w:after="0"/>
              <w:rPr>
                <w:rFonts w:ascii="Times New Roman" w:hAnsi="Times New Roman"/>
                <w:sz w:val="22"/>
                <w:szCs w:val="22"/>
                <w:lang w:eastAsia="zh-CN"/>
              </w:rPr>
            </w:pPr>
            <w:r w:rsidRPr="007347FA">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6910C76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ac"/>
        <w:spacing w:after="0"/>
        <w:rPr>
          <w:rFonts w:ascii="Times New Roman" w:hAnsi="Times New Roman"/>
          <w:sz w:val="22"/>
          <w:szCs w:val="22"/>
          <w:lang w:eastAsia="zh-CN"/>
        </w:rPr>
      </w:pPr>
    </w:p>
    <w:p w14:paraId="6910C771" w14:textId="77777777" w:rsidR="00B823E3" w:rsidRDefault="00B823E3">
      <w:pPr>
        <w:pStyle w:val="ac"/>
        <w:spacing w:after="0"/>
        <w:rPr>
          <w:rFonts w:ascii="Times New Roman" w:hAnsi="Times New Roman"/>
          <w:sz w:val="22"/>
          <w:szCs w:val="22"/>
          <w:lang w:eastAsia="zh-CN"/>
        </w:rPr>
      </w:pPr>
    </w:p>
    <w:p w14:paraId="6910C77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ac"/>
        <w:spacing w:after="0"/>
        <w:rPr>
          <w:rFonts w:ascii="Times New Roman" w:hAnsi="Times New Roman"/>
          <w:sz w:val="22"/>
          <w:szCs w:val="22"/>
          <w:lang w:eastAsia="zh-CN"/>
        </w:rPr>
      </w:pPr>
    </w:p>
    <w:p w14:paraId="6910C775"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ac"/>
        <w:spacing w:after="0"/>
        <w:rPr>
          <w:rFonts w:ascii="Times New Roman" w:hAnsi="Times New Roman"/>
          <w:sz w:val="22"/>
          <w:szCs w:val="22"/>
          <w:lang w:eastAsia="zh-CN"/>
        </w:rPr>
      </w:pPr>
    </w:p>
    <w:p w14:paraId="6910C778"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ac"/>
              <w:spacing w:after="0"/>
              <w:rPr>
                <w:rFonts w:ascii="Times New Roman" w:hAnsi="Times New Roman"/>
                <w:sz w:val="22"/>
                <w:szCs w:val="22"/>
                <w:lang w:eastAsia="zh-CN"/>
              </w:rPr>
            </w:pPr>
          </w:p>
        </w:tc>
        <w:tc>
          <w:tcPr>
            <w:tcW w:w="8389" w:type="dxa"/>
          </w:tcPr>
          <w:p w14:paraId="6910C77D" w14:textId="77777777" w:rsidR="00B823E3" w:rsidRDefault="00B823E3">
            <w:pPr>
              <w:pStyle w:val="ac"/>
              <w:spacing w:after="0"/>
              <w:rPr>
                <w:rFonts w:ascii="Times New Roman" w:hAnsi="Times New Roman"/>
                <w:sz w:val="22"/>
                <w:szCs w:val="22"/>
                <w:lang w:eastAsia="zh-CN"/>
              </w:rPr>
            </w:pPr>
          </w:p>
        </w:tc>
      </w:tr>
    </w:tbl>
    <w:p w14:paraId="6910C77F" w14:textId="77777777" w:rsidR="00B823E3" w:rsidRDefault="00B823E3">
      <w:pPr>
        <w:pStyle w:val="ac"/>
        <w:spacing w:after="0"/>
        <w:rPr>
          <w:rFonts w:ascii="Times New Roman" w:hAnsi="Times New Roman"/>
          <w:sz w:val="22"/>
          <w:szCs w:val="22"/>
          <w:lang w:eastAsia="zh-CN"/>
        </w:rPr>
      </w:pPr>
    </w:p>
    <w:p w14:paraId="6910C780" w14:textId="77777777" w:rsidR="00B823E3" w:rsidRDefault="00B823E3">
      <w:pPr>
        <w:pStyle w:val="ac"/>
        <w:spacing w:after="0"/>
        <w:rPr>
          <w:rFonts w:ascii="Times New Roman" w:hAnsi="Times New Roman"/>
          <w:sz w:val="22"/>
          <w:szCs w:val="22"/>
          <w:lang w:eastAsia="zh-CN"/>
        </w:rPr>
      </w:pPr>
    </w:p>
    <w:p w14:paraId="6910C781"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8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ac"/>
        <w:spacing w:after="0"/>
        <w:rPr>
          <w:rFonts w:ascii="Times New Roman" w:hAnsi="Times New Roman"/>
          <w:sz w:val="22"/>
          <w:szCs w:val="22"/>
          <w:lang w:eastAsia="zh-CN"/>
        </w:rPr>
      </w:pPr>
    </w:p>
    <w:p w14:paraId="6910C784" w14:textId="77777777" w:rsidR="00B823E3" w:rsidRDefault="00B823E3">
      <w:pPr>
        <w:pStyle w:val="ac"/>
        <w:spacing w:after="0"/>
        <w:rPr>
          <w:rFonts w:ascii="Times New Roman" w:hAnsi="Times New Roman"/>
          <w:sz w:val="22"/>
          <w:szCs w:val="22"/>
          <w:lang w:eastAsia="zh-CN"/>
        </w:rPr>
      </w:pPr>
    </w:p>
    <w:p w14:paraId="6910C785" w14:textId="77777777" w:rsidR="00B823E3" w:rsidRDefault="00B823E3">
      <w:pPr>
        <w:pStyle w:val="ac"/>
        <w:spacing w:after="0"/>
        <w:rPr>
          <w:rFonts w:ascii="Times New Roman" w:hAnsi="Times New Roman"/>
          <w:sz w:val="22"/>
          <w:szCs w:val="22"/>
          <w:lang w:eastAsia="zh-CN"/>
        </w:rPr>
      </w:pPr>
    </w:p>
    <w:p w14:paraId="6910C786" w14:textId="77777777" w:rsidR="00B823E3" w:rsidRDefault="007D2F0F">
      <w:pPr>
        <w:pStyle w:val="2"/>
        <w:rPr>
          <w:lang w:eastAsia="zh-CN"/>
        </w:rPr>
      </w:pPr>
      <w:r>
        <w:rPr>
          <w:lang w:eastAsia="zh-CN"/>
        </w:rPr>
        <w:t xml:space="preserve">2.3 Others Aspects </w:t>
      </w:r>
    </w:p>
    <w:p w14:paraId="6910C787" w14:textId="77777777" w:rsidR="00B823E3" w:rsidRDefault="00B823E3">
      <w:pPr>
        <w:pStyle w:val="ac"/>
        <w:spacing w:after="0"/>
        <w:rPr>
          <w:rFonts w:ascii="Times New Roman" w:hAnsi="Times New Roman"/>
          <w:sz w:val="22"/>
          <w:szCs w:val="22"/>
          <w:lang w:eastAsia="zh-CN"/>
        </w:rPr>
      </w:pPr>
    </w:p>
    <w:p w14:paraId="6910C78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ac"/>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w:t>
      </w:r>
      <w:r>
        <w:rPr>
          <w:rFonts w:ascii="Times New Roman" w:hAnsi="Times New Roman"/>
          <w:sz w:val="22"/>
          <w:szCs w:val="22"/>
          <w:lang w:eastAsia="zh-CN"/>
        </w:rPr>
        <w:lastRenderedPageBreak/>
        <w:t>extension of reference SCS and indication of channel bandwidth. The enhancement details of the RRC configuration for RSSI and CO measurement should be decided by RAN2.</w:t>
      </w:r>
      <w:bookmarkEnd w:id="34"/>
    </w:p>
    <w:p w14:paraId="6910C78C"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ac"/>
        <w:spacing w:after="0"/>
        <w:ind w:left="1440"/>
        <w:rPr>
          <w:rFonts w:ascii="Times New Roman" w:hAnsi="Times New Roman"/>
          <w:sz w:val="22"/>
          <w:szCs w:val="22"/>
          <w:lang w:eastAsia="zh-CN"/>
        </w:rPr>
      </w:pPr>
    </w:p>
    <w:p w14:paraId="6910C794" w14:textId="77777777" w:rsidR="00B823E3" w:rsidRDefault="00B823E3">
      <w:pPr>
        <w:pStyle w:val="ac"/>
        <w:spacing w:after="0"/>
        <w:rPr>
          <w:rFonts w:ascii="Times New Roman" w:hAnsi="Times New Roman"/>
          <w:sz w:val="22"/>
          <w:szCs w:val="22"/>
          <w:lang w:eastAsia="zh-CN"/>
        </w:rPr>
      </w:pPr>
    </w:p>
    <w:p w14:paraId="6910C795" w14:textId="77777777" w:rsidR="00B823E3" w:rsidRDefault="007D2F0F">
      <w:pPr>
        <w:pStyle w:val="4"/>
        <w:rPr>
          <w:lang w:eastAsia="zh-CN"/>
        </w:rPr>
      </w:pPr>
      <w:r>
        <w:rPr>
          <w:lang w:eastAsia="zh-CN"/>
        </w:rPr>
        <w:t>Summary of Discussions</w:t>
      </w:r>
    </w:p>
    <w:p w14:paraId="6910C79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ac"/>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ac"/>
        <w:spacing w:after="0"/>
        <w:rPr>
          <w:rFonts w:ascii="Times New Roman" w:hAnsi="Times New Roman"/>
          <w:sz w:val="22"/>
          <w:szCs w:val="22"/>
          <w:lang w:eastAsia="zh-CN"/>
        </w:rPr>
      </w:pPr>
    </w:p>
    <w:p w14:paraId="6910C79E"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7AC"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ac"/>
        <w:spacing w:after="0"/>
        <w:rPr>
          <w:rFonts w:ascii="Times New Roman" w:hAnsi="Times New Roman"/>
          <w:sz w:val="22"/>
          <w:szCs w:val="22"/>
          <w:lang w:eastAsia="zh-CN"/>
        </w:rPr>
      </w:pPr>
    </w:p>
    <w:p w14:paraId="6910C7AF"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ac"/>
        <w:spacing w:after="0"/>
        <w:rPr>
          <w:rFonts w:ascii="Times New Roman" w:hAnsi="Times New Roman"/>
          <w:sz w:val="22"/>
          <w:szCs w:val="22"/>
          <w:lang w:eastAsia="zh-CN"/>
        </w:rPr>
      </w:pPr>
    </w:p>
    <w:p w14:paraId="6910C7B2"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ac"/>
              <w:spacing w:after="0"/>
              <w:rPr>
                <w:rFonts w:ascii="Times New Roman" w:hAnsi="Times New Roman"/>
                <w:sz w:val="22"/>
                <w:szCs w:val="22"/>
                <w:lang w:eastAsia="zh-CN"/>
              </w:rPr>
            </w:pPr>
          </w:p>
        </w:tc>
        <w:tc>
          <w:tcPr>
            <w:tcW w:w="8389" w:type="dxa"/>
          </w:tcPr>
          <w:p w14:paraId="6910C7B9" w14:textId="77777777" w:rsidR="00B823E3" w:rsidRDefault="00B823E3">
            <w:pPr>
              <w:pStyle w:val="ac"/>
              <w:spacing w:after="0"/>
              <w:rPr>
                <w:rFonts w:ascii="Times New Roman" w:hAnsi="Times New Roman"/>
                <w:sz w:val="22"/>
                <w:szCs w:val="22"/>
                <w:lang w:eastAsia="zh-CN"/>
              </w:rPr>
            </w:pPr>
          </w:p>
        </w:tc>
      </w:tr>
    </w:tbl>
    <w:p w14:paraId="6910C7BB" w14:textId="77777777" w:rsidR="00B823E3" w:rsidRDefault="00B823E3">
      <w:pPr>
        <w:pStyle w:val="ac"/>
        <w:spacing w:after="0"/>
        <w:rPr>
          <w:rFonts w:ascii="Times New Roman" w:hAnsi="Times New Roman"/>
          <w:sz w:val="22"/>
          <w:szCs w:val="22"/>
          <w:lang w:eastAsia="zh-CN"/>
        </w:rPr>
      </w:pPr>
    </w:p>
    <w:p w14:paraId="6910C7BC" w14:textId="77777777" w:rsidR="00B823E3" w:rsidRDefault="00B823E3">
      <w:pPr>
        <w:pStyle w:val="ac"/>
        <w:spacing w:after="0"/>
        <w:rPr>
          <w:rFonts w:ascii="Times New Roman" w:hAnsi="Times New Roman"/>
          <w:sz w:val="22"/>
          <w:szCs w:val="22"/>
          <w:lang w:eastAsia="zh-CN"/>
        </w:rPr>
      </w:pPr>
    </w:p>
    <w:p w14:paraId="6910C7BD" w14:textId="77777777" w:rsidR="00B823E3" w:rsidRDefault="007D2F0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ac"/>
        <w:spacing w:after="0"/>
        <w:rPr>
          <w:rFonts w:ascii="Times New Roman" w:hAnsi="Times New Roman"/>
          <w:sz w:val="22"/>
          <w:szCs w:val="22"/>
          <w:lang w:eastAsia="zh-CN"/>
        </w:rPr>
      </w:pPr>
    </w:p>
    <w:p w14:paraId="6910C7C0" w14:textId="77777777" w:rsidR="00B823E3" w:rsidRDefault="00B823E3">
      <w:pPr>
        <w:pStyle w:val="ac"/>
        <w:spacing w:after="0"/>
        <w:rPr>
          <w:rFonts w:ascii="Times New Roman" w:hAnsi="Times New Roman"/>
          <w:sz w:val="22"/>
          <w:szCs w:val="22"/>
          <w:lang w:eastAsia="zh-CN"/>
        </w:rPr>
      </w:pPr>
    </w:p>
    <w:p w14:paraId="6910C7C1" w14:textId="77777777" w:rsidR="00B823E3" w:rsidRDefault="00B823E3">
      <w:pPr>
        <w:pStyle w:val="ac"/>
        <w:spacing w:after="0"/>
        <w:rPr>
          <w:rFonts w:ascii="Times New Roman" w:hAnsi="Times New Roman"/>
          <w:sz w:val="22"/>
          <w:szCs w:val="22"/>
          <w:lang w:eastAsia="zh-CN"/>
        </w:rPr>
      </w:pPr>
    </w:p>
    <w:p w14:paraId="6910C7C2" w14:textId="77777777" w:rsidR="00B823E3" w:rsidRDefault="00B823E3">
      <w:pPr>
        <w:pStyle w:val="ac"/>
        <w:spacing w:after="0"/>
        <w:rPr>
          <w:rFonts w:ascii="Times New Roman" w:hAnsi="Times New Roman"/>
          <w:sz w:val="22"/>
          <w:szCs w:val="22"/>
          <w:lang w:eastAsia="zh-CN"/>
        </w:rPr>
      </w:pPr>
    </w:p>
    <w:p w14:paraId="6910C7C3" w14:textId="77777777" w:rsidR="00B823E3" w:rsidRDefault="007D2F0F">
      <w:pPr>
        <w:pStyle w:val="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ac"/>
        <w:spacing w:after="0"/>
        <w:rPr>
          <w:rFonts w:ascii="Times New Roman" w:hAnsi="Times New Roman"/>
          <w:sz w:val="22"/>
          <w:szCs w:val="22"/>
          <w:lang w:eastAsia="zh-CN"/>
        </w:rPr>
      </w:pPr>
    </w:p>
    <w:p w14:paraId="6910C7C6" w14:textId="77777777" w:rsidR="00B823E3" w:rsidRDefault="00B823E3">
      <w:pPr>
        <w:pStyle w:val="ac"/>
        <w:spacing w:after="0"/>
        <w:rPr>
          <w:rFonts w:ascii="Times New Roman" w:hAnsi="Times New Roman"/>
          <w:sz w:val="22"/>
          <w:szCs w:val="22"/>
          <w:lang w:eastAsia="zh-CN"/>
        </w:rPr>
      </w:pPr>
    </w:p>
    <w:p w14:paraId="6910C7C7" w14:textId="77777777" w:rsidR="00B823E3" w:rsidRDefault="007D2F0F">
      <w:pPr>
        <w:pStyle w:val="1"/>
        <w:numPr>
          <w:ilvl w:val="0"/>
          <w:numId w:val="5"/>
        </w:numPr>
        <w:ind w:left="360"/>
        <w:rPr>
          <w:rFonts w:cs="Arial"/>
          <w:sz w:val="32"/>
          <w:szCs w:val="32"/>
          <w:lang w:val="en-US"/>
        </w:rPr>
      </w:pPr>
      <w:r>
        <w:rPr>
          <w:rFonts w:cs="Arial"/>
          <w:sz w:val="32"/>
          <w:szCs w:val="32"/>
        </w:rPr>
        <w:t>Summary of Agreements/Conclusions from RAN1 #106-e</w:t>
      </w:r>
    </w:p>
    <w:p w14:paraId="6910C7C8" w14:textId="77777777" w:rsidR="00B823E3" w:rsidRDefault="007D2F0F">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ac"/>
        <w:spacing w:after="0"/>
        <w:rPr>
          <w:rFonts w:ascii="Times New Roman" w:hAnsi="Times New Roman"/>
          <w:sz w:val="22"/>
          <w:szCs w:val="22"/>
          <w:lang w:eastAsia="zh-CN"/>
        </w:rPr>
      </w:pPr>
    </w:p>
    <w:p w14:paraId="6910C7CA" w14:textId="77777777" w:rsidR="00B823E3" w:rsidRDefault="00B823E3">
      <w:pPr>
        <w:pStyle w:val="ac"/>
        <w:spacing w:after="0"/>
        <w:rPr>
          <w:rFonts w:ascii="Times New Roman" w:hAnsi="Times New Roman"/>
          <w:sz w:val="22"/>
          <w:szCs w:val="22"/>
          <w:lang w:eastAsia="zh-CN"/>
        </w:rPr>
      </w:pPr>
    </w:p>
    <w:p w14:paraId="6910C7CB" w14:textId="77777777" w:rsidR="00B823E3" w:rsidRDefault="007D2F0F">
      <w:pPr>
        <w:pStyle w:val="1"/>
        <w:textAlignment w:val="auto"/>
        <w:rPr>
          <w:rFonts w:cs="Arial"/>
          <w:sz w:val="32"/>
          <w:szCs w:val="32"/>
          <w:lang w:val="en-US"/>
        </w:rPr>
      </w:pPr>
      <w:r>
        <w:rPr>
          <w:rFonts w:cs="Arial"/>
          <w:sz w:val="32"/>
          <w:szCs w:val="32"/>
          <w:lang w:val="en-US"/>
        </w:rPr>
        <w:t>Reference</w:t>
      </w:r>
    </w:p>
    <w:p w14:paraId="6910C7CC" w14:textId="77777777" w:rsidR="00B823E3" w:rsidRDefault="007D2F0F">
      <w:pPr>
        <w:pStyle w:val="aff3"/>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aff3"/>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aff3"/>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aff3"/>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aff3"/>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aff3"/>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aff3"/>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aff3"/>
        <w:numPr>
          <w:ilvl w:val="0"/>
          <w:numId w:val="36"/>
        </w:numPr>
        <w:ind w:left="540" w:hanging="540"/>
        <w:rPr>
          <w:lang w:eastAsia="zh-CN"/>
        </w:rPr>
      </w:pPr>
      <w:r>
        <w:rPr>
          <w:lang w:eastAsia="zh-CN"/>
        </w:rPr>
        <w:lastRenderedPageBreak/>
        <w:t>R1-2106956, “Initial access aspects for up to 71GHz operation,” CATT</w:t>
      </w:r>
    </w:p>
    <w:p w14:paraId="6910C7D4" w14:textId="77777777" w:rsidR="00B823E3" w:rsidRDefault="007D2F0F">
      <w:pPr>
        <w:pStyle w:val="aff3"/>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aff3"/>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aff3"/>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aff3"/>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aff3"/>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aff3"/>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aff3"/>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aff3"/>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aff3"/>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aff3"/>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aff3"/>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aff3"/>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aff3"/>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aff3"/>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aff3"/>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aff3"/>
        <w:numPr>
          <w:ilvl w:val="0"/>
          <w:numId w:val="36"/>
        </w:numPr>
        <w:ind w:left="540" w:hanging="540"/>
        <w:rPr>
          <w:lang w:eastAsia="zh-CN"/>
        </w:rPr>
      </w:pPr>
      <w:r>
        <w:rPr>
          <w:lang w:eastAsia="zh-CN"/>
        </w:rPr>
        <w:t>R1-2107789, “Initial access aspects,” Sharp</w:t>
      </w:r>
    </w:p>
    <w:p w14:paraId="6910C7E4" w14:textId="77777777" w:rsidR="00B823E3" w:rsidRDefault="007D2F0F">
      <w:pPr>
        <w:pStyle w:val="aff3"/>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aff3"/>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aff3"/>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aff3"/>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0F66" w14:textId="77777777" w:rsidR="006A4694" w:rsidRDefault="006A4694">
      <w:pPr>
        <w:spacing w:after="0" w:line="240" w:lineRule="auto"/>
      </w:pPr>
      <w:r>
        <w:separator/>
      </w:r>
    </w:p>
  </w:endnote>
  <w:endnote w:type="continuationSeparator" w:id="0">
    <w:p w14:paraId="3F0138AC" w14:textId="77777777" w:rsidR="006A4694" w:rsidRDefault="006A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5E" w14:textId="77777777" w:rsidR="00B823E3" w:rsidRDefault="007D2F0F">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910C85F" w14:textId="77777777" w:rsidR="00B823E3" w:rsidRDefault="00B823E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60" w14:textId="7D1A1131" w:rsidR="00B823E3" w:rsidRDefault="007D2F0F">
    <w:pPr>
      <w:pStyle w:val="af1"/>
      <w:ind w:right="360"/>
    </w:pPr>
    <w:r>
      <w:rPr>
        <w:rStyle w:val="afd"/>
      </w:rPr>
      <w:fldChar w:fldCharType="begin"/>
    </w:r>
    <w:r>
      <w:rPr>
        <w:rStyle w:val="afd"/>
      </w:rPr>
      <w:instrText xml:space="preserve"> PAGE </w:instrText>
    </w:r>
    <w:r>
      <w:rPr>
        <w:rStyle w:val="afd"/>
      </w:rPr>
      <w:fldChar w:fldCharType="separate"/>
    </w:r>
    <w:r w:rsidR="00601045">
      <w:rPr>
        <w:rStyle w:val="afd"/>
        <w:noProof/>
      </w:rPr>
      <w:t>53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601045">
      <w:rPr>
        <w:rStyle w:val="afd"/>
        <w:noProof/>
      </w:rPr>
      <w:t>82</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6FED" w14:textId="77777777" w:rsidR="006A4694" w:rsidRDefault="006A4694">
      <w:pPr>
        <w:spacing w:after="0" w:line="240" w:lineRule="auto"/>
      </w:pPr>
      <w:r>
        <w:separator/>
      </w:r>
    </w:p>
  </w:footnote>
  <w:footnote w:type="continuationSeparator" w:id="0">
    <w:p w14:paraId="59207ABA" w14:textId="77777777" w:rsidR="006A4694" w:rsidRDefault="006A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85D" w14:textId="77777777"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__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6C76456-CD28-477E-A282-4DB207CDF35C}">
  <ds:schemaRefs>
    <ds:schemaRef ds:uri="http://schemas.openxmlformats.org/officeDocument/2006/bibliography"/>
  </ds:schemaRefs>
</ds:datastoreItem>
</file>

<file path=customXml/itemProps7.xml><?xml version="1.0" encoding="utf-8"?>
<ds:datastoreItem xmlns:ds="http://schemas.openxmlformats.org/officeDocument/2006/customXml" ds:itemID="{C37DD488-927F-43A8-A4B6-4EF8FAC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82</Pages>
  <Words>28549</Words>
  <Characters>162734</Characters>
  <Application>Microsoft Office Word</Application>
  <DocSecurity>0</DocSecurity>
  <Lines>1356</Lines>
  <Paragraphs>381</Paragraphs>
  <ScaleCrop>false</ScaleCrop>
  <Company>Intel</Company>
  <LinksUpToDate>false</LinksUpToDate>
  <CharactersWithSpaces>190902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赵莹</cp:lastModifiedBy>
  <cp:revision>2</cp:revision>
  <cp:lastPrinted>2011-11-09T07:49:00Z</cp:lastPrinted>
  <dcterms:created xsi:type="dcterms:W3CDTF">2021-08-18T18:34:00Z</dcterms:created>
  <dcterms:modified xsi:type="dcterms:W3CDTF">2021-08-18T18:34:00Z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