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rsidR="00B823E3" w:rsidRDefault="00B823E3">
      <w:pPr>
        <w:spacing w:after="0"/>
        <w:ind w:left="1988" w:hanging="1988"/>
        <w:jc w:val="both"/>
        <w:rPr>
          <w:rFonts w:ascii="Arial" w:hAnsi="Arial" w:cs="Arial"/>
          <w:b/>
          <w:sz w:val="24"/>
        </w:rPr>
      </w:pPr>
    </w:p>
    <w:p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rsidR="00B823E3" w:rsidRDefault="00B823E3">
      <w:pPr>
        <w:spacing w:after="0"/>
        <w:ind w:left="2388" w:hangingChars="995" w:hanging="2388"/>
        <w:jc w:val="both"/>
        <w:rPr>
          <w:sz w:val="24"/>
        </w:rPr>
      </w:pPr>
    </w:p>
    <w:p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w:t>
      </w:r>
      <w:r>
        <w:rPr>
          <w:sz w:val="22"/>
          <w:szCs w:val="22"/>
          <w:lang w:eastAsia="zh-CN"/>
        </w:rPr>
        <w:t>re detailed design for synchronization signal block (SSB), CORESET#0, PRACH related issues, and discovery reference signal (DRS) related operations.</w:t>
      </w:r>
    </w:p>
    <w:p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w:t>
      </w:r>
      <w:r>
        <w:rPr>
          <w:sz w:val="22"/>
          <w:szCs w:val="22"/>
          <w:lang w:eastAsia="zh-CN"/>
        </w:rPr>
        <w:t>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rsidR="00B823E3" w:rsidRDefault="007D2F0F">
            <w:pPr>
              <w:pStyle w:val="B1"/>
              <w:numPr>
                <w:ilvl w:val="1"/>
                <w:numId w:val="6"/>
              </w:numPr>
              <w:spacing w:before="0" w:after="0" w:line="240" w:lineRule="auto"/>
              <w:rPr>
                <w:lang w:eastAsia="ja-JP"/>
              </w:rPr>
            </w:pPr>
            <w:r>
              <w:rPr>
                <w:lang w:eastAsia="zh-CN"/>
              </w:rPr>
              <w:t>Supports 120kHz SCS for SSB and 120kHz SCS f</w:t>
            </w:r>
            <w:r>
              <w:rPr>
                <w:lang w:eastAsia="zh-CN"/>
              </w:rPr>
              <w:t>or initial access related signals/channels in an</w:t>
            </w:r>
            <w:r>
              <w:rPr>
                <w:color w:val="FF0000"/>
                <w:lang w:eastAsia="zh-CN"/>
              </w:rPr>
              <w:t xml:space="preserve"> </w:t>
            </w:r>
            <w:r>
              <w:rPr>
                <w:lang w:eastAsia="zh-CN"/>
              </w:rPr>
              <w:t>initial BWP.</w:t>
            </w:r>
          </w:p>
          <w:p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B823E3" w:rsidRDefault="007D2F0F">
            <w:pPr>
              <w:pStyle w:val="B1"/>
              <w:numPr>
                <w:ilvl w:val="2"/>
                <w:numId w:val="6"/>
              </w:numPr>
              <w:spacing w:before="0" w:after="0" w:line="240" w:lineRule="auto"/>
              <w:rPr>
                <w:lang w:eastAsia="zh-CN"/>
              </w:rPr>
            </w:pPr>
            <w:r>
              <w:rPr>
                <w:lang w:eastAsia="zh-CN"/>
              </w:rPr>
              <w:t>Note: coverage enhancement for SSB is not pursued.</w:t>
            </w:r>
          </w:p>
          <w:p w:rsidR="00B823E3" w:rsidRDefault="007D2F0F">
            <w:pPr>
              <w:pStyle w:val="B1"/>
              <w:numPr>
                <w:ilvl w:val="1"/>
                <w:numId w:val="6"/>
              </w:numPr>
              <w:spacing w:before="0" w:after="0" w:line="240" w:lineRule="auto"/>
              <w:rPr>
                <w:lang w:eastAsia="zh-CN"/>
              </w:rPr>
            </w:pPr>
            <w:r>
              <w:rPr>
                <w:lang w:eastAsia="zh-CN"/>
              </w:rPr>
              <w:t xml:space="preserve">In addition to 120kHz, support 480 </w:t>
            </w:r>
            <w:r>
              <w:rPr>
                <w:lang w:eastAsia="zh-CN"/>
              </w:rPr>
              <w:t>kHz SSB for initial access with support of CORESET#0/Type0-PDCCH configuration in the MIB with following constraints:</w:t>
            </w:r>
          </w:p>
          <w:p w:rsidR="00B823E3" w:rsidRDefault="007D2F0F">
            <w:pPr>
              <w:pStyle w:val="B1"/>
              <w:numPr>
                <w:ilvl w:val="2"/>
                <w:numId w:val="6"/>
              </w:numPr>
              <w:spacing w:before="0" w:after="0" w:line="240" w:lineRule="auto"/>
              <w:rPr>
                <w:lang w:eastAsia="zh-CN"/>
              </w:rPr>
            </w:pPr>
            <w:r>
              <w:rPr>
                <w:lang w:eastAsia="zh-CN"/>
              </w:rPr>
              <w:t>Limited sync raster entry numbers</w:t>
            </w:r>
          </w:p>
          <w:p w:rsidR="00B823E3" w:rsidRDefault="007D2F0F">
            <w:pPr>
              <w:pStyle w:val="B1"/>
              <w:numPr>
                <w:ilvl w:val="3"/>
                <w:numId w:val="6"/>
              </w:numPr>
              <w:spacing w:before="0" w:after="0" w:line="240" w:lineRule="auto"/>
              <w:rPr>
                <w:lang w:eastAsia="zh-CN"/>
              </w:rPr>
            </w:pPr>
            <w:r>
              <w:rPr>
                <w:lang w:eastAsia="zh-CN"/>
              </w:rPr>
              <w:t xml:space="preserve">It is assumed that RAN4 supports a channelization design which results in the total number of </w:t>
            </w:r>
            <w:r>
              <w:rPr>
                <w:lang w:eastAsia="zh-CN"/>
              </w:rPr>
              <w:t>synchronization raster entries considering both licensed and unlicensed operation in a 52.6 – 71 GHz band no larger than 665 (Note: the total number of synchronization raster entries in FR2 for band n259 + n257 is 599). If the assumption cannot be satisfie</w:t>
            </w:r>
            <w:r>
              <w:rPr>
                <w:lang w:eastAsia="zh-CN"/>
              </w:rPr>
              <w:t>d, it’s up to RAN4 to decide its applicability to bands in 52.6 – 71 GHz.</w:t>
            </w:r>
          </w:p>
          <w:p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rsidR="00B823E3" w:rsidRDefault="007D2F0F">
            <w:pPr>
              <w:pStyle w:val="B1"/>
              <w:numPr>
                <w:ilvl w:val="2"/>
                <w:numId w:val="6"/>
              </w:numPr>
              <w:spacing w:before="0" w:after="0" w:line="240" w:lineRule="auto"/>
              <w:rPr>
                <w:lang w:eastAsia="zh-CN"/>
              </w:rPr>
            </w:pPr>
            <w:r>
              <w:rPr>
                <w:lang w:eastAsia="zh-CN"/>
              </w:rPr>
              <w:t>960 kHz</w:t>
            </w:r>
            <w:r>
              <w:rPr>
                <w:lang w:eastAsia="zh-CN"/>
              </w:rPr>
              <w:t xml:space="preserve"> numerology for the SSB is not supported by the UE for initial access in Rel-17.</w:t>
            </w:r>
          </w:p>
          <w:p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rsidR="00B823E3" w:rsidRDefault="007D2F0F">
            <w:pPr>
              <w:pStyle w:val="B1"/>
              <w:numPr>
                <w:ilvl w:val="2"/>
                <w:numId w:val="6"/>
              </w:numPr>
              <w:spacing w:before="0" w:after="0" w:line="240" w:lineRule="auto"/>
              <w:rPr>
                <w:lang w:eastAsia="zh-CN"/>
              </w:rPr>
            </w:pPr>
            <w:r>
              <w:rPr>
                <w:lang w:eastAsia="zh-CN"/>
              </w:rPr>
              <w:t>Note: 480 kH</w:t>
            </w:r>
            <w:r>
              <w:rPr>
                <w:lang w:eastAsia="zh-CN"/>
              </w:rPr>
              <w:t>z is an optional SSB numerology for initial access for the UE. A UE supporting a band in 52.6-71 GHz must at least support 120 kHz SCS (for initial access and after initial access)</w:t>
            </w:r>
          </w:p>
          <w:p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w:t>
            </w:r>
            <w:r>
              <w:rPr>
                <w:lang w:eastAsia="zh-CN"/>
              </w:rPr>
              <w:t>umerology for data and control to also support 480kHz SSB numerology for initial access is to be tackled as part of UE capability discussion.</w:t>
            </w:r>
          </w:p>
          <w:p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w:t>
            </w:r>
            <w:r>
              <w:rPr>
                <w:lang w:eastAsia="ja-JP"/>
              </w:rPr>
              <w:t>guration in MIB of 120, 480 and 960kHz SSB</w:t>
            </w:r>
          </w:p>
          <w:p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w:t>
            </w:r>
            <w:r>
              <w:rPr>
                <w:lang w:eastAsia="ja-JP"/>
              </w:rPr>
              <w:t>h as possible</w:t>
            </w:r>
          </w:p>
          <w:p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w:t>
            </w:r>
            <w:r>
              <w:rPr>
                <w:lang w:eastAsia="ja-JP"/>
              </w:rPr>
              <w:t>pecification.</w:t>
            </w:r>
          </w:p>
          <w:p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rsidR="00B823E3" w:rsidRDefault="00B823E3">
      <w:pPr>
        <w:rPr>
          <w:sz w:val="22"/>
          <w:szCs w:val="22"/>
          <w:lang w:eastAsia="zh-CN"/>
        </w:rPr>
      </w:pPr>
    </w:p>
    <w:p w:rsidR="00B823E3" w:rsidRDefault="007D2F0F">
      <w:pPr>
        <w:pStyle w:val="Heading1"/>
        <w:numPr>
          <w:ilvl w:val="0"/>
          <w:numId w:val="5"/>
        </w:numPr>
        <w:ind w:left="360"/>
        <w:rPr>
          <w:rFonts w:cs="Arial"/>
          <w:sz w:val="32"/>
          <w:szCs w:val="32"/>
          <w:lang w:val="en-US"/>
        </w:rPr>
      </w:pPr>
      <w:r>
        <w:rPr>
          <w:rFonts w:cs="Arial"/>
          <w:sz w:val="32"/>
          <w:szCs w:val="32"/>
        </w:rPr>
        <w:t>Summary of issues</w:t>
      </w:r>
    </w:p>
    <w:p w:rsidR="00B823E3" w:rsidRDefault="007D2F0F">
      <w:pPr>
        <w:pStyle w:val="Heading2"/>
        <w:rPr>
          <w:lang w:eastAsia="zh-CN"/>
        </w:rPr>
      </w:pPr>
      <w:r>
        <w:rPr>
          <w:lang w:eastAsia="zh-CN"/>
        </w:rPr>
        <w:t xml:space="preserve">2.1 SSB Aspects </w:t>
      </w:r>
    </w:p>
    <w:p w:rsidR="00B823E3" w:rsidRDefault="007D2F0F">
      <w:pPr>
        <w:pStyle w:val="Heading3"/>
        <w:rPr>
          <w:lang w:eastAsia="zh-CN"/>
        </w:rPr>
      </w:pPr>
      <w:r>
        <w:rPr>
          <w:lang w:eastAsia="zh-CN"/>
        </w:rPr>
        <w:t>2.1.1 DRS Related Aspects (and other MIB design other than CORESET#0/Type0-PDCCH)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operation with shared spectrum and for 480 kHz and 960 kHz SSBs, indicate the 7th bit of the candidate SSB index by borrowing </w:t>
      </w:r>
      <w:r>
        <w:rPr>
          <w:rFonts w:ascii="Times New Roman" w:hAnsi="Times New Roman"/>
          <w:sz w:val="22"/>
          <w:szCs w:val="22"/>
          <w:lang w:eastAsia="zh-CN"/>
        </w:rPr>
        <w:t>the 4th LSB of SFN in the PBCH payload. Indicate the 4th LSB of SFB in MIB payload.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w:t>
      </w:r>
      <w:r>
        <w:rPr>
          <w:rFonts w:ascii="Times New Roman" w:hAnsi="Times New Roman"/>
          <w:sz w:val="22"/>
          <w:szCs w:val="22"/>
          <w:lang w:eastAsia="zh-CN"/>
        </w:rPr>
        <w:t>f DCI 1_0 whose CRC scrambled with SI-RNTI, such an indication may be performed using one of the following methods: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w:t>
      </w:r>
      <w:r>
        <w:rPr>
          <w:rFonts w:ascii="Times New Roman" w:hAnsi="Times New Roman"/>
          <w:sz w:val="22"/>
          <w:szCs w:val="22"/>
          <w:lang w:eastAsia="zh-CN"/>
        </w:rPr>
        <w:t>ollowing method to implicitly indicate in SIB1 that DBTW is enabled/disabled: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w:t>
      </w:r>
      <w:r>
        <w:rPr>
          <w:rFonts w:ascii="Times New Roman" w:hAnsi="Times New Roman"/>
          <w:sz w:val="22"/>
          <w:szCs w:val="22"/>
          <w:lang w:eastAsia="zh-CN"/>
        </w:rPr>
        <w:t>isabled.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1: DBTW is configured in SIB1 and N_SSB^QCL is acquired from the MIB</w:t>
      </w:r>
      <w:r>
        <w:rPr>
          <w:rFonts w:ascii="Times New Roman" w:hAnsi="Times New Roman"/>
          <w:sz w:val="22"/>
          <w:szCs w:val="22"/>
          <w:lang w:eastAsia="zh-CN"/>
        </w:rPr>
        <w:t xml:space="preserve"> payload.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Configure DBTW length in </w:t>
      </w:r>
      <w:r>
        <w:rPr>
          <w:rFonts w:ascii="Times New Roman" w:hAnsi="Times New Roman"/>
          <w:sz w:val="22"/>
          <w:szCs w:val="22"/>
          <w:lang w:eastAsia="zh-CN"/>
        </w:rPr>
        <w:t>SIB1 for operation with shared spectrum in 52.6GHz to 71GHz with the following values: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w:t>
      </w:r>
      <w:r>
        <w:rPr>
          <w:rFonts w:ascii="Times New Roman" w:hAnsi="Times New Roman"/>
          <w:sz w:val="22"/>
          <w:szCs w:val="22"/>
          <w:lang w:eastAsia="zh-CN"/>
        </w:rPr>
        <w:t xml:space="preserve"> 16, 8, 4} slots = {1, 0.5, 0.375, 0.25, 0.125, 0.0625} </w:t>
      </w:r>
      <w:proofErr w:type="spellStart"/>
      <w:r>
        <w:rPr>
          <w:rFonts w:ascii="Times New Roman" w:hAnsi="Times New Roman"/>
          <w:sz w:val="22"/>
          <w:szCs w:val="22"/>
          <w:lang w:eastAsia="zh-CN"/>
        </w:rPr>
        <w:t>ms</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w:t>
      </w:r>
      <w:r>
        <w:rPr>
          <w:rFonts w:ascii="Times New Roman" w:hAnsi="Times New Roman"/>
          <w:sz w:val="22"/>
          <w:szCs w:val="22"/>
          <w:lang w:eastAsia="zh-CN"/>
        </w:rPr>
        <w:t xml:space="preserve">t to 0, the UE assumes that the SSB(s) are not transmitted.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UE assumes that candidate SSB index(es) correspondi</w:t>
      </w:r>
      <w:r>
        <w:rPr>
          <w:rFonts w:ascii="Times New Roman" w:hAnsi="Times New Roman"/>
          <w:sz w:val="22"/>
          <w:szCs w:val="22"/>
          <w:lang w:eastAsia="zh-CN"/>
        </w:rPr>
        <w:t xml:space="preserve">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w:t>
      </w:r>
      <w:r>
        <w:rPr>
          <w:rFonts w:ascii="Times New Roman" w:hAnsi="Times New Roman"/>
          <w:sz w:val="22"/>
          <w:szCs w:val="22"/>
          <w:lang w:eastAsia="zh-CN"/>
        </w:rPr>
        <w:t xml:space="preserve">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w:t>
      </w:r>
      <w:r>
        <w:rPr>
          <w:rFonts w:ascii="Times New Roman" w:hAnsi="Times New Roman"/>
          <w:sz w:val="22"/>
          <w:szCs w:val="22"/>
          <w:lang w:eastAsia="zh-CN"/>
        </w:rPr>
        <w:t>2.6 GHz to 71 GHz for SSB with all supported SCSs.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w:t>
      </w:r>
      <w:r>
        <w:rPr>
          <w:rFonts w:ascii="Times New Roman" w:hAnsi="Times New Roman"/>
          <w:sz w:val="22"/>
          <w:szCs w:val="22"/>
          <w:lang w:eastAsia="zh-CN"/>
        </w:rPr>
        <w:t xml:space="preserve"> 1, 2, 3, 4, 5 msec.</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w:t>
      </w:r>
      <w:r>
        <w:rPr>
          <w:rFonts w:ascii="Times New Roman" w:hAnsi="Times New Roman"/>
          <w:sz w:val="22"/>
          <w:szCs w:val="22"/>
          <w:lang w:eastAsia="zh-CN"/>
        </w:rPr>
        <w:t>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w:t>
      </w:r>
      <w:r>
        <w:rPr>
          <w:rFonts w:ascii="Times New Roman" w:hAnsi="Times New Roman"/>
          <w:sz w:val="22"/>
          <w:szCs w:val="22"/>
          <w:lang w:eastAsia="zh-CN"/>
        </w:rPr>
        <w:t>ccess operations based on a sync raster offset used by SS/PBCH block.</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w:t>
      </w:r>
      <w:r>
        <w:rPr>
          <w:rFonts w:ascii="Times New Roman" w:hAnsi="Times New Roman"/>
          <w:sz w:val="22"/>
          <w:szCs w:val="22"/>
          <w:lang w:eastAsia="zh-CN"/>
        </w:rPr>
        <w:t xml:space="preserve">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w:t>
      </w:r>
      <w:r>
        <w:rPr>
          <w:rFonts w:ascii="Times New Roman" w:hAnsi="Times New Roman"/>
          <w:sz w:val="22"/>
          <w:szCs w:val="22"/>
          <w:lang w:eastAsia="zh-CN"/>
        </w:rPr>
        <w:t>lt A, for the total number of options for the Q parameter to not exceed 4.</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Parameter to signal disabling D</w:t>
      </w:r>
      <w:r>
        <w:rPr>
          <w:rFonts w:ascii="Times New Roman" w:hAnsi="Times New Roman"/>
          <w:sz w:val="22"/>
          <w:szCs w:val="22"/>
          <w:lang w:eastAsia="zh-CN"/>
        </w:rPr>
        <w:t xml:space="preserve">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w:t>
      </w:r>
      <w:r>
        <w:rPr>
          <w:rFonts w:ascii="Times New Roman" w:hAnsi="Times New Roman"/>
          <w:sz w:val="22"/>
          <w:szCs w:val="22"/>
          <w:lang w:eastAsia="zh-CN"/>
        </w:rPr>
        <w:t>values (4, 9, 14, 19) should be supported when DBTW is enabled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w:t>
      </w:r>
      <w:r>
        <w:rPr>
          <w:rFonts w:ascii="Times New Roman" w:hAnsi="Times New Roman"/>
          <w:sz w:val="22"/>
          <w:szCs w:val="22"/>
          <w:lang w:eastAsia="zh-CN"/>
        </w:rPr>
        <w:t xml:space="preserve"> first slot in a half-frame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w:t>
      </w:r>
      <w:r>
        <w:rPr>
          <w:rFonts w:ascii="Times New Roman" w:hAnsi="Times New Roman"/>
          <w:sz w:val="22"/>
          <w:szCs w:val="22"/>
          <w:lang w:eastAsia="zh-CN"/>
        </w:rPr>
        <w:t>state of pdcchConfig-SIB1 should be used.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w:t>
      </w:r>
      <w:r>
        <w:rPr>
          <w:rFonts w:ascii="Times New Roman" w:hAnsi="Times New Roman"/>
          <w:sz w:val="22"/>
          <w:szCs w:val="22"/>
          <w:lang w:eastAsia="zh-CN"/>
        </w:rPr>
        <w:t xml:space="preserve">rforming directional LBT prior to the transmission of SSB according to the </w:t>
      </w:r>
      <w:proofErr w:type="spellStart"/>
      <w:r>
        <w:rPr>
          <w:rFonts w:ascii="Times New Roman" w:hAnsi="Times New Roman"/>
          <w:sz w:val="22"/>
          <w:szCs w:val="22"/>
          <w:lang w:eastAsia="zh-CN"/>
        </w:rPr>
        <w:t>ssb-PositionsInBurst</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w:t>
      </w:r>
      <w:r>
        <w:rPr>
          <w:rFonts w:ascii="Times New Roman" w:hAnsi="Times New Roman"/>
          <w:sz w:val="22"/>
          <w:szCs w:val="22"/>
          <w:lang w:eastAsia="zh-CN"/>
        </w:rPr>
        <w:t>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w:t>
      </w:r>
      <w:r>
        <w:rPr>
          <w:rFonts w:ascii="Times New Roman" w:hAnsi="Times New Roman"/>
          <w:sz w:val="22"/>
          <w:szCs w:val="22"/>
          <w:lang w:eastAsia="zh-CN"/>
        </w:rPr>
        <w:t>ry burst transmission window for all SCSs on the 60 GHz unlicensed spectrum.</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w:t>
      </w:r>
      <w:r>
        <w:rPr>
          <w:rFonts w:ascii="Times New Roman" w:hAnsi="Times New Roman"/>
          <w:sz w:val="22"/>
          <w:szCs w:val="22"/>
          <w:lang w:eastAsia="zh-CN"/>
        </w:rPr>
        <w:t>in MIB; and the indication can use 1 bit in MIB, if Q is not indicated in MIB;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w:t>
      </w:r>
      <w:r>
        <w:rPr>
          <w:rFonts w:ascii="Times New Roman" w:hAnsi="Times New Roman"/>
          <w:sz w:val="22"/>
          <w:szCs w:val="22"/>
          <w:lang w:eastAsia="zh-CN"/>
        </w:rPr>
        <w:t>ck locations within a half 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w:t>
      </w:r>
      <w:r>
        <w:rPr>
          <w:rFonts w:ascii="Times New Roman" w:hAnsi="Times New Roman"/>
          <w:sz w:val="22"/>
          <w:szCs w:val="22"/>
          <w:lang w:eastAsia="zh-CN"/>
        </w:rPr>
        <w:t xml:space="preserve"> synchronization raster entries are applied for licensed and unlicensed operations; for non-initial access, support an explicit indication of licensed or licensed operation when configuring a cell.</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w:t>
      </w:r>
      <w:r>
        <w:rPr>
          <w:rFonts w:ascii="Times New Roman" w:hAnsi="Times New Roman"/>
          <w:sz w:val="22"/>
          <w:szCs w:val="22"/>
          <w:lang w:eastAsia="zh-CN"/>
        </w:rPr>
        <w:t>n be saved and repurposed.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w:t>
      </w:r>
      <w:r>
        <w:rPr>
          <w:rFonts w:ascii="Times New Roman" w:hAnsi="Times New Roman"/>
          <w:sz w:val="22"/>
          <w:szCs w:val="22"/>
          <w:lang w:eastAsia="zh-CN"/>
        </w:rPr>
        <w:t>didate index needs further study.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w:t>
      </w:r>
      <w:r>
        <w:rPr>
          <w:rFonts w:ascii="Times New Roman" w:hAnsi="Times New Roman"/>
          <w:sz w:val="22"/>
          <w:szCs w:val="22"/>
          <w:lang w:eastAsia="zh-CN"/>
        </w:rPr>
        <w:t>r SSB transmission.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w:t>
      </w:r>
      <w:r>
        <w:rPr>
          <w:rFonts w:ascii="Times New Roman" w:hAnsi="Times New Roman"/>
          <w:sz w:val="22"/>
          <w:szCs w:val="22"/>
          <w:lang w:eastAsia="zh-CN"/>
        </w:rPr>
        <w:t xml:space="preserve">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 xml:space="preserve">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w:t>
      </w:r>
      <w:r>
        <w:rPr>
          <w:rFonts w:ascii="Times New Roman" w:hAnsi="Times New Roman"/>
          <w:sz w:val="22"/>
          <w:szCs w:val="22"/>
          <w:lang w:eastAsia="zh-CN"/>
        </w:rPr>
        <w:t>te enable/disable of DBTW.</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w:t>
      </w:r>
      <w:r>
        <w:rPr>
          <w:rFonts w:ascii="Times New Roman" w:hAnsi="Times New Roman" w:hint="eastAsia"/>
          <w:sz w:val="22"/>
          <w:szCs w:val="22"/>
          <w:lang w:eastAsia="zh-CN"/>
        </w:rPr>
        <w:t>n be indicated</w:t>
      </w:r>
      <w:r>
        <w:rPr>
          <w:rFonts w:ascii="Times New Roman" w:hAnsi="Times New Roman"/>
          <w:sz w:val="22"/>
          <w:szCs w:val="22"/>
          <w:lang w:eastAsia="zh-CN"/>
        </w:rPr>
        <w:t xml:space="preserve"> in DCI 1_0 scrambled by SI-RNTI.</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w:t>
      </w:r>
      <w:r>
        <w:rPr>
          <w:rFonts w:ascii="Times New Roman" w:hAnsi="Times New Roman"/>
          <w:sz w:val="22"/>
          <w:szCs w:val="22"/>
          <w:lang w:eastAsia="zh-CN"/>
        </w:rPr>
        <w:t>SB indices, the maximum number of candidate SSB defined in the half-frame can be kept unchanged (maintain 64) or limited to 128 for 480/960 kHz SSB SCS.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enable/disable of</w:t>
      </w:r>
      <w:r>
        <w:rPr>
          <w:rFonts w:ascii="Times New Roman" w:hAnsi="Times New Roman"/>
          <w:sz w:val="22"/>
          <w:szCs w:val="22"/>
          <w:lang w:eastAsia="zh-CN"/>
        </w:rPr>
        <w:t xml:space="preserve">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 xml:space="preserve">Before RAN1 can agree that DBTW is supported, the following two aspects need to be jointly </w:t>
      </w:r>
      <w:r>
        <w:rPr>
          <w:rFonts w:ascii="Times New Roman" w:hAnsi="Times New Roman"/>
          <w:sz w:val="22"/>
          <w:szCs w:val="22"/>
          <w:lang w:eastAsia="zh-CN"/>
        </w:rPr>
        <w:t>decided:</w:t>
      </w:r>
      <w:bookmarkEnd w:id="1"/>
    </w:p>
    <w:p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3"/>
      <w:proofErr w:type="gramEnd"/>
    </w:p>
    <w:p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 xml:space="preserve">Conclude that a DBTW is not supported for the 52.6 – 71 GHz band and that the size of DCI 1_0 is the same regardless of channel </w:t>
      </w:r>
      <w:r>
        <w:rPr>
          <w:rFonts w:ascii="Times New Roman" w:hAnsi="Times New Roman"/>
          <w:sz w:val="22"/>
          <w:szCs w:val="22"/>
          <w:lang w:eastAsia="zh-CN"/>
        </w:rPr>
        <w:t>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enabling and disabling LBT for channel access in shared spectrum, with LBT mode default enabled. Signal LBT disabled</w:t>
      </w:r>
      <w:r>
        <w:rPr>
          <w:rFonts w:ascii="Times New Roman" w:hAnsi="Times New Roman"/>
          <w:sz w:val="22"/>
          <w:szCs w:val="22"/>
          <w:lang w:eastAsia="zh-CN"/>
        </w:rPr>
        <w:t xml:space="preserve"> in the MIB.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347FA">
        <w:rPr>
          <w:rFonts w:ascii="Times New Roman" w:hAnsi="Times New Roman"/>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w:t>
      </w:r>
      <w:r>
        <w:rPr>
          <w:rFonts w:ascii="Times New Roman" w:hAnsi="Times New Roman"/>
          <w:sz w:val="22"/>
          <w:szCs w:val="22"/>
          <w:lang w:eastAsia="zh-CN"/>
        </w:rPr>
        <w:t>ate positions is 64.</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w:t>
      </w:r>
      <w:r>
        <w:rPr>
          <w:rFonts w:ascii="Times New Roman" w:hAnsi="Times New Roman"/>
          <w:sz w:val="22"/>
          <w:szCs w:val="22"/>
          <w:lang w:eastAsia="zh-CN"/>
        </w:rPr>
        <w:t>80/960 kHz SSB.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w:t>
      </w:r>
      <w:r>
        <w:rPr>
          <w:rFonts w:ascii="Times New Roman" w:hAnsi="Times New Roman"/>
          <w:sz w:val="22"/>
          <w:szCs w:val="22"/>
          <w:lang w:eastAsia="zh-CN"/>
        </w:rPr>
        <w:t xml:space="preserve"> SSB when DBTW is enabled with 120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e.g. </w:t>
      </w:r>
      <w:r>
        <w:rPr>
          <w:rFonts w:ascii="Times New Roman" w:hAnsi="Times New Roman"/>
          <w:sz w:val="22"/>
          <w:szCs w:val="22"/>
          <w:lang w:eastAsia="zh-CN"/>
        </w:rPr>
        <w:t>after each block of 16 regular SSB positions there is associated group of up to four additional positions that can be used to retransmit any of the associated actual SSBs.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w:t>
      </w:r>
      <w:r>
        <w:rPr>
          <w:rFonts w:ascii="Times New Roman" w:hAnsi="Times New Roman"/>
          <w:sz w:val="22"/>
          <w:szCs w:val="22"/>
          <w:lang w:eastAsia="zh-CN"/>
        </w:rPr>
        <w:t xml:space="preserve">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w:t>
      </w:r>
      <w:r>
        <w:rPr>
          <w:rFonts w:ascii="Times New Roman" w:hAnsi="Times New Roman"/>
          <w:sz w:val="22"/>
          <w:szCs w:val="22"/>
          <w:lang w:eastAsia="zh-CN"/>
        </w:rPr>
        <w:t xml:space="preserve">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w:t>
      </w:r>
      <w:r>
        <w:rPr>
          <w:rFonts w:ascii="Times New Roman" w:hAnsi="Times New Roman"/>
          <w:sz w:val="22"/>
          <w:szCs w:val="22"/>
          <w:lang w:eastAsia="zh-CN"/>
        </w:rPr>
        <w:t xml:space="preserve">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w:t>
      </w:r>
      <w:r>
        <w:rPr>
          <w:rFonts w:ascii="Times New Roman" w:hAnsi="Times New Roman"/>
          <w:sz w:val="22"/>
          <w:szCs w:val="22"/>
          <w:lang w:eastAsia="zh-CN"/>
        </w:rPr>
        <w:t xml:space="preserve"> symbols of the additional candidate SS/PBCH blocks have indexes {4, 8,16, 20} + 28×n.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w:t>
      </w:r>
      <w:r>
        <w:rPr>
          <w:rFonts w:ascii="Times New Roman" w:hAnsi="Times New Roman"/>
          <w:sz w:val="22"/>
          <w:szCs w:val="22"/>
          <w:lang w:eastAsia="zh-CN"/>
        </w:rPr>
        <w:t>dex in half-frame.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w:t>
      </w:r>
      <w:r>
        <w:rPr>
          <w:rFonts w:ascii="Times New Roman" w:hAnsi="Times New Roman"/>
          <w:sz w:val="22"/>
          <w:szCs w:val="22"/>
          <w:lang w:eastAsia="zh-CN"/>
        </w:rPr>
        <w:t>s when DBTW is enabled is 64.</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w:t>
      </w:r>
      <w:r>
        <w:rPr>
          <w:rFonts w:ascii="Times New Roman" w:hAnsi="Times New Roman"/>
          <w:sz w:val="22"/>
          <w:szCs w:val="22"/>
          <w:lang w:eastAsia="zh-CN"/>
        </w:rPr>
        <w:t xml:space="preserve"> indicated per SSB/beam.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At least for 120 kHz SCS SSB, the candidate SSB indication in NR-U should be reused with enhancement to </w:t>
      </w:r>
      <w:r>
        <w:rPr>
          <w:rFonts w:ascii="Times New Roman" w:hAnsi="Times New Roman"/>
          <w:sz w:val="22"/>
          <w:szCs w:val="22"/>
          <w:lang w:eastAsia="zh-CN"/>
        </w:rPr>
        <w:t>indicate DBTW enabling/disabling and Q value jointly in MIB.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w:t>
      </w:r>
      <w:r>
        <w:rPr>
          <w:rFonts w:ascii="Times New Roman" w:hAnsi="Times New Roman" w:hint="eastAsia"/>
          <w:sz w:val="22"/>
          <w:szCs w:val="22"/>
          <w:lang w:eastAsia="zh-CN"/>
        </w:rPr>
        <w:t>nsmitted in a cycling transmission fashion.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w:t>
      </w:r>
      <w:r>
        <w:rPr>
          <w:rFonts w:ascii="Times New Roman" w:hAnsi="Times New Roman"/>
          <w:sz w:val="22"/>
          <w:szCs w:val="22"/>
          <w:lang w:eastAsia="zh-CN"/>
        </w:rPr>
        <w:t>ld be investigated.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w:t>
      </w:r>
      <w:r>
        <w:rPr>
          <w:rFonts w:ascii="Times New Roman" w:hAnsi="Times New Roman"/>
          <w:sz w:val="22"/>
          <w:szCs w:val="22"/>
          <w:lang w:eastAsia="zh-CN"/>
        </w:rPr>
        <w:t xml:space="preserve">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w:t>
      </w:r>
      <w:r>
        <w:rPr>
          <w:rFonts w:ascii="Times New Roman" w:hAnsi="Times New Roman"/>
          <w:sz w:val="22"/>
          <w:szCs w:val="22"/>
          <w:lang w:eastAsia="zh-CN"/>
        </w:rPr>
        <w:t>ires LBT, if DBTW for SSB is adopted for 120 kHz SSB: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DB</w:t>
      </w:r>
      <w:r>
        <w:rPr>
          <w:rFonts w:ascii="Times New Roman" w:hAnsi="Times New Roman"/>
          <w:sz w:val="22"/>
          <w:szCs w:val="22"/>
          <w:lang w:eastAsia="zh-CN"/>
        </w:rPr>
        <w:t xml:space="preserve">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Number of candidate positions when DBTW is enabled = </w:t>
      </w:r>
      <w:r>
        <w:rPr>
          <w:rFonts w:ascii="Times New Roman" w:hAnsi="Times New Roman"/>
          <w:sz w:val="22"/>
          <w:szCs w:val="22"/>
          <w:lang w:eastAsia="zh-CN"/>
        </w:rPr>
        <w:t>64 for 120 kHz SSB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w:t>
      </w:r>
      <w:r>
        <w:rPr>
          <w:rFonts w:ascii="Times New Roman" w:hAnsi="Times New Roman"/>
          <w:sz w:val="22"/>
          <w:szCs w:val="22"/>
          <w:lang w:eastAsia="zh-CN"/>
        </w:rPr>
        <w:t>he size of the DCI 0_0 and 1_0 for NR licensed, by adding a field, to align with the size of the corresponding DCIs for the NR-U</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w:t>
      </w:r>
      <w:r>
        <w:rPr>
          <w:rFonts w:ascii="Times New Roman" w:hAnsi="Times New Roman"/>
          <w:sz w:val="22"/>
          <w:szCs w:val="22"/>
          <w:lang w:eastAsia="zh-CN"/>
        </w:rPr>
        <w:t>arate two sets of GSCN values where one set corresponds to the case of disabled DBTW while the other set corresponds to the case of enabled DBTW</w:t>
      </w:r>
    </w:p>
    <w:p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w:t>
      </w:r>
      <w:r>
        <w:rPr>
          <w:rFonts w:ascii="Times New Roman" w:hAnsi="Times New Roman"/>
          <w:sz w:val="22"/>
          <w:szCs w:val="22"/>
          <w:lang w:eastAsia="zh-CN"/>
        </w:rPr>
        <w:t xml:space="preserve">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indicate LBT on/off in PBCH. DCI format 1_0 size should be aligned regardless of LBT on or </w:t>
      </w:r>
      <w:r>
        <w:rPr>
          <w:rFonts w:ascii="Times New Roman" w:hAnsi="Times New Roman"/>
          <w:sz w:val="22"/>
          <w:szCs w:val="22"/>
          <w:lang w:eastAsia="zh-CN"/>
        </w:rPr>
        <w:t>off.</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w:t>
      </w:r>
      <w:r>
        <w:rPr>
          <w:rFonts w:ascii="Times New Roman" w:hAnsi="Times New Roman"/>
          <w:sz w:val="22"/>
          <w:szCs w:val="22"/>
          <w:lang w:eastAsia="zh-CN"/>
        </w:rPr>
        <w:t>PBCH block indexes.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w:t>
      </w:r>
      <w:r>
        <w:rPr>
          <w:rFonts w:ascii="Times New Roman" w:hAnsi="Times New Roman"/>
          <w:sz w:val="22"/>
          <w:szCs w:val="22"/>
          <w:lang w:eastAsia="zh-CN"/>
        </w:rPr>
        <w:t>secutive integers (i.e., n = 0, 1, 2, 3, 4, 5, 6, 7, 8, 9, 10, 11, 12, 13, 14, 15).</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w:t>
      </w:r>
      <w:r>
        <w:rPr>
          <w:rFonts w:ascii="Times New Roman" w:hAnsi="Times New Roman"/>
          <w:sz w:val="22"/>
          <w:szCs w:val="22"/>
          <w:lang w:eastAsia="zh-CN"/>
        </w:rPr>
        <w:t xml:space="preserve">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w:t>
      </w:r>
      <w:proofErr w:type="spellStart"/>
      <w:r>
        <w:rPr>
          <w:rFonts w:ascii="Times New Roman" w:hAnsi="Times New Roman"/>
          <w:sz w:val="22"/>
          <w:szCs w:val="22"/>
          <w:lang w:eastAsia="zh-CN"/>
        </w:rPr>
        <w:t>he</w:t>
      </w:r>
      <w:proofErr w:type="spellEnd"/>
      <w:r>
        <w:rPr>
          <w:rFonts w:ascii="Times New Roman" w:hAnsi="Times New Roman"/>
          <w:sz w:val="22"/>
          <w:szCs w:val="22"/>
          <w:lang w:eastAsia="zh-CN"/>
        </w:rPr>
        <w:t xml:space="preserve"> first symbols of candidate SS/PBCH blocks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w:t>
      </w:r>
      <w:r>
        <w:rPr>
          <w:rFonts w:ascii="Times New Roman" w:hAnsi="Times New Roman"/>
          <w:sz w:val="22"/>
          <w:szCs w:val="22"/>
          <w:lang w:eastAsia="zh-CN"/>
        </w:rPr>
        <w:t xml:space="preserve">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m:t>
                  </m:r>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m:t>
              </m:r>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m:t>
            </m:r>
            <m:r>
              <m:rPr>
                <m:sty m:val="p"/>
              </m:rPr>
              <w:rPr>
                <w:rFonts w:ascii="Cambria Math" w:hAnsi="Cambria Math"/>
                <w:sz w:val="22"/>
                <w:szCs w:val="22"/>
                <w:lang w:eastAsia="zh-CN"/>
              </w:rPr>
              <m:t>,64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w:t>
      </w:r>
      <w:r>
        <w:rPr>
          <w:rFonts w:ascii="Times New Roman" w:hAnsi="Times New Roman"/>
          <w:sz w:val="22"/>
          <w:szCs w:val="22"/>
          <w:lang w:eastAsia="zh-CN"/>
        </w:rPr>
        <w:t>ng reception of DRS based on SS burst.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w:t>
      </w:r>
      <w:r>
        <w:rPr>
          <w:rFonts w:ascii="Times New Roman" w:hAnsi="Times New Roman"/>
          <w:sz w:val="22"/>
          <w:szCs w:val="22"/>
          <w:lang w:eastAsia="zh-CN"/>
        </w:rPr>
        <w:t>f licensed vs. unlicensed operation could be done based on SSB raster position. If this is not possible due to future compatibility issues, indicate licensed vs. unlicensed operation in DCI scheduling SIB1</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w:t>
      </w:r>
      <w:r>
        <w:rPr>
          <w:rFonts w:ascii="Times New Roman" w:hAnsi="Times New Roman"/>
          <w:sz w:val="22"/>
          <w:szCs w:val="22"/>
          <w:lang w:eastAsia="zh-CN"/>
        </w:rPr>
        <w:t>e, apply bit padding to DCI scheduling SIB, i.e., increase the number of reserved bits for DCI 1_0 scrambled with SI-RNTI.</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w:t>
      </w:r>
      <w:r>
        <w:rPr>
          <w:rFonts w:ascii="Times New Roman" w:hAnsi="Times New Roman"/>
          <w:sz w:val="22"/>
          <w:szCs w:val="22"/>
          <w:lang w:eastAsia="zh-CN"/>
        </w:rPr>
        <w:t>pacingCommon</w:t>
      </w:r>
      <w:proofErr w:type="spellEnd"/>
      <w:r>
        <w:rPr>
          <w:rFonts w:ascii="Times New Roman" w:hAnsi="Times New Roman"/>
          <w:sz w:val="22"/>
          <w:szCs w:val="22"/>
          <w:lang w:eastAsia="zh-CN"/>
        </w:rPr>
        <w:t xml:space="preserve">'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w:t>
      </w:r>
      <w:r>
        <w:rPr>
          <w:rFonts w:ascii="Times New Roman" w:hAnsi="Times New Roman"/>
          <w:sz w:val="22"/>
          <w:szCs w:val="22"/>
          <w:lang w:eastAsia="zh-CN"/>
        </w:rPr>
        <w:t xml:space="preserve">and licensed/unlicensed band indication. </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w:t>
      </w:r>
      <w:r>
        <w:rPr>
          <w:rFonts w:ascii="Times New Roman" w:hAnsi="Times New Roman"/>
          <w:sz w:val="22"/>
          <w:szCs w:val="22"/>
          <w:lang w:eastAsia="zh-CN"/>
        </w:rPr>
        <w:t>S in above 52.6GHz.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120 kHz SCS, no significant need to support additional ‘n’ values on top of the </w:t>
      </w:r>
      <w:r>
        <w:rPr>
          <w:rFonts w:ascii="Times New Roman" w:hAnsi="Times New Roman"/>
          <w:sz w:val="22"/>
          <w:szCs w:val="22"/>
          <w:lang w:eastAsia="zh-CN"/>
        </w:rPr>
        <w:t>ones agreed already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w:t>
      </w:r>
      <w:r>
        <w:rPr>
          <w:rFonts w:ascii="Times New Roman" w:hAnsi="Times New Roman"/>
          <w:sz w:val="22"/>
          <w:szCs w:val="22"/>
          <w:lang w:eastAsia="zh-CN"/>
        </w:rPr>
        <w:t xml:space="preserve">ate QCL parameter, which is up to 64.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w:t>
      </w:r>
      <w:r>
        <w:rPr>
          <w:rFonts w:ascii="Times New Roman" w:hAnsi="Times New Roman"/>
          <w:sz w:val="22"/>
          <w:szCs w:val="22"/>
          <w:lang w:eastAsia="zh-CN"/>
        </w:rPr>
        <w:t xml:space="preserve"> candidate positions when DBTW is enabled is 64.</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values for ‘n’ should be d</w:t>
      </w:r>
      <w:r>
        <w:rPr>
          <w:rFonts w:ascii="Times New Roman" w:hAnsi="Times New Roman"/>
          <w:sz w:val="22"/>
          <w:szCs w:val="22"/>
          <w:lang w:eastAsia="zh-CN"/>
        </w:rPr>
        <w:t xml:space="preserve">ependent on LBT operation and the actual values of ‘n’ for each SCS 480 GHz/960 GHz can be further studied.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to support discovery burst transmission window (DBTW) for at least 120kHz SCS which makes it possible to define candida</w:t>
      </w:r>
      <w:r>
        <w:rPr>
          <w:rFonts w:ascii="Times New Roman" w:hAnsi="Times New Roman"/>
          <w:sz w:val="22"/>
          <w:szCs w:val="22"/>
          <w:lang w:eastAsia="zh-CN"/>
        </w:rPr>
        <w:t xml:space="preserve">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w:t>
      </w:r>
      <w:r>
        <w:rPr>
          <w:rFonts w:ascii="Times New Roman" w:hAnsi="Times New Roman"/>
          <w:sz w:val="22"/>
          <w:szCs w:val="22"/>
          <w:lang w:eastAsia="zh-CN"/>
        </w:rPr>
        <w:t>H blocks locations as defined in FR2.</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spacing w:before="0" w:after="0" w:line="240" w:lineRule="auto"/>
              <w:rPr>
                <w:b/>
                <w:bCs/>
                <w:lang w:eastAsia="zh-CN"/>
              </w:rPr>
            </w:pPr>
            <w:r>
              <w:rPr>
                <w:b/>
                <w:bCs/>
                <w:lang w:eastAsia="zh-CN"/>
              </w:rPr>
              <w:t>Agreement:</w:t>
            </w:r>
          </w:p>
          <w:p w:rsidR="00B823E3" w:rsidRDefault="007D2F0F">
            <w:pPr>
              <w:tabs>
                <w:tab w:val="left" w:pos="720"/>
              </w:tabs>
              <w:spacing w:before="0" w:after="0" w:line="240" w:lineRule="auto"/>
              <w:textAlignment w:val="center"/>
              <w:rPr>
                <w:rFonts w:eastAsia="Times New Roman"/>
              </w:rPr>
            </w:pPr>
            <w:r>
              <w:rPr>
                <w:rFonts w:eastAsia="Times New Roman"/>
              </w:rPr>
              <w:t xml:space="preserve">For an unlicensed band that requires LBT, further study whether/how to support discovery burst (DB) and discovery burst </w:t>
            </w:r>
            <w:r>
              <w:rPr>
                <w:rFonts w:eastAsia="Times New Roman"/>
              </w:rPr>
              <w:t>transmission window (DBTW) at least for 120 kHz SSB SCS</w:t>
            </w:r>
          </w:p>
          <w:p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w:t>
            </w:r>
            <w:r>
              <w:rPr>
                <w:rFonts w:eastAsia="Times New Roman"/>
              </w:rPr>
              <w:t>NECTED mode UEs</w:t>
            </w:r>
          </w:p>
          <w:p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w:t>
            </w:r>
            <w:r>
              <w:rPr>
                <w:rFonts w:eastAsia="Times New Roman"/>
              </w:rPr>
              <w:t>2</w:t>
            </w:r>
          </w:p>
          <w:p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w:t>
            </w:r>
            <w:r>
              <w:rPr>
                <w:rFonts w:eastAsia="Times New Roman"/>
              </w:rPr>
              <w:t>unlicensed bands</w:t>
            </w:r>
          </w:p>
          <w:p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rsidR="00B823E3" w:rsidRDefault="00B823E3">
            <w:pPr>
              <w:spacing w:before="0" w:after="0" w:line="240" w:lineRule="auto"/>
              <w:rPr>
                <w:b/>
                <w:bCs/>
              </w:rPr>
            </w:pPr>
          </w:p>
          <w:p w:rsidR="00B823E3" w:rsidRDefault="007D2F0F">
            <w:pPr>
              <w:spacing w:before="0" w:after="0" w:line="240" w:lineRule="auto"/>
              <w:rPr>
                <w:b/>
                <w:bCs/>
                <w:lang w:eastAsia="zh-CN"/>
              </w:rPr>
            </w:pPr>
            <w:r>
              <w:rPr>
                <w:b/>
                <w:bCs/>
                <w:lang w:eastAsia="zh-CN"/>
              </w:rPr>
              <w:t>Agreement:</w:t>
            </w:r>
          </w:p>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w:t>
            </w:r>
            <w:r>
              <w:rPr>
                <w:rFonts w:ascii="Times New Roman" w:hAnsi="Times New Roman"/>
                <w:sz w:val="22"/>
                <w:szCs w:val="22"/>
                <w:lang w:eastAsia="zh-CN"/>
              </w:rPr>
              <w:t xml:space="preserve"> Rel-16 37.213 Section 4.0</w:t>
            </w:r>
          </w:p>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Number of PBCH </w:t>
            </w:r>
            <w:r>
              <w:rPr>
                <w:rFonts w:ascii="Times New Roman" w:hAnsi="Times New Roman"/>
                <w:sz w:val="22"/>
                <w:szCs w:val="22"/>
                <w:lang w:eastAsia="zh-CN"/>
              </w:rPr>
              <w:t>DMRS sequences is the same as for FR2</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w:t>
            </w:r>
            <w:r>
              <w:rPr>
                <w:rFonts w:eastAsia="Times New Roman"/>
                <w:sz w:val="22"/>
                <w:szCs w:val="22"/>
              </w:rPr>
              <w:t>ng initial access that do not have any prior information on DBTW.</w:t>
            </w:r>
          </w:p>
          <w:p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w:t>
            </w:r>
            <w:r>
              <w:rPr>
                <w:rFonts w:ascii="Times New Roman" w:hAnsi="Times New Roman"/>
                <w:sz w:val="22"/>
                <w:szCs w:val="22"/>
                <w:lang w:eastAsia="zh-CN"/>
              </w:rPr>
              <w:t xml:space="preserve"> DBTW</w:t>
            </w:r>
          </w:p>
          <w:p w:rsidR="00B823E3" w:rsidRDefault="00B823E3">
            <w:pPr>
              <w:spacing w:before="0" w:after="0" w:line="240" w:lineRule="auto"/>
              <w:rPr>
                <w:b/>
                <w:bCs/>
                <w:lang w:eastAsia="zh-CN"/>
              </w:rPr>
            </w:pPr>
          </w:p>
          <w:p w:rsidR="00B823E3" w:rsidRDefault="007D2F0F">
            <w:pPr>
              <w:spacing w:before="0" w:after="0" w:line="240" w:lineRule="auto"/>
              <w:rPr>
                <w:b/>
                <w:bCs/>
                <w:lang w:eastAsia="zh-CN"/>
              </w:rPr>
            </w:pPr>
            <w:r>
              <w:rPr>
                <w:b/>
                <w:bCs/>
                <w:lang w:eastAsia="zh-CN"/>
              </w:rPr>
              <w:t>Agreement:</w:t>
            </w:r>
          </w:p>
          <w:p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w:t>
            </w:r>
            <w:r>
              <w:rPr>
                <w:rFonts w:eastAsia="Times New Roman"/>
                <w:lang w:eastAsia="zh-CN"/>
              </w:rPr>
              <w:t xml:space="preserve">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2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27" type="#_x0000_t75" style="width:20.5pt;height:15.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w:t>
            </w:r>
            <w:r>
              <w:rPr>
                <w:rFonts w:eastAsia="Times New Roman"/>
              </w:rPr>
              <w:t>ase 1) (Unlicensed with LBT off) + DBTW disabled</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 xml:space="preserve">If not indicated in MIB, </w:t>
            </w:r>
            <w:r>
              <w:rPr>
                <w:rFonts w:eastAsia="Times New Roman"/>
              </w:rPr>
              <w:t>then FFS whether/how the UE determines different sizes of DCI 1_0 with CRC scrambled by SI-RNTI</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w:t>
            </w:r>
            <w:r>
              <w:rPr>
                <w:rFonts w:eastAsia="Times New Roman"/>
                <w:lang w:eastAsia="zh-CN"/>
              </w:rPr>
              <w:t xml:space="preserve"> in MIB</w:t>
            </w:r>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28"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29" type="#_x0000_t75" style="width:20.5pt;height:15.5pt" equationxml="&lt;">
                  <v:imagedata r:id="rId14" o:title="" chromakey="white"/>
                </v:shape>
              </w:pict>
            </w:r>
            <w:r>
              <w:rPr>
                <w:rFonts w:eastAsia="Times New Roman"/>
                <w:lang w:eastAsia="zh-CN"/>
              </w:rPr>
              <w:fldChar w:fldCharType="end"/>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30"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31"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32"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33"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w:t>
            </w:r>
            <w:r>
              <w:rPr>
                <w:rFonts w:eastAsia="Times New Roman"/>
                <w:lang w:eastAsia="zh-CN"/>
              </w:rPr>
              <w:t>f DBTW by MIB or GSCN does not preclude other signaling methods</w:t>
            </w:r>
          </w:p>
          <w:p w:rsidR="00B823E3" w:rsidRDefault="00B823E3">
            <w:pPr>
              <w:spacing w:before="0" w:after="0" w:line="240" w:lineRule="auto"/>
              <w:rPr>
                <w:b/>
                <w:bCs/>
                <w:lang w:eastAsia="zh-CN"/>
              </w:rPr>
            </w:pPr>
          </w:p>
          <w:p w:rsidR="00B823E3" w:rsidRDefault="007D2F0F">
            <w:pPr>
              <w:spacing w:before="0" w:after="0" w:line="240" w:lineRule="auto"/>
              <w:rPr>
                <w:rFonts w:ascii="Times" w:hAnsi="Times"/>
                <w:b/>
                <w:bCs/>
                <w:szCs w:val="24"/>
                <w:lang w:eastAsia="zh-CN"/>
              </w:rPr>
            </w:pPr>
            <w:r>
              <w:rPr>
                <w:b/>
                <w:bCs/>
                <w:lang w:eastAsia="zh-CN"/>
              </w:rPr>
              <w:t>Agreement:</w:t>
            </w:r>
          </w:p>
          <w:p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34"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35"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347FA">
              <w:rPr>
                <w:position w:val="-6"/>
              </w:rPr>
              <w:pict>
                <v:shape id="_x0000_i103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347FA">
              <w:rPr>
                <w:position w:val="-6"/>
              </w:rPr>
              <w:pict>
                <v:shape id="_x0000_i1037"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1) 0.5, 1, 2, 3, 4, 5 </w:t>
            </w:r>
            <w:proofErr w:type="spellStart"/>
            <w:r>
              <w:rPr>
                <w:rFonts w:eastAsia="Times New Roman"/>
                <w:lang w:eastAsia="zh-CN"/>
              </w:rPr>
              <w:t>msec</w:t>
            </w:r>
            <w:proofErr w:type="spellEnd"/>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w:t>
            </w:r>
            <w:r>
              <w:rPr>
                <w:rFonts w:eastAsia="Times New Roman"/>
                <w:lang w:eastAsia="zh-CN"/>
              </w:rPr>
              <w:t xml:space="preserve">t 2) maximum 5 </w:t>
            </w:r>
            <w:proofErr w:type="spellStart"/>
            <w:r>
              <w:rPr>
                <w:rFonts w:eastAsia="Times New Roman"/>
                <w:lang w:eastAsia="zh-CN"/>
              </w:rPr>
              <w:t>msec</w:t>
            </w:r>
            <w:proofErr w:type="spellEnd"/>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w:t>
      </w:r>
      <w:r>
        <w:rPr>
          <w:rFonts w:ascii="Times New Roman" w:hAnsi="Times New Roman"/>
          <w:sz w:val="22"/>
          <w:szCs w:val="22"/>
          <w:lang w:eastAsia="zh-CN"/>
        </w:rPr>
        <w:t xml:space="preserve"> of company position of various aspects of DRS.</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w:t>
      </w:r>
      <w:r>
        <w:rPr>
          <w:rFonts w:ascii="Times New Roman" w:hAnsi="Times New Roman"/>
          <w:sz w:val="22"/>
          <w:szCs w:val="22"/>
          <w:lang w:eastAsia="zh-CN"/>
        </w:rPr>
        <w:t xml:space="preserve">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licensed and unlicensed </w:t>
      </w:r>
      <w:r>
        <w:rPr>
          <w:rFonts w:ascii="Times New Roman" w:hAnsi="Times New Roman"/>
          <w:sz w:val="22"/>
          <w:szCs w:val="22"/>
          <w:lang w:eastAsia="zh-CN"/>
        </w:rPr>
        <w:t>operation: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w:t>
      </w:r>
      <w:r>
        <w:rPr>
          <w:rFonts w:ascii="Times New Roman" w:hAnsi="Times New Roman" w:hint="eastAsia"/>
          <w:color w:val="C00000"/>
          <w:sz w:val="22"/>
          <w:szCs w:val="22"/>
          <w:lang w:eastAsia="zh-CN"/>
        </w:rPr>
        <w:t>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rsidR="00B823E3" w:rsidRDefault="00B823E3">
      <w:pPr>
        <w:pStyle w:val="BodyText"/>
        <w:spacing w:after="0"/>
        <w:ind w:left="2160"/>
        <w:rPr>
          <w:rFonts w:ascii="Times New Roman" w:hAnsi="Times New Roman"/>
          <w:sz w:val="22"/>
          <w:szCs w:val="22"/>
          <w:lang w:val="de-DE" w:eastAsia="zh-CN"/>
        </w:rPr>
      </w:pP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w:t>
      </w:r>
      <w:r>
        <w:rPr>
          <w:rFonts w:ascii="Times New Roman" w:hAnsi="Times New Roman"/>
          <w:sz w:val="22"/>
          <w:szCs w:val="22"/>
          <w:lang w:eastAsia="zh-CN"/>
        </w:rPr>
        <w:t>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w:t>
      </w:r>
      <w:proofErr w:type="spellStart"/>
      <w:r>
        <w:rPr>
          <w:rFonts w:ascii="Times New Roman" w:hAnsi="Times New Roman"/>
          <w:sz w:val="22"/>
          <w:szCs w:val="22"/>
          <w:lang w:eastAsia="zh-CN"/>
        </w:rPr>
        <w:t>msec</w:t>
      </w:r>
      <w:proofErr w:type="spellEnd"/>
      <w:proofErr w:type="gramEnd"/>
      <w:r>
        <w:rPr>
          <w:rFonts w:ascii="Times New Roman" w:hAnsi="Times New Roman"/>
          <w:sz w:val="22"/>
          <w:szCs w:val="22"/>
          <w:lang w:eastAsia="zh-CN"/>
        </w:rPr>
        <w:t xml:space="preserve"> for all SCS </w:t>
      </w:r>
      <w:r>
        <w:rPr>
          <w:rFonts w:ascii="Times New Roman" w:hAnsi="Times New Roman"/>
          <w:sz w:val="22"/>
          <w:szCs w:val="22"/>
          <w:lang w:eastAsia="zh-CN"/>
        </w:rPr>
        <w:t>(as in NR-U)</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 xml:space="preserve">Qualcomm (120 kHz), NTT </w:t>
      </w:r>
      <w:proofErr w:type="spellStart"/>
      <w:r>
        <w:rPr>
          <w:rFonts w:ascii="Times New Roman" w:hAnsi="Times New Roman"/>
          <w:color w:val="C00000"/>
          <w:sz w:val="22"/>
          <w:szCs w:val="22"/>
          <w:lang w:eastAsia="zh-CN"/>
        </w:rPr>
        <w:t>Docomo</w:t>
      </w:r>
      <w:proofErr w:type="spellEnd"/>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rsidR="00B823E3" w:rsidRDefault="00B823E3">
      <w:pPr>
        <w:pStyle w:val="BodyText"/>
        <w:numPr>
          <w:ilvl w:val="2"/>
          <w:numId w:val="7"/>
        </w:numPr>
        <w:spacing w:after="0"/>
        <w:rPr>
          <w:rFonts w:ascii="Times New Roman" w:hAnsi="Times New Roman"/>
          <w:sz w:val="22"/>
          <w:szCs w:val="22"/>
          <w:lang w:eastAsia="zh-CN"/>
        </w:rPr>
      </w:pP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5 </w:t>
      </w:r>
      <w:proofErr w:type="spellStart"/>
      <w:r>
        <w:rPr>
          <w:rFonts w:ascii="Times New Roman" w:hAnsi="Times New Roman"/>
          <w:sz w:val="22"/>
          <w:szCs w:val="22"/>
          <w:lang w:eastAsia="zh-CN"/>
        </w:rPr>
        <w:t>msec</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w:t>
      </w:r>
      <w:r>
        <w:rPr>
          <w:rFonts w:ascii="Times New Roman" w:hAnsi="Times New Roman"/>
          <w:sz w:val="22"/>
          <w:szCs w:val="22"/>
          <w:lang w:eastAsia="zh-CN"/>
        </w:rPr>
        <w:t xml:space="preserve"> = {5, 4, 3, 2, 1} </w:t>
      </w:r>
      <w:proofErr w:type="spellStart"/>
      <w:r>
        <w:rPr>
          <w:rFonts w:ascii="Times New Roman" w:hAnsi="Times New Roman"/>
          <w:sz w:val="22"/>
          <w:szCs w:val="22"/>
          <w:lang w:eastAsia="zh-CN"/>
        </w:rPr>
        <w:t>ms</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Number of SSB </w:t>
      </w:r>
      <w:r>
        <w:rPr>
          <w:rFonts w:ascii="Times New Roman" w:hAnsi="Times New Roman"/>
          <w:sz w:val="22"/>
          <w:szCs w:val="22"/>
          <w:lang w:eastAsia="zh-CN"/>
        </w:rPr>
        <w:t>candidates for DBTW</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80: Intel, Sony, CATT (for </w:t>
      </w:r>
      <w:r>
        <w:rPr>
          <w:rFonts w:ascii="Times New Roman" w:hAnsi="Times New Roman"/>
          <w:sz w:val="22"/>
          <w:szCs w:val="22"/>
          <w:lang w:eastAsia="zh-CN"/>
        </w:rPr>
        <w:t>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Nokia, NEC, 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Same size for DCI 0_0: </w:t>
      </w:r>
      <w:r>
        <w:rPr>
          <w:rFonts w:ascii="Times New Roman" w:hAnsi="Times New Roman"/>
          <w:sz w:val="22"/>
          <w:szCs w:val="22"/>
          <w:lang w:eastAsia="zh-CN"/>
        </w:rPr>
        <w:t>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w:t>
      </w:r>
      <w:r>
        <w:rPr>
          <w:rFonts w:ascii="Times New Roman" w:hAnsi="Times New Roman"/>
          <w:sz w:val="22"/>
          <w:szCs w:val="22"/>
          <w:lang w:eastAsia="zh-CN"/>
        </w:rPr>
        <w:t xml:space="preserve">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w:t>
      </w:r>
      <w:r>
        <w:rPr>
          <w:rFonts w:ascii="Times New Roman" w:hAnsi="Times New Roman"/>
          <w:sz w:val="22"/>
          <w:szCs w:val="22"/>
          <w:lang w:eastAsia="zh-CN"/>
        </w:rPr>
        <w:t>mment below.</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823E3" w:rsidRDefault="007D2F0F">
            <w:pPr>
              <w:pStyle w:val="BodyText"/>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SSBs, we have a question on the motivation to support at most 64 candidate SSBs when DBTW is on. In our understanding, for FR2-2, there is no strong motivation to support a small number of</w:t>
            </w:r>
            <w:r>
              <w:rPr>
                <w:rFonts w:ascii="Times New Roman" w:hAnsi="Times New Roman"/>
                <w:sz w:val="22"/>
                <w:szCs w:val="22"/>
                <w:lang w:eastAsia="zh-CN"/>
              </w:rPr>
              <w:t xml:space="preserve"> SSB beams, and very likely in implementation, the number of SSB beams will be larger than 32, then the utilization of DBTW with only 64 candidate SSB locations is indeed limited, and that’s the reason we support more than 64 candidate SSB locations when D</w:t>
            </w:r>
            <w:r>
              <w:rPr>
                <w:rFonts w:ascii="Times New Roman" w:hAnsi="Times New Roman"/>
                <w:sz w:val="22"/>
                <w:szCs w:val="22"/>
                <w:lang w:eastAsia="zh-CN"/>
              </w:rPr>
              <w:t xml:space="preserve">BTW is on.  </w:t>
            </w:r>
          </w:p>
          <w:p w:rsidR="00B823E3" w:rsidRDefault="007D2F0F">
            <w:pPr>
              <w:pStyle w:val="BodyText"/>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w:t>
            </w:r>
            <w:r>
              <w:rPr>
                <w:rFonts w:ascii="Times New Roman" w:hAnsi="Times New Roman"/>
                <w:sz w:val="22"/>
                <w:szCs w:val="22"/>
                <w:lang w:eastAsia="zh-CN"/>
              </w:rPr>
              <w:t xml:space="preserve">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w:t>
            </w:r>
            <w:r>
              <w:rPr>
                <w:rFonts w:ascii="Times New Roman" w:hAnsi="Times New Roman"/>
                <w:sz w:val="22"/>
                <w:szCs w:val="22"/>
                <w:lang w:eastAsia="zh-CN"/>
              </w:rPr>
              <w:t xml:space="preserve">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w:t>
            </w:r>
            <w:r>
              <w:rPr>
                <w:rFonts w:ascii="Times New Roman" w:hAnsi="Times New Roman"/>
                <w:sz w:val="22"/>
                <w:szCs w:val="22"/>
                <w:lang w:eastAsia="zh-CN"/>
              </w:rPr>
              <w:t xml:space="preserve">rol signaling duty cycle. </w:t>
            </w:r>
          </w:p>
          <w:p w:rsidR="00B823E3" w:rsidRDefault="007D2F0F">
            <w:pPr>
              <w:pStyle w:val="BodyText"/>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For the indication of Q, we are not sure whether current MIB can have sufficient number of bits that can be re-interpreted for this purpose. I believe we can utilize similar approach as NR-U: using MIB as the best effort, otherwi</w:t>
            </w:r>
            <w:r>
              <w:rPr>
                <w:rFonts w:ascii="Times New Roman" w:hAnsi="Times New Roman"/>
                <w:sz w:val="22"/>
                <w:szCs w:val="22"/>
                <w:lang w:eastAsia="zh-CN"/>
              </w:rPr>
              <w:t xml:space="preserve">se use SIB1. </w:t>
            </w:r>
          </w:p>
          <w:p w:rsidR="00B823E3" w:rsidRDefault="007D2F0F">
            <w:pPr>
              <w:pStyle w:val="BodyText"/>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w:t>
            </w:r>
            <w:r>
              <w:rPr>
                <w:rFonts w:ascii="Times New Roman" w:hAnsi="Times New Roman"/>
                <w:sz w:val="22"/>
                <w:szCs w:val="22"/>
                <w:lang w:eastAsia="zh-CN"/>
              </w:rPr>
              <w:t xml:space="preserve">value of Q).  </w:t>
            </w:r>
          </w:p>
          <w:p w:rsidR="00B823E3" w:rsidRDefault="007D2F0F">
            <w:pPr>
              <w:pStyle w:val="BodyText"/>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w:t>
            </w:r>
            <w:r>
              <w:rPr>
                <w:rFonts w:ascii="Times New Roman" w:hAnsi="Times New Roman"/>
                <w:sz w:val="22"/>
                <w:szCs w:val="22"/>
                <w:lang w:eastAsia="zh-CN"/>
              </w:rPr>
              <w:t xml:space="preserve">DBTW on/off. Our proposal is to use sync raster to indicate licensed/unlicensed, since it’s a fixed information.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w:t>
            </w:r>
            <w:r>
              <w:rPr>
                <w:rFonts w:ascii="Times New Roman" w:hAnsi="Times New Roman"/>
                <w:sz w:val="22"/>
                <w:szCs w:val="22"/>
                <w:lang w:eastAsia="zh-CN"/>
              </w:rPr>
              <w:t xml:space="preserv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rsidR="00B823E3" w:rsidRDefault="007D2F0F">
            <w:pPr>
              <w:pStyle w:val="BodyText"/>
              <w:numPr>
                <w:ilvl w:val="0"/>
                <w:numId w:val="11"/>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 of candidate SSB positions, the reason why we propose up to 64, which is same as FR2, is because we see remaining MIB fields and PBCH payload are quite limited. We do not strongly prefer to have a sign</w:t>
            </w:r>
            <w:r>
              <w:rPr>
                <w:rFonts w:ascii="Times New Roman" w:eastAsia="MS Mincho" w:hAnsi="Times New Roman"/>
                <w:sz w:val="22"/>
                <w:szCs w:val="22"/>
                <w:lang w:eastAsia="ja-JP"/>
              </w:rPr>
              <w:t>ificant change on the interpretation of these fields either. On the other hand, we can understand Samsung’s first point. Since DBTW functionality is important from our perspective, we are relatively open to whether 64 or more about # of candidate SSB posit</w:t>
            </w:r>
            <w:r>
              <w:rPr>
                <w:rFonts w:ascii="Times New Roman" w:eastAsia="MS Mincho" w:hAnsi="Times New Roman"/>
                <w:sz w:val="22"/>
                <w:szCs w:val="22"/>
                <w:lang w:eastAsia="ja-JP"/>
              </w:rPr>
              <w:t xml:space="preserve">ions. We would like to hear more views from companies. </w:t>
            </w:r>
          </w:p>
          <w:p w:rsidR="00B823E3" w:rsidRDefault="007D2F0F">
            <w:pPr>
              <w:pStyle w:val="BodyText"/>
              <w:numPr>
                <w:ilvl w:val="0"/>
                <w:numId w:val="11"/>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rsidR="00B823E3" w:rsidRDefault="007D2F0F">
            <w:pPr>
              <w:pStyle w:val="BodyText"/>
              <w:numPr>
                <w:ilvl w:val="0"/>
                <w:numId w:val="11"/>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Q v</w:t>
            </w:r>
            <w:r>
              <w:rPr>
                <w:rFonts w:ascii="Times New Roman" w:eastAsia="MS Mincho" w:hAnsi="Times New Roman"/>
                <w:sz w:val="22"/>
                <w:szCs w:val="22"/>
                <w:lang w:eastAsia="ja-JP"/>
              </w:rPr>
              <w:t xml:space="preserve">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rsidR="00B823E3" w:rsidRDefault="007D2F0F">
            <w:pPr>
              <w:pStyle w:val="BodyText"/>
              <w:numPr>
                <w:ilvl w:val="0"/>
                <w:numId w:val="11"/>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the indication of licensed/unlicensed and LBT on/off, our preference is to combine them with Q value sing</w:t>
            </w:r>
            <w:r>
              <w:rPr>
                <w:rFonts w:ascii="Times New Roman" w:eastAsia="MS Mincho" w:hAnsi="Times New Roman"/>
                <w:sz w:val="22"/>
                <w:szCs w:val="22"/>
                <w:lang w:eastAsia="ja-JP"/>
              </w:rPr>
              <w:t xml:space="preserve">le all of them are associated with same aspect and Q value is something already supported in NR. </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there are regions where LBT is required, and short control signaling may not</w:t>
            </w:r>
            <w:r>
              <w:rPr>
                <w:rFonts w:ascii="Times New Roman" w:hAnsi="Times New Roman"/>
                <w:sz w:val="22"/>
                <w:szCs w:val="22"/>
                <w:lang w:eastAsia="zh-CN"/>
              </w:rPr>
              <w:t xml:space="preserve"> be applied (either by rule or due to limitations e.g. in case of 120kHz). Hence DBTW support would seem preferable. If DBTW is supported, our concern is that especially with 120 kHz SCS, there is limited number of available additional candidate location f</w:t>
            </w:r>
            <w:r>
              <w:rPr>
                <w:rFonts w:ascii="Times New Roman" w:hAnsi="Times New Roman"/>
                <w:sz w:val="22"/>
                <w:szCs w:val="22"/>
                <w:lang w:eastAsia="zh-CN"/>
              </w:rPr>
              <w:t xml:space="preserve">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=80). It’s expected that at the frequency range of interest the system should be designed to have 64 SSBs. Thus, limiting the DBTW operation only to low number of beams seems counter-intuitive.  Hen</w:t>
            </w:r>
            <w:proofErr w:type="spellStart"/>
            <w:r>
              <w:rPr>
                <w:rFonts w:ascii="Times New Roman" w:hAnsi="Times New Roman"/>
                <w:sz w:val="22"/>
                <w:szCs w:val="22"/>
                <w:lang w:eastAsia="zh-CN"/>
              </w:rPr>
              <w:t>ce</w:t>
            </w:r>
            <w:proofErr w:type="spellEnd"/>
            <w:r>
              <w:rPr>
                <w:rFonts w:ascii="Times New Roman" w:hAnsi="Times New Roman"/>
                <w:sz w:val="22"/>
                <w:szCs w:val="22"/>
                <w:lang w:eastAsia="zh-CN"/>
              </w:rPr>
              <w:t xml:space="preserv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locations, we updated the FL summary above to account also the 960kHz case. In terms of </w:t>
            </w:r>
            <w:r>
              <w:rPr>
                <w:rFonts w:ascii="Times New Roman" w:hAnsi="Times New Roman"/>
                <w:sz w:val="22"/>
                <w:szCs w:val="22"/>
                <w:lang w:eastAsia="zh-CN"/>
              </w:rPr>
              <w:t xml:space="preserve">total number of SSB candidate locations, we would be fine to assume 128 for 480kHz and 960kHz, but if we want to align with 120kHz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also 80 could be considered.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the DCI size, we were considering that as the double hypothesis applie</w:t>
            </w:r>
            <w:r>
              <w:rPr>
                <w:rFonts w:ascii="Times New Roman" w:hAnsi="Times New Roman"/>
                <w:sz w:val="22"/>
                <w:szCs w:val="22"/>
                <w:lang w:eastAsia="zh-CN"/>
              </w:rPr>
              <w:t xml:space="preserve">s only in cell selection phase, assuming two different sizes only in the initial phase would not be overly complex. </w:t>
            </w:r>
          </w:p>
          <w:p w:rsidR="00B823E3" w:rsidRDefault="00B823E3">
            <w:pPr>
              <w:pStyle w:val="BodyText"/>
              <w:spacing w:after="0" w:line="280" w:lineRule="atLeast"/>
              <w:rPr>
                <w:rFonts w:ascii="Times New Roman" w:hAnsi="Times New Roman"/>
                <w:sz w:val="22"/>
                <w:szCs w:val="22"/>
                <w:lang w:eastAsia="zh-CN"/>
              </w:rPr>
            </w:pP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DBTW </w:t>
            </w:r>
            <w:r>
              <w:rPr>
                <w:rFonts w:ascii="Times New Roman" w:eastAsiaTheme="minorEastAsia" w:hAnsi="Times New Roman"/>
                <w:sz w:val="22"/>
                <w:szCs w:val="22"/>
                <w:lang w:eastAsia="ko-KR"/>
              </w:rPr>
              <w:t>enabling/disabling, we’d like to clarify how it can be implicitly indicated by using MIB. Does it mean that if MIB indicates Q less than 64, DBTW is enabled, otherwise DBTW is disabled?</w:t>
            </w:r>
          </w:p>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w:t>
            </w:r>
            <w:r>
              <w:rPr>
                <w:rFonts w:ascii="Times New Roman" w:eastAsiaTheme="minorEastAsia" w:hAnsi="Times New Roman"/>
                <w:sz w:val="22"/>
                <w:szCs w:val="22"/>
                <w:lang w:eastAsia="ko-KR"/>
              </w:rPr>
              <w:t>BCH payload can indicate 7 digits for more than 64 SSB candidate positions. If it will be resolved, we can consider more than 64 SSB candidate positions.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w:t>
            </w:r>
            <w:r>
              <w:rPr>
                <w:rFonts w:ascii="Times New Roman" w:hAnsi="Times New Roman"/>
                <w:sz w:val="22"/>
                <w:szCs w:val="22"/>
                <w:lang w:eastAsia="zh-CN"/>
              </w:rPr>
              <w:t xml:space="preserve">cannot agree to support DBTW for any SCS unless a conclusion is reached on the following two aspects since they directly affect the number of bits in MIB that can be repurposed. So far we have not seen a complete solution, and we are skeptical that enough </w:t>
            </w:r>
            <w:r>
              <w:rPr>
                <w:rFonts w:ascii="Times New Roman" w:hAnsi="Times New Roman"/>
                <w:sz w:val="22"/>
                <w:szCs w:val="22"/>
                <w:lang w:eastAsia="zh-CN"/>
              </w:rPr>
              <w:t>bits can be found. We have trouble agreeing until a complete solution is on the table (including resolved dependencies to other working groups, e.g., RAN4):</w:t>
            </w:r>
          </w:p>
          <w:p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w:t>
            </w:r>
            <w:r>
              <w:rPr>
                <w:rFonts w:ascii="Times New Roman" w:eastAsia="SimSun" w:hAnsi="Times New Roman" w:cs="Times New Roman"/>
                <w:b w:val="0"/>
                <w:bCs w:val="0"/>
              </w:rPr>
              <w:t>lowing: Q and DBTW on/</w:t>
            </w:r>
            <w:proofErr w:type="gramStart"/>
            <w:r>
              <w:rPr>
                <w:rFonts w:ascii="Times New Roman" w:eastAsia="SimSun" w:hAnsi="Times New Roman" w:cs="Times New Roman"/>
                <w:b w:val="0"/>
                <w:bCs w:val="0"/>
              </w:rPr>
              <w:t>off</w:t>
            </w:r>
            <w:proofErr w:type="gramEnd"/>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rsidR="00B823E3" w:rsidRDefault="007D2F0F">
            <w:pPr>
              <w:pStyle w:val="BodyText"/>
              <w:numPr>
                <w:ilvl w:val="0"/>
                <w:numId w:val="13"/>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rsidR="00B823E3" w:rsidRDefault="007D2F0F">
            <w:pPr>
              <w:pStyle w:val="BodyText"/>
              <w:numPr>
                <w:ilvl w:val="0"/>
                <w:numId w:val="13"/>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w:t>
            </w:r>
            <w:r>
              <w:rPr>
                <w:sz w:val="22"/>
                <w:szCs w:val="22"/>
                <w:lang w:eastAsia="zh-CN"/>
              </w:rPr>
              <w:t xml:space="preserve"> is supported</w:t>
            </w:r>
          </w:p>
          <w:p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DCI 1_0 size is the same for both licensed and unlicensed. Alternatively, if it is desired to </w:t>
            </w:r>
            <w:r>
              <w:rPr>
                <w:sz w:val="22"/>
                <w:szCs w:val="22"/>
                <w:lang w:eastAsia="zh-CN"/>
              </w:rPr>
              <w:t>maintain different DCI 1_0 sizes (as in Rel-16 NR-U) and it is acceptable for the UE to perform two blind decodes on DCI 1_0 with CRC scrambled by SI-RNTI, that is okay too.</w:t>
            </w:r>
          </w:p>
          <w:p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w:t>
            </w:r>
            <w:r>
              <w:rPr>
                <w:sz w:val="22"/>
                <w:szCs w:val="22"/>
                <w:lang w:eastAsia="zh-CN"/>
              </w:rPr>
              <w:t xml:space="preserve"> for both licensed and unlicensed operation in order for the UE to correctly determine the MIB for both licensed or unlicensed</w:t>
            </w:r>
          </w:p>
          <w:p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w:t>
            </w:r>
            <w:r>
              <w:rPr>
                <w:sz w:val="22"/>
                <w:szCs w:val="22"/>
                <w:lang w:eastAsia="zh-CN"/>
              </w:rPr>
              <w:t>ns are supported</w:t>
            </w:r>
          </w:p>
          <w:p w:rsidR="00B823E3" w:rsidRDefault="00B823E3">
            <w:pPr>
              <w:pStyle w:val="BodyText"/>
              <w:spacing w:after="0" w:line="280" w:lineRule="atLeast"/>
              <w:rPr>
                <w:rFonts w:ascii="Times New Roman" w:hAnsi="Times New Roman"/>
                <w:sz w:val="22"/>
                <w:szCs w:val="22"/>
                <w:lang w:eastAsia="zh-CN"/>
              </w:rPr>
            </w:pP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w:t>
            </w:r>
            <w:r>
              <w:rPr>
                <w:rFonts w:ascii="Times New Roman" w:eastAsia="MS Mincho" w:hAnsi="Times New Roman"/>
                <w:sz w:val="22"/>
                <w:szCs w:val="22"/>
                <w:lang w:eastAsia="ja-JP"/>
              </w:rPr>
              <w:t xml:space="preser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w:t>
            </w:r>
            <w:r>
              <w:rPr>
                <w:rFonts w:ascii="Times New Roman" w:hAnsi="Times New Roman"/>
                <w:sz w:val="22"/>
                <w:szCs w:val="22"/>
                <w:lang w:eastAsia="zh-CN"/>
              </w:rPr>
              <w:t xml:space="preserve">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rsidR="00B823E3" w:rsidRDefault="007D2F0F">
            <w:pPr>
              <w:pStyle w:val="BodyText"/>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w:t>
            </w:r>
            <w:r>
              <w:rPr>
                <w:rFonts w:ascii="Times New Roman" w:hAnsi="Times New Roman"/>
                <w:sz w:val="22"/>
                <w:szCs w:val="22"/>
                <w:lang w:eastAsia="zh-CN"/>
              </w:rPr>
              <w:t>o echo the views of some other companies that short control signaling exemption is not supported in all regions and may not be used to justify that DBTW is not required for 480/960 kHz. Also, as Samsung has mentioned above, assuming that 480/960 kHz SSB bu</w:t>
            </w:r>
            <w:r>
              <w:rPr>
                <w:rFonts w:ascii="Times New Roman" w:hAnsi="Times New Roman"/>
                <w:sz w:val="22"/>
                <w:szCs w:val="22"/>
                <w:lang w:eastAsia="zh-CN"/>
              </w:rPr>
              <w:t xml:space="preserve">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rsidR="00B823E3" w:rsidRDefault="007D2F0F">
            <w:pPr>
              <w:pStyle w:val="BodyText"/>
              <w:numPr>
                <w:ilvl w:val="1"/>
                <w:numId w:val="14"/>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We would like to have some clarification as to why such an indication is important during initial access. In our view, what may be important for the UE during initial access is to know whether LBT is on or o</w:t>
            </w:r>
            <w:r>
              <w:rPr>
                <w:rFonts w:ascii="Times New Roman" w:hAnsi="Times New Roman"/>
                <w:sz w:val="22"/>
                <w:szCs w:val="22"/>
                <w:lang w:eastAsia="zh-CN"/>
              </w:rPr>
              <w:t>ff to resolve the ambiguity in the size of DCI 1_0 scrambled with SI-RNTI.  If LBT on/off is indicated to the UE or the ambiguity in DCI 1_0 size is resolved by other means, we do not see why UE further need to know if it is operating in shared or unshared</w:t>
            </w:r>
            <w:r>
              <w:rPr>
                <w:rFonts w:ascii="Times New Roman" w:hAnsi="Times New Roman"/>
                <w:sz w:val="22"/>
                <w:szCs w:val="22"/>
                <w:lang w:eastAsia="zh-CN"/>
              </w:rPr>
              <w:t xml:space="preserve"> spectrum during initial access. </w:t>
            </w:r>
          </w:p>
          <w:p w:rsidR="00B823E3" w:rsidRDefault="007D2F0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w:t>
            </w:r>
            <w:r>
              <w:rPr>
                <w:rFonts w:ascii="Times New Roman" w:hAnsi="Times New Roman"/>
                <w:sz w:val="22"/>
                <w:szCs w:val="22"/>
                <w:lang w:eastAsia="zh-CN"/>
              </w:rPr>
              <w:t>th SI-RNTI is resolved using above solution or any other means, we do not see a strong motivation to indicate LBT/no-LBT to UE before UE reads SIB1.</w:t>
            </w:r>
          </w:p>
          <w:p w:rsidR="00B823E3" w:rsidRDefault="007D2F0F">
            <w:pPr>
              <w:pStyle w:val="BodyText"/>
              <w:numPr>
                <w:ilvl w:val="1"/>
                <w:numId w:val="14"/>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DBTW enabled/disabled is never explicitly indicated to the UE in Rel-16 NR-U. In Rel-16</w:t>
            </w:r>
            <w:r>
              <w:rPr>
                <w:sz w:val="22"/>
                <w:szCs w:val="22"/>
                <w:lang w:eastAsia="zh-CN"/>
              </w:rPr>
              <w:t xml:space="preserve">,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w:t>
            </w:r>
            <w:r>
              <w:rPr>
                <w:rFonts w:eastAsia="Times New Roman"/>
                <w:sz w:val="22"/>
                <w:szCs w:val="22"/>
              </w:rPr>
              <w:t xml:space="preserve">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w:t>
            </w:r>
            <w:r>
              <w:rPr>
                <w:rFonts w:eastAsia="Times New Roman"/>
                <w:sz w:val="22"/>
                <w:szCs w:val="22"/>
              </w:rPr>
              <w:t xml:space="preserve">date SSB indexes, UE can infer that DBTW is disabled. Before reading SIB1, </w:t>
            </w:r>
            <w:r>
              <w:rPr>
                <w:sz w:val="22"/>
                <w:szCs w:val="22"/>
                <w:lang w:eastAsia="zh-CN"/>
              </w:rPr>
              <w:t>UE assumes that DBTW length is a half frame (includes all candidate SSB positions), and, as such, DBTW is enabled.</w:t>
            </w:r>
          </w:p>
          <w:p w:rsidR="00B823E3" w:rsidRDefault="007D2F0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w:t>
            </w:r>
            <w:r>
              <w:rPr>
                <w:rFonts w:eastAsia="Times New Roman"/>
                <w:sz w:val="22"/>
                <w:szCs w:val="22"/>
              </w:rPr>
              <w:t xml:space="preserve">GHz. As such, we added the option of using NR-U solution in above summary. </w:t>
            </w:r>
          </w:p>
          <w:p w:rsidR="00B823E3" w:rsidRDefault="007D2F0F">
            <w:pPr>
              <w:pStyle w:val="BodyText"/>
              <w:numPr>
                <w:ilvl w:val="1"/>
                <w:numId w:val="14"/>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UE can infer whether it is enabled or disable</w:t>
            </w:r>
            <w:r>
              <w:rPr>
                <w:rFonts w:eastAsia="Times New Roman"/>
                <w:sz w:val="22"/>
                <w:szCs w:val="22"/>
              </w:rPr>
              <w:t xml:space="preserve">d. As we explained in our </w:t>
            </w:r>
            <w:proofErr w:type="spellStart"/>
            <w:r>
              <w:rPr>
                <w:rFonts w:eastAsia="Times New Roman"/>
                <w:sz w:val="22"/>
                <w:szCs w:val="22"/>
              </w:rPr>
              <w:t>tdoc</w:t>
            </w:r>
            <w:proofErr w:type="spellEnd"/>
            <w:r>
              <w:rPr>
                <w:rFonts w:eastAsia="Times New Roman"/>
                <w:sz w:val="22"/>
                <w:szCs w:val="22"/>
              </w:rPr>
              <w:t xml:space="preserve">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rsidR="00B823E3" w:rsidRDefault="007D2F0F">
            <w:pPr>
              <w:pStyle w:val="BodyText"/>
              <w:numPr>
                <w:ilvl w:val="1"/>
                <w:numId w:val="14"/>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w:t>
            </w:r>
            <w:r>
              <w:rPr>
                <w:rFonts w:ascii="Times New Roman" w:hAnsi="Times New Roman"/>
                <w:sz w:val="22"/>
                <w:szCs w:val="22"/>
                <w:lang w:eastAsia="zh-CN"/>
              </w:rPr>
              <w:t>Hz, we prefer not to change Case D SSB pattern. DBTW is still useful if the number of transmitted SSB indexes is less than 64. For 480 and 960 kHz, up to 128 candidate SSB indexes can be supported by indicating the 7th bit of the candidate SSB index by bor</w:t>
            </w:r>
            <w:r>
              <w:rPr>
                <w:rFonts w:ascii="Times New Roman" w:hAnsi="Times New Roman"/>
                <w:sz w:val="22"/>
                <w:szCs w:val="22"/>
                <w:lang w:eastAsia="zh-CN"/>
              </w:rPr>
              <w:t xml:space="preserve">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rsidR="00B823E3" w:rsidRDefault="007D2F0F">
            <w:pPr>
              <w:pStyle w:val="BodyText"/>
              <w:numPr>
                <w:ilvl w:val="0"/>
                <w:numId w:val="14"/>
              </w:numPr>
              <w:spacing w:after="0" w:line="280" w:lineRule="atLeast"/>
              <w:rPr>
                <w:rFonts w:eastAsia="Times New Roman"/>
                <w:sz w:val="22"/>
                <w:szCs w:val="22"/>
              </w:rPr>
            </w:pPr>
            <w:r>
              <w:rPr>
                <w:rFonts w:eastAsia="Times New Roman"/>
                <w:sz w:val="22"/>
                <w:szCs w:val="22"/>
              </w:rPr>
              <w:t xml:space="preserve">In addition, we find it important that the following two issues to be </w:t>
            </w:r>
            <w:r>
              <w:rPr>
                <w:rFonts w:eastAsia="Times New Roman"/>
                <w:sz w:val="22"/>
                <w:szCs w:val="22"/>
              </w:rPr>
              <w:t>discussed in this meeting:</w:t>
            </w:r>
          </w:p>
          <w:p w:rsidR="00B823E3" w:rsidRDefault="007D2F0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m:t>
              </m:r>
              <m:r>
                <m:rPr>
                  <m:sty m:val="bi"/>
                </m:rPr>
                <w:rPr>
                  <w:rFonts w:ascii="Cambria Math" w:hAnsi="Cambria Math"/>
                  <w:lang w:eastAsia="ko-KR"/>
                </w:rPr>
                <m:t>64</m:t>
              </m:r>
            </m:oMath>
            <w:r>
              <w:rPr>
                <w:rFonts w:ascii="Times New Roman" w:hAnsi="Times New Roman"/>
                <w:sz w:val="22"/>
                <w:szCs w:val="22"/>
                <w:lang w:eastAsia="zh-CN"/>
              </w:rPr>
              <w:t xml:space="preserv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w:t>
            </w:r>
            <w:r>
              <w:rPr>
                <w:rFonts w:ascii="Times New Roman" w:hAnsi="Times New Roman"/>
                <w:sz w:val="22"/>
                <w:szCs w:val="22"/>
                <w:lang w:eastAsia="zh-CN"/>
              </w:rPr>
              <w:t xml:space="preserve">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r>
              <w:rPr>
                <w:rFonts w:ascii="Times New Roman" w:hAnsi="Times New Roman"/>
                <w:sz w:val="22"/>
                <w:szCs w:val="22"/>
                <w:lang w:eastAsia="zh-CN"/>
              </w:rPr>
              <w:t xml:space="preserve">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rsidR="00B823E3" w:rsidRDefault="00B823E3">
      <w:pPr>
        <w:pStyle w:val="BodyText"/>
        <w:spacing w:after="0"/>
        <w:ind w:left="1440"/>
        <w:rPr>
          <w:rFonts w:ascii="Times New Roman" w:hAnsi="Times New Roman"/>
          <w:sz w:val="24"/>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w:t>
      </w:r>
      <w:r>
        <w:rPr>
          <w:rFonts w:ascii="Times New Roman" w:hAnsi="Times New Roman"/>
          <w:sz w:val="22"/>
          <w:szCs w:val="22"/>
          <w:lang w:eastAsia="zh-CN"/>
        </w:rPr>
        <w:t xml:space="preserve"> Suggest discussing further on Proposal 1.1-2 and if possible, agree to it or some modification of it.</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Pr>
                <w:rFonts w:ascii="Times New Roman" w:hAnsi="Times New Roman"/>
                <w:color w:val="C00000"/>
                <w:sz w:val="22"/>
                <w:szCs w:val="22"/>
                <w:lang w:eastAsia="zh-CN"/>
              </w:rPr>
              <w:t>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xml:space="preserve"> (Raster)</w:t>
            </w:r>
          </w:p>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Indication of </w:t>
            </w:r>
            <w:r>
              <w:rPr>
                <w:rFonts w:ascii="Times New Roman" w:hAnsi="Times New Roman"/>
                <w:sz w:val="22"/>
                <w:szCs w:val="22"/>
                <w:lang w:eastAsia="zh-CN"/>
              </w:rPr>
              <w:t>DBTW (for initial access)</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xml:space="preserve">, NEC, Qualcomm, NTT </w:t>
            </w:r>
            <w:proofErr w:type="spellStart"/>
            <w:r>
              <w:rPr>
                <w:rFonts w:ascii="Times New Roman" w:hAnsi="Times New Roman"/>
                <w:sz w:val="22"/>
                <w:szCs w:val="22"/>
                <w:lang w:eastAsia="zh-CN"/>
              </w:rPr>
              <w:t>Docomo</w:t>
            </w:r>
            <w:proofErr w:type="spellEnd"/>
            <w:r>
              <w:rPr>
                <w:rFonts w:ascii="Times New Roman" w:hAnsi="Times New Roman"/>
                <w:color w:val="C00000"/>
                <w:sz w:val="22"/>
                <w:szCs w:val="22"/>
                <w:lang w:eastAsia="zh-CN"/>
              </w:rPr>
              <w:t>, Panasonic, Lenovo/Motorola Mobility</w:t>
            </w:r>
          </w:p>
          <w:p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w:t>
            </w:r>
            <w:r>
              <w:rPr>
                <w:rFonts w:ascii="Times New Roman" w:hAnsi="Times New Roman"/>
                <w:sz w:val="22"/>
                <w:szCs w:val="22"/>
                <w:lang w:eastAsia="zh-CN"/>
              </w:rPr>
              <w:t>ple (if joint encoding of Q and licensed/unlicensed band indication is not possible)</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1.1-2)</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w:t>
      </w:r>
      <w:r>
        <w:rPr>
          <w:rFonts w:ascii="Times New Roman" w:eastAsia="Times New Roman" w:hAnsi="Times New Roman"/>
          <w:sz w:val="22"/>
          <w:szCs w:val="22"/>
          <w:lang w:eastAsia="zh-CN"/>
        </w:rPr>
        <w:t>indicated MIB.</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used via configuration of MIB (and SIB1) parameter(s) in </w:t>
      </w:r>
      <w:r>
        <w:rPr>
          <w:rFonts w:ascii="Times New Roman" w:eastAsia="Times New Roman" w:hAnsi="Times New Roman"/>
          <w:sz w:val="22"/>
          <w:szCs w:val="22"/>
          <w:lang w:eastAsia="zh-CN"/>
        </w:rPr>
        <w:t>certain combinations) in MIB.</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w:t>
      </w:r>
      <w:r>
        <w:rPr>
          <w:rFonts w:ascii="Times New Roman" w:eastAsia="Times New Roman" w:hAnsi="Times New Roman"/>
          <w:sz w:val="22"/>
          <w:szCs w:val="22"/>
          <w:lang w:eastAsia="zh-CN"/>
        </w:rPr>
        <w:t>ith other RNTI, and other DCI formats</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w:t>
      </w:r>
      <w:r>
        <w:rPr>
          <w:rFonts w:ascii="Times New Roman" w:hAnsi="Times New Roman"/>
          <w:sz w:val="22"/>
          <w:szCs w:val="22"/>
          <w:lang w:eastAsia="zh-CN"/>
        </w:rPr>
        <w:t>ication of it.</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xml:space="preserv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(64 and smaller), OPPO, Xiaomi, Ericsson (if DBTW supported)</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w:t>
            </w:r>
            <w:r>
              <w:rPr>
                <w:rFonts w:ascii="Times New Roman" w:hAnsi="Times New Roman"/>
                <w:sz w:val="22"/>
                <w:szCs w:val="22"/>
                <w:lang w:eastAsia="zh-CN"/>
              </w:rPr>
              <w:t xml:space="preserve">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explicit </w:t>
            </w:r>
            <w:r>
              <w:rPr>
                <w:rFonts w:ascii="Times New Roman" w:hAnsi="Times New Roman"/>
                <w:sz w:val="22"/>
                <w:szCs w:val="22"/>
                <w:lang w:eastAsia="zh-CN"/>
              </w:rPr>
              <w:t>indication of SSB index and/or SSB candidate location</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1.1-3)</w:t>
      </w:r>
    </w:p>
    <w:p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1.1-4)</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w:t>
      </w:r>
      <w:r>
        <w:rPr>
          <w:rFonts w:ascii="Times New Roman" w:eastAsia="Times New Roman" w:hAnsi="Times New Roman"/>
          <w:sz w:val="22"/>
          <w:szCs w:val="22"/>
          <w:lang w:eastAsia="zh-CN"/>
        </w:rPr>
        <w:t xml:space="preserve">.5, 1, 2, 3, 4, 5} </w:t>
      </w:r>
      <w:proofErr w:type="spellStart"/>
      <w:r>
        <w:rPr>
          <w:rFonts w:ascii="Times New Roman" w:eastAsia="Times New Roman" w:hAnsi="Times New Roman"/>
          <w:sz w:val="22"/>
          <w:szCs w:val="22"/>
          <w:lang w:eastAsia="zh-CN"/>
        </w:rPr>
        <w:t>msec</w:t>
      </w:r>
      <w:proofErr w:type="spellEnd"/>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w:t>
      </w:r>
      <w:r>
        <w:rPr>
          <w:rFonts w:ascii="Times New Roman" w:hAnsi="Times New Roman"/>
          <w:sz w:val="22"/>
          <w:szCs w:val="22"/>
          <w:lang w:eastAsia="zh-CN"/>
        </w:rPr>
        <w:t xml:space="preserve"> candidates for 120kHz, compared to 80 candidates (10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vs 7 companies). Moderator thinks some further discussion would be helpful. Maybe companies can elaborate bit further the concerning aspect of the proposal not supported (so that we get better</w:t>
      </w:r>
      <w:r>
        <w:rPr>
          <w:rFonts w:ascii="Times New Roman" w:hAnsi="Times New Roman"/>
          <w:sz w:val="22"/>
          <w:szCs w:val="22"/>
          <w:lang w:eastAsia="zh-CN"/>
        </w:rPr>
        <w:t xml:space="preserve"> understanding where the core issues lie). Suggest discussing further on Proposal 1.1-5 and if possible, down-select between alt 1 and 2.</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r>
              <w:rPr>
                <w:rFonts w:ascii="Times New Roman" w:hAnsi="Times New Roman" w:hint="eastAsia"/>
                <w:color w:val="C00000"/>
                <w:sz w:val="22"/>
                <w:szCs w:val="22"/>
                <w:lang w:eastAsia="zh-CN"/>
              </w:rPr>
              <w:t>/</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w:t>
            </w:r>
            <w:r>
              <w:rPr>
                <w:rFonts w:ascii="Times New Roman" w:hAnsi="Times New Roman"/>
                <w:color w:val="FF0000"/>
                <w:sz w:val="22"/>
                <w:szCs w:val="22"/>
                <w:lang w:eastAsia="zh-CN"/>
              </w:rPr>
              <w:t xml:space="preserve"> 960kHz:</w:t>
            </w:r>
          </w:p>
          <w:p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1.1-5)</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1.1-1 ~ 1.5 </w:t>
      </w:r>
      <w:r>
        <w:rPr>
          <w:rFonts w:ascii="Times New Roman" w:hAnsi="Times New Roman"/>
          <w:sz w:val="22"/>
          <w:szCs w:val="22"/>
          <w:lang w:eastAsia="zh-CN"/>
        </w:rPr>
        <w:t>(copied below for convenience).</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1.1-1)</w:t>
      </w:r>
    </w:p>
    <w:p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1.1-2)</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w:t>
      </w:r>
      <w:r>
        <w:rPr>
          <w:rFonts w:ascii="Times New Roman" w:eastAsia="Times New Roman" w:hAnsi="Times New Roman"/>
          <w:sz w:val="22"/>
          <w:szCs w:val="22"/>
          <w:lang w:eastAsia="zh-CN"/>
        </w:rPr>
        <w:t xml:space="preserve"> of LBT by the cell and UEs connected to the cell is not indicated MIB.</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(deriving that DBTW is used or not </w:t>
      </w:r>
      <w:r>
        <w:rPr>
          <w:rFonts w:ascii="Times New Roman" w:eastAsia="Times New Roman" w:hAnsi="Times New Roman"/>
          <w:sz w:val="22"/>
          <w:szCs w:val="22"/>
          <w:lang w:eastAsia="zh-CN"/>
        </w:rPr>
        <w:t>used via configuration of MIB (and SIB1) parameter(s) in certain combinations) in MIB.</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scrambled with SI-RNTI</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1.1-3)</w:t>
      </w:r>
    </w:p>
    <w:p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z w:val="22"/>
          <w:szCs w:val="22"/>
          <w:lang w:eastAsia="zh-CN"/>
        </w:rPr>
        <w:t xml:space="preserve">supported SCS cases of DBTW, support DBTW lengths {0.5, 1, 2, 3, 4, 5} </w:t>
      </w:r>
      <w:proofErr w:type="spellStart"/>
      <w:r>
        <w:rPr>
          <w:rFonts w:ascii="Times New Roman" w:eastAsia="Times New Roman" w:hAnsi="Times New Roman"/>
          <w:sz w:val="22"/>
          <w:szCs w:val="22"/>
          <w:lang w:eastAsia="zh-CN"/>
        </w:rPr>
        <w:t>msec</w:t>
      </w:r>
      <w:proofErr w:type="spellEnd"/>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1.1-5)</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w:t>
            </w:r>
            <w:r>
              <w:rPr>
                <w:rFonts w:ascii="Times New Roman" w:hAnsi="Times New Roman"/>
                <w:sz w:val="22"/>
                <w:szCs w:val="22"/>
                <w:lang w:eastAsia="zh-CN"/>
              </w:rPr>
              <w:t>nclude this since it is unknown that we could achieve a totally common design for licensed and unlicensed operation;</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w:t>
            </w:r>
            <w:r>
              <w:rPr>
                <w:rFonts w:ascii="Times New Roman" w:hAnsi="Times New Roman"/>
                <w:sz w:val="22"/>
                <w:szCs w:val="22"/>
                <w:lang w:eastAsia="zh-CN"/>
              </w:rPr>
              <w:t>ize for licensed and unlicensed depends on whether to have licensed/unlicensed indication in SSB, which is preferred to be determined later. We support the same DCI 1_0 size for unlicensed operation with or without LBT. One more comment is that DCI 1_0 siz</w:t>
            </w:r>
            <w:r>
              <w:rPr>
                <w:rFonts w:ascii="Times New Roman" w:hAnsi="Times New Roman"/>
                <w:sz w:val="22"/>
                <w:szCs w:val="22"/>
                <w:lang w:eastAsia="zh-CN"/>
              </w:rPr>
              <w:t>e is not bundled with RNTI but CSS or USS. So we suggest to change “DCI format 1_0 scrambled with SI-RNTI” to “DCI format 0_0 monitored in a common search space”.</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823E3" w:rsidRDefault="007D2F0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823E3" w:rsidRDefault="007D2F0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w:t>
            </w:r>
            <w:r>
              <w:rPr>
                <w:rFonts w:ascii="Times New Roman" w:hAnsi="Times New Roman"/>
                <w:b/>
                <w:sz w:val="22"/>
                <w:szCs w:val="22"/>
                <w:lang w:eastAsia="zh-CN"/>
              </w:rPr>
              <w:t>1.1-1</w:t>
            </w:r>
            <w:r>
              <w:rPr>
                <w:rFonts w:ascii="Times New Roman" w:hAnsi="Times New Roman"/>
                <w:sz w:val="22"/>
                <w:szCs w:val="22"/>
                <w:lang w:eastAsia="zh-CN"/>
              </w:rPr>
              <w:t>: ok to support for 120k SCS at first. We also prefer to support DBTW for all SCSs.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are open since it may be implicitly indicated in a ce</w:t>
            </w:r>
            <w:r>
              <w:rPr>
                <w:rFonts w:ascii="Times New Roman" w:hAnsi="Times New Roman"/>
                <w:sz w:val="22"/>
                <w:szCs w:val="22"/>
                <w:lang w:eastAsia="zh-CN"/>
              </w:rPr>
              <w:t xml:space="preserve">rtain MIB field;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823E3" w:rsidRDefault="007D2F0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823E3" w:rsidRDefault="007D2F0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rsidR="00B823E3" w:rsidRDefault="007D2F0F">
            <w:pPr>
              <w:pStyle w:val="BodyText"/>
              <w:numPr>
                <w:ilvl w:val="2"/>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rsidR="00B823E3" w:rsidRDefault="007D2F0F">
            <w:pPr>
              <w:pStyle w:val="BodyText"/>
              <w:numPr>
                <w:ilvl w:val="2"/>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z w:val="22"/>
                <w:szCs w:val="22"/>
                <w:lang w:eastAsia="zh-CN"/>
              </w:rPr>
              <w:t xml:space="preserve">since we don’t know whether there is a bit reserved for the indication of disable/enable DBTW or LBT </w:t>
            </w:r>
          </w:p>
          <w:p w:rsidR="00B823E3" w:rsidRDefault="007D2F0F">
            <w:pPr>
              <w:pStyle w:val="BodyText"/>
              <w:numPr>
                <w:ilvl w:val="2"/>
                <w:numId w:val="16"/>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rsidR="00B823E3" w:rsidRDefault="007D2F0F">
            <w:pPr>
              <w:pStyle w:val="BodyText"/>
              <w:numPr>
                <w:ilvl w:val="2"/>
                <w:numId w:val="16"/>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rsidR="00B823E3" w:rsidRDefault="007D2F0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 xml:space="preserve">Proposal </w:t>
            </w:r>
            <w:r>
              <w:rPr>
                <w:rFonts w:ascii="Times New Roman" w:hAnsi="Times New Roman"/>
                <w:sz w:val="22"/>
                <w:szCs w:val="22"/>
                <w:u w:val="single"/>
                <w:lang w:eastAsia="zh-CN"/>
              </w:rPr>
              <w:t>1.1-1:</w:t>
            </w:r>
            <w:r>
              <w:rPr>
                <w:rFonts w:ascii="Times New Roman" w:hAnsi="Times New Roman"/>
                <w:sz w:val="22"/>
                <w:szCs w:val="22"/>
                <w:lang w:eastAsia="zh-CN"/>
              </w:rPr>
              <w:t xml:space="preserve"> We would be fine with this proposal.</w:t>
            </w:r>
          </w:p>
          <w:p w:rsidR="00B823E3" w:rsidRDefault="007D2F0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w:t>
            </w:r>
            <w:r>
              <w:rPr>
                <w:rFonts w:ascii="Times New Roman" w:hAnsi="Times New Roman"/>
                <w:sz w:val="22"/>
                <w:szCs w:val="22"/>
                <w:lang w:eastAsia="zh-CN"/>
              </w:rPr>
              <w:t>Beyond that we can take this proposal to progress the work.</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w:t>
            </w:r>
            <w:r>
              <w:rPr>
                <w:rFonts w:ascii="Times New Roman" w:hAnsi="Times New Roman"/>
                <w:sz w:val="22"/>
                <w:szCs w:val="22"/>
                <w:lang w:eastAsia="zh-CN"/>
              </w:rPr>
              <w:t>1.1-5 is adopted.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w:t>
            </w:r>
            <w:r>
              <w:rPr>
                <w:rFonts w:ascii="Times New Roman" w:hAnsi="Times New Roman"/>
                <w:sz w:val="22"/>
                <w:szCs w:val="22"/>
                <w:lang w:eastAsia="zh-CN"/>
              </w:rPr>
              <w:t>ber of beams would be preferred.</w:t>
            </w:r>
          </w:p>
          <w:p w:rsidR="00B823E3" w:rsidRDefault="00B823E3">
            <w:pPr>
              <w:pStyle w:val="BodyText"/>
              <w:spacing w:after="0" w:line="280" w:lineRule="atLeast"/>
              <w:rPr>
                <w:rFonts w:ascii="Times New Roman" w:hAnsi="Times New Roman"/>
                <w:sz w:val="22"/>
                <w:szCs w:val="22"/>
                <w:lang w:eastAsia="zh-CN"/>
              </w:rPr>
            </w:pPr>
          </w:p>
          <w:p w:rsidR="00B823E3" w:rsidRDefault="00B823E3">
            <w:pPr>
              <w:pStyle w:val="BodyText"/>
              <w:spacing w:after="0" w:line="280" w:lineRule="atLeast"/>
              <w:rPr>
                <w:rFonts w:ascii="Times New Roman" w:hAnsi="Times New Roman"/>
                <w:sz w:val="22"/>
                <w:szCs w:val="22"/>
                <w:lang w:eastAsia="zh-CN"/>
              </w:rPr>
            </w:pPr>
          </w:p>
          <w:p w:rsidR="00B823E3" w:rsidRDefault="00B823E3">
            <w:pPr>
              <w:pStyle w:val="BodyText"/>
              <w:spacing w:after="0" w:line="280" w:lineRule="atLeast"/>
              <w:rPr>
                <w:rFonts w:ascii="Times New Roman" w:hAnsi="Times New Roman"/>
                <w:sz w:val="22"/>
                <w:szCs w:val="22"/>
                <w:lang w:eastAsia="zh-CN"/>
              </w:rPr>
            </w:pPr>
          </w:p>
          <w:p w:rsidR="00B823E3" w:rsidRDefault="00B823E3">
            <w:pPr>
              <w:pStyle w:val="BodyText"/>
              <w:spacing w:after="0" w:line="280" w:lineRule="atLeast"/>
              <w:rPr>
                <w:rFonts w:ascii="Times New Roman" w:hAnsi="Times New Roman"/>
                <w:sz w:val="22"/>
                <w:szCs w:val="22"/>
                <w:lang w:eastAsia="zh-CN"/>
              </w:rPr>
            </w:pP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w:t>
            </w:r>
            <w:r>
              <w:rPr>
                <w:rFonts w:ascii="Times New Roman" w:eastAsiaTheme="minorEastAsia" w:hAnsi="Times New Roman"/>
                <w:sz w:val="22"/>
                <w:szCs w:val="22"/>
                <w:lang w:eastAsia="ko-KR"/>
              </w:rPr>
              <w:t>xplanation from Huawei, we could understand how UE can infer whether DBTW is enabled/disabled by using SIB1 configuration. However, implicit mechanism by using MIB should be clarified first.</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rsidR="00B823E3" w:rsidRDefault="007D2F0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w:t>
            </w:r>
            <w:r>
              <w:rPr>
                <w:rFonts w:ascii="Times New Roman" w:eastAsiaTheme="minorEastAsia" w:hAnsi="Times New Roman"/>
                <w:sz w:val="22"/>
                <w:szCs w:val="22"/>
                <w:lang w:eastAsia="ko-KR"/>
              </w:rPr>
              <w:t>refer Alt 1, considering additional 1 bit is need to indicated increased SSB candidate positions</w:t>
            </w:r>
          </w:p>
        </w:tc>
      </w:tr>
      <w:tr w:rsidR="00B823E3">
        <w:tc>
          <w:tcPr>
            <w:tcW w:w="1573"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rsidR="00B823E3" w:rsidRDefault="007D2F0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rsidR="00B823E3" w:rsidRDefault="007D2F0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tc>
          <w:tcPr>
            <w:tcW w:w="1573"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rsidR="007347FA" w:rsidRDefault="007347FA" w:rsidP="007347FA">
            <w:pPr>
              <w:pStyle w:val="BodyText"/>
              <w:numPr>
                <w:ilvl w:val="0"/>
                <w:numId w:val="1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rsidR="007347FA" w:rsidRDefault="007347FA" w:rsidP="007347FA">
            <w:pPr>
              <w:pStyle w:val="BodyText"/>
              <w:numPr>
                <w:ilvl w:val="0"/>
                <w:numId w:val="1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rsidR="007347FA" w:rsidRDefault="007347FA" w:rsidP="007347FA">
            <w:pPr>
              <w:pStyle w:val="BodyText"/>
              <w:numPr>
                <w:ilvl w:val="0"/>
                <w:numId w:val="1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rsidR="007347FA" w:rsidRDefault="007347FA" w:rsidP="007347FA">
            <w:pPr>
              <w:pStyle w:val="BodyText"/>
              <w:numPr>
                <w:ilvl w:val="0"/>
                <w:numId w:val="1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2.1.2 SSB Resource Pattern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operations without shared </w:t>
      </w:r>
      <w:r>
        <w:rPr>
          <w:rFonts w:ascii="Times New Roman" w:hAnsi="Times New Roman"/>
          <w:sz w:val="22"/>
          <w:szCs w:val="22"/>
          <w:lang w:eastAsia="zh-CN"/>
        </w:rPr>
        <w:t>spectrum:</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w:t>
      </w:r>
      <w:r>
        <w:rPr>
          <w:rFonts w:ascii="Times New Roman" w:hAnsi="Times New Roman"/>
          <w:sz w:val="22"/>
          <w:szCs w:val="22"/>
          <w:lang w:eastAsia="zh-CN"/>
        </w:rPr>
        <w:t xml:space="preserve"> UE may assume that half frames with SSB occur with smaller period than FR2 (e.g. 5ms), or lower RAN4 requirement for the cell search time.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CP length of at least one SCS (e.g. 960K) can’t afford beam switching time that is finally determined in RAN4, </w:t>
      </w:r>
      <w:r>
        <w:rPr>
          <w:rFonts w:ascii="Times New Roman" w:hAnsi="Times New Roman"/>
          <w:sz w:val="22"/>
          <w:szCs w:val="22"/>
          <w:lang w:eastAsia="zh-CN"/>
        </w:rPr>
        <w:t>the following way could be considered for ALT1 and ALT2 respectively: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w:t>
      </w:r>
      <w:r>
        <w:rPr>
          <w:rFonts w:ascii="Times New Roman" w:hAnsi="Times New Roman"/>
          <w:sz w:val="22"/>
          <w:szCs w:val="22"/>
          <w:lang w:eastAsia="zh-CN"/>
        </w:rPr>
        <w:t xml:space="preserve"> assumed to achieve time gap for any consecutive candidate SSBs with different QCL assumption.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w:t>
      </w:r>
      <w:r>
        <w:rPr>
          <w:rFonts w:ascii="Times New Roman" w:hAnsi="Times New Roman"/>
          <w:sz w:val="22"/>
          <w:szCs w:val="22"/>
          <w:lang w:eastAsia="zh-CN"/>
        </w:rPr>
        <w:t>or SSB with 480/960kHz SCS can reuse Case A/C in the current spec, i.e. ALT 1) with X=2 and Y=8.</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rsidR="00B823E3" w:rsidRDefault="007D2F0F">
      <w:pPr>
        <w:pStyle w:val="ListParagraph"/>
        <w:numPr>
          <w:ilvl w:val="2"/>
          <w:numId w:val="7"/>
        </w:numPr>
        <w:rPr>
          <w:rFonts w:eastAsia="SimSun"/>
          <w:lang w:eastAsia="zh-CN"/>
        </w:rPr>
      </w:pPr>
      <w:r>
        <w:rPr>
          <w:lang w:eastAsia="zh-CN"/>
        </w:rPr>
        <w:t xml:space="preserve">First symbols of the candidate SSB have index {X, Y} + 14*n, </w:t>
      </w:r>
      <w:r>
        <w:rPr>
          <w:lang w:eastAsia="zh-CN"/>
        </w:rPr>
        <w:t xml:space="preserve">where index 0 corresponds to the first symbol of the first slot in a half-frame. </w:t>
      </w:r>
      <w:r>
        <w:rPr>
          <w:rFonts w:eastAsia="SimSun"/>
          <w:lang w:eastAsia="zh-CN"/>
        </w:rPr>
        <w:t>value of X and Y are identical for 480kHz and 960kHz</w:t>
      </w:r>
    </w:p>
    <w:p w:rsidR="00B823E3" w:rsidRDefault="007D2F0F">
      <w:pPr>
        <w:pStyle w:val="ListParagraph"/>
        <w:numPr>
          <w:ilvl w:val="0"/>
          <w:numId w:val="7"/>
        </w:numPr>
        <w:rPr>
          <w:rFonts w:eastAsia="SimSun"/>
          <w:lang w:eastAsia="zh-CN"/>
        </w:rPr>
      </w:pPr>
      <w:r>
        <w:rPr>
          <w:rFonts w:eastAsia="SimSun"/>
          <w:lang w:eastAsia="zh-CN"/>
        </w:rPr>
        <w:t>From [5] Sony: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w:t>
      </w:r>
      <w:r>
        <w:rPr>
          <w:rFonts w:ascii="Times New Roman" w:hAnsi="Times New Roman"/>
          <w:sz w:val="22"/>
          <w:szCs w:val="22"/>
          <w:lang w:eastAsia="zh-CN"/>
        </w:rPr>
        <w:t>SB positions should be 80</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w:t>
      </w:r>
      <w:r>
        <w:rPr>
          <w:rFonts w:ascii="Times New Roman" w:hAnsi="Times New Roman"/>
          <w:sz w:val="22"/>
          <w:szCs w:val="22"/>
          <w:lang w:eastAsia="zh-CN"/>
        </w:rPr>
        <w:t xml:space="preserve"> corresponds to the first symbol of the first slot in a half-frame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rsidR="00B823E3" w:rsidRDefault="007D2F0F">
      <w:pPr>
        <w:pStyle w:val="ListParagraph"/>
        <w:numPr>
          <w:ilvl w:val="0"/>
          <w:numId w:val="7"/>
        </w:numPr>
        <w:rPr>
          <w:rFonts w:eastAsia="SimSun"/>
          <w:lang w:eastAsia="zh-CN"/>
        </w:rPr>
      </w:pPr>
      <w:r>
        <w:rPr>
          <w:rFonts w:eastAsia="SimSun"/>
          <w:lang w:eastAsia="zh-CN"/>
        </w:rPr>
        <w:t>From [6] Lenovo/Motorola Mobility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w:t>
      </w:r>
      <w:r>
        <w:rPr>
          <w:rFonts w:ascii="Times New Roman" w:hAnsi="Times New Roman"/>
          <w:sz w:val="22"/>
          <w:szCs w:val="22"/>
          <w:lang w:eastAsia="zh-CN"/>
        </w:rPr>
        <w:t xml:space="preserve">Hz in Rel. 17, for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such as 960kHz for SSB, to allow the beam switching between contiguous SSBs, a gap (for example a symbol gap or post-fix) should be supported before beam switching at least for 960kHz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w:t>
      </w:r>
      <w:r>
        <w:rPr>
          <w:rFonts w:ascii="Times New Roman" w:hAnsi="Times New Roman"/>
          <w:sz w:val="22"/>
          <w:szCs w:val="22"/>
          <w:lang w:eastAsia="zh-CN"/>
        </w:rPr>
        <w:t>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[8] </w:t>
      </w:r>
      <w:r>
        <w:rPr>
          <w:rFonts w:ascii="Times New Roman" w:hAnsi="Times New Roman"/>
          <w:sz w:val="22"/>
          <w:szCs w:val="22"/>
          <w:lang w:eastAsia="zh-CN"/>
        </w:rPr>
        <w:t>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w:t>
      </w:r>
      <w:r>
        <w:rPr>
          <w:rFonts w:eastAsia="SimSun"/>
          <w:lang w:eastAsia="zh-CN"/>
        </w:rPr>
        <w:t>frame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w:t>
      </w:r>
      <w:r>
        <w:rPr>
          <w:rFonts w:ascii="Times New Roman" w:hAnsi="Times New Roman"/>
          <w:sz w:val="22"/>
          <w:szCs w:val="22"/>
          <w:lang w:eastAsia="zh-CN"/>
        </w:rPr>
        <w:t>rther study.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with 120kHz SCS for NR 52.6 GHz to 71 GHz: the first symbols of the candidate SS/PBCH blocks have</w:t>
      </w:r>
      <w:r>
        <w:rPr>
          <w:rFonts w:ascii="Times New Roman" w:hAnsi="Times New Roman"/>
          <w:sz w:val="22"/>
          <w:szCs w:val="22"/>
          <w:lang w:eastAsia="zh-CN"/>
        </w:rPr>
        <w:t xml:space="preserve"> indexes {4, 8,16, 20} + 28×n, where index 0 corresponds to the first symbol of the first slot in a half-frame. For carrier frequencies within 52.6 GHz to 71GHz,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w:t>
      </w:r>
      <w:r>
        <w:rPr>
          <w:rFonts w:ascii="Times New Roman" w:hAnsi="Times New Roman"/>
          <w:sz w:val="22"/>
          <w:szCs w:val="22"/>
          <w:lang w:eastAsia="zh-CN"/>
        </w:rPr>
        <w:t>7, 18</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w:t>
      </w:r>
      <w:r>
        <w:rPr>
          <w:rFonts w:ascii="Times New Roman" w:hAnsi="Times New Roman"/>
          <w:sz w:val="22"/>
          <w:szCs w:val="22"/>
          <w:lang w:eastAsia="zh-CN"/>
        </w:rPr>
        <w:t xml:space="preserve"> + 14*n, where index 0 corresponds to the first symbol of the first slot in a half-frame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w:t>
      </w:r>
      <w:r>
        <w:rPr>
          <w:rFonts w:ascii="Times New Roman" w:hAnsi="Times New Roman"/>
          <w:sz w:val="22"/>
          <w:szCs w:val="22"/>
          <w:lang w:eastAsia="zh-CN"/>
        </w:rPr>
        <w:t xml:space="preserve">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w:t>
      </w:r>
      <w:r>
        <w:rPr>
          <w:rFonts w:ascii="Times New Roman" w:hAnsi="Times New Roman"/>
          <w:sz w:val="22"/>
          <w:szCs w:val="22"/>
          <w:lang w:eastAsia="zh-CN"/>
        </w:rPr>
        <w:t xml:space="preserve">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DBTW is supported </w:t>
      </w:r>
      <w:r>
        <w:rPr>
          <w:rFonts w:ascii="Times New Roman" w:hAnsi="Times New Roman"/>
          <w:sz w:val="22"/>
          <w:szCs w:val="22"/>
          <w:lang w:eastAsia="zh-CN"/>
        </w:rPr>
        <w:t>and it is enabled</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First symbols of the candidate SSB have index {4, 8, 16, 20} + 28*n, where index 0 corresponds to the first symbol of the first </w:t>
      </w:r>
      <w:r>
        <w:rPr>
          <w:rFonts w:ascii="Times New Roman" w:hAnsi="Times New Roman"/>
          <w:sz w:val="22"/>
          <w:szCs w:val="22"/>
          <w:lang w:eastAsia="zh-CN"/>
        </w:rPr>
        <w:t>slot in a half-frame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w:t>
      </w:r>
      <w:r>
        <w:rPr>
          <w:rFonts w:ascii="Times New Roman" w:hAnsi="Times New Roman"/>
          <w:sz w:val="22"/>
          <w:szCs w:val="22"/>
          <w:lang w:eastAsia="zh-CN"/>
        </w:rPr>
        <w:t xml:space="preserv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w:t>
      </w:r>
      <w:r>
        <w:rPr>
          <w:rFonts w:ascii="Times New Roman" w:hAnsi="Times New Roman"/>
          <w:sz w:val="22"/>
          <w:szCs w:val="22"/>
          <w:lang w:eastAsia="zh-CN"/>
        </w:rPr>
        <w:t xml:space="preserve">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 In a half-frame, any two candidate SSBs are discontinuous in the </w:t>
      </w:r>
      <w:r>
        <w:rPr>
          <w:rFonts w:ascii="Times New Roman" w:hAnsi="Times New Roman" w:hint="eastAsia"/>
          <w:sz w:val="22"/>
          <w:szCs w:val="22"/>
          <w:lang w:eastAsia="zh-CN"/>
        </w:rPr>
        <w:t>time domain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w:t>
      </w:r>
      <w:r>
        <w:rPr>
          <w:rFonts w:ascii="Times New Roman" w:hAnsi="Times New Roman" w:hint="eastAsia"/>
          <w:sz w:val="22"/>
          <w:szCs w:val="22"/>
          <w:lang w:eastAsia="zh-CN"/>
        </w:rPr>
        <w:t>any two candidate SSBs, e.g. only defining one candidate SSB per slot, or shift the existing SSB by one or more symbols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w:t>
      </w:r>
      <w:r>
        <w:rPr>
          <w:rFonts w:ascii="Times New Roman" w:hAnsi="Times New Roman"/>
          <w:sz w:val="22"/>
          <w:szCs w:val="22"/>
          <w:lang w:eastAsia="zh-CN"/>
        </w:rPr>
        <w:t>ardization caused by indicating candidate SSB indices, the maximum number of candidate SSB defined in the half-frame can be kept unchanged (maintain 64) or limited to 128 for 480/960 kHz SSB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w:t>
      </w:r>
      <w:r>
        <w:rPr>
          <w:rFonts w:ascii="Times New Roman" w:hAnsi="Times New Roman"/>
          <w:sz w:val="22"/>
          <w:szCs w:val="22"/>
          <w:lang w:eastAsia="zh-CN"/>
        </w:rPr>
        <w:t>ort Case D pattern as defined in Rel-15. No new values of n are supported.</w:t>
      </w:r>
      <w:bookmarkEnd w:id="17"/>
    </w:p>
    <w:p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w:t>
      </w:r>
      <w:r>
        <w:rPr>
          <w:rFonts w:ascii="Times New Roman" w:hAnsi="Times New Roman"/>
          <w:sz w:val="22"/>
          <w:szCs w:val="22"/>
          <w:lang w:eastAsia="zh-CN"/>
        </w:rPr>
        <w:t>clude that no additional (compared to the already supported 64) candidate SS/PBCH block positions are introduced.</w:t>
      </w:r>
      <w:bookmarkEnd w:id="19"/>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w:t>
      </w:r>
      <w:r>
        <w:rPr>
          <w:rFonts w:ascii="Times New Roman" w:hAnsi="Times New Roman"/>
          <w:sz w:val="22"/>
          <w:szCs w:val="22"/>
          <w:lang w:eastAsia="zh-CN"/>
        </w:rPr>
        <w:t>-carrier spacing.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slot patter for 480kHz and 960kHz sub-carrier spacing so that 8 consecutive slots are contain SSB candidate locations, f</w:t>
      </w:r>
      <w:r>
        <w:rPr>
          <w:rFonts w:ascii="Times New Roman" w:hAnsi="Times New Roman"/>
          <w:sz w:val="22"/>
          <w:szCs w:val="22"/>
          <w:lang w:eastAsia="zh-CN"/>
        </w:rPr>
        <w:t xml:space="preserve">ollowed by 4 slots are left unoccupied (by SSBs), until all SSBs locations are accounted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The additional candidate locations for DBTW are </w:t>
      </w:r>
      <w:r>
        <w:rPr>
          <w:rFonts w:ascii="Times New Roman" w:hAnsi="Times New Roman"/>
          <w:sz w:val="22"/>
          <w:szCs w:val="22"/>
          <w:lang w:eastAsia="zh-CN"/>
        </w:rPr>
        <w:t>not accounted above.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w:t>
      </w:r>
      <w:r>
        <w:rPr>
          <w:rFonts w:ascii="Times New Roman" w:hAnsi="Times New Roman"/>
          <w:sz w:val="22"/>
          <w:szCs w:val="22"/>
          <w:lang w:eastAsia="zh-CN"/>
        </w:rPr>
        <w:t>lot index</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w:t>
      </w:r>
      <w:r>
        <w:rPr>
          <w:rFonts w:ascii="Times New Roman" w:hAnsi="Times New Roman"/>
          <w:sz w:val="22"/>
          <w:szCs w:val="22"/>
          <w:lang w:eastAsia="zh-CN"/>
        </w:rPr>
        <w:t xml:space="preserve"> + 28×n.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Alt-1 for 480/960 kHz SSB with </w:t>
      </w:r>
      <w:r>
        <w:rPr>
          <w:rFonts w:ascii="Times New Roman" w:hAnsi="Times New Roman"/>
          <w:sz w:val="22"/>
          <w:szCs w:val="22"/>
          <w:lang w:eastAsia="zh-CN"/>
        </w:rPr>
        <w:t>first symbols of the candidate SSB have index {X, Y} + 14*n, where index 0 corresponds to the first symbol of the first slot in a half-frame. The value of n is the same for LBT and no-LBT operation.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symbol position, Case D SSB </w:t>
      </w:r>
      <w:r>
        <w:rPr>
          <w:rFonts w:ascii="Times New Roman" w:hAnsi="Times New Roman"/>
          <w:sz w:val="22"/>
          <w:szCs w:val="22"/>
          <w:lang w:eastAsia="zh-CN"/>
        </w:rPr>
        <w:t>pattern is reused (i.e., Alt 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slot position, Case D SSB </w:t>
      </w:r>
      <w:proofErr w:type="spellStart"/>
      <w:r>
        <w:rPr>
          <w:rFonts w:ascii="Times New Roman" w:hAnsi="Times New Roman"/>
          <w:sz w:val="22"/>
          <w:szCs w:val="22"/>
          <w:lang w:eastAsia="zh-CN"/>
        </w:rPr>
        <w:t>patten</w:t>
      </w:r>
      <w:proofErr w:type="spellEnd"/>
      <w:r>
        <w:rPr>
          <w:rFonts w:ascii="Times New Roman" w:hAnsi="Times New Roman"/>
          <w:sz w:val="22"/>
          <w:szCs w:val="22"/>
          <w:lang w:eastAsia="zh-CN"/>
        </w:rPr>
        <w:t xml:space="preserve"> is reused (i.e., n = 0, 1, 2, 3, 5, 6, 7, 8, 10, 11, 12, 13, 15, 16, 17, 18).</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w:t>
      </w:r>
      <w:r>
        <w:rPr>
          <w:rFonts w:ascii="Times New Roman" w:hAnsi="Times New Roman"/>
          <w:sz w:val="22"/>
          <w:szCs w:val="22"/>
          <w:lang w:eastAsia="zh-CN"/>
        </w:rPr>
        <w:t>r within half frame, support the followings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w:t>
      </w:r>
      <w:r>
        <w:rPr>
          <w:rFonts w:ascii="Times New Roman" w:hAnsi="Times New Roman"/>
          <w:sz w:val="22"/>
          <w:szCs w:val="22"/>
          <w:lang w:eastAsia="zh-CN"/>
        </w:rPr>
        <w:t xml:space="preserve"> symbols of the candidate SSB have index {X, Y} + 14*n, where index 0 corresponds to the first symbol of the first slot in a half-frame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Values of ‘n’ shall not be all consecutive integer </w:t>
      </w:r>
      <w:r>
        <w:rPr>
          <w:rFonts w:ascii="Times New Roman" w:hAnsi="Times New Roman"/>
          <w:sz w:val="22"/>
          <w:szCs w:val="22"/>
          <w:lang w:eastAsia="zh-CN"/>
        </w:rPr>
        <w:t>values (i.e. non-candidate SSB slots are positioned every few candidate SSB slots)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w:t>
      </w:r>
      <w:r>
        <w:rPr>
          <w:rFonts w:ascii="Times New Roman" w:hAnsi="Times New Roman"/>
          <w:sz w:val="22"/>
          <w:szCs w:val="22"/>
          <w:lang w:eastAsia="zh-CN"/>
        </w:rPr>
        <w:t>sion opportunities, only if PBCH payload is sufficient to indicate the increased number of candidate SS/PBCH block indexes.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w:t>
      </w:r>
      <w:r>
        <w:rPr>
          <w:rFonts w:ascii="Times New Roman" w:hAnsi="Times New Roman"/>
          <w:sz w:val="22"/>
          <w:szCs w:val="22"/>
          <w:lang w:eastAsia="zh-CN"/>
        </w:rPr>
        <w:t xml:space="preserve"> symbol of the first slot in a half-frame (i.e., Alt 2 in previous agreement), and values of ‘n’ are consecutive integers (i.e., n = 0, 1, 2, 3, 4, 5, 6, 7, 8, 9, 10, 11, 12, 13, 14, 15).</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w:t>
      </w:r>
      <w:r>
        <w:rPr>
          <w:rFonts w:ascii="Times New Roman" w:hAnsi="Times New Roman"/>
          <w:sz w:val="22"/>
          <w:szCs w:val="22"/>
          <w:lang w:eastAsia="zh-CN"/>
        </w:rPr>
        <w:t>s for 120kHz.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w:t>
      </w:r>
      <w:r>
        <w:rPr>
          <w:rFonts w:ascii="Times New Roman" w:hAnsi="Times New Roman"/>
          <w:sz w:val="22"/>
          <w:szCs w:val="22"/>
          <w:lang w:eastAsia="zh-CN"/>
        </w:rPr>
        <w:t>z, Alt 2 should be supported as the baseline scheme.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switching gap.</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w:t>
      </w:r>
      <w:r>
        <w:rPr>
          <w:rFonts w:ascii="Times New Roman" w:hAnsi="Times New Roman"/>
          <w:sz w:val="22"/>
          <w:szCs w:val="22"/>
          <w:lang w:eastAsia="zh-CN"/>
        </w:rPr>
        <w:t>kHz and 960kHz SCS based SSB, first symbols of the candidate SSB have indexes {2,9} + 14×n, where index 0 corresponds to the first symbol of the first slot in a half-frame.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n = {0,1,2, 4,5,6, 8,9,10, 12,13,14, 16,17,18, 20,21,22, 24,25,26, </w:t>
      </w:r>
      <w:r>
        <w:rPr>
          <w:rFonts w:ascii="Times New Roman" w:hAnsi="Times New Roman"/>
          <w:sz w:val="22"/>
          <w:szCs w:val="22"/>
          <w:lang w:eastAsia="zh-CN"/>
        </w:rPr>
        <w:t>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n</w:t>
      </w:r>
      <w:r>
        <w:rPr>
          <w:rFonts w:ascii="Times New Roman" w:hAnsi="Times New Roman"/>
          <w:sz w:val="22"/>
          <w:szCs w:val="22"/>
          <w:lang w:eastAsia="zh-CN"/>
        </w:rPr>
        <w:t xml:space="preserve">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w:t>
      </w:r>
      <w:r>
        <w:rPr>
          <w:rFonts w:ascii="Times New Roman" w:hAnsi="Times New Roman"/>
          <w:sz w:val="22"/>
          <w:szCs w:val="22"/>
          <w:lang w:eastAsia="zh-CN"/>
        </w:rPr>
        <w:t xml:space="preserve">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Reserve 2 slot</w:t>
      </w:r>
      <w:r>
        <w:rPr>
          <w:rFonts w:ascii="Times New Roman" w:hAnsi="Times New Roman"/>
          <w:sz w:val="22"/>
          <w:szCs w:val="22"/>
          <w:lang w:eastAsia="zh-CN"/>
        </w:rPr>
        <w:t xml:space="preserve">s for DL/UL and UL/DL switching to allow for fast UL transmission between two SSB bursts.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sz w:val="22"/>
          <w:szCs w:val="22"/>
          <w:lang w:eastAsia="zh-CN"/>
        </w:rPr>
        <w:t xml:space="preserve">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w:t>
      </w:r>
      <w:r>
        <w:rPr>
          <w:rFonts w:ascii="Times New Roman" w:hAnsi="Times New Roman"/>
          <w:sz w:val="22"/>
          <w:szCs w:val="22"/>
          <w:lang w:eastAsia="zh-CN"/>
        </w:rPr>
        <w:t xml:space="preserve"> on top of the ones agreed already are limited, i.e., ‘n’ = {4, 9, 14, 19} only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non-consecutive SSB slots should be defined to e.</w:t>
      </w:r>
      <w:r>
        <w:rPr>
          <w:rFonts w:ascii="Times New Roman" w:hAnsi="Times New Roman"/>
          <w:sz w:val="22"/>
          <w:szCs w:val="22"/>
          <w:lang w:eastAsia="zh-CN"/>
        </w:rPr>
        <w:t xml:space="preserve">g., make UL transmissions possible in the middle of SSB burst.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At least one symbol gap in time domain between SS/PBCH blocks with different SSB indices should be considered for higher subcarrier spacing by taking a beam switching gap into account due to a RF interruption time of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/Rx beams and/or </w:t>
      </w:r>
      <w:r>
        <w:rPr>
          <w:rFonts w:ascii="Times New Roman" w:hAnsi="Times New Roman"/>
          <w:sz w:val="22"/>
          <w:szCs w:val="22"/>
          <w:lang w:eastAsia="zh-CN"/>
        </w:rPr>
        <w:t>LBT gap in unlicensed spectrum.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w:t>
      </w:r>
      <w:r>
        <w:rPr>
          <w:rFonts w:ascii="Times New Roman" w:hAnsi="Times New Roman"/>
          <w:sz w:val="22"/>
          <w:szCs w:val="22"/>
          <w:lang w:eastAsia="zh-CN"/>
        </w:rPr>
        <w:t>lf-frame</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spacing w:before="0" w:after="0" w:line="240" w:lineRule="auto"/>
              <w:rPr>
                <w:b/>
                <w:bCs/>
                <w:lang w:eastAsia="zh-CN"/>
              </w:rPr>
            </w:pPr>
            <w:r>
              <w:rPr>
                <w:b/>
                <w:bCs/>
                <w:lang w:eastAsia="zh-CN"/>
              </w:rPr>
              <w:t>Agreement:</w:t>
            </w:r>
          </w:p>
          <w:p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 xml:space="preserve">ALT 1) First </w:t>
            </w:r>
            <w:r>
              <w:rPr>
                <w:rFonts w:ascii="Times New Roman" w:hAnsi="Times New Roman"/>
                <w:szCs w:val="20"/>
                <w:lang w:eastAsia="zh-CN"/>
              </w:rPr>
              <w:t>symbols of the candidate SSB have index {X, Y} + 14*n, where index 0 corresponds to the first symbol of the first slot in a half-frame</w:t>
            </w:r>
          </w:p>
          <w:p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 xml:space="preserve">ALT 2) First symbols of the candidate </w:t>
            </w:r>
            <w:r>
              <w:rPr>
                <w:rFonts w:ascii="Times New Roman" w:hAnsi="Times New Roman"/>
                <w:szCs w:val="20"/>
                <w:lang w:eastAsia="zh-CN"/>
              </w:rPr>
              <w:t>SSB have index {4, 8, 16,20} + 28*n, where index 0 corresponds to the first symbol of the first slot in a half-frame</w:t>
            </w:r>
          </w:p>
          <w:p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w:t>
            </w:r>
            <w:r>
              <w:rPr>
                <w:rFonts w:ascii="Times New Roman" w:hAnsi="Times New Roman"/>
                <w:szCs w:val="20"/>
                <w:lang w:eastAsia="zh-CN"/>
              </w:rPr>
              <w:t>xact values of ‘n’ for each SCS</w:t>
            </w:r>
          </w:p>
          <w:p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w:t>
            </w:r>
            <w:r>
              <w:rPr>
                <w:rFonts w:ascii="Times New Roman" w:hAnsi="Times New Roman"/>
                <w:szCs w:val="20"/>
                <w:lang w:eastAsia="zh-CN"/>
              </w:rPr>
              <w:t>integer values (i.e. non-candidate SSB slots are positioned every few candidate SSB slots)</w:t>
            </w:r>
          </w:p>
        </w:tc>
      </w:tr>
    </w:tbl>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v:shape id="_x0000_i1038" type="#_x0000_t75" style="width:437.5pt;height:56.5pt" o:ole="">
            <v:imagedata r:id="rId15" o:title=""/>
          </v:shape>
          <o:OLEObject Type="Embed" ProgID="Visio.Drawing.15" ShapeID="_x0000_i1038" DrawAspect="Content" ObjectID="_1690792692" r:id="rId16"/>
        </w:objec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v:shape id="_x0000_i1039" type="#_x0000_t75" style="width:437.5pt;height:56.5pt" o:ole="">
            <v:imagedata r:id="rId17" o:title=""/>
          </v:shape>
          <o:OLEObject Type="Embed" ProgID="Visio.Drawing.15" ShapeID="_x0000_i1039" DrawAspect="Content" ObjectID="_1690792693" r:id="rId18"/>
        </w:objec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v:shape id="_x0000_i1040" type="#_x0000_t75" style="width:437.5pt;height:56.5pt" o:ole="">
            <v:imagedata r:id="rId19" o:title=""/>
          </v:shape>
          <o:OLEObject Type="Embed" ProgID="Visio.Drawing.15" ShapeID="_x0000_i1040" DrawAspect="Content" ObjectID="_1690792694" r:id="rId20"/>
        </w:object>
      </w:r>
    </w:p>
    <w:p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Spreadtrum, Samsung, </w:t>
      </w:r>
      <w:r>
        <w:rPr>
          <w:rFonts w:ascii="Times New Roman" w:hAnsi="Times New Roman"/>
          <w:sz w:val="22"/>
          <w:szCs w:val="22"/>
          <w:lang w:val="de-DE" w:eastAsia="zh-CN"/>
        </w:rPr>
        <w:t>ZTE/Sanechips, Nokia/NSB</w:t>
      </w:r>
    </w:p>
    <w:p w:rsidR="00B823E3" w:rsidRDefault="00B823E3">
      <w:pPr>
        <w:pStyle w:val="BodyText"/>
        <w:spacing w:after="0"/>
        <w:ind w:left="1440"/>
        <w:rPr>
          <w:rFonts w:ascii="Times New Roman" w:hAnsi="Times New Roman"/>
          <w:sz w:val="22"/>
          <w:szCs w:val="22"/>
          <w:lang w:val="de-DE" w:eastAsia="zh-CN"/>
        </w:rPr>
      </w:pP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034">
          <v:shape id="_x0000_i1041" type="#_x0000_t75" style="width:437.5pt;height:51.5pt" o:ole="">
            <v:imagedata r:id="rId21" o:title=""/>
          </v:shape>
          <o:OLEObject Type="Embed" ProgID="Visio.Drawing.15" ShapeID="_x0000_i1041" DrawAspect="Content" ObjectID="_1690792695" r:id="rId22"/>
        </w:object>
      </w:r>
    </w:p>
    <w:p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rsidR="00B823E3" w:rsidRDefault="00B823E3">
      <w:pPr>
        <w:pStyle w:val="BodyText"/>
        <w:spacing w:after="0"/>
        <w:ind w:left="72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suggested to have few slots that does not have SSB </w:t>
      </w:r>
      <w:r>
        <w:rPr>
          <w:rFonts w:ascii="Times New Roman" w:hAnsi="Times New Roman"/>
          <w:sz w:val="22"/>
          <w:szCs w:val="22"/>
          <w:lang w:eastAsia="zh-CN"/>
        </w:rPr>
        <w:t>candidates every few slots that have SSB candidates.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w:t>
      </w:r>
      <w:r>
        <w:rPr>
          <w:rFonts w:ascii="Times New Roman" w:hAnsi="Times New Roman"/>
          <w:sz w:val="22"/>
          <w:szCs w:val="22"/>
          <w:lang w:eastAsia="zh-CN"/>
        </w:rPr>
        <w:t>her based on the alternatives presented (above). Also moderator asks if companies who expressed opinion on ALT 1, can support one of the patterns suggested by companies or not.</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B823E3" w:rsidRDefault="007D2F0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1-C since it’s one of the supported pattern in Rel-15. We are also supporting Alt 1-A or Alt 1-C if any of them can get consensus. Comparing the three alternatives in Alt 1, Alt 1-A is the best, but we discussed this issue before in Rel-16 N</w:t>
            </w:r>
            <w:r>
              <w:rPr>
                <w:rFonts w:ascii="Times New Roman" w:hAnsi="Times New Roman"/>
                <w:sz w:val="22"/>
                <w:szCs w:val="22"/>
                <w:lang w:eastAsia="zh-CN"/>
              </w:rPr>
              <w:t xml:space="preserve">R-U…  </w:t>
            </w:r>
          </w:p>
          <w:p w:rsidR="00B823E3" w:rsidRDefault="007D2F0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For Alt 2, our concern is this pattern is not compatible with the Type0-PDCCH configuration in MIB, i.e., a Type0-PDCCH starting from symbol 7 has collision with the SSB symbol. Also, we want to point out that this pattern is mainly for mixed numero</w:t>
            </w:r>
            <w:r>
              <w:rPr>
                <w:rFonts w:ascii="Times New Roman" w:hAnsi="Times New Roman"/>
                <w:sz w:val="22"/>
                <w:szCs w:val="22"/>
                <w:lang w:eastAsia="zh-CN"/>
              </w:rPr>
              <w:t xml:space="preserve">logy multiplexing, but this is not a design target in FR2-2. </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rsidR="00B823E3" w:rsidRDefault="007D2F0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w:t>
            </w:r>
            <w:r>
              <w:rPr>
                <w:rFonts w:ascii="Times New Roman" w:hAnsi="Times New Roman"/>
                <w:sz w:val="22"/>
                <w:szCs w:val="22"/>
                <w:lang w:eastAsia="zh-CN"/>
              </w:rPr>
              <w:t xml:space="preserv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We think the necessity of a gap symbol due to beam switching time needs to be clarified. According to agreed LS in RAN4(R4-</w:t>
            </w:r>
            <w:r>
              <w:rPr>
                <w:rFonts w:ascii="Times New Roman" w:eastAsia="MS Mincho" w:hAnsi="Times New Roman"/>
                <w:sz w:val="22"/>
                <w:szCs w:val="22"/>
                <w:lang w:eastAsia="ja-JP"/>
              </w:rPr>
              <w:t xml:space="preserve">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w:t>
            </w:r>
            <w:r>
              <w:rPr>
                <w:rFonts w:ascii="Times New Roman" w:eastAsia="MS Mincho" w:hAnsi="Times New Roman"/>
                <w:sz w:val="22"/>
                <w:szCs w:val="22"/>
                <w:lang w:eastAsia="ja-JP"/>
              </w:rPr>
              <w:t xml:space="preserve">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Our view was missed in </w:t>
            </w:r>
            <w:r>
              <w:rPr>
                <w:rFonts w:ascii="Times New Roman" w:eastAsia="MS Mincho" w:hAnsi="Times New Roman"/>
                <w:sz w:val="22"/>
                <w:szCs w:val="22"/>
                <w:lang w:eastAsia="ja-JP"/>
              </w:rPr>
              <w:t>the above summary. We share similar view with Panasonic. Currently RAN 4 has a tentative agreement for beam switching gap, which does not exceed the CP length when SSB SCS is 960 kHz. We are open for further discussion, but we don’t see strong motivation t</w:t>
            </w:r>
            <w:r>
              <w:rPr>
                <w:rFonts w:ascii="Times New Roman" w:eastAsia="MS Mincho" w:hAnsi="Times New Roman"/>
                <w:sz w:val="22"/>
                <w:szCs w:val="22"/>
                <w:lang w:eastAsia="ja-JP"/>
              </w:rPr>
              <w:t>o reserve additional symbol gap for other reasons except for beam switching gap.</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 xml:space="preserve">TT </w:t>
            </w:r>
            <w:proofErr w:type="spellStart"/>
            <w:r>
              <w:rPr>
                <w:rFonts w:ascii="Times New Roman" w:eastAsia="MS Mincho" w:hAnsi="Times New Roman"/>
                <w:sz w:val="22"/>
                <w:szCs w:val="22"/>
                <w:lang w:eastAsia="ja-JP"/>
              </w:rPr>
              <w:t>Docomo</w:t>
            </w:r>
            <w:proofErr w:type="spellEnd"/>
          </w:p>
        </w:tc>
        <w:tc>
          <w:tcPr>
            <w:tcW w:w="8389" w:type="dxa"/>
          </w:tcPr>
          <w:p w:rsidR="00B823E3" w:rsidRDefault="007D2F0F">
            <w:pPr>
              <w:pStyle w:val="BodyText"/>
              <w:numPr>
                <w:ilvl w:val="0"/>
                <w:numId w:val="1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Maybe good to have a consensus on how to interpret RAN4 LS re</w:t>
            </w:r>
            <w:r>
              <w:rPr>
                <w:rFonts w:ascii="Times New Roman" w:eastAsia="MS Mincho" w:hAnsi="Times New Roman"/>
                <w:sz w:val="22"/>
                <w:szCs w:val="22"/>
                <w:lang w:eastAsia="ja-JP"/>
              </w:rPr>
              <w:t xml:space="preserve">ply, which says smaller value than CP with 960 kHz SCS is agreed although it is “tentative”. Since it is an important factor to decide the direction here, it would be worth discussing how to treat the tentative value in RAN1 in our view. </w:t>
            </w:r>
          </w:p>
          <w:p w:rsidR="00B823E3" w:rsidRDefault="007D2F0F">
            <w:pPr>
              <w:pStyle w:val="BodyText"/>
              <w:numPr>
                <w:ilvl w:val="0"/>
                <w:numId w:val="1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Once the tentativ</w:t>
            </w:r>
            <w:r>
              <w:rPr>
                <w:rFonts w:ascii="Times New Roman" w:eastAsia="MS Mincho" w:hAnsi="Times New Roman"/>
                <w:sz w:val="22"/>
                <w:szCs w:val="22"/>
                <w:lang w:eastAsia="ja-JP"/>
              </w:rPr>
              <w:t xml:space="preserve">e value is treated as something we should follow, then we fail to see the motivation to change SSB symbols from case D, which is already supported in 120 kHz SCS. </w:t>
            </w:r>
          </w:p>
          <w:p w:rsidR="00B823E3" w:rsidRDefault="007D2F0F">
            <w:pPr>
              <w:pStyle w:val="BodyText"/>
              <w:numPr>
                <w:ilvl w:val="0"/>
                <w:numId w:val="1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w:t>
            </w:r>
            <w:r>
              <w:rPr>
                <w:rFonts w:ascii="Times New Roman" w:eastAsia="MS Mincho" w:hAnsi="Times New Roman"/>
                <w:sz w:val="22"/>
                <w:szCs w:val="22"/>
                <w:lang w:eastAsia="ja-JP"/>
              </w:rPr>
              <w:t xml:space="preserve">is {2, 9} since “reuse of the existing NR” is no longer a justification in this case. We believe we can pursue a kind of optimized spec here.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w:t>
            </w:r>
            <w:r>
              <w:rPr>
                <w:rFonts w:ascii="Times New Roman" w:eastAsia="MS Mincho" w:hAnsi="Times New Roman" w:hint="eastAsia"/>
                <w:sz w:val="22"/>
                <w:szCs w:val="22"/>
                <w:lang w:eastAsia="ja-JP"/>
              </w:rPr>
              <w:t>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w:t>
            </w:r>
            <w:r>
              <w:rPr>
                <w:rFonts w:ascii="Times New Roman" w:hAnsi="Times New Roman"/>
                <w:sz w:val="22"/>
                <w:szCs w:val="22"/>
                <w:lang w:eastAsia="zh-CN"/>
              </w:rPr>
              <w:t>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w:t>
            </w:r>
            <w:r>
              <w:rPr>
                <w:rFonts w:ascii="Times New Roman" w:hAnsi="Times New Roman"/>
                <w:sz w:val="22"/>
                <w:szCs w:val="22"/>
                <w:lang w:eastAsia="zh-CN"/>
              </w:rPr>
              <w:t>o not prefer Alt 1-B as it would limit the PDCCH transmission to single symbol at the start of the slot.</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w:t>
            </w:r>
            <w:r>
              <w:rPr>
                <w:rFonts w:ascii="Times New Roman" w:eastAsiaTheme="minorEastAsia" w:hAnsi="Times New Roman"/>
                <w:sz w:val="22"/>
                <w:szCs w:val="22"/>
                <w:lang w:eastAsia="ko-KR"/>
              </w:rPr>
              <w:t xml:space="preserve"> accepted the introduction of new SCS SSB by adding a NOTE below.</w:t>
            </w:r>
          </w:p>
          <w:p w:rsidR="00B823E3" w:rsidRDefault="00B823E3">
            <w:pPr>
              <w:pStyle w:val="BodyText"/>
              <w:spacing w:after="0" w:line="280" w:lineRule="atLeast"/>
              <w:rPr>
                <w:rFonts w:ascii="Times New Roman" w:eastAsiaTheme="minorEastAsia" w:hAnsi="Times New Roman"/>
                <w:sz w:val="22"/>
                <w:szCs w:val="22"/>
                <w:lang w:eastAsia="ko-KR"/>
              </w:rPr>
            </w:pPr>
          </w:p>
          <w:p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w:t>
            </w:r>
            <w:r>
              <w:rPr>
                <w:rFonts w:ascii="Times" w:eastAsia="Batang" w:hAnsi="Times"/>
                <w:szCs w:val="24"/>
                <w:lang w:val="en-GB" w:eastAsia="zh-CN"/>
              </w:rPr>
              <w:t>or the SSB</w:t>
            </w:r>
          </w:p>
          <w:p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rsidR="00B823E3" w:rsidRDefault="00B823E3">
            <w:pPr>
              <w:pStyle w:val="BodyText"/>
              <w:spacing w:after="0" w:line="280" w:lineRule="atLeast"/>
              <w:rPr>
                <w:rFonts w:ascii="Times New Roman" w:eastAsiaTheme="minorEastAsia" w:hAnsi="Times New Roman"/>
                <w:sz w:val="22"/>
                <w:szCs w:val="22"/>
                <w:lang w:val="en-GB" w:eastAsia="ko-KR"/>
              </w:rPr>
            </w:pP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w:t>
            </w:r>
            <w:r>
              <w:rPr>
                <w:rFonts w:ascii="Times New Roman" w:eastAsiaTheme="minorEastAsia" w:hAnsi="Times New Roman"/>
                <w:sz w:val="22"/>
                <w:szCs w:val="22"/>
                <w:lang w:val="en-GB" w:eastAsia="ko-KR"/>
              </w:rPr>
              <w:t>m switching time and this value is not a problem even for 960 kHz SCS since it is less than 80 % of CP portion. Regarding the back-to-back transmission of SSB and CORESET#0, this issue was extensively discussed in NR-U but was not adopted since how to mult</w:t>
            </w:r>
            <w:r>
              <w:rPr>
                <w:rFonts w:ascii="Times New Roman" w:eastAsiaTheme="minorEastAsia" w:hAnsi="Times New Roman"/>
                <w:sz w:val="22"/>
                <w:szCs w:val="22"/>
                <w:lang w:val="en-GB" w:eastAsia="ko-KR"/>
              </w:rPr>
              <w:t xml:space="preserve">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Pr>
                <w:rFonts w:ascii="Times New Roman" w:hAnsi="Times New Roman"/>
                <w:sz w:val="22"/>
                <w:szCs w:val="22"/>
                <w:lang w:eastAsia="zh-CN"/>
              </w:rPr>
              <w:t>alternatives, we prefer Alt 1-A with a structure convenient for implement and detection, and considering the beam switching gap as well.</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Lenovo, Motorola </w:t>
            </w:r>
            <w:r>
              <w:rPr>
                <w:rFonts w:ascii="Times New Roman" w:eastAsiaTheme="minorEastAsia" w:hAnsi="Times New Roman"/>
                <w:sz w:val="22"/>
                <w:szCs w:val="22"/>
                <w:lang w:eastAsia="ko-KR"/>
              </w:rPr>
              <w:t>Mobility</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tc>
          <w:tcPr>
            <w:tcW w:w="1573"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do see strong neces</w:t>
            </w:r>
            <w:r>
              <w:rPr>
                <w:rFonts w:ascii="Times New Roman" w:hAnsi="Times New Roman"/>
                <w:sz w:val="22"/>
                <w:szCs w:val="22"/>
                <w:lang w:eastAsia="zh-CN"/>
              </w:rPr>
              <w:t xml:space="preserve">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MIMO TAE in combination with beam switching together may cause signal distortion if no gaps are placed as illustrated below for</w:t>
            </w:r>
            <w:r>
              <w:rPr>
                <w:rFonts w:ascii="Times New Roman" w:hAnsi="Times New Roman"/>
                <w:sz w:val="22"/>
                <w:szCs w:val="22"/>
                <w:lang w:eastAsia="zh-CN"/>
              </w:rPr>
              <w:t xml:space="preserve"> 2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noProof/>
                <w:lang w:eastAsia="zh-CN"/>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accommodate MIMO TAE and beam switching some large time interval is needed than just a CP because whether MIMO TAE is late or early is not known at the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This could be illustrated as follows for late and early MIMO TAE:</w:t>
            </w:r>
          </w:p>
          <w:p w:rsidR="00B823E3" w:rsidRDefault="007D2F0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w:t>
            </w:r>
            <w:r>
              <w:rPr>
                <w:rFonts w:ascii="Times New Roman" w:hAnsi="Times New Roman"/>
                <w:sz w:val="22"/>
                <w:szCs w:val="22"/>
                <w:lang w:eastAsia="zh-CN"/>
              </w:rPr>
              <w:t xml:space="preserve">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w:t>
            </w:r>
            <w:r>
              <w:rPr>
                <w:rFonts w:ascii="Times New Roman" w:hAnsi="Times New Roman"/>
                <w:sz w:val="22"/>
                <w:szCs w:val="22"/>
                <w:lang w:eastAsia="zh-CN"/>
              </w:rPr>
              <w:t xml:space="preserve">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w:t>
            </w:r>
            <w:r>
              <w:rPr>
                <w:rFonts w:ascii="Times New Roman" w:hAnsi="Times New Roman"/>
                <w:sz w:val="22"/>
                <w:szCs w:val="22"/>
                <w:lang w:eastAsia="zh-CN"/>
              </w:rPr>
              <w:t>ns with gaps between consecutive SSBs.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a simila</w:t>
            </w:r>
            <w:r>
              <w:rPr>
                <w:rFonts w:ascii="Times New Roman" w:hAnsi="Times New Roman"/>
                <w:sz w:val="22"/>
                <w:szCs w:val="22"/>
                <w:lang w:eastAsia="zh-CN"/>
              </w:rPr>
              <w:t>r view as LGE, and we would like to maintain similar design as FR2, i.e., Case D pattern (Alt-2). We also agree with the comments on RAN4's discussion on beam switching time – 59 ns (even if still unconfirmed) is less than the CP for both 480 kHz and 960 k</w:t>
            </w:r>
            <w:r>
              <w:rPr>
                <w:rFonts w:ascii="Times New Roman" w:hAnsi="Times New Roman"/>
                <w:sz w:val="22"/>
                <w:szCs w:val="22"/>
                <w:lang w:eastAsia="zh-CN"/>
              </w:rPr>
              <w:t>Hz. We don't think that MIMO TAE is a correct argument given that that requirement is left over from 3G days, and it is not clear that it is relevant for modern active antenna systems. Regarding multiplexing of RMSI and SSB, considering the minimum bandwid</w:t>
            </w:r>
            <w:r>
              <w:rPr>
                <w:rFonts w:ascii="Times New Roman" w:hAnsi="Times New Roman"/>
                <w:sz w:val="22"/>
                <w:szCs w:val="22"/>
                <w:lang w:eastAsia="zh-CN"/>
              </w:rPr>
              <w:t xml:space="preserve">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w:t>
            </w:r>
            <w:r>
              <w:rPr>
                <w:rFonts w:ascii="Times New Roman" w:hAnsi="Times New Roman"/>
                <w:sz w:val="22"/>
                <w:szCs w:val="22"/>
                <w:lang w:eastAsia="zh-CN"/>
              </w:rPr>
              <w:t xml:space="preserve">pattern to fit two Type0-PDCCH monitoring locations, two SSBs, and two RMSI PDSCHs is the correct design goal. </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1-A. We prefer two have three symbols gap between SSBs in a </w:t>
            </w:r>
            <w:r>
              <w:rPr>
                <w:rFonts w:ascii="Times New Roman" w:hAnsi="Times New Roman"/>
                <w:sz w:val="22"/>
                <w:szCs w:val="22"/>
                <w:lang w:eastAsia="zh-CN"/>
              </w:rPr>
              <w:t>slot:</w:t>
            </w:r>
          </w:p>
          <w:p w:rsidR="00B823E3" w:rsidRDefault="007D2F0F">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w:t>
            </w:r>
            <w:r>
              <w:rPr>
                <w:rFonts w:ascii="Times New Roman" w:hAnsi="Times New Roman"/>
                <w:sz w:val="22"/>
                <w:szCs w:val="22"/>
                <w:lang w:eastAsia="zh-CN"/>
              </w:rPr>
              <w:t xml:space="preserve">CP for 960 kHz SSB may not be able to absorb DL asynchrony, channel spread, and beam switching time.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w:t>
      </w:r>
      <w:r>
        <w:rPr>
          <w:rFonts w:ascii="Times New Roman" w:hAnsi="Times New Roman"/>
          <w:sz w:val="22"/>
          <w:szCs w:val="22"/>
          <w:lang w:eastAsia="zh-CN"/>
        </w:rPr>
        <w:t>ies supportive of Alt 1 generally seems to be ok with Alt 1-A. Other than Alt 1-A, Alt 2 seems to also have some support. The WID explicitly stated to minimize specification impact therefore suggest that we take Alt 2 unless problems are identified for Alt</w:t>
      </w:r>
      <w:r>
        <w:rPr>
          <w:rFonts w:ascii="Times New Roman" w:hAnsi="Times New Roman"/>
          <w:sz w:val="22"/>
          <w:szCs w:val="22"/>
          <w:lang w:eastAsia="zh-CN"/>
        </w:rPr>
        <w:t xml:space="preserve"> 2. At the same time, companies pointed out the beam switching gap information from RAN4 is currently incomplete so there is risk Alt 2 could have problems later. One company pointed out issues with beam switching gap in conjunction with MIMO TAE which may</w:t>
      </w:r>
      <w:r>
        <w:rPr>
          <w:rFonts w:ascii="Times New Roman" w:hAnsi="Times New Roman"/>
          <w:sz w:val="22"/>
          <w:szCs w:val="22"/>
          <w:lang w:eastAsia="zh-CN"/>
        </w:rPr>
        <w:t xml:space="preserve"> pose problems if there is no gap between SSBs. Between Alt 1-A and Alt 2, the company split is 14 versus 9. Moderator suggests to see if we can converge to Alt 1-A. </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w:t>
            </w:r>
            <w:proofErr w:type="spellStart"/>
            <w:r>
              <w:rPr>
                <w:rFonts w:ascii="Times New Roman" w:hAnsi="Times New Roman"/>
                <w:color w:val="C00000"/>
                <w:sz w:val="22"/>
                <w:szCs w:val="22"/>
                <w:lang w:eastAsia="zh-CN"/>
              </w:rPr>
              <w:t>Docomo</w:t>
            </w:r>
            <w:proofErr w:type="spellEnd"/>
            <w:r>
              <w:rPr>
                <w:rFonts w:ascii="Times New Roman" w:hAnsi="Times New Roman"/>
                <w:color w:val="C00000"/>
                <w:sz w:val="22"/>
                <w:szCs w:val="22"/>
                <w:lang w:eastAsia="zh-CN"/>
              </w:rPr>
              <w:t xml:space="preserve">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w:t>
            </w:r>
            <w:r>
              <w:rPr>
                <w:rFonts w:ascii="Times New Roman" w:hAnsi="Times New Roman"/>
                <w:color w:val="C00000"/>
                <w:sz w:val="22"/>
                <w:szCs w:val="22"/>
                <w:lang w:eastAsia="zh-CN"/>
              </w:rPr>
              <w:t>ewei</w:t>
            </w:r>
            <w:proofErr w:type="spellEnd"/>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 xml:space="preserve">MTK, [NTT </w:t>
            </w:r>
            <w:proofErr w:type="spellStart"/>
            <w:r>
              <w:rPr>
                <w:rFonts w:ascii="Times New Roman" w:hAnsi="Times New Roman"/>
                <w:color w:val="FF0000"/>
                <w:sz w:val="22"/>
                <w:szCs w:val="22"/>
                <w:lang w:eastAsia="zh-CN"/>
              </w:rPr>
              <w:t>Docomo</w:t>
            </w:r>
            <w:proofErr w:type="spellEnd"/>
            <w:r>
              <w:rPr>
                <w:rFonts w:ascii="Times New Roman" w:hAnsi="Times New Roman"/>
                <w:color w:val="FF0000"/>
                <w:sz w:val="22"/>
                <w:szCs w:val="22"/>
                <w:lang w:eastAsia="zh-CN"/>
              </w:rPr>
              <w:t>]</w:t>
            </w:r>
          </w:p>
        </w:tc>
      </w:tr>
    </w:tbl>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w:t>
      </w:r>
      <w:r>
        <w:rPr>
          <w:rFonts w:eastAsia="Times New Roman"/>
          <w:szCs w:val="28"/>
          <w:lang w:eastAsia="zh-CN"/>
        </w:rPr>
        <w:t xml:space="preserve"> slot in a half-frame.</w:t>
      </w:r>
    </w:p>
    <w:p w:rsidR="00B823E3" w:rsidRDefault="007D2F0F">
      <w:pPr>
        <w:pStyle w:val="BodyText"/>
        <w:spacing w:after="0"/>
        <w:jc w:val="center"/>
        <w:rPr>
          <w:rFonts w:ascii="Times New Roman" w:hAnsi="Times New Roman"/>
          <w:sz w:val="22"/>
          <w:szCs w:val="22"/>
          <w:lang w:eastAsia="zh-CN"/>
        </w:rPr>
      </w:pPr>
      <w:r>
        <w:rPr>
          <w:rFonts w:ascii="Times New Roman" w:hAnsi="Times New Roman"/>
          <w:sz w:val="22"/>
          <w:szCs w:val="22"/>
        </w:rPr>
        <w:object w:dxaOrig="8746" w:dyaOrig="1131">
          <v:shape id="_x0000_i1042" type="#_x0000_t75" style="width:437.5pt;height:56.5pt" o:ole="">
            <v:imagedata r:id="rId15" o:title=""/>
          </v:shape>
          <o:OLEObject Type="Embed" ProgID="Visio.Drawing.15" ShapeID="_x0000_i1042" DrawAspect="Content" ObjectID="_1690792696" r:id="rId25"/>
        </w:objec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w:t>
            </w:r>
            <w:r>
              <w:rPr>
                <w:rFonts w:ascii="Times New Roman" w:eastAsia="MS Mincho" w:hAnsi="Times New Roman"/>
                <w:sz w:val="22"/>
                <w:szCs w:val="22"/>
                <w:lang w:eastAsia="ja-JP"/>
              </w:rPr>
              <w:t>OMO</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rsidR="00B823E3" w:rsidRDefault="007D2F0F">
            <w:pPr>
              <w:pStyle w:val="ListParagraph"/>
              <w:numPr>
                <w:ilvl w:val="0"/>
                <w:numId w:val="15"/>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w:t>
            </w:r>
            <w:r>
              <w:rPr>
                <w:rFonts w:eastAsia="Times New Roman"/>
                <w:szCs w:val="28"/>
                <w:lang w:eastAsia="zh-CN"/>
              </w:rPr>
              <w:t>orresponds to the first symbol of the first slot in a half-frame</w:t>
            </w:r>
          </w:p>
          <w:p w:rsidR="00B823E3" w:rsidRDefault="00B823E3">
            <w:pPr>
              <w:pStyle w:val="ListParagraph"/>
              <w:spacing w:line="280" w:lineRule="atLeast"/>
              <w:ind w:left="720"/>
              <w:rPr>
                <w:rFonts w:eastAsia="Times New Roman"/>
                <w:szCs w:val="28"/>
                <w:lang w:eastAsia="zh-CN"/>
              </w:rPr>
            </w:pPr>
          </w:p>
          <w:p w:rsidR="00B823E3" w:rsidRDefault="00B823E3">
            <w:pPr>
              <w:pStyle w:val="BodyText"/>
              <w:spacing w:after="0" w:line="280" w:lineRule="atLeast"/>
              <w:rPr>
                <w:rFonts w:ascii="Times New Roman" w:hAnsi="Times New Roman"/>
                <w:sz w:val="22"/>
                <w:szCs w:val="22"/>
                <w:lang w:eastAsia="zh-CN"/>
              </w:rPr>
            </w:pP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B823E3" w:rsidRDefault="007D2F0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tc>
          <w:tcPr>
            <w:tcW w:w="1573"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We support Proposal 1.2-1 as it is the best choice before RAN4 makes a </w:t>
            </w:r>
            <w:r>
              <w:rPr>
                <w:rFonts w:ascii="Times New Roman" w:hAnsi="Times New Roman" w:hint="eastAsia"/>
                <w:sz w:val="22"/>
                <w:szCs w:val="22"/>
                <w:lang w:eastAsia="zh-CN"/>
              </w:rPr>
              <w:t>final decision. In addition, even if RAN4 finally conclude that beam switching gap is not needed, Alt 1-A can still work well.</w:t>
            </w:r>
          </w:p>
        </w:tc>
      </w:tr>
      <w:tr w:rsidR="007347FA">
        <w:tc>
          <w:tcPr>
            <w:tcW w:w="1573"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2.1.3 CORESET#0 Configuration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 for Type0-PDCCH in </w:t>
      </w:r>
      <w:r>
        <w:rPr>
          <w:rFonts w:ascii="Times New Roman" w:hAnsi="Times New Roman"/>
          <w:sz w:val="22"/>
          <w:szCs w:val="22"/>
          <w:lang w:eastAsia="zh-CN"/>
        </w:rPr>
        <w:t>52.6GHz to 71GHz spectrum, support the following:</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w:t>
      </w:r>
      <w:r>
        <w:rPr>
          <w:rFonts w:ascii="Times New Roman" w:hAnsi="Times New Roman"/>
          <w:sz w:val="22"/>
          <w:szCs w:val="22"/>
          <w:lang w:eastAsia="zh-CN"/>
        </w:rPr>
        <w:t xml:space="preserve">CH} SCS equal to {480, 480} kHz, support multiplexing pattern 1 only.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w:t>
      </w:r>
      <w:r>
        <w:rPr>
          <w:rFonts w:ascii="Times New Roman" w:hAnsi="Times New Roman"/>
          <w:sz w:val="22"/>
          <w:szCs w:val="22"/>
          <w:lang w:eastAsia="zh-CN"/>
        </w:rPr>
        <w:t>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w:t>
      </w:r>
      <w:r>
        <w:rPr>
          <w:rFonts w:ascii="Times New Roman" w:hAnsi="Times New Roman"/>
          <w:sz w:val="22"/>
          <w:szCs w:val="22"/>
          <w:lang w:eastAsia="zh-CN"/>
        </w:rPr>
        <w:t>e same as supported values in Table 13-8 of 38.213.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All above RB offsets are nominal and may need to be modified </w:t>
      </w:r>
      <w:r>
        <w:rPr>
          <w:rFonts w:ascii="Times New Roman" w:hAnsi="Times New Roman"/>
          <w:sz w:val="22"/>
          <w:szCs w:val="22"/>
          <w:lang w:eastAsia="zh-CN"/>
        </w:rPr>
        <w:t>after finalizing synch raster and channel raster design in FR2-2.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{SSB, CORESET#0} ={480, 480} kHz with multiplexing pattern</w:t>
      </w:r>
      <w:r>
        <w:rPr>
          <w:rFonts w:ascii="Times New Roman" w:hAnsi="Times New Roman"/>
          <w:sz w:val="22"/>
          <w:szCs w:val="22"/>
          <w:lang w:eastAsia="zh-CN"/>
        </w:rPr>
        <w:t xml:space="preserve">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w:t>
      </w:r>
      <w:r>
        <w:rPr>
          <w:rFonts w:ascii="Times New Roman" w:hAnsi="Times New Roman"/>
          <w:sz w:val="22"/>
          <w:szCs w:val="22"/>
          <w:lang w:eastAsia="zh-CN"/>
        </w:rPr>
        <w:t xml:space="preserve">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t>
      </w:r>
      <w:r>
        <w:rPr>
          <w:rFonts w:ascii="Times New Roman" w:hAnsi="Times New Roman"/>
          <w:sz w:val="22"/>
          <w:szCs w:val="22"/>
          <w:lang w:eastAsia="zh-CN"/>
        </w:rPr>
        <w:t>width.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 when operation in FR2-2 (52.6-71GHz):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w:t>
      </w:r>
      <w:r>
        <w:rPr>
          <w:rFonts w:ascii="Times New Roman" w:hAnsi="Times New Roman"/>
          <w:sz w:val="22"/>
          <w:szCs w:val="22"/>
          <w:lang w:eastAsia="zh-CN"/>
        </w:rPr>
        <w:t>ttern 1, Pattern 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w:t>
      </w:r>
      <w:r>
        <w:rPr>
          <w:rFonts w:ascii="Times New Roman" w:hAnsi="Times New Roman"/>
          <w:sz w:val="22"/>
          <w:szCs w:val="22"/>
          <w:lang w:eastAsia="zh-CN"/>
        </w:rPr>
        <w:t>-1 in Rel-15 can be reused.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t>
      </w:r>
      <w:r>
        <w:rPr>
          <w:rFonts w:ascii="Times New Roman" w:hAnsi="Times New Roman"/>
          <w:sz w:val="22"/>
          <w:szCs w:val="22"/>
          <w:lang w:eastAsia="zh-CN"/>
        </w:rPr>
        <w:t>PDCCH} SCS {120, 120} kHz, {480, 480} kHz and {960, 960} kHz, the tables for PDCCH monitoring occasions for type0-PDCCH CSS set configuration defined for FR2-1 in Rel-15 can be reused with little adjustment.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w:t>
      </w:r>
      <w:r>
        <w:rPr>
          <w:rFonts w:ascii="Times New Roman" w:hAnsi="Times New Roman"/>
          <w:sz w:val="22"/>
          <w:szCs w:val="22"/>
          <w:lang w:eastAsia="zh-CN"/>
        </w:rPr>
        <w:t>offsets in MIB defined for NR-U, i.e. Alt 2 (use configuration in MIB to support CORESET#0/Type0-PDCCH), can be reused for UE to determine CORESET#0/Type0-PDCCH.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w:t>
      </w:r>
      <w:r>
        <w:rPr>
          <w:rFonts w:ascii="Times New Roman" w:hAnsi="Times New Roman"/>
          <w:sz w:val="22"/>
          <w:szCs w:val="22"/>
          <w:lang w:eastAsia="zh-CN"/>
        </w:rPr>
        <w:t>perations for unlicensed spectrum in beyond 52.6GHz.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w:t>
      </w:r>
      <w:r>
        <w:rPr>
          <w:rFonts w:ascii="Times New Roman" w:hAnsi="Times New Roman"/>
          <w:sz w:val="22"/>
          <w:szCs w:val="22"/>
          <w:lang w:eastAsia="zh-CN"/>
        </w:rPr>
        <w:t>k with 480 kHz SCS and 960 kHz,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96 RB as the </w:t>
      </w:r>
      <w:r>
        <w:rPr>
          <w:rFonts w:ascii="Times New Roman" w:hAnsi="Times New Roman"/>
          <w:sz w:val="22"/>
          <w:szCs w:val="22"/>
          <w:lang w:eastAsia="zh-CN"/>
        </w:rPr>
        <w:t>number of RBs for CORESET#0;</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w:t>
      </w:r>
      <w:r>
        <w:rPr>
          <w:rFonts w:ascii="Times New Roman" w:hAnsi="Times New Roman"/>
          <w:sz w:val="22"/>
          <w:szCs w:val="22"/>
          <w:lang w:eastAsia="zh-CN"/>
        </w:rPr>
        <w:t>equency.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w:t>
      </w:r>
      <w:r>
        <w:rPr>
          <w:rFonts w:ascii="Times New Roman" w:hAnsi="Times New Roman"/>
          <w:sz w:val="22"/>
          <w:szCs w:val="22"/>
          <w:lang w:eastAsia="zh-CN"/>
        </w:rPr>
        <w:t>ymbol CORESET}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lastRenderedPageBreak/>
        <w:t>(SSB, Type0-PDCCH): SCS (1</w:t>
      </w:r>
      <w:r>
        <w:rPr>
          <w:rFonts w:ascii="Times New Roman" w:hAnsi="Times New Roman" w:hint="eastAsia"/>
          <w:sz w:val="22"/>
          <w:szCs w:val="22"/>
          <w:lang w:val="de-DE" w:eastAsia="zh-CN"/>
        </w:rPr>
        <w:t>20 kHz, 120 kHz)</w:t>
      </w:r>
    </w:p>
    <w:p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at least SSB and CORESE</w:t>
      </w:r>
      <w:r>
        <w:rPr>
          <w:rFonts w:ascii="Times New Roman" w:hAnsi="Times New Roman"/>
          <w:sz w:val="22"/>
          <w:szCs w:val="22"/>
          <w:lang w:eastAsia="zh-CN"/>
        </w:rPr>
        <w:t xml:space="preserv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 xml:space="preserve">RAN1 should strive to design a common CORESET0 configuration table for use for </w:t>
      </w:r>
      <w:r>
        <w:rPr>
          <w:rFonts w:ascii="Times New Roman" w:hAnsi="Times New Roman"/>
          <w:sz w:val="22"/>
          <w:szCs w:val="22"/>
          <w:lang w:eastAsia="zh-CN"/>
        </w:rPr>
        <w:t>all 3 supported SCS combinations (120,120), (480,480), and (960, 960).</w:t>
      </w:r>
      <w:bookmarkEnd w:id="20"/>
    </w:p>
    <w:p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also SSB and CORESET#0 multiplexing pattern </w:t>
      </w:r>
      <w:r>
        <w:rPr>
          <w:rFonts w:ascii="Times New Roman" w:hAnsi="Times New Roman"/>
          <w:sz w:val="22"/>
          <w:szCs w:val="22"/>
          <w:lang w:eastAsia="zh-CN"/>
        </w:rPr>
        <w:t>3 for 120kHz SSB.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[1],2, 3}</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24, 48}.</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w:t>
      </w:r>
      <w:r>
        <w:rPr>
          <w:rFonts w:ascii="Times New Roman" w:hAnsi="Times New Roman"/>
          <w:sz w:val="22"/>
          <w:szCs w:val="22"/>
          <w:lang w:eastAsia="zh-CN"/>
        </w:rPr>
        <w:t>B and CORESET#0 multiplexing pattern 3, following configuration options could be considered:</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1,2}</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24, 48}.</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w:t>
      </w:r>
      <w:r>
        <w:rPr>
          <w:rFonts w:ascii="Times New Roman" w:hAnsi="Times New Roman"/>
          <w:sz w:val="22"/>
          <w:szCs w:val="22"/>
          <w:lang w:eastAsia="zh-CN"/>
        </w:rPr>
        <w:t xml:space="preserve"> support</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2, 3}.</w:t>
      </w:r>
    </w:p>
    <w:p w:rsidR="00B823E3" w:rsidRDefault="007D2F0F">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24}.</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w:t>
      </w:r>
      <w:r>
        <w:rPr>
          <w:rFonts w:ascii="Times New Roman" w:hAnsi="Times New Roman"/>
          <w:sz w:val="22"/>
          <w:szCs w:val="22"/>
          <w:lang w:eastAsia="zh-CN"/>
        </w:rPr>
        <w:t>0 multiplexing pattern for higher SCS SSB (480 and 960 kHz), where TDM grouping of the SSB and the corresponding CORESET0 is considered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13-8 in TS 38.213 specification for CORESET#0 configuration with 120/480/960 kHz, </w:t>
      </w:r>
      <w:r>
        <w:rPr>
          <w:rFonts w:ascii="Times New Roman" w:hAnsi="Times New Roman"/>
          <w:sz w:val="22"/>
          <w:szCs w:val="22"/>
          <w:lang w:eastAsia="zh-CN"/>
        </w:rPr>
        <w:t>except for RB offset values.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Type0-PDCCH search space in symbols {0,1} and {7, 8} for each SSB.</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On down-selection </w:t>
      </w:r>
      <w:r>
        <w:rPr>
          <w:rFonts w:ascii="Times New Roman" w:hAnsi="Times New Roman"/>
          <w:sz w:val="22"/>
          <w:szCs w:val="22"/>
          <w:lang w:eastAsia="zh-CN"/>
        </w:rPr>
        <w:t>regarding SSB symbol definition, whether to reuse Case D should be discussed considering whether to practically support SSB-CORESET#0 multiplexing within the same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all SCSs supported in 52.6 – 71 GHz and with the restriction agreed in RAN#91-e, th</w:t>
      </w:r>
      <w:r>
        <w:rPr>
          <w:rFonts w:ascii="Times New Roman" w:hAnsi="Times New Roman"/>
          <w:sz w:val="22"/>
          <w:szCs w:val="22"/>
          <w:lang w:eastAsia="zh-CN"/>
        </w:rPr>
        <w:t xml:space="preserve">e existing SSB-CORESET#0 multiplexing pattern 1 specified in 38.213 with Table 13-8 and 13-12 works as it is.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w:t>
      </w:r>
      <w:r>
        <w:rPr>
          <w:rFonts w:ascii="Times New Roman" w:hAnsi="Times New Roman"/>
          <w:sz w:val="22"/>
          <w:szCs w:val="22"/>
          <w:lang w:eastAsia="zh-CN"/>
        </w:rPr>
        <w:t>O’ value can be added considering shorter time duration SSB beam sweeping</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w:t>
      </w:r>
      <w:r>
        <w:rPr>
          <w:rFonts w:ascii="Times New Roman" w:hAnsi="Times New Roman"/>
          <w:sz w:val="22"/>
          <w:szCs w:val="22"/>
          <w:lang w:eastAsia="zh-CN"/>
        </w:rPr>
        <w:t>ESET#0/RMSI can be multiplexed in TDM/FDM within a slot considering multi-beam operation and it can be closely located without the gap between SSB and CORESET#0/RMSI for not allowing any in-between channel access operation in the unlicensed band.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w:t>
      </w:r>
      <w:r>
        <w:rPr>
          <w:lang w:eastAsia="zh-CN"/>
        </w:rPr>
        <w:t xml:space="preserve">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Do n</w:t>
      </w:r>
      <w:r>
        <w:rPr>
          <w:rFonts w:ascii="Times New Roman" w:hAnsi="Times New Roman"/>
          <w:sz w:val="22"/>
          <w:szCs w:val="22"/>
          <w:lang w:eastAsia="zh-CN"/>
        </w:rPr>
        <w:t xml:space="preserve">ot support: </w:t>
      </w:r>
      <w:r>
        <w:rPr>
          <w:rFonts w:ascii="Times New Roman" w:hAnsi="Times New Roman"/>
          <w:color w:val="FF0000"/>
          <w:sz w:val="22"/>
          <w:szCs w:val="22"/>
          <w:lang w:eastAsia="zh-CN"/>
        </w:rPr>
        <w:t>Ericsson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w:t>
      </w:r>
      <w:r>
        <w:rPr>
          <w:rFonts w:ascii="Times New Roman" w:hAnsi="Times New Roman"/>
          <w:sz w:val="22"/>
          <w:szCs w:val="22"/>
          <w:lang w:eastAsia="zh-CN"/>
        </w:rPr>
        <w:t>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mux pattern 1 with {24, </w:t>
      </w:r>
      <w:r>
        <w:rPr>
          <w:rFonts w:ascii="Times New Roman" w:hAnsi="Times New Roman"/>
          <w:sz w:val="22"/>
          <w:szCs w:val="22"/>
          <w:lang w:eastAsia="zh-CN"/>
        </w:rPr>
        <w:t>48} PRB and {[1],2,3} symbol duration</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Nokia/NSB,</w:t>
      </w:r>
      <w:r>
        <w:rPr>
          <w:rFonts w:ascii="Times New Roman" w:hAnsi="Times New Roman"/>
          <w:color w:val="FF0000"/>
          <w:sz w:val="22"/>
          <w:szCs w:val="22"/>
          <w:lang w:eastAsia="zh-CN"/>
        </w:rPr>
        <w:t xml:space="preserve"> Samsung</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w:t>
      </w:r>
      <w:r>
        <w:rPr>
          <w:rFonts w:ascii="Times New Roman" w:hAnsi="Times New Roman"/>
          <w:sz w:val="22"/>
          <w:szCs w:val="22"/>
          <w:lang w:eastAsia="zh-CN"/>
        </w:rPr>
        <w:t>ntrolResourceSetZero</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C00000"/>
          <w:sz w:val="22"/>
          <w:szCs w:val="22"/>
          <w:lang w:eastAsia="zh-CN"/>
        </w:rPr>
        <w:t>Qualcomm [24 RB only]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mux </w:t>
      </w:r>
      <w:r>
        <w:rPr>
          <w:rFonts w:ascii="Times New Roman" w:hAnsi="Times New Roman"/>
          <w:sz w:val="22"/>
          <w:szCs w:val="22"/>
          <w:lang w:eastAsia="zh-CN"/>
        </w:rPr>
        <w:t>pattern 3</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color w:val="FF0000"/>
          <w:sz w:val="22"/>
          <w:szCs w:val="22"/>
          <w:lang w:eastAsia="zh-CN"/>
        </w:rPr>
        <w:t xml:space="preserve">, Ericsson,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w:t>
      </w:r>
      <w:r>
        <w:rPr>
          <w:rFonts w:ascii="Times New Roman" w:hAnsi="Times New Roman"/>
          <w:sz w:val="22"/>
          <w:szCs w:val="22"/>
          <w:lang w:eastAsia="zh-CN"/>
        </w:rPr>
        <w:t>r Type0-PDCCH for each SSB</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Since the updated WID explicitly mentions to prioritize mux pattern 1, moderator suggests it is suggested to discuss </w:t>
      </w:r>
      <w:r>
        <w:rPr>
          <w:rFonts w:ascii="Times New Roman" w:hAnsi="Times New Roman"/>
          <w:sz w:val="22"/>
          <w:szCs w:val="22"/>
          <w:lang w:eastAsia="zh-CN"/>
        </w:rPr>
        <w:t>mux pattern 1 aspects first and once concluded continue further discussion mux pattern 3 aspects.</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w:t>
      </w:r>
      <w:r>
        <w:rPr>
          <w:rFonts w:ascii="Times New Roman" w:hAnsi="Times New Roman"/>
          <w:sz w:val="22"/>
          <w:szCs w:val="22"/>
          <w:lang w:eastAsia="zh-CN"/>
        </w:rPr>
        <w:t>etZero</w:t>
      </w:r>
      <w:proofErr w:type="spellEnd"/>
      <w:r>
        <w:rPr>
          <w:rFonts w:ascii="Times New Roman" w:hAnsi="Times New Roman"/>
          <w:sz w:val="22"/>
          <w:szCs w:val="22"/>
          <w:lang w:eastAsia="zh-CN"/>
        </w:rPr>
        <w:t>’ field</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w:t>
      </w:r>
      <w:r>
        <w:rPr>
          <w:rFonts w:ascii="Times New Roman" w:hAnsi="Times New Roman"/>
          <w:sz w:val="22"/>
          <w:szCs w:val="22"/>
          <w:lang w:eastAsia="zh-CN"/>
        </w:rPr>
        <w:t>960kHz}={SSB, PDCCH} pair. For example, whether Table 13-12 can be used with little or no modifications.</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tc>
          <w:tcPr>
            <w:tcW w:w="1744"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The same RB and symbol duration with Pattern 1 for {120, 12</w:t>
            </w:r>
            <w:r>
              <w:rPr>
                <w:rFonts w:ascii="Times New Roman" w:hAnsi="Times New Roman"/>
                <w:sz w:val="22"/>
                <w:szCs w:val="22"/>
                <w:lang w:eastAsia="zh-CN"/>
              </w:rPr>
              <w:t xml:space="preserve">0} can be supported for {480, 480} and {960, 960}.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rsidR="00B823E3" w:rsidRDefault="007D2F0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 not think there is a strong need to introduce 96 RB option, however, it can be considered if </w:t>
            </w:r>
            <w:r>
              <w:rPr>
                <w:rFonts w:ascii="Times New Roman" w:hAnsi="Times New Roman"/>
                <w:sz w:val="22"/>
                <w:szCs w:val="22"/>
                <w:lang w:eastAsia="zh-CN"/>
              </w:rPr>
              <w:t>needed</w:t>
            </w:r>
          </w:p>
          <w:p w:rsidR="00B823E3" w:rsidRDefault="007D2F0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rsidR="00B823E3" w:rsidRDefault="007D2F0F">
            <w:pPr>
              <w:pStyle w:val="BodyText"/>
              <w:numPr>
                <w:ilvl w:val="0"/>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rsidR="00B823E3" w:rsidRDefault="007D2F0F">
            <w:pPr>
              <w:pStyle w:val="BodyText"/>
              <w:numPr>
                <w:ilvl w:val="1"/>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rsidR="00B823E3" w:rsidRDefault="007D2F0F">
            <w:pPr>
              <w:pStyle w:val="BodyText"/>
              <w:numPr>
                <w:ilvl w:val="1"/>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rsidR="00B823E3" w:rsidRDefault="007D2F0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rsidR="00B823E3" w:rsidRDefault="007D2F0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w:t>
            </w:r>
            <w:r>
              <w:rPr>
                <w:rFonts w:ascii="Times New Roman" w:hAnsi="Times New Roman"/>
                <w:sz w:val="22"/>
                <w:szCs w:val="22"/>
                <w:lang w:eastAsia="zh-CN"/>
              </w:rPr>
              <w:t xml:space="preserve">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w:t>
            </w:r>
            <w:r>
              <w:rPr>
                <w:rFonts w:ascii="Times New Roman" w:hAnsi="Times New Roman"/>
                <w:sz w:val="22"/>
                <w:szCs w:val="22"/>
                <w:lang w:eastAsia="zh-CN"/>
              </w:rPr>
              <w:t>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tc>
          <w:tcPr>
            <w:tcW w:w="1744"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w:t>
            </w:r>
            <w:r>
              <w:rPr>
                <w:rFonts w:ascii="Times New Roman" w:eastAsia="MS Mincho" w:hAnsi="Times New Roman"/>
                <w:sz w:val="22"/>
                <w:szCs w:val="22"/>
                <w:lang w:eastAsia="ja-JP"/>
              </w:rPr>
              <w:t>Limited modifications could be further discussed.</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218"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tc>
          <w:tcPr>
            <w:tcW w:w="1744" w:type="dxa"/>
          </w:tcPr>
          <w:p w:rsidR="00B823E3" w:rsidRDefault="007D2F0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w:t>
            </w:r>
            <w:r>
              <w:rPr>
                <w:rFonts w:ascii="Times New Roman" w:hAnsi="Times New Roman" w:hint="eastAsia"/>
                <w:sz w:val="22"/>
                <w:szCs w:val="22"/>
                <w:lang w:eastAsia="zh-CN"/>
              </w:rPr>
              <w:t xml:space="preserve">TE, </w:t>
            </w:r>
            <w:proofErr w:type="spellStart"/>
            <w:r>
              <w:rPr>
                <w:rFonts w:ascii="Times New Roman" w:hAnsi="Times New Roman" w:hint="eastAsia"/>
                <w:sz w:val="22"/>
                <w:szCs w:val="22"/>
                <w:lang w:eastAsia="zh-CN"/>
              </w:rPr>
              <w:t>Sanechips</w:t>
            </w:r>
            <w:proofErr w:type="spellEnd"/>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rsidR="00B823E3" w:rsidRDefault="007D2F0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would support adding </w:t>
            </w:r>
            <w:r>
              <w:rPr>
                <w:rFonts w:ascii="Times New Roman" w:hAnsi="Times New Roman"/>
                <w:sz w:val="22"/>
                <w:szCs w:val="22"/>
                <w:lang w:eastAsia="zh-CN"/>
              </w:rPr>
              <w:t>96PRB option for 120kHz.</w:t>
            </w:r>
          </w:p>
          <w:p w:rsidR="00B823E3" w:rsidRDefault="007D2F0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B823E3" w:rsidRDefault="007D2F0F">
            <w:pPr>
              <w:pStyle w:val="BodyText"/>
              <w:numPr>
                <w:ilvl w:val="0"/>
                <w:numId w:val="22"/>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rsidR="00B823E3" w:rsidRDefault="007D2F0F">
            <w:pPr>
              <w:pStyle w:val="BodyText"/>
              <w:numPr>
                <w:ilvl w:val="0"/>
                <w:numId w:val="22"/>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rsidR="00B823E3" w:rsidRDefault="007D2F0F">
            <w:pPr>
              <w:pStyle w:val="BodyText"/>
              <w:numPr>
                <w:ilvl w:val="0"/>
                <w:numId w:val="2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B823E3" w:rsidRDefault="007D2F0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w:t>
            </w:r>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rsidR="00B823E3" w:rsidRDefault="007D2F0F">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rsidR="00B823E3" w:rsidRDefault="007D2F0F">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Enabling scheduling SIB1 in the same slot as SSB could be considered. Thus PDCCH monitoring occasion option with PDCCH first symbol indexes corresponding to the free symbols in the slot with SSBs should be considered i.e. with Alt 1-C {0,6} or with Alt</w:t>
            </w:r>
            <w:r>
              <w:rPr>
                <w:rFonts w:ascii="Times New Roman" w:hAnsi="Times New Roman"/>
                <w:sz w:val="22"/>
                <w:szCs w:val="22"/>
                <w:lang w:eastAsia="zh-CN"/>
              </w:rPr>
              <w:t xml:space="preserve"> 1-A {0,7}. In respect to Table 13-12, smaller ‘O’ values could be considered for the 480kHz and 960kHz sub-carrier spacing.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tc>
          <w:tcPr>
            <w:tcW w:w="1744"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w:t>
            </w:r>
            <w:r>
              <w:rPr>
                <w:rFonts w:ascii="Times New Roman" w:eastAsiaTheme="minorEastAsia" w:hAnsi="Times New Roman"/>
                <w:sz w:val="22"/>
                <w:szCs w:val="22"/>
                <w:lang w:eastAsia="ko-KR"/>
              </w:rPr>
              <w:t>6 PRB for 120 kHz.</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tc>
          <w:tcPr>
            <w:tcW w:w="1744"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w:t>
            </w:r>
            <w:r>
              <w:rPr>
                <w:rFonts w:ascii="Times New Roman" w:eastAsiaTheme="minorEastAsia" w:hAnsi="Times New Roman"/>
                <w:sz w:val="22"/>
                <w:szCs w:val="22"/>
                <w:lang w:eastAsia="ko-KR"/>
              </w:rPr>
              <w:t xml:space="preserve">ch is larger than 100 MHz that can achieve the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 Without support of 96 PR, we are penalizing the conducted power for all US deployments with 120kHz.</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w:t>
            </w:r>
            <w:r>
              <w:rPr>
                <w:rFonts w:ascii="Times New Roman" w:hAnsi="Times New Roman"/>
                <w:sz w:val="22"/>
                <w:szCs w:val="22"/>
                <w:lang w:eastAsia="zh-CN"/>
              </w:rPr>
              <w:t>oving configurations with 24 RB because there is no more limitation on the min channel bandwidth</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w:t>
            </w:r>
            <w:r>
              <w:rPr>
                <w:rFonts w:ascii="Times New Roman" w:hAnsi="Times New Roman"/>
                <w:sz w:val="22"/>
                <w:szCs w:val="22"/>
                <w:lang w:eastAsia="zh-CN"/>
              </w:rPr>
              <w:t xml:space="preserve"> can be used as a baseline with necessary modifications.</w:t>
            </w:r>
          </w:p>
        </w:tc>
      </w:tr>
      <w:tr w:rsidR="00B823E3">
        <w:tc>
          <w:tcPr>
            <w:tcW w:w="1744" w:type="dxa"/>
          </w:tcPr>
          <w:p w:rsidR="00B823E3" w:rsidRDefault="007D2F0F">
            <w:pPr>
              <w:pStyle w:val="BodyText"/>
              <w:spacing w:after="0" w:line="280" w:lineRule="atLeast"/>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w:t>
            </w:r>
            <w:r>
              <w:rPr>
                <w:rFonts w:ascii="Times New Roman" w:hAnsi="Times New Roman"/>
                <w:sz w:val="22"/>
                <w:szCs w:val="22"/>
                <w:lang w:eastAsia="zh-CN"/>
              </w:rPr>
              <w:t xml:space="preserve">ted for {480, 480} and {960, 960} as baseline.  </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w:t>
            </w:r>
            <w:r>
              <w:rPr>
                <w:rFonts w:ascii="Times New Roman" w:hAnsi="Times New Roman"/>
                <w:sz w:val="22"/>
                <w:szCs w:val="22"/>
                <w:lang w:eastAsia="zh-CN"/>
              </w:rPr>
              <w:t>have found that in terms of coverage, it is not Type0-PDCCH that is limiting; rather, it is RMSI PDSCH. Hence, we don't see a coverage improvement for RMSI by enabling 96 RB CORESET0.</w:t>
            </w:r>
          </w:p>
          <w:p w:rsidR="00B823E3" w:rsidRDefault="00B823E3">
            <w:pPr>
              <w:pStyle w:val="BodyText"/>
              <w:spacing w:after="0" w:line="280" w:lineRule="atLeast"/>
              <w:rPr>
                <w:rFonts w:ascii="Times New Roman" w:hAnsi="Times New Roman"/>
                <w:sz w:val="22"/>
                <w:szCs w:val="22"/>
                <w:lang w:eastAsia="zh-CN"/>
              </w:rPr>
            </w:pP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w:t>
            </w:r>
            <w:r>
              <w:rPr>
                <w:rFonts w:ascii="Times New Roman" w:hAnsi="Times New Roman"/>
                <w:sz w:val="22"/>
                <w:szCs w:val="22"/>
                <w:lang w:eastAsia="zh-CN"/>
              </w:rPr>
              <w:t>CS, and that Table 13-8 is the right starting point. It may be necessary to add a new SSB-CORESET0 offset for the 48 RB case (based on RAN4 channelization design) to fully enable use of the minimum bandwidth channels.</w:t>
            </w:r>
          </w:p>
          <w:p w:rsidR="00B823E3" w:rsidRDefault="00B823E3">
            <w:pPr>
              <w:pStyle w:val="BodyText"/>
              <w:spacing w:after="0" w:line="280" w:lineRule="atLeast"/>
              <w:rPr>
                <w:rFonts w:ascii="Times New Roman" w:hAnsi="Times New Roman"/>
                <w:sz w:val="22"/>
                <w:szCs w:val="22"/>
                <w:lang w:eastAsia="zh-CN"/>
              </w:rPr>
            </w:pP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We think that Table 13-12 can be </w:t>
            </w:r>
            <w:r>
              <w:rPr>
                <w:rFonts w:ascii="Times New Roman" w:hAnsi="Times New Roman"/>
                <w:sz w:val="22"/>
                <w:szCs w:val="22"/>
                <w:lang w:eastAsia="zh-CN"/>
              </w:rPr>
              <w:t>used without modification. For 480 and 960 kHz, additional specification text can be added to re-interpret the offset values (the O values) if it is desired to enable a RMSI beam sweep to start soon after the SSB beam sweep. The proposal in our paper is as</w:t>
            </w:r>
            <w:r>
              <w:rPr>
                <w:rFonts w:ascii="Times New Roman" w:hAnsi="Times New Roman"/>
                <w:sz w:val="22"/>
                <w:szCs w:val="22"/>
                <w:lang w:eastAsia="zh-CN"/>
              </w:rPr>
              <w:t xml:space="preserve"> follows:</w:t>
            </w:r>
          </w:p>
          <w:p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w:t>
            </w:r>
            <w:proofErr w:type="spellStart"/>
            <w:r>
              <w:rPr>
                <w:lang w:val="en-GB" w:eastAsia="ja-JP"/>
              </w:rPr>
              <w:t>spacings</w:t>
            </w:r>
            <w:proofErr w:type="spellEnd"/>
            <w:r>
              <w:rPr>
                <w:lang w:val="en-GB" w:eastAsia="ja-JP"/>
              </w:rPr>
              <w:t xml:space="preserve"> 480 and 960 kHz. Use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2</m:t>
              </m:r>
            </m:oMath>
            <w:r>
              <w:rPr>
                <w:lang w:val="en-GB"/>
              </w:rPr>
              <w:t xml:space="preserve"> </w:t>
            </w:r>
            <w:r>
              <w:rPr>
                <w:lang w:val="en-GB" w:eastAsia="ja-JP"/>
              </w:rPr>
              <w:t xml:space="preserve">and </w:t>
            </w:r>
            <m:oMath>
              <m:r>
                <m:rPr>
                  <m:sty m:val="bi"/>
                </m:rPr>
                <w:rPr>
                  <w:rFonts w:ascii="Cambria Math" w:hAnsi="Cambria Math"/>
                  <w:lang w:val="en-GB"/>
                </w:rPr>
                <m:t>μ</m:t>
              </m:r>
              <m:r>
                <m:rPr>
                  <m:sty m:val="bi"/>
                </m:rPr>
                <w:rPr>
                  <w:rFonts w:ascii="Cambria Math" w:hAnsi="Cambria Math"/>
                  <w:lang w:val="en-GB"/>
                </w:rPr>
                <m:t>-</m:t>
              </m:r>
              <m:r>
                <m:rPr>
                  <m:sty m:val="bi"/>
                </m:rPr>
                <w:rPr>
                  <w:rFonts w:ascii="Cambria Math" w:hAnsi="Cambria Math"/>
                  <w:lang w:val="en-GB"/>
                </w:rPr>
                <m:t>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w:t>
            </w:r>
            <w:proofErr w:type="spellStart"/>
            <w:r>
              <w:rPr>
                <w:lang w:val="en-GB" w:eastAsia="ja-JP"/>
              </w:rPr>
              <w:t>ble</w:t>
            </w:r>
            <w:proofErr w:type="spellEnd"/>
            <w:r>
              <w:rPr>
                <w:lang w:val="en-GB" w:eastAsia="ja-JP"/>
              </w:rPr>
              <w:t>.</w:t>
            </w:r>
          </w:p>
          <w:p w:rsidR="00B823E3" w:rsidRDefault="00B823E3">
            <w:pPr>
              <w:pStyle w:val="BodyText"/>
              <w:spacing w:after="0" w:line="280" w:lineRule="atLeast"/>
              <w:rPr>
                <w:rFonts w:ascii="Times New Roman" w:hAnsi="Times New Roman"/>
                <w:sz w:val="22"/>
                <w:szCs w:val="22"/>
                <w:lang w:eastAsia="zh-CN"/>
              </w:rPr>
            </w:pP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The same RB and symbol </w:t>
            </w:r>
            <w:r>
              <w:rPr>
                <w:rFonts w:ascii="Times New Roman" w:eastAsia="MS Mincho" w:hAnsi="Times New Roman"/>
                <w:sz w:val="22"/>
                <w:szCs w:val="22"/>
                <w:lang w:eastAsia="ja-JP"/>
              </w:rPr>
              <w:t>duration with Pattern 1 in Table 13-8 should be considered as baseline.</w:t>
            </w:r>
          </w:p>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tc>
          <w:tcPr>
            <w:tcW w:w="1744"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power given PSD constraint. </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w:t>
            </w:r>
            <w:r>
              <w:rPr>
                <w:rFonts w:ascii="Times New Roman" w:eastAsiaTheme="minorEastAsia" w:hAnsi="Times New Roman"/>
                <w:sz w:val="22"/>
                <w:szCs w:val="22"/>
                <w:lang w:eastAsia="ko-KR"/>
              </w:rPr>
              <w:t>48, 2)} for Mux 1 as in Rel-15 for 120 kHz.</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w:t>
            </w:r>
            <w:r>
              <w:rPr>
                <w:rFonts w:ascii="Times New Roman" w:hAnsi="Times New Roman"/>
                <w:sz w:val="22"/>
                <w:szCs w:val="22"/>
                <w:lang w:eastAsia="zh-CN"/>
              </w:rPr>
              <w:t xml:space="preserve">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rsidR="00B823E3" w:rsidRDefault="007D2F0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In our view, Table 13-12 may be used only as a starting point. However, larger O values can be removed to avoid unnecessary large latency during initial access. We also believe that larger O valu</w:t>
            </w:r>
            <w:r>
              <w:rPr>
                <w:rFonts w:ascii="Times New Roman" w:eastAsiaTheme="minorEastAsia" w:hAnsi="Times New Roman"/>
                <w:sz w:val="22"/>
                <w:szCs w:val="22"/>
                <w:lang w:eastAsia="ko-KR"/>
              </w:rPr>
              <w:t xml:space="preserve">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agree to use symbols {0,1} and {7,8} for Type0-PDCCH as discussed in Section 2.1.2. We have added</w:t>
            </w:r>
            <w:r>
              <w:rPr>
                <w:rFonts w:ascii="Times New Roman" w:hAnsi="Times New Roman"/>
                <w:sz w:val="22"/>
                <w:szCs w:val="22"/>
                <w:lang w:eastAsia="zh-CN"/>
              </w:rPr>
              <w:t xml:space="preserve"> our support in the Summary. </w:t>
            </w:r>
          </w:p>
          <w:p w:rsidR="00B823E3" w:rsidRDefault="00B823E3">
            <w:pPr>
              <w:pStyle w:val="BodyText"/>
              <w:spacing w:after="0" w:line="280" w:lineRule="atLeast"/>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w:t>
      </w:r>
      <w:r>
        <w:rPr>
          <w:rFonts w:ascii="Times New Roman" w:hAnsi="Times New Roman"/>
          <w:sz w:val="22"/>
          <w:szCs w:val="22"/>
          <w:lang w:eastAsia="zh-CN"/>
        </w:rPr>
        <w:t xml:space="preserve"> several companies expressed support for this. Four company explicitly mentioned they do not think it is needed. Moderator suggest to continue discussion on this topic, at the same time it is suggested that it to be treated with lower priority compared to </w:t>
      </w:r>
      <w:r>
        <w:rPr>
          <w:rFonts w:ascii="Times New Roman" w:hAnsi="Times New Roman"/>
          <w:sz w:val="22"/>
          <w:szCs w:val="22"/>
          <w:lang w:eastAsia="zh-CN"/>
        </w:rPr>
        <w:t>other proposals during GTW. Continue discussion on Proposal 1.3-1.</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Nokia/NSB, Apple,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Lenovo/Motorola </w:t>
            </w:r>
            <w:r>
              <w:rPr>
                <w:rFonts w:ascii="Times New Roman" w:hAnsi="Times New Roman"/>
                <w:sz w:val="22"/>
                <w:szCs w:val="22"/>
                <w:lang w:eastAsia="zh-CN"/>
              </w:rPr>
              <w:t>Mobility, Intel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rsidR="00B823E3" w:rsidRDefault="00B823E3">
            <w:pPr>
              <w:pStyle w:val="BodyText"/>
              <w:spacing w:before="0" w:after="0" w:line="240" w:lineRule="auto"/>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1.3-1)</w:t>
      </w:r>
    </w:p>
    <w:p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w:t>
      </w:r>
      <w:r>
        <w:rPr>
          <w:rFonts w:eastAsia="Times New Roman"/>
          <w:szCs w:val="28"/>
          <w:lang w:eastAsia="zh-CN"/>
        </w:rPr>
        <w:t>rolResourceSetZero</w:t>
      </w:r>
      <w:proofErr w:type="spellEnd"/>
      <w:r>
        <w:rPr>
          <w:rFonts w:eastAsia="Times New Roman"/>
          <w:szCs w:val="28"/>
          <w:lang w:eastAsia="zh-CN"/>
        </w:rPr>
        <w:t>’ field of MIB</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w:t>
      </w:r>
      <w:r>
        <w:rPr>
          <w:rFonts w:ascii="Times New Roman" w:hAnsi="Times New Roman"/>
          <w:sz w:val="22"/>
          <w:szCs w:val="22"/>
          <w:lang w:eastAsia="zh-CN"/>
        </w:rPr>
        <w:t xml:space="preserve">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w:t>
            </w:r>
            <w:r>
              <w:rPr>
                <w:rFonts w:ascii="Times New Roman" w:hAnsi="Times New Roman"/>
                <w:sz w:val="22"/>
                <w:szCs w:val="22"/>
                <w:lang w:eastAsia="zh-CN"/>
              </w:rPr>
              <w:t>0, 480} kHz</w:t>
            </w:r>
          </w:p>
          <w:p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w:t>
            </w:r>
            <w:r>
              <w:rPr>
                <w:rFonts w:ascii="Times New Roman" w:hAnsi="Times New Roman"/>
                <w:sz w:val="22"/>
                <w:szCs w:val="22"/>
                <w:lang w:eastAsia="zh-CN"/>
              </w:rPr>
              <w:t xml:space="preserve"> 48 PRB, 2 symbol}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mux pattern 1 with {24, 48} PRB and </w:t>
            </w:r>
            <w:r>
              <w:rPr>
                <w:rFonts w:ascii="Times New Roman" w:hAnsi="Times New Roman"/>
                <w:sz w:val="22"/>
                <w:szCs w:val="22"/>
                <w:lang w:eastAsia="zh-CN"/>
              </w:rPr>
              <w:t>{[1],2,3} symbol duration</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rsidR="00B823E3" w:rsidRDefault="007D2F0F">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r>
              <w:rPr>
                <w:rFonts w:ascii="Times New Roman" w:hAnsi="Times New Roman"/>
                <w:color w:val="FF0000"/>
                <w:sz w:val="22"/>
                <w:szCs w:val="22"/>
                <w:lang w:eastAsia="zh-CN"/>
              </w:rPr>
              <w:t xml:space="preserve"> Ericsson</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rsidR="00B823E3" w:rsidRDefault="00B823E3">
            <w:pPr>
              <w:pStyle w:val="BodyText"/>
              <w:spacing w:before="0" w:after="0" w:line="240" w:lineRule="auto"/>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w:t>
      </w:r>
      <w:r>
        <w:rPr>
          <w:rFonts w:ascii="Times New Roman" w:hAnsi="Times New Roman"/>
          <w:sz w:val="22"/>
          <w:szCs w:val="22"/>
          <w:lang w:eastAsia="zh-CN"/>
        </w:rPr>
        <w:t>S38.213</w:t>
      </w:r>
    </w:p>
    <w:p w:rsidR="00B823E3" w:rsidRDefault="00B823E3">
      <w:pPr>
        <w:pStyle w:val="BodyText"/>
        <w:spacing w:after="0"/>
        <w:rPr>
          <w:rFonts w:ascii="Times New Roman" w:hAnsi="Times New Roman"/>
          <w:sz w:val="22"/>
          <w:szCs w:val="22"/>
          <w:lang w:eastAsia="zh-CN"/>
        </w:rPr>
      </w:pPr>
    </w:p>
    <w:p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trPr>
          <w:cantSplit/>
          <w:trHeight w:val="496"/>
        </w:trPr>
        <w:tc>
          <w:tcPr>
            <w:tcW w:w="796" w:type="dxa"/>
            <w:tcBorders>
              <w:bottom w:val="double" w:sz="4" w:space="0" w:color="auto"/>
              <w:right w:val="double" w:sz="4" w:space="0" w:color="auto"/>
            </w:tcBorders>
            <w:shd w:val="clear" w:color="auto" w:fill="E0E0E0"/>
            <w:vAlign w:val="center"/>
          </w:tcPr>
          <w:p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Offset (RBs) </w:t>
            </w:r>
          </w:p>
        </w:tc>
      </w:tr>
      <w:tr w:rsidR="00B823E3">
        <w:trPr>
          <w:cantSplit/>
          <w:trHeight w:val="202"/>
        </w:trPr>
        <w:tc>
          <w:tcPr>
            <w:tcW w:w="796" w:type="dxa"/>
            <w:tcBorders>
              <w:top w:val="double" w:sz="4" w:space="0" w:color="auto"/>
              <w:right w:val="double" w:sz="4" w:space="0" w:color="auto"/>
            </w:tcBorders>
            <w:shd w:val="clear" w:color="auto" w:fill="auto"/>
            <w:vAlign w:val="center"/>
          </w:tcPr>
          <w:p w:rsidR="00B823E3" w:rsidRDefault="007D2F0F">
            <w:pPr>
              <w:pStyle w:val="TAC"/>
            </w:pPr>
            <w:r>
              <w:t>0</w:t>
            </w:r>
          </w:p>
        </w:tc>
        <w:tc>
          <w:tcPr>
            <w:tcW w:w="3440" w:type="dxa"/>
            <w:tcBorders>
              <w:top w:val="double" w:sz="4" w:space="0" w:color="auto"/>
              <w:left w:val="double" w:sz="4" w:space="0" w:color="auto"/>
            </w:tcBorders>
            <w:vAlign w:val="center"/>
          </w:tcPr>
          <w:p w:rsidR="00B823E3" w:rsidRDefault="007D2F0F">
            <w:pPr>
              <w:pStyle w:val="TAC"/>
            </w:pPr>
            <w:r>
              <w:rPr>
                <w:rFonts w:cs="Arial"/>
                <w:kern w:val="24"/>
                <w:szCs w:val="18"/>
              </w:rPr>
              <w:t xml:space="preserve">1 </w:t>
            </w:r>
          </w:p>
        </w:tc>
        <w:tc>
          <w:tcPr>
            <w:tcW w:w="1567" w:type="dxa"/>
            <w:tcBorders>
              <w:top w:val="double" w:sz="4" w:space="0" w:color="auto"/>
            </w:tcBorders>
            <w:vAlign w:val="center"/>
          </w:tcPr>
          <w:p w:rsidR="00B823E3" w:rsidRDefault="007D2F0F">
            <w:pPr>
              <w:pStyle w:val="TAC"/>
            </w:pPr>
            <w:r>
              <w:rPr>
                <w:rFonts w:cs="Arial"/>
                <w:kern w:val="24"/>
                <w:szCs w:val="18"/>
              </w:rPr>
              <w:t>24</w:t>
            </w:r>
          </w:p>
        </w:tc>
        <w:tc>
          <w:tcPr>
            <w:tcW w:w="1877" w:type="dxa"/>
            <w:tcBorders>
              <w:top w:val="double" w:sz="4" w:space="0" w:color="auto"/>
            </w:tcBorders>
            <w:vAlign w:val="center"/>
          </w:tcPr>
          <w:p w:rsidR="00B823E3" w:rsidRDefault="007D2F0F">
            <w:pPr>
              <w:pStyle w:val="TAC"/>
            </w:pPr>
            <w:r>
              <w:rPr>
                <w:rFonts w:cs="Arial"/>
                <w:kern w:val="24"/>
                <w:szCs w:val="18"/>
              </w:rPr>
              <w:t>2</w:t>
            </w:r>
          </w:p>
        </w:tc>
        <w:tc>
          <w:tcPr>
            <w:tcW w:w="1494" w:type="dxa"/>
            <w:tcBorders>
              <w:top w:val="double" w:sz="4" w:space="0" w:color="auto"/>
            </w:tcBorders>
            <w:vAlign w:val="center"/>
          </w:tcPr>
          <w:p w:rsidR="00B823E3" w:rsidRDefault="007D2F0F">
            <w:pPr>
              <w:pStyle w:val="TAC"/>
            </w:pPr>
            <w:r>
              <w:rPr>
                <w:rFonts w:cs="Arial"/>
                <w:kern w:val="24"/>
                <w:szCs w:val="18"/>
              </w:rPr>
              <w:t>0</w:t>
            </w:r>
          </w:p>
        </w:tc>
      </w:tr>
      <w:tr w:rsidR="00B823E3">
        <w:trPr>
          <w:cantSplit/>
          <w:trHeight w:val="211"/>
        </w:trPr>
        <w:tc>
          <w:tcPr>
            <w:tcW w:w="796" w:type="dxa"/>
            <w:tcBorders>
              <w:right w:val="double" w:sz="4" w:space="0" w:color="auto"/>
            </w:tcBorders>
            <w:shd w:val="clear" w:color="auto" w:fill="auto"/>
            <w:vAlign w:val="center"/>
          </w:tcPr>
          <w:p w:rsidR="00B823E3" w:rsidRDefault="007D2F0F">
            <w:pPr>
              <w:pStyle w:val="TAC"/>
            </w:pPr>
            <w:r>
              <w:t>1</w:t>
            </w:r>
          </w:p>
        </w:tc>
        <w:tc>
          <w:tcPr>
            <w:tcW w:w="3440" w:type="dxa"/>
            <w:tcBorders>
              <w:left w:val="double" w:sz="4" w:space="0" w:color="auto"/>
            </w:tcBorders>
            <w:vAlign w:val="center"/>
          </w:tcPr>
          <w:p w:rsidR="00B823E3" w:rsidRDefault="007D2F0F">
            <w:pPr>
              <w:pStyle w:val="TAC"/>
            </w:pPr>
            <w:r>
              <w:rPr>
                <w:rFonts w:cs="Arial"/>
                <w:kern w:val="24"/>
                <w:szCs w:val="18"/>
              </w:rPr>
              <w:t xml:space="preserve">1 </w:t>
            </w:r>
          </w:p>
        </w:tc>
        <w:tc>
          <w:tcPr>
            <w:tcW w:w="1567" w:type="dxa"/>
            <w:vAlign w:val="center"/>
          </w:tcPr>
          <w:p w:rsidR="00B823E3" w:rsidRDefault="007D2F0F">
            <w:pPr>
              <w:pStyle w:val="TAC"/>
            </w:pPr>
            <w:r>
              <w:rPr>
                <w:rFonts w:cs="Arial"/>
                <w:kern w:val="24"/>
                <w:szCs w:val="18"/>
              </w:rPr>
              <w:t>24</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pPr>
            <w:r>
              <w:rPr>
                <w:rFonts w:cs="Arial"/>
                <w:kern w:val="24"/>
                <w:szCs w:val="18"/>
              </w:rPr>
              <w:t>4</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2</w:t>
            </w:r>
          </w:p>
        </w:tc>
        <w:tc>
          <w:tcPr>
            <w:tcW w:w="3440" w:type="dxa"/>
            <w:tcBorders>
              <w:left w:val="double" w:sz="4" w:space="0" w:color="auto"/>
            </w:tcBorders>
            <w:vAlign w:val="center"/>
          </w:tcPr>
          <w:p w:rsidR="00B823E3" w:rsidRDefault="007D2F0F">
            <w:pPr>
              <w:pStyle w:val="TAC"/>
            </w:pPr>
            <w:r>
              <w:rPr>
                <w:rFonts w:cs="Arial"/>
                <w:kern w:val="24"/>
                <w:szCs w:val="18"/>
              </w:rPr>
              <w:t xml:space="preserve">1 </w:t>
            </w:r>
          </w:p>
        </w:tc>
        <w:tc>
          <w:tcPr>
            <w:tcW w:w="1567" w:type="dxa"/>
            <w:vAlign w:val="center"/>
          </w:tcPr>
          <w:p w:rsidR="00B823E3" w:rsidRDefault="007D2F0F">
            <w:pPr>
              <w:pStyle w:val="TAC"/>
            </w:pPr>
            <w:r>
              <w:rPr>
                <w:rFonts w:cs="Arial"/>
                <w:kern w:val="24"/>
                <w:szCs w:val="18"/>
              </w:rPr>
              <w:t>48</w:t>
            </w:r>
          </w:p>
        </w:tc>
        <w:tc>
          <w:tcPr>
            <w:tcW w:w="1877" w:type="dxa"/>
            <w:vAlign w:val="center"/>
          </w:tcPr>
          <w:p w:rsidR="00B823E3" w:rsidRDefault="007D2F0F">
            <w:pPr>
              <w:pStyle w:val="TAC"/>
            </w:pPr>
            <w:r>
              <w:rPr>
                <w:rFonts w:cs="Arial"/>
                <w:kern w:val="24"/>
                <w:szCs w:val="18"/>
              </w:rPr>
              <w:t>1</w:t>
            </w:r>
          </w:p>
        </w:tc>
        <w:tc>
          <w:tcPr>
            <w:tcW w:w="1494" w:type="dxa"/>
            <w:vAlign w:val="center"/>
          </w:tcPr>
          <w:p w:rsidR="00B823E3" w:rsidRDefault="007D2F0F">
            <w:pPr>
              <w:pStyle w:val="TAC"/>
            </w:pPr>
            <w:r>
              <w:rPr>
                <w:rFonts w:cs="Arial"/>
                <w:kern w:val="24"/>
                <w:szCs w:val="18"/>
              </w:rPr>
              <w:t>14</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3</w:t>
            </w:r>
          </w:p>
        </w:tc>
        <w:tc>
          <w:tcPr>
            <w:tcW w:w="3440" w:type="dxa"/>
            <w:tcBorders>
              <w:left w:val="double" w:sz="4" w:space="0" w:color="auto"/>
            </w:tcBorders>
            <w:vAlign w:val="center"/>
          </w:tcPr>
          <w:p w:rsidR="00B823E3" w:rsidRDefault="007D2F0F">
            <w:pPr>
              <w:pStyle w:val="TAC"/>
            </w:pPr>
            <w:r>
              <w:rPr>
                <w:rFonts w:cs="Arial"/>
                <w:kern w:val="24"/>
                <w:szCs w:val="18"/>
              </w:rPr>
              <w:t xml:space="preserve">1 </w:t>
            </w:r>
          </w:p>
        </w:tc>
        <w:tc>
          <w:tcPr>
            <w:tcW w:w="1567" w:type="dxa"/>
            <w:vAlign w:val="center"/>
          </w:tcPr>
          <w:p w:rsidR="00B823E3" w:rsidRDefault="007D2F0F">
            <w:pPr>
              <w:pStyle w:val="TAC"/>
            </w:pPr>
            <w:r>
              <w:rPr>
                <w:rFonts w:cs="Arial"/>
                <w:kern w:val="24"/>
                <w:szCs w:val="18"/>
              </w:rPr>
              <w:t>48</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pPr>
            <w:r>
              <w:rPr>
                <w:rFonts w:cs="Arial"/>
                <w:kern w:val="24"/>
                <w:szCs w:val="18"/>
              </w:rPr>
              <w:t>14</w:t>
            </w:r>
          </w:p>
        </w:tc>
      </w:tr>
      <w:tr w:rsidR="00B823E3">
        <w:trPr>
          <w:cantSplit/>
          <w:trHeight w:val="588"/>
        </w:trPr>
        <w:tc>
          <w:tcPr>
            <w:tcW w:w="796" w:type="dxa"/>
            <w:tcBorders>
              <w:right w:val="double" w:sz="4" w:space="0" w:color="auto"/>
            </w:tcBorders>
            <w:shd w:val="clear" w:color="auto" w:fill="auto"/>
            <w:vAlign w:val="center"/>
          </w:tcPr>
          <w:p w:rsidR="00B823E3" w:rsidRDefault="007D2F0F">
            <w:pPr>
              <w:pStyle w:val="TAC"/>
            </w:pPr>
            <w:r>
              <w:t>4</w:t>
            </w:r>
          </w:p>
        </w:tc>
        <w:tc>
          <w:tcPr>
            <w:tcW w:w="3440" w:type="dxa"/>
            <w:tcBorders>
              <w:left w:val="double" w:sz="4" w:space="0" w:color="auto"/>
            </w:tcBorders>
            <w:vAlign w:val="center"/>
          </w:tcPr>
          <w:p w:rsidR="00B823E3" w:rsidRDefault="007D2F0F">
            <w:pPr>
              <w:pStyle w:val="TAC"/>
            </w:pPr>
            <w:r>
              <w:rPr>
                <w:rFonts w:cs="Arial"/>
                <w:kern w:val="24"/>
                <w:szCs w:val="18"/>
              </w:rPr>
              <w:t xml:space="preserve">3 </w:t>
            </w:r>
          </w:p>
        </w:tc>
        <w:tc>
          <w:tcPr>
            <w:tcW w:w="1567" w:type="dxa"/>
            <w:vAlign w:val="center"/>
          </w:tcPr>
          <w:p w:rsidR="00B823E3" w:rsidRDefault="007D2F0F">
            <w:pPr>
              <w:pStyle w:val="TAC"/>
            </w:pPr>
            <w:r>
              <w:rPr>
                <w:rFonts w:cs="Arial"/>
                <w:kern w:val="24"/>
                <w:szCs w:val="18"/>
              </w:rPr>
              <w:t>24</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rsidR="00B823E3" w:rsidRDefault="007D2F0F">
            <w:pPr>
              <w:pStyle w:val="TAC"/>
            </w:pPr>
            <w:r>
              <w:rPr>
                <w:rFonts w:cs="Arial"/>
                <w:kern w:val="24"/>
                <w:szCs w:val="18"/>
              </w:rPr>
              <w:t xml:space="preserve">-21 if </w:t>
            </w:r>
            <w:r>
              <w:rPr>
                <w:noProof/>
                <w:position w:val="-10"/>
                <w:lang w:eastAsia="zh-CN"/>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5</w:t>
            </w:r>
          </w:p>
        </w:tc>
        <w:tc>
          <w:tcPr>
            <w:tcW w:w="3440" w:type="dxa"/>
            <w:tcBorders>
              <w:left w:val="double" w:sz="4" w:space="0" w:color="auto"/>
            </w:tcBorders>
            <w:vAlign w:val="center"/>
          </w:tcPr>
          <w:p w:rsidR="00B823E3" w:rsidRDefault="007D2F0F">
            <w:pPr>
              <w:pStyle w:val="TAC"/>
            </w:pPr>
            <w:r>
              <w:rPr>
                <w:rFonts w:cs="Arial"/>
                <w:kern w:val="24"/>
                <w:szCs w:val="18"/>
              </w:rPr>
              <w:t xml:space="preserve">3 </w:t>
            </w:r>
          </w:p>
        </w:tc>
        <w:tc>
          <w:tcPr>
            <w:tcW w:w="1567" w:type="dxa"/>
            <w:vAlign w:val="center"/>
          </w:tcPr>
          <w:p w:rsidR="00B823E3" w:rsidRDefault="007D2F0F">
            <w:pPr>
              <w:pStyle w:val="TAC"/>
            </w:pPr>
            <w:r>
              <w:rPr>
                <w:rFonts w:cs="Arial"/>
                <w:kern w:val="24"/>
                <w:szCs w:val="18"/>
              </w:rPr>
              <w:t>24</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pPr>
            <w:r>
              <w:rPr>
                <w:rFonts w:cs="Arial"/>
                <w:kern w:val="24"/>
                <w:szCs w:val="18"/>
              </w:rPr>
              <w:t>24</w:t>
            </w:r>
          </w:p>
        </w:tc>
      </w:tr>
      <w:tr w:rsidR="00B823E3">
        <w:trPr>
          <w:cantSplit/>
          <w:trHeight w:val="615"/>
        </w:trPr>
        <w:tc>
          <w:tcPr>
            <w:tcW w:w="796" w:type="dxa"/>
            <w:tcBorders>
              <w:right w:val="double" w:sz="4" w:space="0" w:color="auto"/>
            </w:tcBorders>
            <w:shd w:val="clear" w:color="auto" w:fill="auto"/>
            <w:vAlign w:val="center"/>
          </w:tcPr>
          <w:p w:rsidR="00B823E3" w:rsidRDefault="007D2F0F">
            <w:pPr>
              <w:pStyle w:val="TAC"/>
            </w:pPr>
            <w:r>
              <w:t>6</w:t>
            </w:r>
          </w:p>
        </w:tc>
        <w:tc>
          <w:tcPr>
            <w:tcW w:w="3440" w:type="dxa"/>
            <w:tcBorders>
              <w:left w:val="double" w:sz="4" w:space="0" w:color="auto"/>
            </w:tcBorders>
            <w:vAlign w:val="center"/>
          </w:tcPr>
          <w:p w:rsidR="00B823E3" w:rsidRDefault="007D2F0F">
            <w:pPr>
              <w:pStyle w:val="TAC"/>
            </w:pPr>
            <w:r>
              <w:rPr>
                <w:rFonts w:cs="Arial"/>
                <w:kern w:val="24"/>
                <w:szCs w:val="18"/>
              </w:rPr>
              <w:t xml:space="preserve">3 </w:t>
            </w:r>
          </w:p>
        </w:tc>
        <w:tc>
          <w:tcPr>
            <w:tcW w:w="1567" w:type="dxa"/>
            <w:vAlign w:val="center"/>
          </w:tcPr>
          <w:p w:rsidR="00B823E3" w:rsidRDefault="007D2F0F">
            <w:pPr>
              <w:pStyle w:val="TAC"/>
            </w:pPr>
            <w:r>
              <w:rPr>
                <w:rFonts w:cs="Arial"/>
                <w:kern w:val="24"/>
                <w:szCs w:val="18"/>
              </w:rPr>
              <w:t>48</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rsidR="00B823E3" w:rsidRDefault="007D2F0F">
            <w:pPr>
              <w:pStyle w:val="TAC"/>
            </w:pPr>
            <w:r>
              <w:rPr>
                <w:rFonts w:cs="Arial"/>
                <w:kern w:val="24"/>
                <w:szCs w:val="18"/>
              </w:rPr>
              <w:t xml:space="preserve">-21 if </w:t>
            </w:r>
            <w:r>
              <w:rPr>
                <w:noProof/>
                <w:position w:val="-10"/>
                <w:lang w:eastAsia="zh-CN"/>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7</w:t>
            </w:r>
          </w:p>
        </w:tc>
        <w:tc>
          <w:tcPr>
            <w:tcW w:w="3440" w:type="dxa"/>
            <w:tcBorders>
              <w:left w:val="double" w:sz="4" w:space="0" w:color="auto"/>
            </w:tcBorders>
            <w:vAlign w:val="center"/>
          </w:tcPr>
          <w:p w:rsidR="00B823E3" w:rsidRDefault="007D2F0F">
            <w:pPr>
              <w:pStyle w:val="TAC"/>
            </w:pPr>
            <w:r>
              <w:rPr>
                <w:rFonts w:cs="Arial"/>
                <w:kern w:val="24"/>
                <w:szCs w:val="18"/>
              </w:rPr>
              <w:t xml:space="preserve">3 </w:t>
            </w:r>
          </w:p>
        </w:tc>
        <w:tc>
          <w:tcPr>
            <w:tcW w:w="1567" w:type="dxa"/>
            <w:vAlign w:val="center"/>
          </w:tcPr>
          <w:p w:rsidR="00B823E3" w:rsidRDefault="007D2F0F">
            <w:pPr>
              <w:pStyle w:val="TAC"/>
            </w:pPr>
            <w:r>
              <w:rPr>
                <w:rFonts w:cs="Arial"/>
                <w:kern w:val="24"/>
                <w:szCs w:val="18"/>
              </w:rPr>
              <w:t>48</w:t>
            </w:r>
          </w:p>
        </w:tc>
        <w:tc>
          <w:tcPr>
            <w:tcW w:w="1877" w:type="dxa"/>
            <w:vAlign w:val="center"/>
          </w:tcPr>
          <w:p w:rsidR="00B823E3" w:rsidRDefault="007D2F0F">
            <w:pPr>
              <w:pStyle w:val="TAC"/>
            </w:pPr>
            <w:r>
              <w:rPr>
                <w:rFonts w:cs="Arial"/>
                <w:kern w:val="24"/>
                <w:szCs w:val="18"/>
              </w:rPr>
              <w:t>2</w:t>
            </w:r>
          </w:p>
        </w:tc>
        <w:tc>
          <w:tcPr>
            <w:tcW w:w="1494" w:type="dxa"/>
            <w:vAlign w:val="center"/>
          </w:tcPr>
          <w:p w:rsidR="00B823E3" w:rsidRDefault="007D2F0F">
            <w:pPr>
              <w:pStyle w:val="TAC"/>
            </w:pPr>
            <w:r>
              <w:rPr>
                <w:rFonts w:cs="Arial"/>
                <w:kern w:val="24"/>
                <w:szCs w:val="18"/>
              </w:rPr>
              <w:t>48</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8</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11"/>
        </w:trPr>
        <w:tc>
          <w:tcPr>
            <w:tcW w:w="796" w:type="dxa"/>
            <w:tcBorders>
              <w:right w:val="double" w:sz="4" w:space="0" w:color="auto"/>
            </w:tcBorders>
            <w:shd w:val="clear" w:color="auto" w:fill="auto"/>
            <w:vAlign w:val="center"/>
          </w:tcPr>
          <w:p w:rsidR="00B823E3" w:rsidRDefault="007D2F0F">
            <w:pPr>
              <w:pStyle w:val="TAC"/>
            </w:pPr>
            <w:r>
              <w:t>9</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10</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11</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11"/>
        </w:trPr>
        <w:tc>
          <w:tcPr>
            <w:tcW w:w="796" w:type="dxa"/>
            <w:tcBorders>
              <w:right w:val="double" w:sz="4" w:space="0" w:color="auto"/>
            </w:tcBorders>
            <w:shd w:val="clear" w:color="auto" w:fill="auto"/>
            <w:vAlign w:val="center"/>
          </w:tcPr>
          <w:p w:rsidR="00B823E3" w:rsidRDefault="007D2F0F">
            <w:pPr>
              <w:pStyle w:val="TAC"/>
            </w:pPr>
            <w:r>
              <w:t>12</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13</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02"/>
        </w:trPr>
        <w:tc>
          <w:tcPr>
            <w:tcW w:w="796" w:type="dxa"/>
            <w:tcBorders>
              <w:right w:val="double" w:sz="4" w:space="0" w:color="auto"/>
            </w:tcBorders>
            <w:shd w:val="clear" w:color="auto" w:fill="auto"/>
            <w:vAlign w:val="center"/>
          </w:tcPr>
          <w:p w:rsidR="00B823E3" w:rsidRDefault="007D2F0F">
            <w:pPr>
              <w:pStyle w:val="TAC"/>
            </w:pPr>
            <w:r>
              <w:t>14</w:t>
            </w:r>
          </w:p>
        </w:tc>
        <w:tc>
          <w:tcPr>
            <w:tcW w:w="8380"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Height w:val="211"/>
        </w:trPr>
        <w:tc>
          <w:tcPr>
            <w:tcW w:w="796" w:type="dxa"/>
            <w:tcBorders>
              <w:right w:val="double" w:sz="4" w:space="0" w:color="auto"/>
            </w:tcBorders>
            <w:shd w:val="clear" w:color="auto" w:fill="auto"/>
            <w:vAlign w:val="center"/>
          </w:tcPr>
          <w:p w:rsidR="00B823E3" w:rsidRDefault="007D2F0F">
            <w:pPr>
              <w:pStyle w:val="TAC"/>
            </w:pPr>
            <w:r>
              <w:rPr>
                <w:rFonts w:cs="Arial"/>
                <w:kern w:val="24"/>
                <w:szCs w:val="18"/>
              </w:rPr>
              <w:t>15</w:t>
            </w:r>
          </w:p>
        </w:tc>
        <w:tc>
          <w:tcPr>
            <w:tcW w:w="8380" w:type="dxa"/>
            <w:gridSpan w:val="4"/>
            <w:tcBorders>
              <w:left w:val="double" w:sz="4" w:space="0" w:color="auto"/>
            </w:tcBorders>
            <w:vAlign w:val="center"/>
          </w:tcPr>
          <w:p w:rsidR="00B823E3" w:rsidRDefault="007D2F0F">
            <w:pPr>
              <w:pStyle w:val="TAC"/>
              <w:rPr>
                <w:rFonts w:cs="Arial"/>
                <w:kern w:val="24"/>
                <w:szCs w:val="18"/>
              </w:rPr>
            </w:pPr>
            <w:r>
              <w:rPr>
                <w:rFonts w:cs="Arial"/>
                <w:kern w:val="24"/>
                <w:szCs w:val="18"/>
              </w:rPr>
              <w:t>Reserved</w:t>
            </w:r>
          </w:p>
        </w:tc>
      </w:tr>
    </w:tbl>
    <w:p w:rsidR="00B823E3" w:rsidRDefault="00B823E3">
      <w:pPr>
        <w:pStyle w:val="BodyText"/>
        <w:spacing w:after="0"/>
        <w:rPr>
          <w:rFonts w:ascii="Times New Roman" w:hAnsi="Times New Roman"/>
          <w:sz w:val="22"/>
          <w:szCs w:val="22"/>
          <w:lang w:eastAsia="zh-CN"/>
        </w:rPr>
      </w:pPr>
    </w:p>
    <w:p w:rsidR="00B823E3" w:rsidRDefault="007D2F0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trPr>
          <w:cantSplit/>
        </w:trPr>
        <w:tc>
          <w:tcPr>
            <w:tcW w:w="805" w:type="dxa"/>
            <w:tcBorders>
              <w:bottom w:val="double" w:sz="4" w:space="0" w:color="auto"/>
              <w:right w:val="double" w:sz="4" w:space="0" w:color="auto"/>
            </w:tcBorders>
            <w:shd w:val="clear" w:color="auto" w:fill="E0E0E0"/>
            <w:vAlign w:val="center"/>
          </w:tcPr>
          <w:p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rsidR="00B823E3" w:rsidRDefault="007D2F0F">
            <w:pPr>
              <w:pStyle w:val="TAH"/>
              <w:rPr>
                <w:bCs/>
              </w:rPr>
            </w:pPr>
            <w:r>
              <w:rPr>
                <w:noProof/>
                <w:position w:val="-6"/>
                <w:lang w:eastAsia="zh-CN"/>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rsidR="00B823E3" w:rsidRDefault="007D2F0F">
            <w:pPr>
              <w:pStyle w:val="TAH"/>
              <w:rPr>
                <w:bCs/>
              </w:rPr>
            </w:pPr>
            <w:r>
              <w:rPr>
                <w:noProof/>
                <w:position w:val="-4"/>
                <w:lang w:eastAsia="zh-CN"/>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trPr>
          <w:cantSplit/>
        </w:trPr>
        <w:tc>
          <w:tcPr>
            <w:tcW w:w="805" w:type="dxa"/>
            <w:tcBorders>
              <w:top w:val="double" w:sz="4" w:space="0" w:color="auto"/>
              <w:right w:val="double" w:sz="4" w:space="0" w:color="auto"/>
            </w:tcBorders>
            <w:shd w:val="clear" w:color="auto" w:fill="auto"/>
            <w:vAlign w:val="center"/>
          </w:tcPr>
          <w:p w:rsidR="00B823E3" w:rsidRDefault="007D2F0F">
            <w:pPr>
              <w:pStyle w:val="TAC"/>
            </w:pPr>
            <w:r>
              <w:t>0</w:t>
            </w:r>
          </w:p>
        </w:tc>
        <w:tc>
          <w:tcPr>
            <w:tcW w:w="972" w:type="dxa"/>
            <w:tcBorders>
              <w:top w:val="double" w:sz="4" w:space="0" w:color="auto"/>
              <w:left w:val="double" w:sz="4" w:space="0" w:color="auto"/>
            </w:tcBorders>
            <w:vAlign w:val="center"/>
          </w:tcPr>
          <w:p w:rsidR="00B823E3" w:rsidRDefault="007D2F0F">
            <w:pPr>
              <w:pStyle w:val="TAC"/>
            </w:pPr>
            <w:r>
              <w:rPr>
                <w:rStyle w:val="CommentReference"/>
                <w:rFonts w:cs="Arial"/>
                <w:szCs w:val="18"/>
              </w:rPr>
              <w:t>0</w:t>
            </w:r>
          </w:p>
        </w:tc>
        <w:tc>
          <w:tcPr>
            <w:tcW w:w="3326" w:type="dxa"/>
            <w:tcBorders>
              <w:top w:val="double" w:sz="4" w:space="0" w:color="auto"/>
            </w:tcBorders>
            <w:vAlign w:val="center"/>
          </w:tcPr>
          <w:p w:rsidR="00B823E3" w:rsidRDefault="007D2F0F">
            <w:pPr>
              <w:pStyle w:val="TAC"/>
            </w:pPr>
            <w:r>
              <w:rPr>
                <w:rStyle w:val="CommentReference"/>
                <w:rFonts w:cs="Arial"/>
                <w:szCs w:val="18"/>
              </w:rPr>
              <w:t>1</w:t>
            </w:r>
          </w:p>
        </w:tc>
        <w:tc>
          <w:tcPr>
            <w:tcW w:w="904" w:type="dxa"/>
            <w:tcBorders>
              <w:top w:val="double" w:sz="4" w:space="0" w:color="auto"/>
            </w:tcBorders>
            <w:vAlign w:val="center"/>
          </w:tcPr>
          <w:p w:rsidR="00B823E3" w:rsidRDefault="007D2F0F">
            <w:pPr>
              <w:pStyle w:val="TAC"/>
            </w:pPr>
            <w:r>
              <w:rPr>
                <w:rStyle w:val="CommentReference"/>
                <w:rFonts w:cs="Arial"/>
                <w:szCs w:val="18"/>
              </w:rPr>
              <w:t>1</w:t>
            </w:r>
          </w:p>
        </w:tc>
        <w:tc>
          <w:tcPr>
            <w:tcW w:w="3426" w:type="dxa"/>
            <w:tcBorders>
              <w:top w:val="double" w:sz="4" w:space="0" w:color="auto"/>
            </w:tcBorders>
            <w:vAlign w:val="center"/>
          </w:tcPr>
          <w:p w:rsidR="00B823E3" w:rsidRDefault="007D2F0F">
            <w:pPr>
              <w:pStyle w:val="TAC"/>
            </w:pPr>
            <w:r>
              <w:rPr>
                <w:rStyle w:val="CommentReference"/>
                <w:rFonts w:cs="Arial"/>
                <w:szCs w:val="18"/>
              </w:rPr>
              <w:t>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w:t>
            </w:r>
          </w:p>
        </w:tc>
        <w:tc>
          <w:tcPr>
            <w:tcW w:w="972" w:type="dxa"/>
            <w:tcBorders>
              <w:left w:val="double" w:sz="4" w:space="0" w:color="auto"/>
            </w:tcBorders>
            <w:vAlign w:val="center"/>
          </w:tcPr>
          <w:p w:rsidR="00B823E3" w:rsidRDefault="007D2F0F">
            <w:pPr>
              <w:pStyle w:val="TAC"/>
            </w:pPr>
            <w:r>
              <w:rPr>
                <w:rStyle w:val="CommentReference"/>
                <w:rFonts w:cs="Arial"/>
                <w:szCs w:val="18"/>
              </w:rPr>
              <w:t>0</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{0, if </w:t>
            </w:r>
            <w:r>
              <w:rPr>
                <w:noProof/>
                <w:position w:val="-6"/>
                <w:lang w:eastAsia="zh-CN"/>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xml:space="preserve">, </w:t>
            </w:r>
            <w:r>
              <w:rPr>
                <w:rStyle w:val="CommentReference"/>
                <w:rFonts w:cs="Arial"/>
                <w:szCs w:val="18"/>
              </w:rPr>
              <w:t>{7</w:t>
            </w:r>
            <w:r>
              <w:t xml:space="preserve">, if </w:t>
            </w:r>
            <w:r>
              <w:rPr>
                <w:noProof/>
                <w:position w:val="-6"/>
                <w:lang w:eastAsia="zh-CN"/>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2</w:t>
            </w:r>
          </w:p>
        </w:tc>
        <w:tc>
          <w:tcPr>
            <w:tcW w:w="972" w:type="dxa"/>
            <w:tcBorders>
              <w:left w:val="double" w:sz="4" w:space="0" w:color="auto"/>
            </w:tcBorders>
            <w:vAlign w:val="center"/>
          </w:tcPr>
          <w:p w:rsidR="00B823E3" w:rsidRDefault="007D2F0F">
            <w:pPr>
              <w:pStyle w:val="TAC"/>
            </w:pPr>
            <w:r>
              <w:rPr>
                <w:rStyle w:val="CommentReference"/>
                <w:rFonts w:cs="Arial"/>
                <w:szCs w:val="18"/>
              </w:rPr>
              <w:t xml:space="preserve">2.5 </w:t>
            </w:r>
          </w:p>
        </w:tc>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1</w:t>
            </w:r>
          </w:p>
        </w:tc>
        <w:tc>
          <w:tcPr>
            <w:tcW w:w="3426" w:type="dxa"/>
            <w:vAlign w:val="center"/>
          </w:tcPr>
          <w:p w:rsidR="00B823E3" w:rsidRDefault="007D2F0F">
            <w:pPr>
              <w:pStyle w:val="TAC"/>
            </w:pPr>
            <w:r>
              <w:rPr>
                <w:rStyle w:val="CommentReference"/>
                <w:rFonts w:cs="Arial"/>
                <w:szCs w:val="18"/>
              </w:rPr>
              <w:t>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3</w:t>
            </w:r>
          </w:p>
        </w:tc>
        <w:tc>
          <w:tcPr>
            <w:tcW w:w="972" w:type="dxa"/>
            <w:tcBorders>
              <w:left w:val="double" w:sz="4" w:space="0" w:color="auto"/>
            </w:tcBorders>
            <w:vAlign w:val="center"/>
          </w:tcPr>
          <w:p w:rsidR="00B823E3" w:rsidRDefault="007D2F0F">
            <w:pPr>
              <w:pStyle w:val="TAC"/>
            </w:pPr>
            <w:r>
              <w:rPr>
                <w:rStyle w:val="CommentReference"/>
                <w:rFonts w:cs="Arial"/>
                <w:szCs w:val="18"/>
              </w:rPr>
              <w:t>2.5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{0, if </w:t>
            </w:r>
            <w:r>
              <w:rPr>
                <w:noProof/>
                <w:position w:val="-6"/>
                <w:lang w:eastAsia="zh-CN"/>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4</w:t>
            </w:r>
          </w:p>
        </w:tc>
        <w:tc>
          <w:tcPr>
            <w:tcW w:w="972" w:type="dxa"/>
            <w:tcBorders>
              <w:left w:val="double" w:sz="4" w:space="0" w:color="auto"/>
            </w:tcBorders>
            <w:vAlign w:val="center"/>
          </w:tcPr>
          <w:p w:rsidR="00B823E3" w:rsidRDefault="007D2F0F">
            <w:pPr>
              <w:pStyle w:val="TAC"/>
            </w:pPr>
            <w:r>
              <w:rPr>
                <w:rStyle w:val="CommentReference"/>
                <w:rFonts w:cs="Arial"/>
                <w:szCs w:val="18"/>
              </w:rPr>
              <w:t>5</w:t>
            </w:r>
          </w:p>
        </w:tc>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1</w:t>
            </w:r>
          </w:p>
        </w:tc>
        <w:tc>
          <w:tcPr>
            <w:tcW w:w="3426" w:type="dxa"/>
            <w:vAlign w:val="center"/>
          </w:tcPr>
          <w:p w:rsidR="00B823E3" w:rsidRDefault="007D2F0F">
            <w:pPr>
              <w:pStyle w:val="TAC"/>
            </w:pPr>
            <w:r>
              <w:rPr>
                <w:rStyle w:val="CommentReference"/>
                <w:rFonts w:cs="Arial"/>
                <w:szCs w:val="18"/>
              </w:rPr>
              <w:t>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5</w:t>
            </w:r>
          </w:p>
        </w:tc>
        <w:tc>
          <w:tcPr>
            <w:tcW w:w="972" w:type="dxa"/>
            <w:tcBorders>
              <w:left w:val="double" w:sz="4" w:space="0" w:color="auto"/>
            </w:tcBorders>
            <w:vAlign w:val="center"/>
          </w:tcPr>
          <w:p w:rsidR="00B823E3" w:rsidRDefault="007D2F0F">
            <w:pPr>
              <w:pStyle w:val="TAC"/>
            </w:pPr>
            <w:r>
              <w:rPr>
                <w:rStyle w:val="CommentReference"/>
                <w:rFonts w:cs="Arial"/>
                <w:szCs w:val="18"/>
              </w:rPr>
              <w:t>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{0, if </w:t>
            </w:r>
            <w:r>
              <w:rPr>
                <w:noProof/>
                <w:position w:val="-6"/>
                <w:lang w:eastAsia="zh-CN"/>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6</w:t>
            </w:r>
          </w:p>
        </w:tc>
        <w:tc>
          <w:tcPr>
            <w:tcW w:w="972" w:type="dxa"/>
            <w:tcBorders>
              <w:left w:val="double" w:sz="4" w:space="0" w:color="auto"/>
            </w:tcBorders>
            <w:vAlign w:val="center"/>
          </w:tcPr>
          <w:p w:rsidR="00B823E3" w:rsidRDefault="007D2F0F">
            <w:pPr>
              <w:pStyle w:val="TAC"/>
            </w:pPr>
            <w:r>
              <w:rPr>
                <w:rStyle w:val="CommentReference"/>
                <w:rFonts w:cs="Arial"/>
                <w:szCs w:val="18"/>
              </w:rPr>
              <w:t>0</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7</w:t>
            </w:r>
          </w:p>
        </w:tc>
        <w:tc>
          <w:tcPr>
            <w:tcW w:w="972" w:type="dxa"/>
            <w:tcBorders>
              <w:left w:val="double" w:sz="4" w:space="0" w:color="auto"/>
            </w:tcBorders>
            <w:vAlign w:val="center"/>
          </w:tcPr>
          <w:p w:rsidR="00B823E3" w:rsidRDefault="007D2F0F">
            <w:pPr>
              <w:pStyle w:val="TAC"/>
            </w:pPr>
            <w:r>
              <w:rPr>
                <w:rStyle w:val="CommentReference"/>
                <w:rFonts w:cs="Arial"/>
                <w:szCs w:val="18"/>
              </w:rPr>
              <w:t>2.5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8</w:t>
            </w:r>
          </w:p>
        </w:tc>
        <w:tc>
          <w:tcPr>
            <w:tcW w:w="972" w:type="dxa"/>
            <w:tcBorders>
              <w:left w:val="double" w:sz="4" w:space="0" w:color="auto"/>
            </w:tcBorders>
            <w:vAlign w:val="center"/>
          </w:tcPr>
          <w:p w:rsidR="00B823E3" w:rsidRDefault="007D2F0F">
            <w:pPr>
              <w:pStyle w:val="TAC"/>
            </w:pPr>
            <w:r>
              <w:rPr>
                <w:rStyle w:val="CommentReference"/>
                <w:rFonts w:cs="Arial"/>
                <w:szCs w:val="18"/>
              </w:rPr>
              <w:t>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9</w:t>
            </w:r>
          </w:p>
        </w:tc>
        <w:tc>
          <w:tcPr>
            <w:tcW w:w="972" w:type="dxa"/>
            <w:tcBorders>
              <w:left w:val="double" w:sz="4" w:space="0" w:color="auto"/>
            </w:tcBorders>
            <w:vAlign w:val="center"/>
          </w:tcPr>
          <w:p w:rsidR="00B823E3" w:rsidRDefault="007D2F0F">
            <w:pPr>
              <w:pStyle w:val="TAC"/>
            </w:pPr>
            <w:r>
              <w:rPr>
                <w:rStyle w:val="CommentReference"/>
                <w:rFonts w:cs="Arial"/>
                <w:szCs w:val="18"/>
              </w:rPr>
              <w:t>7.5</w:t>
            </w:r>
          </w:p>
        </w:tc>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1</w:t>
            </w:r>
          </w:p>
        </w:tc>
        <w:tc>
          <w:tcPr>
            <w:tcW w:w="3426" w:type="dxa"/>
            <w:vAlign w:val="center"/>
          </w:tcPr>
          <w:p w:rsidR="00B823E3" w:rsidRDefault="007D2F0F">
            <w:pPr>
              <w:pStyle w:val="TAC"/>
            </w:pPr>
            <w:r>
              <w:rPr>
                <w:rStyle w:val="CommentReference"/>
                <w:rFonts w:cs="Arial"/>
                <w:szCs w:val="18"/>
              </w:rPr>
              <w:t xml:space="preserve"> 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10</w:t>
            </w:r>
          </w:p>
        </w:tc>
        <w:tc>
          <w:tcPr>
            <w:tcW w:w="972" w:type="dxa"/>
            <w:tcBorders>
              <w:left w:val="double" w:sz="4" w:space="0" w:color="auto"/>
            </w:tcBorders>
            <w:vAlign w:val="center"/>
          </w:tcPr>
          <w:p w:rsidR="00B823E3" w:rsidRDefault="007D2F0F">
            <w:pPr>
              <w:pStyle w:val="TAC"/>
            </w:pPr>
            <w:r>
              <w:rPr>
                <w:rStyle w:val="CommentReference"/>
                <w:rFonts w:cs="Arial"/>
                <w:szCs w:val="18"/>
              </w:rPr>
              <w:t>7.5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11</w:t>
            </w:r>
          </w:p>
        </w:tc>
        <w:tc>
          <w:tcPr>
            <w:tcW w:w="972" w:type="dxa"/>
            <w:tcBorders>
              <w:left w:val="double" w:sz="4" w:space="0" w:color="auto"/>
            </w:tcBorders>
            <w:vAlign w:val="center"/>
          </w:tcPr>
          <w:p w:rsidR="00B823E3" w:rsidRDefault="007D2F0F">
            <w:pPr>
              <w:pStyle w:val="TAC"/>
            </w:pPr>
            <w:r>
              <w:rPr>
                <w:rStyle w:val="CommentReference"/>
                <w:rFonts w:cs="Arial"/>
                <w:szCs w:val="18"/>
              </w:rPr>
              <w:t>7.5</w:t>
            </w:r>
          </w:p>
        </w:tc>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12</w:t>
            </w:r>
          </w:p>
        </w:tc>
        <w:tc>
          <w:tcPr>
            <w:tcW w:w="972" w:type="dxa"/>
            <w:tcBorders>
              <w:left w:val="double" w:sz="4" w:space="0" w:color="auto"/>
            </w:tcBorders>
            <w:vAlign w:val="center"/>
          </w:tcPr>
          <w:p w:rsidR="00B823E3" w:rsidRDefault="007D2F0F">
            <w:pPr>
              <w:pStyle w:val="TAC"/>
            </w:pPr>
            <w:r>
              <w:rPr>
                <w:rStyle w:val="CommentReference"/>
                <w:rFonts w:cs="Arial"/>
                <w:szCs w:val="18"/>
              </w:rPr>
              <w:t>0</w:t>
            </w:r>
          </w:p>
        </w:tc>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2</w:t>
            </w:r>
          </w:p>
        </w:tc>
        <w:tc>
          <w:tcPr>
            <w:tcW w:w="3426" w:type="dxa"/>
            <w:vAlign w:val="center"/>
          </w:tcPr>
          <w:p w:rsidR="00B823E3" w:rsidRDefault="007D2F0F">
            <w:pPr>
              <w:pStyle w:val="TAC"/>
            </w:pPr>
            <w:r>
              <w:rPr>
                <w:rStyle w:val="CommentReference"/>
                <w:rFonts w:cs="Arial"/>
                <w:szCs w:val="18"/>
              </w:rPr>
              <w:t>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13</w:t>
            </w:r>
          </w:p>
        </w:tc>
        <w:tc>
          <w:tcPr>
            <w:tcW w:w="972" w:type="dxa"/>
            <w:tcBorders>
              <w:left w:val="double" w:sz="4" w:space="0" w:color="auto"/>
            </w:tcBorders>
            <w:vAlign w:val="center"/>
          </w:tcPr>
          <w:p w:rsidR="00B823E3" w:rsidRDefault="007D2F0F">
            <w:pPr>
              <w:pStyle w:val="TAC"/>
            </w:pPr>
            <w:r>
              <w:rPr>
                <w:rStyle w:val="CommentReference"/>
                <w:rFonts w:cs="Arial"/>
                <w:szCs w:val="18"/>
              </w:rPr>
              <w:t>5</w:t>
            </w:r>
          </w:p>
        </w:tc>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2</w:t>
            </w:r>
          </w:p>
        </w:tc>
        <w:tc>
          <w:tcPr>
            <w:tcW w:w="3426" w:type="dxa"/>
            <w:vAlign w:val="center"/>
          </w:tcPr>
          <w:p w:rsidR="00B823E3" w:rsidRDefault="007D2F0F">
            <w:pPr>
              <w:pStyle w:val="TAC"/>
            </w:pPr>
            <w:r>
              <w:rPr>
                <w:rStyle w:val="CommentReference"/>
                <w:rFonts w:cs="Arial"/>
                <w:szCs w:val="18"/>
              </w:rPr>
              <w:t>0</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t>14</w:t>
            </w:r>
          </w:p>
        </w:tc>
        <w:tc>
          <w:tcPr>
            <w:tcW w:w="8628" w:type="dxa"/>
            <w:gridSpan w:val="4"/>
            <w:tcBorders>
              <w:left w:val="double" w:sz="4" w:space="0" w:color="auto"/>
            </w:tcBorders>
            <w:vAlign w:val="center"/>
          </w:tcPr>
          <w:p w:rsidR="00B823E3" w:rsidRDefault="007D2F0F">
            <w:pPr>
              <w:pStyle w:val="TAC"/>
            </w:pPr>
            <w:r>
              <w:rPr>
                <w:rFonts w:cs="Arial"/>
                <w:kern w:val="24"/>
                <w:szCs w:val="18"/>
              </w:rPr>
              <w:t>Reserved</w:t>
            </w:r>
          </w:p>
        </w:tc>
      </w:tr>
      <w:tr w:rsidR="00B823E3">
        <w:trPr>
          <w:cantSplit/>
        </w:trPr>
        <w:tc>
          <w:tcPr>
            <w:tcW w:w="805" w:type="dxa"/>
            <w:tcBorders>
              <w:right w:val="double" w:sz="4" w:space="0" w:color="auto"/>
            </w:tcBorders>
            <w:shd w:val="clear" w:color="auto" w:fill="auto"/>
            <w:vAlign w:val="center"/>
          </w:tcPr>
          <w:p w:rsidR="00B823E3" w:rsidRDefault="007D2F0F">
            <w:pPr>
              <w:pStyle w:val="TAC"/>
            </w:pPr>
            <w:r>
              <w:rPr>
                <w:rFonts w:cs="Arial"/>
                <w:kern w:val="24"/>
                <w:szCs w:val="18"/>
              </w:rPr>
              <w:t>15</w:t>
            </w:r>
          </w:p>
        </w:tc>
        <w:tc>
          <w:tcPr>
            <w:tcW w:w="8628" w:type="dxa"/>
            <w:gridSpan w:val="4"/>
            <w:tcBorders>
              <w:left w:val="double" w:sz="4" w:space="0" w:color="auto"/>
            </w:tcBorders>
            <w:vAlign w:val="center"/>
          </w:tcPr>
          <w:p w:rsidR="00B823E3" w:rsidRDefault="007D2F0F">
            <w:pPr>
              <w:pStyle w:val="TAC"/>
              <w:rPr>
                <w:rFonts w:cs="Arial"/>
                <w:kern w:val="24"/>
                <w:szCs w:val="18"/>
              </w:rPr>
            </w:pPr>
            <w:r>
              <w:rPr>
                <w:rFonts w:cs="Arial"/>
                <w:kern w:val="24"/>
                <w:szCs w:val="18"/>
              </w:rPr>
              <w:t>Reserved</w:t>
            </w:r>
          </w:p>
        </w:tc>
      </w:tr>
    </w:tbl>
    <w:p w:rsidR="00B823E3" w:rsidRDefault="00B823E3">
      <w:pPr>
        <w:rPr>
          <w:rStyle w:val="CommentReference"/>
        </w:rPr>
      </w:pP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1.3-2)</w:t>
      </w:r>
    </w:p>
    <w:p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trPr>
          <w:cantSplit/>
          <w:trHeight w:val="389"/>
        </w:trPr>
        <w:tc>
          <w:tcPr>
            <w:tcW w:w="3251" w:type="dxa"/>
            <w:tcBorders>
              <w:left w:val="double" w:sz="4" w:space="0" w:color="auto"/>
              <w:bottom w:val="double" w:sz="4" w:space="0" w:color="auto"/>
            </w:tcBorders>
            <w:shd w:val="clear" w:color="auto" w:fill="E0E0E0"/>
            <w:vAlign w:val="center"/>
          </w:tcPr>
          <w:p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trPr>
          <w:cantSplit/>
          <w:trHeight w:val="158"/>
        </w:trPr>
        <w:tc>
          <w:tcPr>
            <w:tcW w:w="3251" w:type="dxa"/>
            <w:tcBorders>
              <w:top w:val="double" w:sz="4" w:space="0" w:color="auto"/>
              <w:left w:val="double" w:sz="4" w:space="0" w:color="auto"/>
            </w:tcBorders>
            <w:vAlign w:val="center"/>
          </w:tcPr>
          <w:p w:rsidR="00B823E3" w:rsidRDefault="007D2F0F">
            <w:pPr>
              <w:pStyle w:val="TAC"/>
            </w:pPr>
            <w:r>
              <w:rPr>
                <w:rFonts w:cs="Arial"/>
                <w:kern w:val="24"/>
                <w:szCs w:val="18"/>
              </w:rPr>
              <w:t xml:space="preserve">1 </w:t>
            </w:r>
          </w:p>
        </w:tc>
        <w:tc>
          <w:tcPr>
            <w:tcW w:w="1885" w:type="dxa"/>
            <w:tcBorders>
              <w:top w:val="double" w:sz="4" w:space="0" w:color="auto"/>
            </w:tcBorders>
            <w:vAlign w:val="center"/>
          </w:tcPr>
          <w:p w:rsidR="00B823E3" w:rsidRDefault="007D2F0F">
            <w:pPr>
              <w:pStyle w:val="TAC"/>
            </w:pPr>
            <w:r>
              <w:rPr>
                <w:rFonts w:cs="Arial"/>
                <w:kern w:val="24"/>
                <w:szCs w:val="18"/>
              </w:rPr>
              <w:t>24</w:t>
            </w:r>
          </w:p>
        </w:tc>
        <w:tc>
          <w:tcPr>
            <w:tcW w:w="1926" w:type="dxa"/>
            <w:tcBorders>
              <w:top w:val="double" w:sz="4" w:space="0" w:color="auto"/>
            </w:tcBorders>
            <w:vAlign w:val="center"/>
          </w:tcPr>
          <w:p w:rsidR="00B823E3" w:rsidRDefault="007D2F0F">
            <w:pPr>
              <w:pStyle w:val="TAC"/>
            </w:pPr>
            <w:r>
              <w:rPr>
                <w:rFonts w:cs="Arial"/>
                <w:kern w:val="24"/>
                <w:szCs w:val="18"/>
              </w:rPr>
              <w:t>2</w:t>
            </w:r>
          </w:p>
        </w:tc>
      </w:tr>
      <w:tr w:rsidR="00B823E3">
        <w:trPr>
          <w:cantSplit/>
          <w:trHeight w:val="158"/>
        </w:trPr>
        <w:tc>
          <w:tcPr>
            <w:tcW w:w="3251" w:type="dxa"/>
            <w:tcBorders>
              <w:left w:val="double" w:sz="4" w:space="0" w:color="auto"/>
            </w:tcBorders>
            <w:vAlign w:val="center"/>
          </w:tcPr>
          <w:p w:rsidR="00B823E3" w:rsidRDefault="007D2F0F">
            <w:pPr>
              <w:pStyle w:val="TAC"/>
            </w:pPr>
            <w:r>
              <w:rPr>
                <w:rFonts w:cs="Arial"/>
                <w:kern w:val="24"/>
                <w:szCs w:val="18"/>
              </w:rPr>
              <w:t xml:space="preserve">1 </w:t>
            </w:r>
          </w:p>
        </w:tc>
        <w:tc>
          <w:tcPr>
            <w:tcW w:w="1885" w:type="dxa"/>
            <w:vAlign w:val="center"/>
          </w:tcPr>
          <w:p w:rsidR="00B823E3" w:rsidRDefault="007D2F0F">
            <w:pPr>
              <w:pStyle w:val="TAC"/>
            </w:pPr>
            <w:r>
              <w:rPr>
                <w:rFonts w:cs="Arial"/>
                <w:kern w:val="24"/>
                <w:szCs w:val="18"/>
              </w:rPr>
              <w:t>48</w:t>
            </w:r>
          </w:p>
        </w:tc>
        <w:tc>
          <w:tcPr>
            <w:tcW w:w="1926" w:type="dxa"/>
            <w:vAlign w:val="center"/>
          </w:tcPr>
          <w:p w:rsidR="00B823E3" w:rsidRDefault="007D2F0F">
            <w:pPr>
              <w:pStyle w:val="TAC"/>
            </w:pPr>
            <w:r>
              <w:rPr>
                <w:rFonts w:cs="Arial"/>
                <w:kern w:val="24"/>
                <w:szCs w:val="18"/>
              </w:rPr>
              <w:t>1</w:t>
            </w:r>
          </w:p>
        </w:tc>
      </w:tr>
      <w:tr w:rsidR="00B823E3">
        <w:trPr>
          <w:cantSplit/>
          <w:trHeight w:val="158"/>
        </w:trPr>
        <w:tc>
          <w:tcPr>
            <w:tcW w:w="3251" w:type="dxa"/>
            <w:tcBorders>
              <w:left w:val="double" w:sz="4" w:space="0" w:color="auto"/>
            </w:tcBorders>
            <w:vAlign w:val="center"/>
          </w:tcPr>
          <w:p w:rsidR="00B823E3" w:rsidRDefault="007D2F0F">
            <w:pPr>
              <w:pStyle w:val="TAC"/>
            </w:pPr>
            <w:r>
              <w:rPr>
                <w:rFonts w:cs="Arial"/>
                <w:kern w:val="24"/>
                <w:szCs w:val="18"/>
              </w:rPr>
              <w:t xml:space="preserve">1 </w:t>
            </w:r>
          </w:p>
        </w:tc>
        <w:tc>
          <w:tcPr>
            <w:tcW w:w="1885" w:type="dxa"/>
            <w:vAlign w:val="center"/>
          </w:tcPr>
          <w:p w:rsidR="00B823E3" w:rsidRDefault="007D2F0F">
            <w:pPr>
              <w:pStyle w:val="TAC"/>
            </w:pPr>
            <w:r>
              <w:rPr>
                <w:rFonts w:cs="Arial"/>
                <w:kern w:val="24"/>
                <w:szCs w:val="18"/>
              </w:rPr>
              <w:t>48</w:t>
            </w:r>
          </w:p>
        </w:tc>
        <w:tc>
          <w:tcPr>
            <w:tcW w:w="1926" w:type="dxa"/>
            <w:vAlign w:val="center"/>
          </w:tcPr>
          <w:p w:rsidR="00B823E3" w:rsidRDefault="007D2F0F">
            <w:pPr>
              <w:pStyle w:val="TAC"/>
            </w:pPr>
            <w:r>
              <w:rPr>
                <w:rFonts w:cs="Arial"/>
                <w:kern w:val="24"/>
                <w:szCs w:val="18"/>
              </w:rPr>
              <w:t>2</w:t>
            </w:r>
          </w:p>
        </w:tc>
      </w:tr>
      <w:tr w:rsidR="00B823E3">
        <w:trPr>
          <w:cantSplit/>
          <w:trHeight w:val="158"/>
        </w:trPr>
        <w:tc>
          <w:tcPr>
            <w:tcW w:w="3251" w:type="dxa"/>
            <w:tcBorders>
              <w:left w:val="double" w:sz="4" w:space="0" w:color="auto"/>
            </w:tcBorders>
            <w:vAlign w:val="center"/>
          </w:tcPr>
          <w:p w:rsidR="00B823E3" w:rsidRDefault="007D2F0F">
            <w:pPr>
              <w:pStyle w:val="TAC"/>
            </w:pPr>
            <w:r>
              <w:rPr>
                <w:rFonts w:cs="Arial"/>
                <w:kern w:val="24"/>
                <w:szCs w:val="18"/>
              </w:rPr>
              <w:t xml:space="preserve">3 </w:t>
            </w:r>
          </w:p>
        </w:tc>
        <w:tc>
          <w:tcPr>
            <w:tcW w:w="1885" w:type="dxa"/>
            <w:vAlign w:val="center"/>
          </w:tcPr>
          <w:p w:rsidR="00B823E3" w:rsidRDefault="007D2F0F">
            <w:pPr>
              <w:pStyle w:val="TAC"/>
            </w:pPr>
            <w:r>
              <w:rPr>
                <w:rFonts w:cs="Arial"/>
                <w:kern w:val="24"/>
                <w:szCs w:val="18"/>
              </w:rPr>
              <w:t>24</w:t>
            </w:r>
          </w:p>
        </w:tc>
        <w:tc>
          <w:tcPr>
            <w:tcW w:w="1926" w:type="dxa"/>
            <w:vAlign w:val="center"/>
          </w:tcPr>
          <w:p w:rsidR="00B823E3" w:rsidRDefault="007D2F0F">
            <w:pPr>
              <w:pStyle w:val="TAC"/>
            </w:pPr>
            <w:r>
              <w:rPr>
                <w:rFonts w:cs="Arial"/>
                <w:kern w:val="24"/>
                <w:szCs w:val="18"/>
              </w:rPr>
              <w:t>2</w:t>
            </w:r>
          </w:p>
        </w:tc>
      </w:tr>
      <w:tr w:rsidR="00B823E3">
        <w:trPr>
          <w:cantSplit/>
          <w:trHeight w:val="483"/>
        </w:trPr>
        <w:tc>
          <w:tcPr>
            <w:tcW w:w="3251" w:type="dxa"/>
            <w:tcBorders>
              <w:left w:val="double" w:sz="4" w:space="0" w:color="auto"/>
            </w:tcBorders>
            <w:vAlign w:val="center"/>
          </w:tcPr>
          <w:p w:rsidR="00B823E3" w:rsidRDefault="007D2F0F">
            <w:pPr>
              <w:pStyle w:val="TAC"/>
            </w:pPr>
            <w:r>
              <w:rPr>
                <w:rFonts w:cs="Arial"/>
                <w:kern w:val="24"/>
                <w:szCs w:val="18"/>
              </w:rPr>
              <w:t xml:space="preserve">3 </w:t>
            </w:r>
          </w:p>
        </w:tc>
        <w:tc>
          <w:tcPr>
            <w:tcW w:w="1885" w:type="dxa"/>
            <w:vAlign w:val="center"/>
          </w:tcPr>
          <w:p w:rsidR="00B823E3" w:rsidRDefault="007D2F0F">
            <w:pPr>
              <w:pStyle w:val="TAC"/>
            </w:pPr>
            <w:r>
              <w:rPr>
                <w:rFonts w:cs="Arial"/>
                <w:kern w:val="24"/>
                <w:szCs w:val="18"/>
              </w:rPr>
              <w:t>48</w:t>
            </w:r>
          </w:p>
        </w:tc>
        <w:tc>
          <w:tcPr>
            <w:tcW w:w="1926" w:type="dxa"/>
            <w:vAlign w:val="center"/>
          </w:tcPr>
          <w:p w:rsidR="00B823E3" w:rsidRDefault="007D2F0F">
            <w:pPr>
              <w:pStyle w:val="TAC"/>
            </w:pPr>
            <w:r>
              <w:rPr>
                <w:rFonts w:cs="Arial"/>
                <w:kern w:val="24"/>
                <w:szCs w:val="18"/>
              </w:rPr>
              <w:t>2</w:t>
            </w:r>
          </w:p>
        </w:tc>
      </w:tr>
    </w:tbl>
    <w:p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rsidR="00B823E3" w:rsidRDefault="007D2F0F">
      <w:pPr>
        <w:pStyle w:val="ListParagraph"/>
        <w:numPr>
          <w:ilvl w:val="1"/>
          <w:numId w:val="7"/>
        </w:numPr>
        <w:spacing w:line="240" w:lineRule="auto"/>
        <w:rPr>
          <w:lang w:eastAsia="zh-CN"/>
        </w:rPr>
      </w:pPr>
      <w:r>
        <w:rPr>
          <w:lang w:eastAsia="zh-CN"/>
        </w:rPr>
        <w:t xml:space="preserve">FFS: </w:t>
      </w:r>
      <w:r>
        <w:rPr>
          <w:lang w:eastAsia="zh-CN"/>
        </w:rPr>
        <w:t>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trPr>
          <w:cantSplit/>
          <w:trHeight w:val="389"/>
        </w:trPr>
        <w:tc>
          <w:tcPr>
            <w:tcW w:w="3251" w:type="dxa"/>
            <w:tcBorders>
              <w:left w:val="double" w:sz="4" w:space="0" w:color="auto"/>
              <w:bottom w:val="double" w:sz="4" w:space="0" w:color="auto"/>
            </w:tcBorders>
            <w:shd w:val="clear" w:color="auto" w:fill="E0E0E0"/>
            <w:vAlign w:val="center"/>
          </w:tcPr>
          <w:p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RBs </w:t>
            </w:r>
            <w:r>
              <w:rPr>
                <w:noProof/>
                <w:position w:val="-10"/>
                <w:lang w:eastAsia="zh-CN"/>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rsidR="00B823E3" w:rsidRDefault="007D2F0F">
            <w:pPr>
              <w:pStyle w:val="TAH"/>
              <w:rPr>
                <w:bCs/>
              </w:rPr>
            </w:pPr>
            <w:r>
              <w:rPr>
                <w:rFonts w:cs="Arial"/>
                <w:kern w:val="24"/>
              </w:rPr>
              <w:t xml:space="preserve">Number of Symbols </w:t>
            </w:r>
            <w:r>
              <w:rPr>
                <w:noProof/>
                <w:position w:val="-12"/>
                <w:lang w:eastAsia="zh-CN"/>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trPr>
          <w:cantSplit/>
          <w:trHeight w:val="158"/>
        </w:trPr>
        <w:tc>
          <w:tcPr>
            <w:tcW w:w="3251" w:type="dxa"/>
            <w:tcBorders>
              <w:top w:val="double" w:sz="4" w:space="0" w:color="auto"/>
              <w:left w:val="double" w:sz="4" w:space="0" w:color="auto"/>
            </w:tcBorders>
            <w:vAlign w:val="center"/>
          </w:tcPr>
          <w:p w:rsidR="00B823E3" w:rsidRDefault="007D2F0F">
            <w:pPr>
              <w:pStyle w:val="TAC"/>
            </w:pPr>
            <w:r>
              <w:rPr>
                <w:rFonts w:cs="Arial"/>
                <w:kern w:val="24"/>
                <w:szCs w:val="18"/>
              </w:rPr>
              <w:t xml:space="preserve">1 </w:t>
            </w:r>
          </w:p>
        </w:tc>
        <w:tc>
          <w:tcPr>
            <w:tcW w:w="1885" w:type="dxa"/>
            <w:tcBorders>
              <w:top w:val="double" w:sz="4" w:space="0" w:color="auto"/>
            </w:tcBorders>
            <w:vAlign w:val="center"/>
          </w:tcPr>
          <w:p w:rsidR="00B823E3" w:rsidRDefault="007D2F0F">
            <w:pPr>
              <w:pStyle w:val="TAC"/>
            </w:pPr>
            <w:r>
              <w:t>24</w:t>
            </w:r>
          </w:p>
        </w:tc>
        <w:tc>
          <w:tcPr>
            <w:tcW w:w="1926" w:type="dxa"/>
            <w:tcBorders>
              <w:top w:val="double" w:sz="4" w:space="0" w:color="auto"/>
            </w:tcBorders>
            <w:vAlign w:val="center"/>
          </w:tcPr>
          <w:p w:rsidR="00B823E3" w:rsidRDefault="007D2F0F">
            <w:pPr>
              <w:pStyle w:val="TAC"/>
            </w:pPr>
            <w:r>
              <w:t>3</w:t>
            </w:r>
          </w:p>
        </w:tc>
      </w:tr>
      <w:tr w:rsidR="00B823E3">
        <w:trPr>
          <w:cantSplit/>
          <w:trHeight w:val="158"/>
        </w:trPr>
        <w:tc>
          <w:tcPr>
            <w:tcW w:w="3251" w:type="dxa"/>
            <w:tcBorders>
              <w:left w:val="double" w:sz="4" w:space="0" w:color="auto"/>
            </w:tcBorders>
            <w:vAlign w:val="center"/>
          </w:tcPr>
          <w:p w:rsidR="00B823E3" w:rsidRDefault="007D2F0F">
            <w:pPr>
              <w:pStyle w:val="TAC"/>
              <w:rPr>
                <w:rFonts w:cs="Arial"/>
                <w:kern w:val="24"/>
                <w:szCs w:val="18"/>
              </w:rPr>
            </w:pPr>
            <w:r>
              <w:rPr>
                <w:rFonts w:cs="Arial"/>
                <w:kern w:val="24"/>
                <w:szCs w:val="18"/>
              </w:rPr>
              <w:t xml:space="preserve">1 </w:t>
            </w:r>
          </w:p>
        </w:tc>
        <w:tc>
          <w:tcPr>
            <w:tcW w:w="1885" w:type="dxa"/>
            <w:vAlign w:val="center"/>
          </w:tcPr>
          <w:p w:rsidR="00B823E3" w:rsidRDefault="007D2F0F">
            <w:pPr>
              <w:pStyle w:val="TAC"/>
            </w:pPr>
            <w:r>
              <w:t>96</w:t>
            </w:r>
          </w:p>
        </w:tc>
        <w:tc>
          <w:tcPr>
            <w:tcW w:w="1926" w:type="dxa"/>
            <w:vAlign w:val="center"/>
          </w:tcPr>
          <w:p w:rsidR="00B823E3" w:rsidRDefault="007D2F0F">
            <w:pPr>
              <w:pStyle w:val="TAC"/>
            </w:pPr>
            <w:r>
              <w:t>1</w:t>
            </w:r>
          </w:p>
        </w:tc>
      </w:tr>
      <w:tr w:rsidR="00B823E3">
        <w:trPr>
          <w:cantSplit/>
          <w:trHeight w:val="158"/>
        </w:trPr>
        <w:tc>
          <w:tcPr>
            <w:tcW w:w="3251" w:type="dxa"/>
            <w:tcBorders>
              <w:left w:val="double" w:sz="4" w:space="0" w:color="auto"/>
            </w:tcBorders>
            <w:vAlign w:val="center"/>
          </w:tcPr>
          <w:p w:rsidR="00B823E3" w:rsidRDefault="007D2F0F">
            <w:pPr>
              <w:pStyle w:val="TAC"/>
            </w:pPr>
            <w:r>
              <w:rPr>
                <w:rFonts w:cs="Arial"/>
                <w:kern w:val="24"/>
                <w:szCs w:val="18"/>
              </w:rPr>
              <w:t xml:space="preserve">1 </w:t>
            </w:r>
          </w:p>
        </w:tc>
        <w:tc>
          <w:tcPr>
            <w:tcW w:w="1885" w:type="dxa"/>
            <w:vAlign w:val="center"/>
          </w:tcPr>
          <w:p w:rsidR="00B823E3" w:rsidRDefault="007D2F0F">
            <w:pPr>
              <w:pStyle w:val="TAC"/>
            </w:pPr>
            <w:r>
              <w:t>96</w:t>
            </w:r>
          </w:p>
        </w:tc>
        <w:tc>
          <w:tcPr>
            <w:tcW w:w="1926" w:type="dxa"/>
            <w:vAlign w:val="center"/>
          </w:tcPr>
          <w:p w:rsidR="00B823E3" w:rsidRDefault="007D2F0F">
            <w:pPr>
              <w:pStyle w:val="TAC"/>
            </w:pPr>
            <w:r>
              <w:t>2</w:t>
            </w:r>
          </w:p>
        </w:tc>
      </w:tr>
      <w:tr w:rsidR="00B823E3">
        <w:trPr>
          <w:cantSplit/>
          <w:trHeight w:val="158"/>
        </w:trPr>
        <w:tc>
          <w:tcPr>
            <w:tcW w:w="3251" w:type="dxa"/>
            <w:tcBorders>
              <w:left w:val="double" w:sz="4" w:space="0" w:color="auto"/>
            </w:tcBorders>
            <w:vAlign w:val="center"/>
          </w:tcPr>
          <w:p w:rsidR="00B823E3" w:rsidRDefault="007D2F0F">
            <w:pPr>
              <w:pStyle w:val="TAC"/>
              <w:rPr>
                <w:rFonts w:cs="Arial"/>
                <w:kern w:val="24"/>
                <w:szCs w:val="18"/>
              </w:rPr>
            </w:pPr>
            <w:r>
              <w:rPr>
                <w:rFonts w:cs="Arial"/>
                <w:kern w:val="24"/>
                <w:szCs w:val="18"/>
              </w:rPr>
              <w:t>3</w:t>
            </w:r>
          </w:p>
        </w:tc>
        <w:tc>
          <w:tcPr>
            <w:tcW w:w="1885" w:type="dxa"/>
            <w:vAlign w:val="center"/>
          </w:tcPr>
          <w:p w:rsidR="00B823E3" w:rsidRDefault="007D2F0F">
            <w:pPr>
              <w:pStyle w:val="TAC"/>
            </w:pPr>
            <w:r>
              <w:t>96</w:t>
            </w:r>
          </w:p>
        </w:tc>
        <w:tc>
          <w:tcPr>
            <w:tcW w:w="1926" w:type="dxa"/>
            <w:vAlign w:val="center"/>
          </w:tcPr>
          <w:p w:rsidR="00B823E3" w:rsidRDefault="007D2F0F">
            <w:pPr>
              <w:pStyle w:val="TAC"/>
            </w:pPr>
            <w:r>
              <w:t>2</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1.3-3)</w:t>
      </w:r>
    </w:p>
    <w:p w:rsidR="00B823E3" w:rsidRDefault="007D2F0F">
      <w:pPr>
        <w:pStyle w:val="ListParagraph"/>
        <w:numPr>
          <w:ilvl w:val="0"/>
          <w:numId w:val="7"/>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w:t>
      </w:r>
      <w:r>
        <w:rPr>
          <w:lang w:eastAsia="zh-CN"/>
        </w:rPr>
        <w:t xml:space="preserve"> {480, 480} kHz and {960, 960} kHz,</w:t>
      </w:r>
    </w:p>
    <w:p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trPr>
          <w:cantSplit/>
        </w:trPr>
        <w:tc>
          <w:tcPr>
            <w:tcW w:w="3326" w:type="dxa"/>
            <w:tcBorders>
              <w:bottom w:val="double" w:sz="4" w:space="0" w:color="auto"/>
            </w:tcBorders>
            <w:shd w:val="clear" w:color="auto" w:fill="E0E0E0"/>
            <w:vAlign w:val="center"/>
          </w:tcPr>
          <w:p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rsidR="00B823E3" w:rsidRDefault="007D2F0F">
            <w:pPr>
              <w:pStyle w:val="TAH"/>
              <w:rPr>
                <w:bCs/>
              </w:rPr>
            </w:pPr>
            <w:r>
              <w:rPr>
                <w:noProof/>
                <w:position w:val="-4"/>
                <w:lang w:eastAsia="zh-CN"/>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trPr>
          <w:cantSplit/>
        </w:trPr>
        <w:tc>
          <w:tcPr>
            <w:tcW w:w="3326" w:type="dxa"/>
            <w:tcBorders>
              <w:top w:val="double" w:sz="4" w:space="0" w:color="auto"/>
            </w:tcBorders>
            <w:vAlign w:val="center"/>
          </w:tcPr>
          <w:p w:rsidR="00B823E3" w:rsidRDefault="007D2F0F">
            <w:pPr>
              <w:pStyle w:val="TAC"/>
            </w:pPr>
            <w:r>
              <w:rPr>
                <w:rStyle w:val="CommentReference"/>
                <w:rFonts w:cs="Arial"/>
                <w:szCs w:val="18"/>
              </w:rPr>
              <w:t>1</w:t>
            </w:r>
          </w:p>
        </w:tc>
        <w:tc>
          <w:tcPr>
            <w:tcW w:w="904" w:type="dxa"/>
            <w:tcBorders>
              <w:top w:val="double" w:sz="4" w:space="0" w:color="auto"/>
            </w:tcBorders>
            <w:vAlign w:val="center"/>
          </w:tcPr>
          <w:p w:rsidR="00B823E3" w:rsidRDefault="007D2F0F">
            <w:pPr>
              <w:pStyle w:val="TAC"/>
            </w:pPr>
            <w:r>
              <w:rPr>
                <w:rStyle w:val="CommentReference"/>
                <w:rFonts w:cs="Arial"/>
                <w:szCs w:val="18"/>
              </w:rPr>
              <w:t>1</w:t>
            </w:r>
          </w:p>
        </w:tc>
        <w:tc>
          <w:tcPr>
            <w:tcW w:w="3426" w:type="dxa"/>
            <w:tcBorders>
              <w:top w:val="double" w:sz="4" w:space="0" w:color="auto"/>
            </w:tcBorders>
            <w:vAlign w:val="center"/>
          </w:tcPr>
          <w:p w:rsidR="00B823E3" w:rsidRDefault="007D2F0F">
            <w:pPr>
              <w:pStyle w:val="TAC"/>
            </w:pPr>
            <w:r>
              <w:rPr>
                <w:rStyle w:val="CommentReference"/>
                <w:rFonts w:cs="Arial"/>
                <w:szCs w:val="18"/>
              </w:rPr>
              <w:t>0</w:t>
            </w:r>
          </w:p>
        </w:tc>
      </w:tr>
      <w:tr w:rsidR="00B823E3">
        <w:trPr>
          <w:cantSplit/>
        </w:trPr>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{0, if </w:t>
            </w:r>
            <w:r>
              <w:rPr>
                <w:noProof/>
                <w:position w:val="-6"/>
                <w:lang w:eastAsia="zh-CN"/>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3326" w:type="dxa"/>
            <w:vAlign w:val="center"/>
          </w:tcPr>
          <w:p w:rsidR="00B823E3" w:rsidRDefault="007D2F0F">
            <w:pPr>
              <w:pStyle w:val="TAC"/>
            </w:pPr>
            <w:r>
              <w:rPr>
                <w:rStyle w:val="CommentReference"/>
                <w:rFonts w:cs="Arial"/>
                <w:szCs w:val="18"/>
              </w:rPr>
              <w:t>2</w:t>
            </w:r>
          </w:p>
        </w:tc>
        <w:tc>
          <w:tcPr>
            <w:tcW w:w="904" w:type="dxa"/>
            <w:vAlign w:val="center"/>
          </w:tcPr>
          <w:p w:rsidR="00B823E3" w:rsidRDefault="007D2F0F">
            <w:pPr>
              <w:pStyle w:val="TAC"/>
            </w:pPr>
            <w:r>
              <w:rPr>
                <w:rStyle w:val="CommentReference"/>
                <w:rFonts w:cs="Arial"/>
                <w:szCs w:val="18"/>
              </w:rPr>
              <w:t>1/2</w:t>
            </w:r>
          </w:p>
        </w:tc>
        <w:tc>
          <w:tcPr>
            <w:tcW w:w="3426" w:type="dxa"/>
            <w:vAlign w:val="center"/>
          </w:tcPr>
          <w:p w:rsidR="00B823E3" w:rsidRDefault="007D2F0F">
            <w:pPr>
              <w:pStyle w:val="TAC"/>
            </w:pPr>
            <w:r>
              <w:rPr>
                <w:rStyle w:val="CommentReference"/>
                <w:rFonts w:cs="Arial"/>
                <w:szCs w:val="18"/>
              </w:rPr>
              <w:t xml:space="preserve"> {0, if </w:t>
            </w:r>
            <w:r>
              <w:rPr>
                <w:noProof/>
                <w:position w:val="-6"/>
                <w:lang w:eastAsia="zh-CN"/>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trPr>
          <w:cantSplit/>
        </w:trPr>
        <w:tc>
          <w:tcPr>
            <w:tcW w:w="3326" w:type="dxa"/>
            <w:vAlign w:val="center"/>
          </w:tcPr>
          <w:p w:rsidR="00B823E3" w:rsidRDefault="007D2F0F">
            <w:pPr>
              <w:pStyle w:val="TAC"/>
            </w:pPr>
            <w:r>
              <w:rPr>
                <w:rStyle w:val="CommentReference"/>
                <w:rFonts w:cs="Arial"/>
                <w:szCs w:val="18"/>
              </w:rPr>
              <w:t>1</w:t>
            </w:r>
          </w:p>
        </w:tc>
        <w:tc>
          <w:tcPr>
            <w:tcW w:w="904" w:type="dxa"/>
            <w:vAlign w:val="center"/>
          </w:tcPr>
          <w:p w:rsidR="00B823E3" w:rsidRDefault="007D2F0F">
            <w:pPr>
              <w:pStyle w:val="TAC"/>
            </w:pPr>
            <w:r>
              <w:rPr>
                <w:rStyle w:val="CommentReference"/>
                <w:rFonts w:cs="Arial"/>
                <w:szCs w:val="18"/>
              </w:rPr>
              <w:t>2</w:t>
            </w:r>
          </w:p>
        </w:tc>
        <w:tc>
          <w:tcPr>
            <w:tcW w:w="3426" w:type="dxa"/>
            <w:vAlign w:val="center"/>
          </w:tcPr>
          <w:p w:rsidR="00B823E3" w:rsidRDefault="007D2F0F">
            <w:pPr>
              <w:pStyle w:val="TAC"/>
            </w:pPr>
            <w:r>
              <w:rPr>
                <w:rStyle w:val="CommentReference"/>
                <w:rFonts w:cs="Arial"/>
                <w:szCs w:val="18"/>
              </w:rPr>
              <w:t>0</w:t>
            </w:r>
          </w:p>
        </w:tc>
      </w:tr>
    </w:tbl>
    <w:p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rsidR="00B823E3" w:rsidRDefault="007D2F0F">
      <w:pPr>
        <w:pStyle w:val="ListParagraph"/>
        <w:numPr>
          <w:ilvl w:val="2"/>
          <w:numId w:val="7"/>
        </w:numPr>
        <w:spacing w:line="240" w:lineRule="auto"/>
        <w:rPr>
          <w:lang w:eastAsia="zh-CN"/>
        </w:rPr>
      </w:pPr>
      <w:r>
        <w:rPr>
          <w:lang w:eastAsia="zh-CN"/>
        </w:rPr>
        <w:t xml:space="preserve">FFS: Values of supported ‘O’ and supported </w:t>
      </w:r>
      <w:r>
        <w:rPr>
          <w:lang w:eastAsia="zh-CN"/>
        </w:rPr>
        <w:t>combination of ‘O’ and number of SS per slot, M, first symbol index} tuple.</w:t>
      </w: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1.3-1)</w:t>
      </w:r>
    </w:p>
    <w:p w:rsidR="00B823E3" w:rsidRDefault="007D2F0F">
      <w:pPr>
        <w:pStyle w:val="ListParagraph"/>
        <w:numPr>
          <w:ilvl w:val="0"/>
          <w:numId w:val="15"/>
        </w:numPr>
        <w:rPr>
          <w:rFonts w:eastAsia="Times New Roman"/>
          <w:szCs w:val="28"/>
          <w:lang w:eastAsia="zh-CN"/>
        </w:rPr>
      </w:pPr>
      <w:r>
        <w:rPr>
          <w:rFonts w:eastAsia="Times New Roman"/>
          <w:szCs w:val="28"/>
          <w:lang w:eastAsia="zh-CN"/>
        </w:rPr>
        <w:t xml:space="preserve">Support inclusion of 96 PRB </w:t>
      </w:r>
      <w:r>
        <w:rPr>
          <w:rFonts w:eastAsia="Times New Roman"/>
          <w:szCs w:val="28"/>
          <w:lang w:eastAsia="zh-CN"/>
        </w:rPr>
        <w:t>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w:t>
            </w:r>
            <w:r>
              <w:rPr>
                <w:rFonts w:ascii="Times New Roman" w:hAnsi="Times New Roman"/>
                <w:sz w:val="22"/>
                <w:szCs w:val="22"/>
                <w:lang w:eastAsia="zh-CN"/>
              </w:rPr>
              <w:t>attern is agreed.</w:t>
            </w:r>
          </w:p>
          <w:p w:rsidR="00B823E3" w:rsidRDefault="00B823E3">
            <w:pPr>
              <w:pStyle w:val="BodyText"/>
              <w:spacing w:after="0" w:line="280" w:lineRule="atLeast"/>
              <w:rPr>
                <w:rFonts w:ascii="Times New Roman" w:hAnsi="Times New Roman"/>
                <w:sz w:val="22"/>
                <w:szCs w:val="22"/>
                <w:lang w:eastAsia="zh-CN"/>
              </w:rPr>
            </w:pP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1.3-2) We prefer to reuse all of indexes as in Rel-15, with some </w:t>
            </w:r>
            <w:r>
              <w:rPr>
                <w:rFonts w:ascii="Times New Roman" w:eastAsiaTheme="minorEastAsia" w:hAnsi="Times New Roman"/>
                <w:sz w:val="22"/>
                <w:szCs w:val="22"/>
                <w:lang w:eastAsia="ko-KR"/>
              </w:rPr>
              <w:t>modification for RB offset values, if deemed necessary.</w:t>
            </w:r>
          </w:p>
          <w:p w:rsidR="00B823E3" w:rsidRDefault="007D2F0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tc>
          <w:tcPr>
            <w:tcW w:w="1573"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w:t>
            </w:r>
            <w:r>
              <w:rPr>
                <w:rFonts w:ascii="Times New Roman" w:hAnsi="Times New Roman" w:hint="eastAsia"/>
                <w:sz w:val="22"/>
                <w:szCs w:val="22"/>
                <w:lang w:eastAsia="zh-CN"/>
              </w:rPr>
              <w:t>roposal 1.3-2, we are fine with it.</w:t>
            </w:r>
          </w:p>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7347FA">
        <w:tc>
          <w:tcPr>
            <w:tcW w:w="1573"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2.14 ANR/CGI Reporting As</w:t>
      </w:r>
      <w:r>
        <w:rPr>
          <w:lang w:eastAsia="zh-CN"/>
        </w:rPr>
        <w:t>pects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w:t>
      </w:r>
      <w:r>
        <w:rPr>
          <w:rFonts w:ascii="Times New Roman" w:hAnsi="Times New Roman"/>
          <w:sz w:val="22"/>
          <w:szCs w:val="22"/>
          <w:lang w:eastAsia="zh-CN"/>
        </w:rPr>
        <w:t xml:space="preserve"> support extra method for providing the CORESET#0/Type0-PDCCH configuration for ANR purpose.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r>
        <w:rPr>
          <w:rFonts w:ascii="Times New Roman" w:hAnsi="Times New Roman"/>
          <w:sz w:val="22"/>
          <w:szCs w:val="22"/>
          <w:lang w:eastAsia="zh-CN"/>
        </w:rPr>
        <w:t xml:space="preserve"> OPPO: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updated WID contains FFS on additional method(s) to enable support to obtain neighbor cell SIB1 contents related to CGI </w:t>
      </w:r>
      <w:r>
        <w:rPr>
          <w:rFonts w:ascii="Times New Roman" w:hAnsi="Times New Roman"/>
          <w:sz w:val="22"/>
          <w:szCs w:val="22"/>
          <w:lang w:eastAsia="zh-CN"/>
        </w:rPr>
        <w:t>reporting.</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w:t>
      </w:r>
      <w:r>
        <w:rPr>
          <w:rFonts w:ascii="Times New Roman" w:hAnsi="Times New Roman"/>
          <w:sz w:val="22"/>
          <w:szCs w:val="22"/>
          <w:lang w:eastAsia="zh-CN"/>
        </w:rPr>
        <w:t>ntents related to CGI reporting”.</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52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rsidR="00B823E3" w:rsidRDefault="007D2F0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w:t>
            </w:r>
            <w:r>
              <w:rPr>
                <w:rFonts w:ascii="Times New Roman" w:hAnsi="Times New Roman"/>
                <w:sz w:val="22"/>
                <w:szCs w:val="22"/>
                <w:lang w:eastAsia="zh-CN"/>
              </w:rPr>
              <w:t xml:space="preserve"> a neighboring operator, so the feasibility of the additional method (e.g. dedicated signaling) is concerned.</w:t>
            </w:r>
          </w:p>
          <w:p w:rsidR="00B823E3" w:rsidRDefault="007D2F0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Secondly, even if the serving operator knows such CORESET#0/Type0-PDCCH configuration, the dedicated signaling can only provide the same informati</w:t>
            </w:r>
            <w:r>
              <w:rPr>
                <w:rFonts w:ascii="Times New Roman" w:hAnsi="Times New Roman"/>
                <w:sz w:val="22"/>
                <w:szCs w:val="22"/>
                <w:lang w:eastAsia="zh-CN"/>
              </w:rPr>
              <w:t xml:space="preserve">on as the indication in the MIB, otherwise such SSB cannot be used as cell-defining SSB for the neighboring operator. </w:t>
            </w:r>
          </w:p>
          <w:p w:rsidR="00B823E3" w:rsidRDefault="007D2F0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Lastly, the UE anyway needs to read MIB of the SSB from the neighboring cell, e.g. to acquire timing and other information in MIB, so the</w:t>
            </w:r>
            <w:r>
              <w:rPr>
                <w:rFonts w:ascii="Times New Roman" w:hAnsi="Times New Roman"/>
                <w:sz w:val="22"/>
                <w:szCs w:val="22"/>
                <w:lang w:eastAsia="zh-CN"/>
              </w:rPr>
              <w:t xml:space="preserve">re is no need to have an additional method to provide the CORESET#0/Type0-PDCCH configuration. </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w:t>
            </w:r>
            <w:r>
              <w:rPr>
                <w:rFonts w:ascii="Times New Roman" w:hAnsi="Times New Roman"/>
                <w:sz w:val="22"/>
                <w:szCs w:val="22"/>
                <w:lang w:eastAsia="zh-CN"/>
              </w:rPr>
              <w:t xml:space="preserve"> no additional signaling on top of MIB is needed for providing CORESET#0/Type0-PDCCH configuration. However, some enhancements on providing CORESET#0/Type0-PDCCH configuration by MIB of off-sync SSB may be needed.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w:t>
            </w:r>
            <w:r>
              <w:rPr>
                <w:rFonts w:ascii="Times New Roman" w:hAnsi="Times New Roman"/>
                <w:sz w:val="22"/>
                <w:szCs w:val="22"/>
                <w:lang w:eastAsia="zh-CN"/>
              </w:rPr>
              <w:t>es CORESET#0/Type0-PDCCH CSS set configuration based on a nominal SSB on the sync raster in the channel where the off-sync SSB is transmitted. It is feasible since each channel includes one and only one sync raster. But for FR2-2, the relation between chan</w:t>
            </w:r>
            <w:r>
              <w:rPr>
                <w:rFonts w:ascii="Times New Roman" w:hAnsi="Times New Roman"/>
                <w:sz w:val="22"/>
                <w:szCs w:val="22"/>
                <w:lang w:eastAsia="zh-CN"/>
              </w:rPr>
              <w:t xml:space="preserve">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w:t>
            </w:r>
            <w:r>
              <w:rPr>
                <w:rFonts w:ascii="Times New Roman" w:hAnsi="Times New Roman"/>
                <w:sz w:val="22"/>
                <w:szCs w:val="22"/>
                <w:lang w:eastAsia="zh-CN"/>
              </w:rPr>
              <w:t xml:space="preserve"> need for additional mechanism for CGI reporting.</w:t>
            </w:r>
          </w:p>
        </w:tc>
      </w:tr>
      <w:tr w:rsidR="00B823E3">
        <w:tc>
          <w:tcPr>
            <w:tcW w:w="152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tc>
          <w:tcPr>
            <w:tcW w:w="1525" w:type="dxa"/>
          </w:tcPr>
          <w:p w:rsidR="00B823E3" w:rsidRDefault="007D2F0F">
            <w:pPr>
              <w:pStyle w:val="BodyText"/>
              <w:spacing w:after="0" w:line="280" w:lineRule="atLeast"/>
              <w:jc w:val="center"/>
              <w:rPr>
                <w:rFonts w:ascii="Times New Roman" w:hAnsi="Times New Roman"/>
                <w:sz w:val="22"/>
                <w:szCs w:val="22"/>
                <w:lang w:eastAsia="zh-CN"/>
              </w:rPr>
            </w:pPr>
            <w:proofErr w:type="spellStart"/>
            <w:r>
              <w:rPr>
                <w:rFonts w:ascii="Times New Roman" w:eastAsia="MS Mincho" w:hAnsi="Times New Roman"/>
                <w:sz w:val="22"/>
                <w:szCs w:val="22"/>
                <w:lang w:eastAsia="ja-JP"/>
              </w:rPr>
              <w:t>Docomo</w:t>
            </w:r>
            <w:proofErr w:type="spellEnd"/>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tc>
          <w:tcPr>
            <w:tcW w:w="1525" w:type="dxa"/>
          </w:tcPr>
          <w:p w:rsidR="00B823E3" w:rsidRDefault="007D2F0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rsidR="00B823E3" w:rsidRDefault="007D2F0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w:t>
            </w:r>
            <w:r>
              <w:rPr>
                <w:rFonts w:ascii="Times New Roman" w:hAnsi="Times New Roman" w:hint="eastAsia"/>
                <w:sz w:val="22"/>
                <w:szCs w:val="22"/>
                <w:lang w:eastAsia="zh-CN"/>
              </w:rPr>
              <w:t>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no additional</w:t>
            </w:r>
            <w:r>
              <w:rPr>
                <w:rFonts w:ascii="Times New Roman" w:hAnsi="Times New Roman"/>
                <w:sz w:val="22"/>
                <w:szCs w:val="22"/>
                <w:lang w:eastAsia="zh-CN"/>
              </w:rPr>
              <w:t xml:space="preserve"> mechanism is needed. But we see an issue to use the R16 method in FR2.2 ANR. The main issue is that there is no 20MHz LBT bandwidth and a </w:t>
            </w:r>
            <w:r>
              <w:rPr>
                <w:rFonts w:ascii="Times New Roman" w:hAnsi="Times New Roman"/>
                <w:sz w:val="22"/>
                <w:szCs w:val="22"/>
                <w:lang w:eastAsia="zh-CN"/>
              </w:rPr>
              <w:lastRenderedPageBreak/>
              <w:t>unique GSCN in the 20MHz LBT bandwidth. Thus, it is not clear how the UE can obtain the second offset as defined in T</w:t>
            </w:r>
            <w:r>
              <w:rPr>
                <w:rFonts w:ascii="Times New Roman" w:hAnsi="Times New Roman"/>
                <w:sz w:val="22"/>
                <w:szCs w:val="22"/>
                <w:lang w:eastAsia="zh-CN"/>
              </w:rPr>
              <w:t xml:space="preserve">S 38.213. </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w:t>
            </w:r>
            <w:r>
              <w:rPr>
                <w:rFonts w:ascii="Times New Roman" w:hAnsi="Times New Roman"/>
                <w:sz w:val="22"/>
                <w:szCs w:val="22"/>
                <w:lang w:eastAsia="zh-CN"/>
              </w:rPr>
              <w:t>don’t see the need for additional mechanism for CGI reporting.</w:t>
            </w:r>
          </w:p>
        </w:tc>
      </w:tr>
      <w:tr w:rsidR="00B823E3">
        <w:trPr>
          <w:trHeight w:val="606"/>
        </w:trPr>
        <w:tc>
          <w:tcPr>
            <w:tcW w:w="152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trPr>
          <w:trHeight w:val="606"/>
        </w:trPr>
        <w:tc>
          <w:tcPr>
            <w:tcW w:w="152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w:t>
            </w:r>
            <w:r>
              <w:rPr>
                <w:rFonts w:ascii="Times New Roman" w:hAnsi="Times New Roman"/>
                <w:sz w:val="22"/>
                <w:szCs w:val="22"/>
                <w:lang w:eastAsia="zh-CN"/>
              </w:rPr>
              <w:t>d at this moment</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w:t>
            </w:r>
            <w:r>
              <w:rPr>
                <w:rFonts w:ascii="Times New Roman" w:hAnsi="Times New Roman"/>
                <w:sz w:val="22"/>
                <w:szCs w:val="22"/>
                <w:lang w:eastAsia="zh-CN"/>
              </w:rPr>
              <w:t xml:space="preserve">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rsidR="00B823E3" w:rsidRDefault="00B823E3">
            <w:pPr>
              <w:pStyle w:val="BodyText"/>
              <w:spacing w:after="0" w:line="280" w:lineRule="atLeast"/>
              <w:rPr>
                <w:rFonts w:ascii="Times New Roman" w:eastAsia="MS Mincho" w:hAnsi="Times New Roman"/>
                <w:sz w:val="22"/>
                <w:szCs w:val="22"/>
                <w:lang w:eastAsia="ja-JP"/>
              </w:rPr>
            </w:pP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Pr>
          <w:rFonts w:ascii="Times New Roman" w:hAnsi="Times New Roman"/>
          <w:sz w:val="22"/>
          <w:szCs w:val="22"/>
          <w:lang w:eastAsia="zh-CN"/>
        </w:rPr>
        <w:t xml:space="preserve">to conclude to not discuss further in RAN1 #106-e. Please provide comments if </w:t>
      </w:r>
      <w:proofErr w:type="gramStart"/>
      <w:r>
        <w:rPr>
          <w:rFonts w:ascii="Times New Roman" w:hAnsi="Times New Roman"/>
          <w:sz w:val="22"/>
          <w:szCs w:val="22"/>
          <w:lang w:eastAsia="zh-CN"/>
        </w:rPr>
        <w:t>you</w:t>
      </w:r>
      <w:proofErr w:type="gramEnd"/>
      <w:r>
        <w:rPr>
          <w:rFonts w:ascii="Times New Roman" w:hAnsi="Times New Roman"/>
          <w:sz w:val="22"/>
          <w:szCs w:val="22"/>
          <w:lang w:eastAsia="zh-CN"/>
        </w:rPr>
        <w:t xml:space="preserve"> different suggestion on this issue.</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for </w:t>
            </w:r>
            <w:r>
              <w:rPr>
                <w:rFonts w:ascii="Times New Roman" w:hAnsi="Times New Roman"/>
                <w:sz w:val="22"/>
                <w:szCs w:val="22"/>
                <w:lang w:eastAsia="zh-CN"/>
              </w:rPr>
              <w:t>Moderator’s suggestion</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tc>
          <w:tcPr>
            <w:tcW w:w="1573"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tc>
          <w:tcPr>
            <w:tcW w:w="1573"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2.1.5 Various other aspects on SSB Design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r>
        <w:rPr>
          <w:rFonts w:ascii="Times New Roman" w:hAnsi="Times New Roman"/>
          <w:sz w:val="22"/>
          <w:szCs w:val="22"/>
          <w:lang w:eastAsia="zh-CN"/>
        </w:rPr>
        <w:t>down-prioritized.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w:t>
      </w:r>
      <w:r>
        <w:rPr>
          <w:rFonts w:ascii="Times New Roman" w:hAnsi="Times New Roman"/>
          <w:sz w:val="22"/>
          <w:szCs w:val="22"/>
          <w:lang w:eastAsia="zh-CN"/>
        </w:rPr>
        <w:t xml:space="preserve">,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GHz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w:t>
      </w:r>
      <w:r>
        <w:rPr>
          <w:rFonts w:ascii="Times New Roman" w:hAnsi="Times New Roman"/>
          <w:sz w:val="22"/>
          <w:szCs w:val="22"/>
          <w:lang w:eastAsia="zh-CN"/>
        </w:rPr>
        <w:t>spectively, leading to a total number of raster entries 428.</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w:t>
      </w:r>
      <w:r>
        <w:rPr>
          <w:rFonts w:ascii="Times New Roman" w:hAnsi="Times New Roman"/>
          <w:sz w:val="22"/>
          <w:szCs w:val="22"/>
          <w:lang w:eastAsia="zh-CN"/>
        </w:rPr>
        <w:t xml:space="preserve">enhancement should be studied for higher SCS.  </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w:t>
      </w:r>
      <w:r>
        <w:rPr>
          <w:rFonts w:ascii="Times New Roman" w:hAnsi="Times New Roman"/>
          <w:sz w:val="22"/>
          <w:szCs w:val="22"/>
          <w:lang w:eastAsia="zh-CN"/>
        </w:rPr>
        <w:t>ng with 480/960kHz SCS.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with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coverage enhancement of channels and signals used for initial access should be considered for NR beyond 52.6 </w:t>
      </w:r>
      <w:r>
        <w:rPr>
          <w:rFonts w:ascii="Times New Roman" w:hAnsi="Times New Roman"/>
          <w:sz w:val="22"/>
          <w:szCs w:val="22"/>
          <w:lang w:eastAsia="zh-CN"/>
        </w:rPr>
        <w:t>GHz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raster step size for </w:t>
      </w:r>
      <w:r>
        <w:rPr>
          <w:rFonts w:ascii="Times New Roman" w:hAnsi="Times New Roman"/>
          <w:sz w:val="22"/>
          <w:szCs w:val="22"/>
          <w:lang w:eastAsia="zh-CN"/>
        </w:rPr>
        <w:t>120kHz and 480kHz are 3*17.28MHz and 15*17.28MHz, respectively, leading to a total number of raster entries 428.</w:t>
      </w:r>
    </w:p>
    <w:p w:rsidR="00B823E3" w:rsidRDefault="007D2F0F">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w:t>
      </w:r>
      <w:r>
        <w:rPr>
          <w:rFonts w:ascii="Times New Roman" w:hAnsi="Times New Roman"/>
          <w:sz w:val="22"/>
          <w:szCs w:val="22"/>
          <w:lang w:eastAsia="zh-CN"/>
        </w:rPr>
        <w:t>han 64 in MIB</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w:t>
      </w:r>
      <w:r>
        <w:rPr>
          <w:rFonts w:ascii="Times New Roman" w:hAnsi="Times New Roman"/>
          <w:sz w:val="22"/>
          <w:szCs w:val="22"/>
          <w:lang w:eastAsia="zh-CN"/>
        </w:rPr>
        <w:t xml:space="preserve"> up.</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823E3" w:rsidRDefault="007D2F0F">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rsidR="00B823E3" w:rsidRDefault="007D2F0F">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hint="eastAsia"/>
                <w:sz w:val="22"/>
                <w:szCs w:val="22"/>
                <w:lang w:eastAsia="zh-CN"/>
              </w:rPr>
              <w:t xml:space="preserve"> share same views as Samsung on above two issues.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w:t>
            </w:r>
            <w:r>
              <w:rPr>
                <w:rFonts w:ascii="Times New Roman" w:hAnsi="Times New Roman"/>
                <w:color w:val="FF0000"/>
                <w:szCs w:val="20"/>
                <w:u w:val="single"/>
                <w:lang w:eastAsia="zh-CN"/>
              </w:rPr>
              <w:t>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rsidR="00B823E3" w:rsidRDefault="007D2F0F">
            <w:pPr>
              <w:pStyle w:val="BodyText"/>
              <w:numPr>
                <w:ilvl w:val="0"/>
                <w:numId w:val="26"/>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w:t>
            </w:r>
            <w:r>
              <w:rPr>
                <w:rFonts w:ascii="Times New Roman" w:eastAsiaTheme="minorEastAsia" w:hAnsi="Times New Roman"/>
                <w:sz w:val="22"/>
                <w:szCs w:val="22"/>
                <w:lang w:eastAsia="ko-KR"/>
              </w:rPr>
              <w:t xml:space="preserve"> from RAN 92-e, “</w:t>
            </w:r>
            <w:r>
              <w:rPr>
                <w:rFonts w:ascii="Times New Roman" w:hAnsi="Times New Roman"/>
                <w:sz w:val="22"/>
                <w:szCs w:val="22"/>
                <w:lang w:eastAsia="zh-CN"/>
              </w:rPr>
              <w:t>Initial cell selection capability for 480kHz” should be discussed as a part of UE capability discussion.</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1st Round </w:t>
      </w:r>
      <w:r>
        <w:rPr>
          <w:rFonts w:ascii="Times New Roman" w:hAnsi="Times New Roman"/>
          <w:b/>
          <w:bCs/>
          <w:sz w:val="22"/>
          <w:szCs w:val="18"/>
          <w:u w:val="single"/>
          <w:lang w:eastAsia="zh-CN"/>
        </w:rPr>
        <w:t>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w:t>
      </w:r>
      <w:r>
        <w:rPr>
          <w:rFonts w:ascii="Times New Roman" w:hAnsi="Times New Roman"/>
          <w:sz w:val="22"/>
          <w:szCs w:val="22"/>
          <w:lang w:eastAsia="zh-CN"/>
        </w:rPr>
        <w:t>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2"/>
        <w:rPr>
          <w:lang w:eastAsia="zh-CN"/>
        </w:rPr>
      </w:pPr>
      <w:r>
        <w:rPr>
          <w:lang w:eastAsia="zh-CN"/>
        </w:rPr>
        <w:t xml:space="preserve">2.2 PRACH Aspects </w:t>
      </w: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2.2.1 PRACH Sequence and Format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480KHz </w:t>
      </w:r>
      <w:r>
        <w:rPr>
          <w:rFonts w:ascii="Times New Roman" w:hAnsi="Times New Roman"/>
          <w:sz w:val="22"/>
          <w:szCs w:val="22"/>
          <w:lang w:eastAsia="zh-CN"/>
        </w:rPr>
        <w:t>and 960KHz SCS in addition to 120KHz SCS for PRACH.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sz w:val="22"/>
          <w:szCs w:val="22"/>
          <w:lang w:eastAsia="zh-CN"/>
        </w:rPr>
        <w:t>supporting increasing symbols in time domain to enhance PRACH coverage.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w:t>
      </w:r>
      <w:r>
        <w:rPr>
          <w:rFonts w:ascii="Times New Roman" w:hAnsi="Times New Roman"/>
          <w:sz w:val="22"/>
          <w:szCs w:val="22"/>
          <w:lang w:eastAsia="zh-CN"/>
        </w:rPr>
        <w:t xml:space="preserve"> (480 kHz and/or 960 kHz) for both initial and non-initial access cases.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w:t>
      </w:r>
      <w:r>
        <w:rPr>
          <w:rFonts w:ascii="Times New Roman" w:hAnsi="Times New Roman"/>
          <w:sz w:val="22"/>
          <w:szCs w:val="22"/>
          <w:lang w:eastAsia="zh-CN"/>
        </w:rPr>
        <w:t xml:space="preserve"> access use cases, L = 139 is supported, and L = 571 and 1151 are not supported.</w:t>
      </w:r>
      <w:bookmarkEnd w:id="22"/>
    </w:p>
    <w:p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w:t>
      </w:r>
      <w:r>
        <w:rPr>
          <w:rFonts w:ascii="Times New Roman" w:hAnsi="Times New Roman"/>
          <w:sz w:val="22"/>
          <w:szCs w:val="22"/>
          <w:lang w:eastAsia="zh-CN"/>
        </w:rPr>
        <w:t>71 is supported.</w:t>
      </w:r>
      <w:bookmarkEnd w:id="23"/>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w:t>
      </w:r>
      <w:r>
        <w:rPr>
          <w:rFonts w:ascii="Times New Roman" w:hAnsi="Times New Roman"/>
          <w:sz w:val="22"/>
          <w:szCs w:val="22"/>
          <w:lang w:eastAsia="zh-CN"/>
        </w:rPr>
        <w:t>t 480 and 960 kHz PRACH SCS with sequence length L=139 for PRACH Formats A1~A3, B1~B4, C0, and C2, respectively.</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w:t>
      </w:r>
      <w:r>
        <w:rPr>
          <w:rFonts w:ascii="Times New Roman" w:hAnsi="Times New Roman"/>
          <w:sz w:val="22"/>
          <w:szCs w:val="22"/>
          <w:lang w:eastAsia="zh-CN"/>
        </w:rPr>
        <w:t xml:space="preserve"> and 960 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only with sequence length L=139 is </w:t>
      </w:r>
      <w:r>
        <w:rPr>
          <w:rFonts w:ascii="Times New Roman" w:hAnsi="Times New Roman"/>
          <w:sz w:val="22"/>
          <w:szCs w:val="22"/>
          <w:lang w:eastAsia="zh-CN"/>
        </w:rPr>
        <w:t>supported for the 480 kHz SCS for initial/non-initial access and 960 kHz SCS for non-initial access.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w:t>
      </w:r>
      <w:r>
        <w:rPr>
          <w:rFonts w:ascii="Times New Roman" w:hAnsi="Times New Roman"/>
          <w:sz w:val="22"/>
          <w:szCs w:val="22"/>
          <w:lang w:eastAsia="zh-CN"/>
        </w:rPr>
        <w:t>g are previous agreements on PRACH sequence and formats.</w:t>
      </w: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spacing w:before="0" w:after="0" w:line="240" w:lineRule="auto"/>
              <w:rPr>
                <w:b/>
                <w:bCs/>
                <w:lang w:eastAsia="zh-CN"/>
              </w:rPr>
            </w:pPr>
            <w:r>
              <w:rPr>
                <w:b/>
                <w:bCs/>
                <w:lang w:eastAsia="zh-CN"/>
              </w:rPr>
              <w:t>Agreement:</w:t>
            </w:r>
          </w:p>
          <w:p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non-in</w:t>
            </w:r>
            <w:r>
              <w:rPr>
                <w:rFonts w:cs="Times"/>
                <w:szCs w:val="20"/>
                <w:lang w:eastAsia="zh-CN"/>
              </w:rPr>
              <w:t xml:space="preserve">itial access use cases, </w:t>
            </w:r>
          </w:p>
          <w:p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w:t>
      </w:r>
      <w:r>
        <w:rPr>
          <w:rFonts w:ascii="Times New Roman" w:hAnsi="Times New Roman"/>
          <w:sz w:val="22"/>
          <w:szCs w:val="22"/>
          <w:lang w:eastAsia="zh-CN"/>
        </w:rPr>
        <w:t>t PRACH length L=571 for 480kHz PRACH</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L=571, 1151 for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w:t>
      </w:r>
      <w:r>
        <w:rPr>
          <w:rFonts w:ascii="Times New Roman" w:hAnsi="Times New Roman"/>
          <w:sz w:val="22"/>
          <w:szCs w:val="22"/>
          <w:lang w:eastAsia="zh-CN"/>
        </w:rPr>
        <w:t xml:space="preserve"> support PRACH lengths L=571, 1151 for 480kHz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previous agreements and updated WID, moderator assume the following can be </w:t>
      </w:r>
      <w:r>
        <w:rPr>
          <w:rFonts w:ascii="Times New Roman" w:hAnsi="Times New Roman"/>
          <w:sz w:val="22"/>
          <w:szCs w:val="22"/>
          <w:lang w:eastAsia="zh-CN"/>
        </w:rPr>
        <w:t>confirmed.</w:t>
      </w:r>
    </w:p>
    <w:p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w:t>
      </w:r>
      <w:r>
        <w:rPr>
          <w:rFonts w:ascii="Times New Roman" w:hAnsi="Times New Roman"/>
          <w:sz w:val="22"/>
          <w:szCs w:val="22"/>
          <w:lang w:eastAsia="zh-CN"/>
        </w:rPr>
        <w:t>, C0, and C2, respectively for non-initial access cases</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w:t>
      </w:r>
      <w:r>
        <w:rPr>
          <w:rFonts w:ascii="Times New Roman" w:hAnsi="Times New Roman"/>
          <w:sz w:val="22"/>
          <w:szCs w:val="22"/>
          <w:lang w:eastAsia="zh-CN"/>
        </w:rPr>
        <w:t>ing options: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w:t>
            </w:r>
            <w:r>
              <w:rPr>
                <w:rFonts w:ascii="Times New Roman" w:eastAsiaTheme="minorEastAsia" w:hAnsi="Times New Roman"/>
                <w:sz w:val="22"/>
                <w:szCs w:val="22"/>
                <w:lang w:eastAsia="ko-KR"/>
              </w:rPr>
              <w:t xml:space="preserve">he conducted power limit of 27 </w:t>
            </w:r>
            <w:proofErr w:type="spellStart"/>
            <w:r>
              <w:rPr>
                <w:rFonts w:ascii="Times New Roman" w:eastAsiaTheme="minorEastAsia" w:hAnsi="Times New Roman"/>
                <w:sz w:val="22"/>
                <w:szCs w:val="22"/>
                <w:lang w:eastAsia="ko-KR"/>
              </w:rPr>
              <w:t>dBm</w:t>
            </w:r>
            <w:proofErr w:type="spellEnd"/>
            <w:r>
              <w:rPr>
                <w:rFonts w:ascii="Times New Roman" w:eastAsiaTheme="minorEastAsia" w:hAnsi="Times New Roman"/>
                <w:sz w:val="22"/>
                <w:szCs w:val="22"/>
                <w:lang w:eastAsia="ko-KR"/>
              </w:rPr>
              <w:t xml:space="preserve"> according to US regulation.</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w:t>
            </w:r>
            <w:r>
              <w:rPr>
                <w:rFonts w:ascii="Times New Roman" w:hAnsi="Times New Roman"/>
                <w:sz w:val="22"/>
                <w:szCs w:val="22"/>
                <w:lang w:eastAsia="zh-CN"/>
              </w:rPr>
              <w:t>tion of initial access case for PRACH is ambiguous and confusing. To avoid misunderstanding, could we confirm that initial access case implies that the corresponding ROs are configured by SIB1?</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We are open for further </w:t>
            </w:r>
            <w:r>
              <w:rPr>
                <w:rFonts w:ascii="Times New Roman" w:hAnsi="Times New Roman"/>
                <w:sz w:val="22"/>
                <w:szCs w:val="22"/>
                <w:lang w:eastAsia="zh-CN"/>
              </w:rPr>
              <w:t>discussion. However, we don’t see any advantages that can justify the price of excessive bandwidth.</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In these options, </w:t>
            </w:r>
            <w:r>
              <w:rPr>
                <w:rFonts w:ascii="Times New Roman" w:hAnsi="Times New Roman" w:hint="eastAsia"/>
                <w:sz w:val="22"/>
                <w:szCs w:val="22"/>
                <w:lang w:eastAsia="zh-CN"/>
              </w:rPr>
              <w:t>1191 should be changed by 1151.</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w:t>
            </w:r>
            <w:r>
              <w:rPr>
                <w:rFonts w:ascii="Times New Roman" w:eastAsia="MS Mincho" w:hAnsi="Times New Roman"/>
                <w:sz w:val="22"/>
                <w:szCs w:val="22"/>
                <w:lang w:eastAsia="ja-JP"/>
              </w:rPr>
              <w:t xml:space="preserve"> we would like to restate that we don’t think there should be separate design for initial and non-initial access case, because from all the time, the same RACH resource could be used in UE before and after RRC connected mode; NR only introduce there could </w:t>
            </w:r>
            <w:r>
              <w:rPr>
                <w:rFonts w:ascii="Times New Roman" w:eastAsia="MS Mincho" w:hAnsi="Times New Roman"/>
                <w:sz w:val="22"/>
                <w:szCs w:val="22"/>
                <w:lang w:eastAsia="ja-JP"/>
              </w:rPr>
              <w:t>be additional RACH resource configured for Uplink BWP, but not any specific consideration for initial access or non-initial access.</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as long as the channel bandwidth allows, the full flexibility s</w:t>
            </w:r>
            <w:r>
              <w:rPr>
                <w:rFonts w:ascii="Times New Roman" w:eastAsia="MS Mincho" w:hAnsi="Times New Roman"/>
                <w:sz w:val="22"/>
                <w:szCs w:val="22"/>
                <w:lang w:eastAsia="ja-JP"/>
              </w:rPr>
              <w:t xml:space="preserve">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823E3" w:rsidRDefault="007D2F0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rsidR="00B823E3" w:rsidRDefault="007D2F0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rsidR="00B823E3" w:rsidRDefault="007D2F0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w:t>
            </w:r>
            <w:r>
              <w:rPr>
                <w:rFonts w:ascii="Times New Roman" w:eastAsia="MS Mincho" w:hAnsi="Times New Roman"/>
                <w:sz w:val="22"/>
                <w:szCs w:val="22"/>
                <w:lang w:eastAsia="ja-JP"/>
              </w:rPr>
              <w:t>initial access and which RACH applications fall into the category non-initial access has been a subject of lengthy discussions in RAN1 104 and RAN1 104b without any progress. As such, RAN1 could not make an agreement whether or not 480 kHz and/or 960 kHz S</w:t>
            </w:r>
            <w:r>
              <w:rPr>
                <w:rFonts w:ascii="Times New Roman" w:eastAsia="MS Mincho" w:hAnsi="Times New Roman"/>
                <w:sz w:val="22"/>
                <w:szCs w:val="22"/>
                <w:lang w:eastAsia="ja-JP"/>
              </w:rPr>
              <w:t>CS RACH is supported for initial access. In our view, here are the facts regarding this matter:</w:t>
            </w:r>
          </w:p>
          <w:p w:rsidR="00B823E3" w:rsidRDefault="007D2F0F">
            <w:pPr>
              <w:pStyle w:val="BodyText"/>
              <w:numPr>
                <w:ilvl w:val="1"/>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480 kHz and 960 kHz SCS PRACH are supported (in an agreement in RAN1 104 at least for “non-initial access” although the definition of “non-initial access” was n</w:t>
            </w:r>
            <w:r>
              <w:rPr>
                <w:rFonts w:ascii="Times New Roman" w:eastAsia="MS Mincho" w:hAnsi="Times New Roman"/>
                <w:sz w:val="22"/>
                <w:szCs w:val="22"/>
                <w:lang w:eastAsia="ja-JP"/>
              </w:rPr>
              <w:t>ever fully clarified)</w:t>
            </w:r>
          </w:p>
          <w:p w:rsidR="00B823E3" w:rsidRDefault="007D2F0F">
            <w:pPr>
              <w:pStyle w:val="BodyText"/>
              <w:numPr>
                <w:ilvl w:val="1"/>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rsidR="00B823E3" w:rsidRDefault="007D2F0F">
            <w:pPr>
              <w:pStyle w:val="BodyText"/>
              <w:numPr>
                <w:ilvl w:val="1"/>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w:t>
            </w:r>
            <w:r>
              <w:rPr>
                <w:rFonts w:ascii="Times New Roman" w:eastAsia="MS Mincho" w:hAnsi="Times New Roman"/>
                <w:sz w:val="22"/>
                <w:szCs w:val="22"/>
                <w:lang w:eastAsia="ja-JP"/>
              </w:rPr>
              <w:t xml:space="preserve"> our understanding, Section 6.3.3 of 38.211 does not make such a distinction).</w:t>
            </w:r>
          </w:p>
          <w:p w:rsidR="00B823E3" w:rsidRDefault="007D2F0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rsidR="00B823E3" w:rsidRDefault="007D2F0F">
            <w:pPr>
              <w:pStyle w:val="BodyText"/>
              <w:numPr>
                <w:ilvl w:val="1"/>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Continue developing PRACH design for 480/960 kHz in RAN1 without a</w:t>
            </w:r>
            <w:r>
              <w:rPr>
                <w:rFonts w:ascii="Times New Roman" w:eastAsia="MS Mincho" w:hAnsi="Times New Roman"/>
                <w:sz w:val="22"/>
                <w:szCs w:val="22"/>
                <w:lang w:eastAsia="ja-JP"/>
              </w:rPr>
              <w:t xml:space="preserve">ny distinction between initial access and non-initial access use cases. </w:t>
            </w:r>
          </w:p>
          <w:p w:rsidR="00B823E3" w:rsidRDefault="007D2F0F">
            <w:pPr>
              <w:pStyle w:val="BodyText"/>
              <w:numPr>
                <w:ilvl w:val="1"/>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our view, as 960 kHz SSB is not supported for initial access, configuring 960 kHz PRACH in SIB1 for 960 kHz SSB is not required. We are open to further discuss this issue in RAN1 o</w:t>
            </w:r>
            <w:r>
              <w:rPr>
                <w:rFonts w:ascii="Times New Roman" w:eastAsia="MS Mincho" w:hAnsi="Times New Roman"/>
                <w:sz w:val="22"/>
                <w:szCs w:val="22"/>
                <w:lang w:eastAsia="ja-JP"/>
              </w:rPr>
              <w:t xml:space="preserve">r leave to RAN2 decision. </w:t>
            </w:r>
          </w:p>
          <w:p w:rsidR="00B823E3" w:rsidRDefault="007D2F0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also two companies who </w:t>
      </w:r>
      <w:r>
        <w:rPr>
          <w:rFonts w:ascii="Times New Roman" w:hAnsi="Times New Roman"/>
          <w:sz w:val="22"/>
          <w:szCs w:val="22"/>
          <w:lang w:eastAsia="zh-CN"/>
        </w:rPr>
        <w:t>commented that there is no need to distinguish initial and non-initial access for development of physical layer specification. With this moderator assumes that all companies are aligned that</w:t>
      </w:r>
    </w:p>
    <w:p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w:t>
      </w:r>
      <w:r>
        <w:rPr>
          <w:rFonts w:ascii="Times New Roman" w:eastAsia="Times New Roman" w:hAnsi="Times New Roman"/>
          <w:sz w:val="22"/>
          <w:szCs w:val="22"/>
          <w:lang w:eastAsia="zh-CN"/>
        </w:rPr>
        <w:t>s A1~A3, B1~B4, C0, and C2 is supported.</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1) Support PRACH length L=571, 1191 for 480 and 9</w:t>
      </w:r>
      <w:r>
        <w:rPr>
          <w:rFonts w:ascii="Times New Roman" w:hAnsi="Times New Roman"/>
          <w:sz w:val="22"/>
          <w:szCs w:val="22"/>
          <w:lang w:eastAsia="zh-CN"/>
        </w:rPr>
        <w:t xml:space="preserve">60 kHz PRACH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w:t>
      </w:r>
      <w:r>
        <w:rPr>
          <w:rFonts w:ascii="Times New Roman" w:hAnsi="Times New Roman"/>
          <w:sz w:val="22"/>
          <w:szCs w:val="22"/>
          <w:lang w:eastAsia="zh-CN"/>
        </w:rPr>
        <w:t>d 960kHz PRACH</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OPPO, Xiaomi, Ericsson, Interdigital, Sony</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rsidR="00B823E3" w:rsidRDefault="007D2F0F">
      <w:pPr>
        <w:pStyle w:val="Heading5"/>
        <w:rPr>
          <w:rFonts w:ascii="Times New Roman" w:hAnsi="Times New Roman"/>
          <w:b/>
          <w:bCs/>
          <w:lang w:eastAsia="zh-CN"/>
        </w:rPr>
      </w:pPr>
      <w:r>
        <w:rPr>
          <w:rFonts w:ascii="Times New Roman" w:hAnsi="Times New Roman"/>
          <w:b/>
          <w:bCs/>
          <w:lang w:eastAsia="zh-CN"/>
        </w:rPr>
        <w:t>Proposal 2.1-1)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Like noted, we saw </w:t>
            </w:r>
            <w:r>
              <w:rPr>
                <w:rFonts w:ascii="Times New Roman" w:hAnsi="Times New Roman"/>
                <w:sz w:val="22"/>
                <w:szCs w:val="22"/>
                <w:lang w:eastAsia="zh-CN"/>
              </w:rPr>
              <w:t>some merit in supporting L=571 for 480kHz, but don’t have a strong view.</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w:t>
            </w:r>
            <w:r>
              <w:rPr>
                <w:rFonts w:ascii="Times New Roman" w:hAnsi="Times New Roman" w:hint="eastAsia"/>
                <w:sz w:val="22"/>
                <w:szCs w:val="22"/>
                <w:lang w:eastAsia="zh-CN"/>
              </w:rPr>
              <w:t>esides, longer PRACH sequence could also be used in licensed band, we tend to spend limited spec effort to achieve such benefits.</w:t>
            </w:r>
          </w:p>
        </w:tc>
      </w:tr>
      <w:tr w:rsidR="007347FA">
        <w:tc>
          <w:tcPr>
            <w:tcW w:w="1573"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lastRenderedPageBreak/>
        <w:t>2.2.2 RACH Occasion Resources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r>
        <w:rPr>
          <w:rFonts w:ascii="Times New Roman" w:hAnsi="Times New Roman"/>
          <w:sz w:val="22"/>
          <w:szCs w:val="22"/>
          <w:lang w:eastAsia="zh-CN"/>
        </w:rPr>
        <w:t xml:space="preserve"> support the reference slot duration corresponding to 60 kHz SCS (Option 1 in RAN1 105-e Agreement).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at least the same RO density (i.e. </w:t>
      </w:r>
      <w:r>
        <w:rPr>
          <w:rFonts w:ascii="Times New Roman" w:hAnsi="Times New Roman"/>
          <w:sz w:val="22"/>
          <w:szCs w:val="22"/>
          <w:lang w:eastAsia="zh-CN"/>
        </w:rPr>
        <w:t>number of RO per reference slot) as for 120kHz PRACH configuration in FR2 should be supported (Alt 2 in RAN1 105-e Agreement).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w:t>
      </w:r>
      <w:r>
        <w:rPr>
          <w:rFonts w:ascii="Times New Roman" w:hAnsi="Times New Roman"/>
          <w:sz w:val="22"/>
          <w:szCs w:val="22"/>
          <w:lang w:eastAsia="zh-CN"/>
        </w:rPr>
        <w:t xml:space="preserve"> indexes: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 PRACH slots per 60kHz referenc</w:t>
      </w:r>
      <w:r>
        <w:rPr>
          <w:rFonts w:ascii="Times New Roman" w:hAnsi="Times New Roman"/>
          <w:sz w:val="22"/>
          <w:szCs w:val="22"/>
          <w:lang w:eastAsia="zh-CN"/>
        </w:rPr>
        <w:t xml:space="preserve">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w:t>
      </w:r>
      <w:r>
        <w:rPr>
          <w:rFonts w:ascii="Times New Roman" w:hAnsi="Times New Roman"/>
          <w:sz w:val="22"/>
          <w:szCs w:val="22"/>
          <w:lang w:eastAsia="zh-CN"/>
        </w:rPr>
        <w:t xml:space="preserve">rmine the RACH slot </w:t>
      </w:r>
      <w:proofErr w:type="gramStart"/>
      <w:r>
        <w:rPr>
          <w:rFonts w:ascii="Times New Roman" w:hAnsi="Times New Roman"/>
          <w:sz w:val="22"/>
          <w:szCs w:val="22"/>
          <w:lang w:eastAsia="zh-CN"/>
        </w:rPr>
        <w:t>index:</w:t>
      </w:r>
      <w:proofErr w:type="gramEnd"/>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w:t>
      </w:r>
      <w:r>
        <w:rPr>
          <w:rFonts w:ascii="Times New Roman" w:hAnsi="Times New Roman"/>
          <w:sz w:val="22"/>
          <w:szCs w:val="22"/>
          <w:lang w:eastAsia="zh-CN"/>
        </w:rPr>
        <w:t>gaps between consecutive ROs are needed for LBT and or beam switching, at least the same RO density (i.e. number of RO per reference slot) as for 120kHz PRACH in FR2 is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is </w:t>
      </w:r>
      <w:r>
        <w:rPr>
          <w:rFonts w:ascii="Times New Roman" w:hAnsi="Times New Roman"/>
          <w:sz w:val="22"/>
          <w:szCs w:val="22"/>
          <w:lang w:eastAsia="zh-CN"/>
        </w:rPr>
        <w:t>in compliance with NR Rel.16.</w:t>
      </w:r>
    </w:p>
    <w:p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density configuration, support Alt 2 </w:t>
      </w:r>
      <w:r>
        <w:rPr>
          <w:rFonts w:ascii="Times New Roman" w:hAnsi="Times New Roman"/>
          <w:sz w:val="22"/>
          <w:szCs w:val="22"/>
          <w:lang w:eastAsia="zh-CN"/>
        </w:rPr>
        <w:t>with the same RO density as 120kHz PRACH. Moreover, support further study for higher PRACH slot density for 480kHz and 960kHz PRACH, compared to the 120kHz PRACH.</w:t>
      </w:r>
    </w:p>
    <w:p w:rsidR="00B823E3" w:rsidRDefault="007D2F0F">
      <w:pPr>
        <w:pStyle w:val="ListParagraph"/>
        <w:numPr>
          <w:ilvl w:val="2"/>
          <w:numId w:val="7"/>
        </w:numPr>
        <w:rPr>
          <w:rFonts w:eastAsia="SimSun"/>
          <w:lang w:eastAsia="zh-CN"/>
        </w:rPr>
      </w:pPr>
      <w:r>
        <w:rPr>
          <w:rFonts w:eastAsia="SimSun"/>
          <w:lang w:eastAsia="zh-CN"/>
        </w:rPr>
        <w:t>ALT 2) at least the same RO density (i.e. number of RO per reference slot) as for 120kHz PRAC</w:t>
      </w:r>
      <w:r>
        <w:rPr>
          <w:rFonts w:eastAsia="SimSun"/>
          <w:lang w:eastAsia="zh-CN"/>
        </w:rPr>
        <w:t xml:space="preserve">H in FR2 is supported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w:t>
      </w:r>
      <w:r>
        <w:rPr>
          <w:rFonts w:ascii="Times New Roman" w:hAnsi="Times New Roman"/>
          <w:sz w:val="22"/>
          <w:szCs w:val="22"/>
          <w:lang w:eastAsia="zh-CN"/>
        </w:rPr>
        <w:t>cutive ROs.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w:t>
      </w:r>
      <w:r>
        <w:rPr>
          <w:rFonts w:ascii="Times New Roman" w:hAnsi="Times New Roman"/>
          <w:sz w:val="22"/>
          <w:szCs w:val="22"/>
          <w:lang w:eastAsia="zh-CN"/>
        </w:rPr>
        <w:t xml:space="preserve">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w:t>
      </w:r>
      <w:r>
        <w:rPr>
          <w:rFonts w:ascii="Times New Roman" w:hAnsi="Times New Roman"/>
          <w:sz w:val="22"/>
          <w:szCs w:val="22"/>
          <w:lang w:eastAsia="zh-CN"/>
        </w:rPr>
        <w:t>onfiguration method in Rel-15/16 specification.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w:t>
      </w:r>
      <w:r>
        <w:rPr>
          <w:rFonts w:ascii="Times New Roman" w:hAnsi="Times New Roman"/>
          <w:sz w:val="22"/>
          <w:szCs w:val="22"/>
          <w:lang w:eastAsia="zh-CN"/>
        </w:rPr>
        <w:t>480/960 kHz PRACH slots within the reference slot</w:t>
      </w:r>
      <w:r>
        <w:rPr>
          <w:rFonts w:ascii="Times New Roman" w:hAnsi="Times New Roman" w:hint="eastAsia"/>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[9] ZTE/</w:t>
      </w:r>
      <w:proofErr w:type="spellStart"/>
      <w:r>
        <w:rPr>
          <w:rFonts w:ascii="Times New Roman" w:hAnsi="Times New Roman"/>
          <w:sz w:val="22"/>
          <w:szCs w:val="22"/>
          <w:lang w:eastAsia="zh-CN"/>
        </w:rPr>
        <w:t>Sanechips</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w:t>
      </w:r>
      <w:r>
        <w:rPr>
          <w:rFonts w:ascii="Times New Roman" w:hAnsi="Times New Roman"/>
          <w:sz w:val="22"/>
          <w:szCs w:val="22"/>
          <w:lang w:eastAsia="zh-CN"/>
        </w:rPr>
        <w:t>tsu:</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density, if gaps between consecutive ROs are supported (by Option 1) or Option 2)), adopt Alt 2) for further discussion on </w:t>
      </w:r>
      <w:r>
        <w:rPr>
          <w:rFonts w:ascii="Times New Roman" w:hAnsi="Times New Roman"/>
          <w:sz w:val="22"/>
          <w:szCs w:val="22"/>
          <w:lang w:eastAsia="zh-CN"/>
        </w:rPr>
        <w:t>higher density. Otherwise, it is fine to adopt Alt 1) or Alt 2), because there would be no difference between the baseline of the two alternatives.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w:t>
      </w:r>
      <w:r>
        <w:rPr>
          <w:rFonts w:ascii="Times New Roman" w:hAnsi="Times New Roman"/>
          <w:sz w:val="22"/>
          <w:szCs w:val="22"/>
          <w:lang w:eastAsia="zh-CN"/>
        </w:rPr>
        <w:t>H processing load (operations/unit time) as for 120 kHz PRACH configurations.</w:t>
      </w:r>
      <w:bookmarkEnd w:id="24"/>
      <w:bookmarkEnd w:id="25"/>
    </w:p>
    <w:p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w:t>
      </w:r>
      <w:r>
        <w:rPr>
          <w:rFonts w:ascii="Times New Roman" w:hAnsi="Times New Roman"/>
          <w:sz w:val="22"/>
          <w:szCs w:val="22"/>
          <w:lang w:eastAsia="zh-CN"/>
        </w:rPr>
        <w:t>sed depending on the value in the existing column "Number of PRACH slots within a 60 kHz slot" in the current PRACH configuration table. The rule should be common for all PRACH configurations in the table.</w:t>
      </w:r>
      <w:bookmarkEnd w:id="26"/>
    </w:p>
    <w:p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 xml:space="preserve">Support Option 1 and Alt 1. Regarding the FFS for </w:t>
      </w:r>
      <w:r>
        <w:rPr>
          <w:rFonts w:ascii="Times New Roman" w:hAnsi="Times New Roman"/>
          <w:sz w:val="22"/>
          <w:szCs w:val="22"/>
          <w:lang w:eastAsia="zh-CN"/>
        </w:rPr>
        <w:t>Alt-1, do not support higher PRACH slot density (number of PRACH slots per reference slot).</w:t>
      </w:r>
      <w:bookmarkEnd w:id="27"/>
    </w:p>
    <w:p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It is not necessary to optimize PRACH design to allow for LBT gaps between consecutive PRACH occasions within a PRACH slot, especially since PRACH can be classified</w:t>
      </w:r>
      <w:r>
        <w:rPr>
          <w:rFonts w:ascii="Times New Roman" w:hAnsi="Times New Roman"/>
          <w:sz w:val="22"/>
          <w:szCs w:val="22"/>
          <w:lang w:eastAsia="zh-CN"/>
        </w:rPr>
        <w:t xml:space="preserve">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w:t>
      </w:r>
      <w:r>
        <w:rPr>
          <w:rFonts w:ascii="Times New Roman" w:hAnsi="Times New Roman"/>
          <w:sz w:val="22"/>
          <w:szCs w:val="22"/>
          <w:lang w:eastAsia="zh-CN"/>
        </w:rPr>
        <w:t>PRACH slot are not needed, since the UE is allowed to send only one PRACH preamble before the end of the RAR window, and will hence not need to transmit in back-to-back PRACH occasions in a slot.</w:t>
      </w:r>
      <w:bookmarkEnd w:id="29"/>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w:t>
      </w:r>
      <w:r>
        <w:rPr>
          <w:rFonts w:ascii="Times New Roman" w:hAnsi="Times New Roman"/>
          <w:sz w:val="22"/>
          <w:szCs w:val="22"/>
          <w:lang w:eastAsia="zh-CN"/>
        </w:rPr>
        <w:t xml:space="preserve"> Option 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Option 1) The reference slot duration corresponds to 60 kHz SCS. A PRACH slot i</w:t>
      </w:r>
      <w:r>
        <w:rPr>
          <w:rFonts w:ascii="Times New Roman" w:hAnsi="Times New Roman"/>
          <w:sz w:val="22"/>
          <w:szCs w:val="22"/>
          <w:lang w:eastAsia="zh-CN"/>
        </w:rPr>
        <w:t xml:space="preserve">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w:t>
      </w:r>
      <w:r>
        <w:rPr>
          <w:rFonts w:ascii="Times New Roman" w:hAnsi="Times New Roman"/>
          <w:sz w:val="22"/>
          <w:szCs w:val="22"/>
          <w:lang w:eastAsia="zh-CN"/>
        </w:rPr>
        <w:t>etween ROs, it would be better to define fixed LBT gap time between valid ROs that do not depend on the time domain allocation of the PRACH. In that case the LBT gap length would not depend on the used PRACH format.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w:t>
      </w:r>
      <w:r>
        <w:rPr>
          <w:rFonts w:ascii="Times New Roman" w:hAnsi="Times New Roman"/>
          <w:sz w:val="22"/>
          <w:szCs w:val="22"/>
          <w:lang w:eastAsia="zh-CN"/>
        </w:rPr>
        <w:t xml:space="preserve"> FD multiplexed ROs for SCS = 120 kHz and sequence length = 571 and 1151, respectively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w:t>
      </w:r>
      <w:r>
        <w:rPr>
          <w:rFonts w:ascii="Times New Roman" w:hAnsi="Times New Roman"/>
          <w:sz w:val="22"/>
          <w:szCs w:val="22"/>
          <w:lang w:eastAsia="zh-CN"/>
        </w:rPr>
        <w:t xml:space="preserve">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w:t>
      </w:r>
      <w:r>
        <w:rPr>
          <w:rFonts w:ascii="Times New Roman" w:hAnsi="Times New Roman"/>
          <w:sz w:val="22"/>
          <w:szCs w:val="22"/>
          <w:lang w:eastAsia="zh-CN"/>
        </w:rPr>
        <w:t>lay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ROs for a given PRACH configuration can span </w:t>
      </w:r>
      <w:r>
        <w:rPr>
          <w:rFonts w:ascii="Times New Roman" w:hAnsi="Times New Roman"/>
          <w:sz w:val="22"/>
          <w:szCs w:val="22"/>
          <w:lang w:eastAsia="zh-CN"/>
        </w:rPr>
        <w:t>more than one PRACH slot if gaps between consecutive ROs are supported for LBT and/or beam switching purposes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w:t>
      </w:r>
      <w:r>
        <w:rPr>
          <w:rFonts w:ascii="Times New Roman" w:hAnsi="Times New Roman"/>
          <w:sz w:val="22"/>
          <w:szCs w:val="22"/>
          <w:lang w:eastAsia="zh-CN"/>
        </w:rPr>
        <w:t xml:space="preserve">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m:t>
            </m:r>
            <m:r>
              <m:rPr>
                <m:sty m:val="b"/>
              </m:rPr>
              <w:rPr>
                <w:rFonts w:ascii="Cambria Math" w:eastAsia="Cambria Math" w:hAnsi="Cambria Math"/>
                <w:sz w:val="22"/>
                <w:szCs w:val="22"/>
                <w:lang w:eastAsia="zh-CN"/>
              </w:rPr>
              <m:t>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is kept as 60 kHz and the density of PRACH occasion is increased compared to 120 kHz in the time-domain, the additional P</w:t>
      </w:r>
      <w:r>
        <w:rPr>
          <w:rFonts w:ascii="Times New Roman" w:hAnsi="Times New Roman"/>
          <w:sz w:val="22"/>
          <w:szCs w:val="22"/>
          <w:lang w:eastAsia="zh-CN"/>
        </w:rPr>
        <w:t xml:space="preserve">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w:t>
      </w:r>
      <w:r>
        <w:rPr>
          <w:rFonts w:ascii="Times New Roman" w:hAnsi="Times New Roman"/>
          <w:sz w:val="22"/>
          <w:szCs w:val="22"/>
          <w:lang w:eastAsia="zh-CN"/>
        </w:rPr>
        <w:t xml:space="preserve">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w:t>
      </w:r>
      <w:r>
        <w:rPr>
          <w:rFonts w:ascii="Times New Roman" w:hAnsi="Times New Roman"/>
          <w:sz w:val="22"/>
          <w:szCs w:val="22"/>
          <w:lang w:eastAsia="zh-CN"/>
        </w:rPr>
        <w:t>l gap to account for LBT is needed to be inserted between the adjacent RACH occasions, at least the same RO density (i.e. number of RO per reference slot) as for 120 kHz PRACH in FR2-2 is supported for the PRACH density.</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w:t>
      </w:r>
      <w:r>
        <w:rPr>
          <w:rFonts w:ascii="Times New Roman" w:hAnsi="Times New Roman"/>
          <w:sz w:val="22"/>
          <w:szCs w:val="22"/>
          <w:lang w:eastAsia="zh-CN"/>
        </w:rPr>
        <w:t>d ALT 2 for 480kHz and 960kHz PRACH slot configurations.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w:t>
      </w:r>
      <w:r>
        <w:rPr>
          <w:rFonts w:ascii="Times New Roman" w:hAnsi="Times New Roman"/>
          <w:sz w:val="22"/>
          <w:szCs w:val="22"/>
          <w:lang w:eastAsia="zh-CN"/>
        </w:rPr>
        <w:t xml:space="preserve"> from TS 38.211 as follows:</w:t>
      </w:r>
    </w:p>
    <w:p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w:t>
      </w:r>
      <w:r>
        <w:rPr>
          <w:rFonts w:ascii="Times New Roman" w:hAnsi="Times New Roman"/>
          <w:sz w:val="22"/>
          <w:szCs w:val="22"/>
          <w:lang w:eastAsia="zh-CN"/>
        </w:rPr>
        <w:t>ame RO density (i.e. number of RO per reference slot) as for 120kHz PRACH in FR2 is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w:t>
      </w:r>
      <w:r>
        <w:rPr>
          <w:rFonts w:ascii="Times New Roman" w:hAnsi="Times New Roman"/>
          <w:sz w:val="22"/>
          <w:szCs w:val="22"/>
          <w:lang w:eastAsia="zh-CN"/>
        </w:rPr>
        <w:t xml:space="preserve">he existing FR2 PRACH configuration Table to indicate the time-domain PRACH slot location.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configured PRACH slots should be distribute</w:t>
      </w:r>
      <w:r>
        <w:rPr>
          <w:rFonts w:ascii="Times New Roman" w:hAnsi="Times New Roman"/>
          <w:sz w:val="22"/>
          <w:szCs w:val="22"/>
          <w:lang w:eastAsia="zh-CN"/>
        </w:rPr>
        <w:t xml:space="preserve">d over the 60kHz reference slot.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starting symbol index o</w:t>
      </w:r>
      <w:r>
        <w:rPr>
          <w:rFonts w:ascii="Times New Roman" w:hAnsi="Times New Roman"/>
          <w:sz w:val="22"/>
          <w:szCs w:val="22"/>
          <w:lang w:eastAsia="zh-CN"/>
        </w:rPr>
        <w:t xml:space="preserve">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[25]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w:t>
      </w:r>
      <w:r>
        <w:rPr>
          <w:rFonts w:ascii="Times New Roman" w:hAnsi="Times New Roman"/>
          <w:sz w:val="22"/>
          <w:szCs w:val="22"/>
          <w:lang w:eastAsia="zh-CN"/>
        </w:rPr>
        <w:t xml:space="preserve">referenced slot in addition to the existing RO configuration in FR2.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w:t>
      </w:r>
      <w:r>
        <w:rPr>
          <w:rFonts w:ascii="Times New Roman" w:hAnsi="Times New Roman"/>
          <w:sz w:val="22"/>
          <w:szCs w:val="22"/>
          <w:lang w:eastAsia="zh-CN"/>
        </w:rPr>
        <w:t>ither LBT or beam switching gap for RO design in 52.6 – 71 GHz</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w:t>
      </w:r>
      <w:r>
        <w:rPr>
          <w:rFonts w:ascii="Times New Roman" w:hAnsi="Times New Roman"/>
          <w:sz w:val="22"/>
          <w:szCs w:val="22"/>
          <w:lang w:eastAsia="zh-CN"/>
        </w:rPr>
        <w:t xml:space="preserve"> formats.</w:t>
      </w: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spacing w:before="0" w:after="0" w:line="240" w:lineRule="auto"/>
              <w:rPr>
                <w:b/>
                <w:bCs/>
                <w:lang w:eastAsia="zh-CN"/>
              </w:rPr>
            </w:pPr>
            <w:r>
              <w:rPr>
                <w:b/>
                <w:bCs/>
                <w:lang w:eastAsia="zh-CN"/>
              </w:rPr>
              <w:t>Agreement:</w:t>
            </w:r>
          </w:p>
          <w:p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FFS: details of how to configure the 480/960 kHz PRACH ROs using [60 or</w:t>
            </w:r>
            <w:r>
              <w:rPr>
                <w:lang w:eastAsia="zh-CN"/>
              </w:rPr>
              <w:t xml:space="preserve"> 120 kHz] reference slot considering at least: </w:t>
            </w:r>
          </w:p>
          <w:p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rsidR="00B823E3" w:rsidRDefault="007D2F0F">
            <w:pPr>
              <w:spacing w:before="0" w:after="0" w:line="240" w:lineRule="auto"/>
              <w:rPr>
                <w:b/>
                <w:bCs/>
                <w:lang w:eastAsia="zh-CN"/>
              </w:rPr>
            </w:pPr>
            <w:r>
              <w:rPr>
                <w:b/>
                <w:bCs/>
                <w:lang w:eastAsia="zh-CN"/>
              </w:rPr>
              <w:t>Agreement:</w:t>
            </w:r>
          </w:p>
          <w:p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lastRenderedPageBreak/>
              <w:t>Down-select among option 1 and 2</w:t>
            </w:r>
          </w:p>
          <w:p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3" type="#_x0000_t75" style="width:15.5pt;height:15.5pt" equationxml="&lt;">
                  <v:imagedata r:id="rId34" o:title="" chromakey="white"/>
                </v:shape>
              </w:pict>
            </w:r>
            <w:r>
              <w:rPr>
                <w:rFonts w:cs="Times"/>
                <w:szCs w:val="20"/>
              </w:rPr>
              <w:instrText xml:space="preserve"> </w:instrText>
            </w:r>
            <w:r>
              <w:rPr>
                <w:rFonts w:cs="Times"/>
                <w:szCs w:val="20"/>
              </w:rPr>
              <w:fldChar w:fldCharType="separate"/>
            </w:r>
            <w:r>
              <w:rPr>
                <w:rFonts w:cs="Times"/>
                <w:position w:val="-5"/>
                <w:szCs w:val="20"/>
              </w:rPr>
              <w:pict>
                <v:shape id="_x0000_i1044" type="#_x0000_t75" style="width:15.5pt;height:15.5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45" type="#_x0000_t75" style="width:20.5pt;height:15.5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46" type="#_x0000_t75" style="width:20.5pt;height:15.5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w:t>
            </w:r>
            <w:r>
              <w:rPr>
                <w:rFonts w:cs="Times"/>
                <w:szCs w:val="20"/>
                <w:lang w:eastAsia="zh-CN"/>
              </w:rPr>
              <w:t>ing purposes</w:t>
            </w:r>
          </w:p>
          <w:p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w:t>
            </w:r>
            <w:r>
              <w:rPr>
                <w:rFonts w:cs="Times"/>
                <w:szCs w:val="20"/>
                <w:lang w:eastAsia="zh-CN"/>
              </w:rPr>
              <w:t>e reference 120kHz RO is determined by the current PRACH configuration method in Rel-15/16 specification.</w:t>
            </w:r>
          </w:p>
          <w:p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1) At least the same density (i.e. number of PRACH slots per reference slot) as for 120kHz </w:t>
            </w:r>
            <w:r>
              <w:rPr>
                <w:rFonts w:cs="Times"/>
                <w:szCs w:val="20"/>
                <w:lang w:eastAsia="zh-CN"/>
              </w:rPr>
              <w:t>PRACH in FR2 is supported</w:t>
            </w:r>
          </w:p>
          <w:p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RO </w:t>
            </w:r>
            <w:r>
              <w:rPr>
                <w:rFonts w:cs="Times"/>
                <w:szCs w:val="20"/>
                <w:lang w:eastAsia="zh-CN"/>
              </w:rPr>
              <w:t>density</w:t>
            </w:r>
          </w:p>
          <w:p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w:t>
      </w:r>
      <w:r>
        <w:rPr>
          <w:rFonts w:ascii="Times New Roman" w:hAnsi="Times New Roman"/>
          <w:sz w:val="22"/>
          <w:szCs w:val="22"/>
          <w:lang w:eastAsia="zh-CN"/>
        </w:rPr>
        <w:t xml:space="preserve"> is a summary of company views.</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47"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48" type="#_x0000_t75" style="width:15.5pt;height:15.5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w:t>
      </w:r>
      <w:r>
        <w:rPr>
          <w:rFonts w:ascii="Times New Roman" w:hAnsi="Times New Roman"/>
          <w:sz w:val="22"/>
          <w:szCs w:val="22"/>
          <w:lang w:eastAsia="zh-CN"/>
        </w:rPr>
        <w:t>8 candidate RO positions for 480kHz and 960kHz PRACH, respectively. Information about the number and locations of 480/960kHz candidate RO(s) are configured or pre-selected within each 120kHz RO. The reference 120kHz RO is determined by the current PRACH co</w:t>
      </w:r>
      <w:r>
        <w:rPr>
          <w:rFonts w:ascii="Times New Roman" w:hAnsi="Times New Roman"/>
          <w:sz w:val="22"/>
          <w:szCs w:val="22"/>
          <w:lang w:eastAsia="zh-CN"/>
        </w:rPr>
        <w:t>nfiguration method in Rel-15/16 specification.</w:t>
      </w:r>
    </w:p>
    <w:p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w:t>
      </w:r>
      <w:r>
        <w:rPr>
          <w:rFonts w:ascii="Times New Roman" w:hAnsi="Times New Roman"/>
          <w:color w:val="C00000"/>
          <w:sz w:val="22"/>
          <w:szCs w:val="22"/>
          <w:lang w:eastAsia="zh-CN"/>
        </w:rPr>
        <w:t>chips</w:t>
      </w:r>
      <w:proofErr w:type="spellEnd"/>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Interdigital, Ericsson, NTT </w:t>
      </w:r>
      <w:proofErr w:type="spellStart"/>
      <w:r>
        <w:rPr>
          <w:rFonts w:ascii="Times New Roman" w:hAnsi="Times New Roman"/>
          <w:sz w:val="22"/>
          <w:szCs w:val="22"/>
          <w:lang w:eastAsia="zh-CN"/>
        </w:rPr>
        <w:t>Docomo</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Slot index for 480/960 kHz PRACH</w:t>
      </w:r>
    </w:p>
    <w:p w:rsidR="00B823E3" w:rsidRDefault="007D2F0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rsidR="00B823E3" w:rsidRDefault="007D2F0F">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w:t>
      </w:r>
      <w:r>
        <w:rPr>
          <w:rFonts w:ascii="Times New Roman" w:hAnsi="Times New Roman"/>
          <w:sz w:val="22"/>
          <w:szCs w:val="22"/>
          <w:lang w:eastAsia="zh-CN"/>
        </w:rPr>
        <w:t>reference slot)</w:t>
      </w:r>
    </w:p>
    <w:p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rsidR="00B823E3" w:rsidRDefault="007D2F0F">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rsidR="00B823E3" w:rsidRDefault="007D2F0F">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w:t>
      </w:r>
      <w:r>
        <w:rPr>
          <w:rFonts w:ascii="Times New Roman" w:hAnsi="Times New Roman"/>
          <w:b/>
          <w:bCs/>
          <w:sz w:val="22"/>
          <w:szCs w:val="18"/>
          <w:u w:val="single"/>
          <w:lang w:eastAsia="zh-CN"/>
        </w:rPr>
        <w:t xml:space="preserve">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 above summary is directly e</w:t>
      </w:r>
      <w:r>
        <w:rPr>
          <w:rFonts w:ascii="Times New Roman" w:hAnsi="Times New Roman"/>
          <w:sz w:val="22"/>
          <w:szCs w:val="22"/>
          <w:lang w:eastAsia="zh-CN"/>
        </w:rPr>
        <w:t xml:space="preserv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PRACH </w:t>
            </w:r>
            <w:r>
              <w:rPr>
                <w:rFonts w:ascii="Times New Roman" w:hAnsi="Times New Roman"/>
                <w:sz w:val="22"/>
                <w:szCs w:val="22"/>
                <w:lang w:eastAsia="zh-CN"/>
              </w:rPr>
              <w:t>density: Alt 2</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the PRACH slot index for 480 and 960 kHz SCS can be determined b</w:t>
            </w:r>
            <w:r>
              <w:rPr>
                <w:rFonts w:eastAsia="Batang"/>
                <w:sz w:val="22"/>
                <w:szCs w:val="22"/>
                <w:lang w:eastAsia="ko-KR"/>
              </w:rPr>
              <w:t xml:space="preserve">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w:t>
            </w:r>
            <w:r>
              <w:rPr>
                <w:rFonts w:eastAsia="Batang"/>
                <w:sz w:val="22"/>
                <w:szCs w:val="22"/>
                <w:lang w:eastAsia="ko-KR"/>
              </w:rPr>
              <w:t xml:space="preserve">2-2 is </w:t>
            </w:r>
            <w:r>
              <w:rPr>
                <w:rFonts w:eastAsia="Batang"/>
                <w:sz w:val="22"/>
                <w:szCs w:val="22"/>
                <w:lang w:eastAsia="ko-KR"/>
              </w:rPr>
              <w:lastRenderedPageBreak/>
              <w:t>supported considering the potential gap to account for LBT is needed to be inserted between the adjacent RACH occasions.</w:t>
            </w:r>
          </w:p>
        </w:tc>
      </w:tr>
      <w:tr w:rsidR="00B823E3">
        <w:tc>
          <w:tcPr>
            <w:tcW w:w="1805"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rsidR="00B823E3" w:rsidRDefault="007D2F0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roofErr w:type="spellEnd"/>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gap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we are struggling to understand its necessity because of the following:</w:t>
            </w:r>
          </w:p>
          <w:p w:rsidR="00B823E3" w:rsidRDefault="007D2F0F">
            <w:pPr>
              <w:pStyle w:val="BodyText"/>
              <w:numPr>
                <w:ilvl w:val="0"/>
                <w:numId w:val="3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rsidR="00B823E3" w:rsidRDefault="007D2F0F">
            <w:pPr>
              <w:pStyle w:val="BodyText"/>
              <w:numPr>
                <w:ilvl w:val="0"/>
                <w:numId w:val="3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 t</w:t>
            </w:r>
            <w:r>
              <w:rPr>
                <w:rFonts w:ascii="Times New Roman" w:eastAsia="MS Mincho" w:hAnsi="Times New Roman"/>
                <w:sz w:val="22"/>
                <w:szCs w:val="22"/>
                <w:lang w:eastAsia="ja-JP"/>
              </w:rPr>
              <w:t xml:space="preserve">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w:t>
            </w:r>
            <w:r>
              <w:rPr>
                <w:rFonts w:ascii="Times New Roman" w:eastAsia="MS Mincho" w:hAnsi="Times New Roman"/>
                <w:sz w:val="22"/>
                <w:szCs w:val="22"/>
                <w:lang w:eastAsia="ja-JP"/>
              </w:rPr>
              <w:t xml:space="preserve"> be considered here in our view. </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rsidR="00B823E3" w:rsidRDefault="007D2F0F">
            <w:pPr>
              <w:pStyle w:val="BodyText"/>
              <w:spacing w:after="0" w:line="280" w:lineRule="atLeast"/>
              <w:rPr>
                <w:rFonts w:cs="Times"/>
                <w:szCs w:val="20"/>
                <w:lang w:eastAsia="zh-CN"/>
              </w:rPr>
            </w:pPr>
            <w:r>
              <w:rPr>
                <w:rFonts w:cs="Times"/>
                <w:szCs w:val="20"/>
                <w:lang w:eastAsia="zh-CN"/>
              </w:rPr>
              <w:t xml:space="preserve">ALT 2) </w:t>
            </w:r>
            <w:r>
              <w:rPr>
                <w:rFonts w:cs="Times"/>
                <w:szCs w:val="20"/>
                <w:lang w:eastAsia="zh-CN"/>
              </w:rPr>
              <w:t xml:space="preserve">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w:t>
            </w:r>
            <w:r>
              <w:rPr>
                <w:rFonts w:ascii="Times New Roman" w:hAnsi="Times New Roman" w:hint="eastAsia"/>
                <w:sz w:val="22"/>
                <w:szCs w:val="22"/>
                <w:lang w:eastAsia="zh-CN"/>
              </w:rPr>
              <w:t xml:space="preserve"> of the configured ROs.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rsidR="00B823E3" w:rsidRDefault="00B823E3">
            <w:pPr>
              <w:pStyle w:val="BodyText"/>
              <w:spacing w:after="0" w:line="280" w:lineRule="atLeast"/>
              <w:rPr>
                <w:rFonts w:ascii="Times New Roman" w:hAnsi="Times New Roman"/>
                <w:sz w:val="22"/>
                <w:szCs w:val="22"/>
                <w:lang w:eastAsia="zh-CN"/>
              </w:rPr>
            </w:pP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rsidR="00B823E3" w:rsidRDefault="007D2F0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w:t>
            </w:r>
            <w:r>
              <w:rPr>
                <w:rFonts w:ascii="Times New Roman" w:hAnsi="Times New Roman"/>
                <w:szCs w:val="22"/>
                <w:lang w:eastAsia="zh-CN"/>
              </w:rPr>
              <w:t>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rsidR="00B823E3" w:rsidRDefault="007D2F0F">
            <w:pPr>
              <w:pStyle w:val="BodyText"/>
              <w:spacing w:after="0" w:line="280" w:lineRule="atLeast"/>
              <w:rPr>
                <w:rFonts w:ascii="Times New Roman" w:hAnsi="Times New Roman"/>
                <w:szCs w:val="22"/>
                <w:lang w:eastAsia="zh-CN"/>
              </w:rPr>
            </w:pPr>
            <w:r>
              <w:rPr>
                <w:rFonts w:eastAsia="DengXian" w:cs="Times"/>
                <w:noProof/>
                <w:szCs w:val="20"/>
                <w:lang w:eastAsia="zh-CN"/>
              </w:rPr>
              <w:lastRenderedPageBreak/>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rsidR="00B823E3" w:rsidRDefault="00B823E3">
            <w:pPr>
              <w:pStyle w:val="BodyText"/>
              <w:spacing w:after="0" w:line="280" w:lineRule="atLeast"/>
              <w:rPr>
                <w:rFonts w:ascii="Times New Roman" w:hAnsi="Times New Roman"/>
                <w:szCs w:val="22"/>
                <w:lang w:eastAsia="zh-CN"/>
              </w:rPr>
            </w:pPr>
          </w:p>
          <w:p w:rsidR="00B823E3" w:rsidRDefault="007D2F0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w:t>
            </w:r>
            <w:r>
              <w:rPr>
                <w:rFonts w:ascii="Times New Roman" w:hAnsi="Times New Roman"/>
                <w:szCs w:val="22"/>
                <w:lang w:eastAsia="zh-CN"/>
              </w:rPr>
              <w:t xml:space="preserve">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w:t>
            </w:r>
            <w:r>
              <w:rPr>
                <w:rFonts w:ascii="Times New Roman" w:hAnsi="Times New Roman"/>
                <w:szCs w:val="22"/>
                <w:lang w:eastAsia="zh-CN"/>
              </w:rPr>
              <w:t xml:space="preserve">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rsidR="00B823E3" w:rsidRDefault="007D2F0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rsidR="00B823E3" w:rsidRDefault="00B823E3">
            <w:pPr>
              <w:pStyle w:val="BodyText"/>
              <w:spacing w:after="0" w:line="280" w:lineRule="atLeast"/>
              <w:rPr>
                <w:rFonts w:ascii="Times New Roman" w:hAnsi="Times New Roman"/>
                <w:sz w:val="22"/>
                <w:szCs w:val="22"/>
                <w:lang w:eastAsia="zh-CN"/>
              </w:rPr>
            </w:pP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w:t>
            </w:r>
            <w:r>
              <w:rPr>
                <w:rFonts w:ascii="Times New Roman" w:hAnsi="Times New Roman"/>
                <w:sz w:val="22"/>
                <w:szCs w:val="22"/>
                <w:lang w:eastAsia="zh-CN"/>
              </w:rPr>
              <w:t>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rsidR="00B823E3" w:rsidRDefault="00B823E3">
            <w:pPr>
              <w:pStyle w:val="BodyText"/>
              <w:spacing w:after="0" w:line="280" w:lineRule="atLeast"/>
              <w:rPr>
                <w:rFonts w:ascii="Times New Roman" w:hAnsi="Times New Roman"/>
                <w:sz w:val="22"/>
                <w:szCs w:val="22"/>
                <w:lang w:eastAsia="zh-CN"/>
              </w:rPr>
            </w:pP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rsidR="00B823E3" w:rsidRDefault="007D2F0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rsidR="00B823E3" w:rsidRDefault="007D2F0F">
            <w:pPr>
              <w:pStyle w:val="BodyText"/>
              <w:numPr>
                <w:ilvl w:val="1"/>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rsidR="00B823E3" w:rsidRDefault="007D2F0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rsidR="00B823E3" w:rsidRDefault="007D2F0F">
            <w:pPr>
              <w:pStyle w:val="BodyText"/>
              <w:numPr>
                <w:ilvl w:val="1"/>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w:t>
            </w:r>
            <w:r>
              <w:rPr>
                <w:rFonts w:ascii="Times New Roman" w:hAnsi="Times New Roman"/>
                <w:sz w:val="22"/>
                <w:szCs w:val="22"/>
                <w:lang w:eastAsia="zh-CN"/>
              </w:rPr>
              <w:t xml:space="preserve">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w:t>
            </w:r>
            <w:r>
              <w:rPr>
                <w:rFonts w:ascii="Times New Roman" w:hAnsi="Times New Roman"/>
                <w:sz w:val="22"/>
                <w:szCs w:val="22"/>
                <w:lang w:eastAsia="zh-CN"/>
              </w:rPr>
              <w:t xml:space="preserve"> gap symbol for PRACH seem required.  Although the CP lengths of different PRACH formats are longer than that of the OFDM symbol, such larger CP lengths are mainly devised to additionally cope with the timing uncertainty that can be up to the maximum round</w:t>
            </w:r>
            <w:r>
              <w:rPr>
                <w:rFonts w:ascii="Times New Roman" w:hAnsi="Times New Roman"/>
                <w:sz w:val="22"/>
                <w:szCs w:val="22"/>
                <w:lang w:eastAsia="zh-CN"/>
              </w:rPr>
              <w:t>-trip delay in the cell. For instance, the CP of Format A1 is 146ns (292ns) in 960kHz (480kHz) and the CP of Format B1 is 110ns (220ns) in 960kHz (480kHz). Such CP lengths are not enough to accommodate up to 200ns of beam switch time in addition to round-t</w:t>
            </w:r>
            <w:r>
              <w:rPr>
                <w:rFonts w:ascii="Times New Roman" w:hAnsi="Times New Roman"/>
                <w:sz w:val="22"/>
                <w:szCs w:val="22"/>
                <w:lang w:eastAsia="zh-CN"/>
              </w:rPr>
              <w:t>rip time delay, DL time synchronization, and channel dispersion effects.</w:t>
            </w:r>
          </w:p>
          <w:p w:rsidR="00B823E3" w:rsidRDefault="007D2F0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rsidR="00B823E3" w:rsidRDefault="007D2F0F">
            <w:pPr>
              <w:pStyle w:val="BodyText"/>
              <w:numPr>
                <w:ilvl w:val="1"/>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rsidR="00B823E3" w:rsidRDefault="007D2F0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w:t>
            </w:r>
            <w:r>
              <w:rPr>
                <w:rFonts w:ascii="Times New Roman" w:hAnsi="Times New Roman"/>
                <w:sz w:val="22"/>
                <w:szCs w:val="22"/>
                <w:lang w:eastAsia="zh-CN"/>
              </w:rPr>
              <w:t>nce slot</w:t>
            </w:r>
          </w:p>
          <w:p w:rsidR="00B823E3" w:rsidRDefault="007D2F0F">
            <w:pPr>
              <w:pStyle w:val="BodyText"/>
              <w:numPr>
                <w:ilvl w:val="1"/>
                <w:numId w:val="31"/>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w:t>
            </w:r>
            <w:r>
              <w:rPr>
                <w:rFonts w:ascii="Times New Roman" w:hAnsi="Times New Roman"/>
                <w:sz w:val="22"/>
                <w:szCs w:val="22"/>
                <w:lang w:eastAsia="zh-CN"/>
              </w:rPr>
              <w:t xml:space="preserve">indexes in </w:t>
            </w:r>
            <w:r>
              <w:t>Table 6.3.3.2-4:</w:t>
            </w:r>
          </w:p>
          <w:p w:rsidR="00B823E3" w:rsidRDefault="007D2F0F">
            <w:pPr>
              <w:pStyle w:val="BodyText"/>
              <w:numPr>
                <w:ilvl w:val="2"/>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w:t>
            </w:r>
            <w:r>
              <w:rPr>
                <w:rFonts w:ascii="Times New Roman" w:hAnsi="Times New Roman"/>
                <w:sz w:val="22"/>
                <w:szCs w:val="22"/>
                <w:lang w:eastAsia="zh-CN"/>
              </w:rPr>
              <w:t xml:space="preserve">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rsidR="00B823E3" w:rsidRDefault="007D2F0F">
            <w:pPr>
              <w:pStyle w:val="BodyText"/>
              <w:numPr>
                <w:ilvl w:val="2"/>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beam switching gap cannot be accom</w:t>
            </w:r>
            <w:r>
              <w:rPr>
                <w:rFonts w:ascii="Times New Roman" w:hAnsi="Times New Roman"/>
                <w:sz w:val="22"/>
                <w:szCs w:val="22"/>
                <w:lang w:eastAsia="zh-CN"/>
              </w:rPr>
              <w:t>modated within a single PRACH slot. In such cases, number of PRACH slots per reference slot should increase to e.g. 4. One way to choose the new PRACH slots is to use the slots immediately after the original PRACH slots to let the ROs in the original PRACH</w:t>
            </w:r>
            <w:r>
              <w:rPr>
                <w:rFonts w:ascii="Times New Roman" w:hAnsi="Times New Roman"/>
                <w:sz w:val="22"/>
                <w:szCs w:val="22"/>
                <w:lang w:eastAsia="zh-CN"/>
              </w:rPr>
              <w:t xml:space="preserve">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w:t>
            </w:r>
            <w:r>
              <w:rPr>
                <w:rFonts w:ascii="Times New Roman" w:hAnsi="Times New Roman"/>
                <w:sz w:val="22"/>
                <w:szCs w:val="22"/>
                <w:lang w:eastAsia="zh-CN"/>
              </w:rPr>
              <w:t>sed.</w:t>
            </w:r>
          </w:p>
          <w:p w:rsidR="00B823E3" w:rsidRDefault="00B823E3">
            <w:pPr>
              <w:pStyle w:val="BodyText"/>
              <w:spacing w:after="0" w:line="280" w:lineRule="atLeast"/>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49"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0" type="#_x0000_t75" style="width:15.5pt;height:15.5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Nokia/NSB, [Qual</w:t>
            </w:r>
            <w:r>
              <w:rPr>
                <w:rFonts w:ascii="Times New Roman" w:hAnsi="Times New Roman"/>
                <w:sz w:val="22"/>
                <w:szCs w:val="22"/>
                <w:lang w:eastAsia="zh-CN"/>
              </w:rPr>
              <w:t xml:space="preserve">comm], ETRI, Intel, [Apple], Sharp,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w:t>
            </w:r>
            <w:r>
              <w:rPr>
                <w:rFonts w:ascii="Times New Roman" w:hAnsi="Times New Roman"/>
                <w:sz w:val="22"/>
                <w:szCs w:val="22"/>
                <w:lang w:eastAsia="zh-CN"/>
              </w:rPr>
              <w:t>nformation about the number and locations of 480/960kHz candidate RO(s) are configured or pre-selected within each 120kHz RO. The reference 120kHz RO is determined by the current PRACH configuration method in Rel-15/16 specification.</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w:t>
            </w:r>
            <w:r>
              <w:rPr>
                <w:rFonts w:ascii="Times New Roman" w:hAnsi="Times New Roman"/>
                <w:color w:val="0070C0"/>
                <w:sz w:val="22"/>
                <w:szCs w:val="22"/>
                <w:lang w:eastAsia="zh-CN"/>
              </w:rPr>
              <w:t xml:space="preserve">preference), </w:t>
            </w:r>
            <w:r>
              <w:rPr>
                <w:rFonts w:ascii="Times New Roman" w:hAnsi="Times New Roman"/>
                <w:color w:val="C00000"/>
                <w:sz w:val="22"/>
                <w:szCs w:val="22"/>
                <w:lang w:eastAsia="zh-CN"/>
              </w:rPr>
              <w:t>OPPO</w:t>
            </w:r>
          </w:p>
          <w:p w:rsidR="00B823E3" w:rsidRDefault="00B823E3">
            <w:pPr>
              <w:pStyle w:val="BodyText"/>
              <w:spacing w:before="0" w:after="0" w:line="240" w:lineRule="auto"/>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2.2-1)</w:t>
      </w:r>
    </w:p>
    <w:p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1"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w:t>
      </w:r>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w:t>
      </w:r>
      <w:r>
        <w:rPr>
          <w:rFonts w:ascii="Times New Roman" w:hAnsi="Times New Roman"/>
          <w:sz w:val="22"/>
          <w:szCs w:val="22"/>
          <w:lang w:eastAsia="zh-CN"/>
        </w:rPr>
        <w:t>ive ROs.</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rsidR="00B823E3" w:rsidRDefault="00B823E3">
            <w:pPr>
              <w:pStyle w:val="BodyText"/>
              <w:spacing w:before="0" w:after="0" w:line="240" w:lineRule="auto"/>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2.2-2)</w:t>
      </w:r>
    </w:p>
    <w:p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B823E3" w:rsidRDefault="00B823E3">
      <w:pPr>
        <w:pStyle w:val="BodyText"/>
        <w:spacing w:after="0" w:line="240" w:lineRule="auto"/>
        <w:rPr>
          <w:rFonts w:ascii="Times New Roman" w:hAnsi="Times New Roman"/>
          <w:sz w:val="22"/>
          <w:szCs w:val="22"/>
          <w:lang w:eastAsia="zh-CN"/>
        </w:rPr>
      </w:pPr>
    </w:p>
    <w:p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w:t>
      </w:r>
      <w:r>
        <w:rPr>
          <w:rFonts w:ascii="Times New Roman" w:hAnsi="Times New Roman"/>
          <w:sz w:val="22"/>
          <w:szCs w:val="22"/>
          <w:lang w:eastAsia="zh-CN"/>
        </w:rPr>
        <w:t xml:space="preserve">H, further discussion is needed. One company identified that there are some PRACH configuration entries where all ROs and beam switching gap can be accommodated within PRACH slot and there are some PRACH configuration entries where it may not be possible. </w:t>
      </w:r>
      <w:r>
        <w:rPr>
          <w:rFonts w:ascii="Times New Roman" w:hAnsi="Times New Roman"/>
          <w:sz w:val="22"/>
          <w:szCs w:val="22"/>
          <w:lang w:eastAsia="zh-CN"/>
        </w:rPr>
        <w:t>For the former cases, few companies suggest to use 7, 15 for 480 and 960kHz, respectively, when 1 occasion is defined for a 60kHz reference and {3,7} and {7,15} for 480 and 960kHz, respectively, when *2 occasion is defined for a 60kHz reference. Hopefully,</w:t>
      </w:r>
      <w:r>
        <w:rPr>
          <w:rFonts w:ascii="Times New Roman" w:hAnsi="Times New Roman"/>
          <w:sz w:val="22"/>
          <w:szCs w:val="22"/>
          <w:lang w:eastAsia="zh-CN"/>
        </w:rPr>
        <w:t xml:space="preserve"> even for companies who do not think beam switching gap is needed, if the Proposal 2.2-3 would still be ok.</w:t>
      </w:r>
    </w:p>
    <w:p w:rsidR="00B823E3" w:rsidRDefault="00B823E3">
      <w:pPr>
        <w:pStyle w:val="BodyText"/>
        <w:spacing w:after="0" w:line="240" w:lineRule="auto"/>
        <w:rPr>
          <w:rFonts w:ascii="Times New Roman" w:hAnsi="Times New Roman"/>
          <w:sz w:val="22"/>
          <w:szCs w:val="22"/>
          <w:lang w:eastAsia="zh-CN"/>
        </w:rPr>
      </w:pPr>
    </w:p>
    <w:p w:rsidR="00B823E3" w:rsidRDefault="007D2F0F">
      <w:pPr>
        <w:pStyle w:val="Heading5"/>
        <w:rPr>
          <w:rFonts w:ascii="Times New Roman" w:hAnsi="Times New Roman"/>
          <w:b/>
          <w:bCs/>
          <w:lang w:eastAsia="zh-CN"/>
        </w:rPr>
      </w:pPr>
      <w:r>
        <w:rPr>
          <w:rFonts w:ascii="Times New Roman" w:hAnsi="Times New Roman"/>
          <w:b/>
          <w:bCs/>
          <w:lang w:eastAsia="zh-CN"/>
        </w:rPr>
        <w:t>Proposal 2.2-3)</w:t>
      </w:r>
    </w:p>
    <w:p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w:t>
      </w:r>
      <w:r>
        <w:rPr>
          <w:rFonts w:ascii="Times New Roman" w:hAnsi="Times New Roman"/>
          <w:sz w:val="22"/>
          <w:szCs w:val="22"/>
          <w:lang w:eastAsia="zh-CN"/>
        </w:rPr>
        <w:t>lot,</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rsidR="00B823E3" w:rsidRDefault="007D2F0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rsidR="00B823E3" w:rsidRDefault="00B823E3">
      <w:pPr>
        <w:pStyle w:val="BodyText"/>
        <w:spacing w:after="0" w:line="240" w:lineRule="auto"/>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rsidR="00B823E3" w:rsidRDefault="007D2F0F">
            <w:pPr>
              <w:pStyle w:val="BodyText"/>
              <w:numPr>
                <w:ilvl w:val="0"/>
                <w:numId w:val="3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rsidR="00B823E3" w:rsidRDefault="007D2F0F">
            <w:pPr>
              <w:pStyle w:val="BodyText"/>
              <w:numPr>
                <w:ilvl w:val="0"/>
                <w:numId w:val="3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rsidR="00B823E3" w:rsidRDefault="007D2F0F">
            <w:pPr>
              <w:pStyle w:val="BodyText"/>
              <w:numPr>
                <w:ilvl w:val="0"/>
                <w:numId w:val="32"/>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2.2-3 should</w:t>
            </w:r>
            <w:r>
              <w:rPr>
                <w:rFonts w:ascii="Times New Roman" w:eastAsia="MS Mincho" w:hAnsi="Times New Roman"/>
                <w:sz w:val="22"/>
                <w:szCs w:val="22"/>
                <w:lang w:eastAsia="ja-JP"/>
              </w:rPr>
              <w:t xml:space="preserve"> be discussed after Proposal 2.2-2. </w:t>
            </w:r>
          </w:p>
        </w:tc>
      </w:tr>
      <w:tr w:rsidR="00B823E3">
        <w:tc>
          <w:tcPr>
            <w:tcW w:w="1573"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rsidR="00B823E3" w:rsidRDefault="007D2F0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w:t>
            </w:r>
            <w:r>
              <w:rPr>
                <w:rFonts w:ascii="Times New Roman" w:hAnsi="Times New Roman"/>
                <w:sz w:val="22"/>
                <w:szCs w:val="22"/>
                <w:lang w:eastAsia="zh-CN"/>
              </w:rPr>
              <w:t xml:space="preserve">.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w:t>
            </w:r>
            <w:r>
              <w:rPr>
                <w:rFonts w:ascii="Times New Roman" w:hAnsi="Times New Roman" w:hint="eastAsia"/>
                <w:sz w:val="22"/>
                <w:szCs w:val="22"/>
                <w:lang w:eastAsia="zh-CN"/>
              </w:rPr>
              <w:t xml:space="preserve">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w:t>
            </w:r>
            <w:r>
              <w:rPr>
                <w:rFonts w:ascii="Times New Roman" w:hAnsi="Times New Roman" w:hint="eastAsia"/>
                <w:sz w:val="22"/>
                <w:szCs w:val="22"/>
                <w:lang w:eastAsia="zh-CN"/>
              </w:rPr>
              <w:t>ly one of these ROs and there is no beam switching issue.</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tc>
          <w:tcPr>
            <w:tcW w:w="1573"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 xml:space="preserve">whether this gap can be configured by </w:t>
            </w:r>
            <w:proofErr w:type="spellStart"/>
            <w:r w:rsidRPr="000D02BF">
              <w:rPr>
                <w:rFonts w:ascii="Times New Roman" w:hAnsi="Times New Roman"/>
                <w:strike/>
                <w:color w:val="FF0000"/>
                <w:sz w:val="22"/>
                <w:szCs w:val="22"/>
                <w:lang w:eastAsia="zh-CN"/>
              </w:rPr>
              <w:t>gNB</w:t>
            </w:r>
            <w:proofErr w:type="spellEnd"/>
            <w:r w:rsidRPr="000D02BF">
              <w:rPr>
                <w:rFonts w:ascii="Times New Roman" w:hAnsi="Times New Roman"/>
                <w:strike/>
                <w:color w:val="FF0000"/>
                <w:sz w:val="22"/>
                <w:szCs w:val="22"/>
                <w:lang w:eastAsia="zh-CN"/>
              </w:rPr>
              <w:t>.</w:t>
            </w:r>
          </w:p>
          <w:p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 xml:space="preserve">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1</w:t>
            </w:r>
            <w:r>
              <w:rPr>
                <w:rFonts w:ascii="Times New Roman" w:hAnsi="Times New Roman"/>
                <w:sz w:val="22"/>
                <w:szCs w:val="22"/>
                <w:lang w:eastAsia="zh-CN"/>
              </w:rPr>
              <w:t>,</w:t>
            </w:r>
          </w:p>
          <w:p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t>
            </w:r>
            <w:r w:rsidRPr="0020373F">
              <w:rPr>
                <w:rFonts w:ascii="Times New Roman" w:hAnsi="Times New Roman"/>
                <w:sz w:val="22"/>
                <w:szCs w:val="22"/>
                <w:lang w:eastAsia="zh-CN"/>
              </w:rPr>
              <w:t xml:space="preserve">when the number of PRACH </w:t>
            </w:r>
            <w:proofErr w:type="gramStart"/>
            <w:r w:rsidRPr="0020373F">
              <w:rPr>
                <w:rFonts w:ascii="Times New Roman" w:hAnsi="Times New Roman"/>
                <w:sz w:val="22"/>
                <w:szCs w:val="22"/>
                <w:lang w:eastAsia="zh-CN"/>
              </w:rPr>
              <w:t>slots  in</w:t>
            </w:r>
            <w:proofErr w:type="gramEnd"/>
            <w:r w:rsidRPr="0020373F">
              <w:rPr>
                <w:rFonts w:ascii="Times New Roman" w:hAnsi="Times New Roman"/>
                <w:sz w:val="22"/>
                <w:szCs w:val="22"/>
                <w:lang w:eastAsia="zh-CN"/>
              </w:rPr>
              <w:t xml:space="preserve"> a reference slot is 2</w:t>
            </w:r>
            <w:r>
              <w:rPr>
                <w:rFonts w:ascii="Times New Roman" w:hAnsi="Times New Roman"/>
                <w:sz w:val="22"/>
                <w:szCs w:val="22"/>
                <w:lang w:eastAsia="zh-CN"/>
              </w:rPr>
              <w:t>,</w:t>
            </w:r>
          </w:p>
          <w:p w:rsidR="007347FA" w:rsidRPr="0020373F" w:rsidRDefault="007347FA"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t>
            </w:r>
          </w:p>
          <w:p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rsidR="007347FA" w:rsidRPr="002C597D" w:rsidRDefault="007347FA" w:rsidP="007347FA">
            <w:pPr>
              <w:pStyle w:val="BodyText"/>
              <w:spacing w:after="0"/>
              <w:rPr>
                <w:rFonts w:ascii="Times New Roman" w:hAnsi="Times New Roman"/>
                <w:sz w:val="22"/>
                <w:szCs w:val="22"/>
                <w:u w:val="single"/>
                <w:lang w:eastAsia="zh-CN"/>
              </w:rPr>
            </w:pP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2.2.3 RAR Window &amp; RA Preamble ID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Introduce additional bits in the DCI scheduling RAR to resolve </w:t>
      </w:r>
      <w:r>
        <w:rPr>
          <w:rFonts w:ascii="Times New Roman" w:hAnsi="Times New Roman"/>
          <w:sz w:val="22"/>
          <w:szCs w:val="22"/>
          <w:lang w:eastAsia="zh-CN"/>
        </w:rPr>
        <w:t>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ra-ResponseWindow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w:t>
      </w:r>
      <w:r>
        <w:rPr>
          <w:rFonts w:ascii="Times New Roman" w:hAnsi="Times New Roman"/>
          <w:sz w:val="22"/>
          <w:szCs w:val="22"/>
          <w:lang w:eastAsia="zh-CN"/>
        </w:rPr>
        <w:t xml:space="preserve">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w:t>
      </w:r>
      <w:r>
        <w:rPr>
          <w:rFonts w:ascii="Times New Roman" w:hAnsi="Times New Roman"/>
          <w:sz w:val="22"/>
          <w:szCs w:val="22"/>
          <w:lang w:eastAsia="zh-CN"/>
        </w:rPr>
        <w:t xml:space="preserve"> RA-RNTI formula as following and introduce some contention resolution mechanism to resolve the conflict.</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w:t>
      </w:r>
      <w:r>
        <w:rPr>
          <w:rFonts w:ascii="Times New Roman" w:hAnsi="Times New Roman"/>
          <w:sz w:val="22"/>
          <w:szCs w:val="22"/>
          <w:lang w:eastAsia="zh-CN"/>
        </w:rPr>
        <w:t xml:space="preserve"> to indicate the time-frequency resource together with RA-RNTI.</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supporting M</w:t>
      </w:r>
      <w:r>
        <w:rPr>
          <w:rFonts w:ascii="Times New Roman" w:hAnsi="Times New Roman" w:hint="eastAsia"/>
          <w:sz w:val="22"/>
          <w:szCs w:val="22"/>
          <w:lang w:eastAsia="zh-CN"/>
        </w:rPr>
        <w:t xml:space="preserve">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w:t>
      </w:r>
      <w:r>
        <w:rPr>
          <w:rFonts w:ascii="Times New Roman" w:hAnsi="Times New Roman"/>
          <w:sz w:val="22"/>
          <w:szCs w:val="22"/>
          <w:lang w:eastAsia="zh-CN"/>
        </w:rPr>
        <w:t xml:space="preserve">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B:</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w:t>
      </w:r>
      <w:r>
        <w:rPr>
          <w:rFonts w:ascii="Times New Roman" w:hAnsi="Times New Roman"/>
          <w:sz w:val="22"/>
          <w:szCs w:val="22"/>
          <w:lang w:eastAsia="zh-CN"/>
        </w:rPr>
        <w:t xml:space="preserve"> (480 and/or 960 kHz), consider the following options for further down-selection of RA-RNTI enhancements: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w:t>
      </w:r>
      <w:r>
        <w:rPr>
          <w:rFonts w:ascii="Times New Roman" w:hAnsi="Times New Roman" w:hint="eastAsia"/>
          <w:sz w:val="22"/>
          <w:szCs w:val="22"/>
          <w:lang w:eastAsia="zh-CN"/>
        </w:rPr>
        <w:t xml:space="preserve">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PRACH slot that contains the PRACH occasion in a </w:t>
      </w:r>
      <w:proofErr w:type="gramStart"/>
      <w:r>
        <w:rPr>
          <w:rFonts w:ascii="Times New Roman" w:hAnsi="Times New Roman"/>
          <w:sz w:val="22"/>
          <w:szCs w:val="22"/>
          <w:lang w:eastAsia="zh-CN"/>
        </w:rPr>
        <w:t>segment.</w:t>
      </w:r>
      <w:proofErr w:type="gramEnd"/>
    </w:p>
    <w:p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w:t>
      </w:r>
      <w:r>
        <w:rPr>
          <w:rFonts w:ascii="Times New Roman" w:hAnsi="Times New Roman"/>
          <w:sz w:val="22"/>
          <w:szCs w:val="22"/>
          <w:lang w:eastAsia="zh-CN"/>
        </w:rPr>
        <w:t xml:space="preserve"> Segment index</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rsidR="00B823E3" w:rsidRDefault="007D2F0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w:t>
      </w:r>
      <w:proofErr w:type="gramStart"/>
      <w:r>
        <w:rPr>
          <w:rFonts w:ascii="Times New Roman" w:hAnsi="Times New Roman"/>
          <w:sz w:val="22"/>
          <w:szCs w:val="22"/>
          <w:lang w:eastAsia="zh-CN"/>
        </w:rPr>
        <w:t>frame.</w:t>
      </w:r>
      <w:proofErr w:type="gramEnd"/>
    </w:p>
    <w:p w:rsidR="00B823E3" w:rsidRDefault="007D2F0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w:t>
      </w:r>
      <w:r>
        <w:rPr>
          <w:rFonts w:ascii="Times New Roman" w:hAnsi="Times New Roman"/>
          <w:sz w:val="22"/>
          <w:szCs w:val="22"/>
          <w:lang w:eastAsia="zh-CN"/>
        </w:rPr>
        <w:t xml:space="preserve">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w:t>
      </w:r>
      <w:r>
        <w:rPr>
          <w:rFonts w:ascii="Times New Roman" w:hAnsi="Times New Roman"/>
          <w:sz w:val="22"/>
          <w:szCs w:val="22"/>
          <w:lang w:eastAsia="zh-CN"/>
        </w:rPr>
        <w:t xml:space="preserve">,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w:t>
      </w:r>
      <w:r>
        <w:rPr>
          <w:rFonts w:ascii="Times New Roman" w:hAnsi="Times New Roman"/>
          <w:sz w:val="22"/>
          <w:szCs w:val="22"/>
          <w:lang w:eastAsia="zh-CN"/>
        </w:rPr>
        <w:t>ormula defined for 120 kHz SCS also for the cases PRACH is configured with 480 or 960 kHz SCS where</w:t>
      </w:r>
    </w:p>
    <w:p w:rsidR="00B823E3" w:rsidRDefault="007D2F0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480/960 kHz SCS</w:t>
      </w:r>
    </w:p>
    <w:p w:rsidR="00B823E3" w:rsidRDefault="007D2F0F">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Pr>
          <w:rFonts w:ascii="Times New Roman" w:hAnsi="Times New Roman"/>
          <w:sz w:val="22"/>
          <w:szCs w:val="22"/>
          <w:lang w:eastAsia="zh-CN"/>
        </w:rPr>
        <w:t xml:space="preserve"> assumes 120 kHz SCS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w:t>
      </w:r>
      <w:r>
        <w:rPr>
          <w:rFonts w:ascii="Times New Roman" w:hAnsi="Times New Roman"/>
          <w:sz w:val="22"/>
          <w:szCs w:val="22"/>
          <w:lang w:eastAsia="zh-CN"/>
        </w:rPr>
        <w:t xml:space="preserve">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Pr>
          <w:rFonts w:ascii="Times New Roman" w:hAnsi="Times New Roman"/>
          <w:sz w:val="22"/>
          <w:szCs w:val="22"/>
          <w:lang w:eastAsia="zh-CN"/>
        </w:rPr>
        <w:lastRenderedPageBreak/>
        <w:t xml:space="preserve">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w:t>
      </w:r>
      <w:r>
        <w:rPr>
          <w:rFonts w:ascii="Times New Roman" w:hAnsi="Times New Roman"/>
          <w:sz w:val="22"/>
          <w:szCs w:val="22"/>
          <w:lang w:eastAsia="zh-CN"/>
        </w:rPr>
        <w:t>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w:t>
      </w:r>
      <w:r>
        <w:rPr>
          <w:rFonts w:ascii="Times New Roman" w:hAnsi="Times New Roman"/>
          <w:sz w:val="22"/>
          <w:szCs w:val="22"/>
          <w:lang w:eastAsia="zh-CN"/>
        </w:rPr>
        <w:t>MSGB-RNTI associated with the PRACH occasion for 480 and 960 kHz SCS using the existing RA-RNTI equation, the following options can be considered:</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w:t>
      </w:r>
      <w:r>
        <w:rPr>
          <w:rFonts w:ascii="Times New Roman" w:hAnsi="Times New Roman"/>
          <w:sz w:val="22"/>
          <w:szCs w:val="22"/>
          <w:lang w:eastAsia="zh-CN"/>
        </w:rPr>
        <w:t>-period is 80 slots using the used SCS) + signal the sub-period index using the DCI that schedules the MSG2/MSGB.</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w:t>
      </w:r>
      <w:r>
        <w:rPr>
          <w:rFonts w:ascii="Times New Roman" w:hAnsi="Times New Roman"/>
          <w:sz w:val="22"/>
          <w:szCs w:val="22"/>
          <w:lang w:eastAsia="zh-CN"/>
        </w:rPr>
        <w:t>dex {0, 1}, {2, 3}, {4, 5}, {6, 7}, respectively) + signal the subset index using the DCI that schedules the MSG2/MSGB</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rsidR="00B823E3" w:rsidRDefault="007D2F0F">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w:t>
      </w:r>
      <w:r>
        <w:rPr>
          <w:rFonts w:ascii="Times New Roman" w:hAnsi="Times New Roman"/>
          <w:sz w:val="22"/>
          <w:szCs w:val="22"/>
          <w:lang w:eastAsia="zh-CN"/>
        </w:rPr>
        <w:t>TI computation equation should be adjusted to avoid overflow in case of PRACH SCS 480 kHz and 960 kHz;</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w:t>
      </w:r>
      <w:r>
        <w:rPr>
          <w:rFonts w:ascii="Times New Roman" w:hAnsi="Times New Roman"/>
          <w:sz w:val="22"/>
          <w:szCs w:val="22"/>
          <w:lang w:eastAsia="zh-CN"/>
        </w:rPr>
        <w:t>d</w:t>
      </w:r>
      <w:proofErr w:type="spellEnd"/>
      <w:r>
        <w:rPr>
          <w:rFonts w:ascii="Times New Roman" w:hAnsi="Times New Roman"/>
          <w:sz w:val="22"/>
          <w:szCs w:val="22"/>
          <w:lang w:eastAsia="zh-CN"/>
        </w:rPr>
        <w:t xml:space="preserve"> as the slot index referring to 120kHz SCS.</w:t>
      </w: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tc>
          <w:tcPr>
            <w:tcW w:w="9962" w:type="dxa"/>
          </w:tcPr>
          <w:p w:rsidR="00B823E3" w:rsidRDefault="007D2F0F">
            <w:pPr>
              <w:pStyle w:val="BodyText"/>
              <w:numPr>
                <w:ilvl w:val="1"/>
                <w:numId w:val="33"/>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rsidR="00B823E3" w:rsidRDefault="007D2F0F">
            <w:pPr>
              <w:pStyle w:val="BodyText"/>
              <w:numPr>
                <w:ilvl w:val="1"/>
                <w:numId w:val="33"/>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w:t>
            </w:r>
            <w:r>
              <w:rPr>
                <w:rFonts w:ascii="Times New Roman" w:hAnsi="Times New Roman" w:hint="eastAsia"/>
                <w:color w:val="FF0000"/>
                <w:sz w:val="22"/>
                <w:szCs w:val="22"/>
                <w:lang w:eastAsia="zh-CN"/>
              </w:rPr>
              <w:t>ent(</w:t>
            </w:r>
            <w:proofErr w:type="gramEnd"/>
            <w:r>
              <w:rPr>
                <w:rFonts w:ascii="Times New Roman" w:hAnsi="Times New Roman" w:hint="eastAsia"/>
                <w:color w:val="FF0000"/>
                <w:sz w:val="22"/>
                <w:szCs w:val="22"/>
                <w:lang w:eastAsia="zh-CN"/>
              </w:rPr>
              <w:t>80 slots)</w:t>
            </w:r>
          </w:p>
          <w:p w:rsidR="00B823E3" w:rsidRDefault="007D2F0F">
            <w:pPr>
              <w:pStyle w:val="BodyText"/>
              <w:numPr>
                <w:ilvl w:val="3"/>
                <w:numId w:val="33"/>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33"/>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w:t>
            </w:r>
            <w:r>
              <w:rPr>
                <w:rFonts w:ascii="Times New Roman" w:hAnsi="Times New Roman" w:hint="eastAsia"/>
                <w:sz w:val="22"/>
                <w:szCs w:val="22"/>
                <w:lang w:eastAsia="zh-CN"/>
              </w:rPr>
              <w:t>PRACH</w:t>
            </w:r>
            <w:r>
              <w:rPr>
                <w:rFonts w:ascii="Times New Roman" w:hAnsi="Times New Roman"/>
                <w:sz w:val="22"/>
                <w:szCs w:val="22"/>
                <w:lang w:eastAsia="zh-CN"/>
              </w:rPr>
              <w:t xml:space="preserve"> slot that contains the PRACH occasion in a </w:t>
            </w:r>
            <w:proofErr w:type="gramStart"/>
            <w:r>
              <w:rPr>
                <w:rFonts w:ascii="Times New Roman" w:hAnsi="Times New Roman" w:hint="eastAsia"/>
                <w:sz w:val="22"/>
                <w:szCs w:val="22"/>
                <w:lang w:eastAsia="zh-CN"/>
              </w:rPr>
              <w:t>segment</w:t>
            </w:r>
            <w:r>
              <w:rPr>
                <w:rFonts w:ascii="Times New Roman" w:hAnsi="Times New Roman"/>
                <w:sz w:val="22"/>
                <w:szCs w:val="22"/>
                <w:lang w:eastAsia="zh-CN"/>
              </w:rPr>
              <w:t>.</w:t>
            </w:r>
            <w:proofErr w:type="gramEnd"/>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B823E3" w:rsidRDefault="007D2F0F">
            <w:pPr>
              <w:pStyle w:val="BodyText"/>
              <w:numPr>
                <w:ilvl w:val="3"/>
                <w:numId w:val="33"/>
              </w:numPr>
              <w:spacing w:after="0" w:line="280" w:lineRule="atLeast"/>
              <w:rPr>
                <w:rFonts w:ascii="Times New Roman" w:hAnsi="Times New Roman"/>
                <w:sz w:val="22"/>
                <w:szCs w:val="22"/>
                <w:lang w:eastAsia="zh-CN"/>
              </w:rPr>
            </w:pPr>
            <m:oMath>
              <m:r>
                <w:rPr>
                  <w:rFonts w:ascii="Cambria Math" w:hAnsi="Cambria Math"/>
                  <w:lang w:eastAsia="zh-CN"/>
                </w:rPr>
                <m:t>RA</m:t>
              </m:r>
              <m:r>
                <w:rPr>
                  <w:rFonts w:ascii="Cambria Math" w:hAnsi="Cambria Math"/>
                  <w:lang w:eastAsia="zh-CN"/>
                </w:rPr>
                <m:t>-</m:t>
              </m:r>
              <m:r>
                <w:rPr>
                  <w:rFonts w:ascii="Cambria Math" w:hAnsi="Cambria Math"/>
                  <w:lang w:eastAsia="zh-CN"/>
                </w:rPr>
                <m:t>RNTI</m:t>
              </m:r>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m:t>
                      </m:r>
                      <m:r>
                        <w:rPr>
                          <w:rFonts w:ascii="Cambria Math" w:hAnsi="Cambria Math"/>
                          <w:lang w:eastAsia="zh-CN"/>
                        </w:rPr>
                        <m:t>+14×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m:t>
                              </m:r>
                              <m:r>
                                <w:rPr>
                                  <w:rFonts w:ascii="Cambria Math" w:hAnsi="Cambria Math"/>
                                  <w:lang w:eastAsia="zh-CN"/>
                                </w:rPr>
                                <m:t>-</m:t>
                              </m:r>
                              <m:r>
                                <w:rPr>
                                  <w:rFonts w:ascii="Cambria Math" w:hAnsi="Cambria Math"/>
                                  <w:lang w:eastAsia="zh-CN"/>
                                </w:rPr>
                                <m:t>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m:t>
              </m:r>
              <m:r>
                <w:rPr>
                  <w:rFonts w:ascii="Cambria Math" w:hAnsi="Cambria Math"/>
                  <w:sz w:val="22"/>
                  <w:szCs w:val="22"/>
                  <w:lang w:eastAsia="zh-CN"/>
                </w:rPr>
                <m:t>-</m:t>
              </m:r>
              <m:r>
                <w:rPr>
                  <w:rFonts w:ascii="Cambria Math" w:hAnsi="Cambria Math"/>
                  <w:sz w:val="22"/>
                  <w:szCs w:val="22"/>
                  <w:lang w:eastAsia="zh-CN"/>
                </w:rPr>
                <m:t>indication</m:t>
              </m:r>
              <m:r>
                <w:rPr>
                  <w:rFonts w:ascii="Cambria Math" w:hAnsi="Cambria Math"/>
                  <w:sz w:val="22"/>
                  <w:szCs w:val="22"/>
                  <w:lang w:eastAsia="zh-CN"/>
                </w:rPr>
                <m:t>=</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rsidR="00B823E3" w:rsidRDefault="007D2F0F">
            <w:pPr>
              <w:pStyle w:val="BodyText"/>
              <w:numPr>
                <w:ilvl w:val="1"/>
                <w:numId w:val="33"/>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rsidR="00B823E3" w:rsidRDefault="007D2F0F">
            <w:pPr>
              <w:pStyle w:val="BodyText"/>
              <w:numPr>
                <w:ilvl w:val="3"/>
                <w:numId w:val="33"/>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m:rPr>
                  <m:sty m:val="p"/>
                </m:rPr>
                <w:rPr>
                  <w:rFonts w:ascii="Cambria Math" w:hAnsi="Cambria Math"/>
                  <w:sz w:val="22"/>
                  <w:szCs w:val="22"/>
                  <w:lang w:eastAsia="zh-CN"/>
                </w:rPr>
                <m:t>∙</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3"/>
                <w:numId w:val="33"/>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120kHz slot that contains the PRACH occasion in a system </w:t>
            </w:r>
            <w:proofErr w:type="gramStart"/>
            <w:r>
              <w:rPr>
                <w:rFonts w:ascii="Times New Roman" w:hAnsi="Times New Roman"/>
                <w:sz w:val="22"/>
                <w:szCs w:val="22"/>
                <w:lang w:eastAsia="zh-CN"/>
              </w:rPr>
              <w:t>frame.</w:t>
            </w:r>
            <w:proofErr w:type="gramEnd"/>
          </w:p>
          <w:p w:rsidR="00B823E3" w:rsidRDefault="007D2F0F">
            <w:pPr>
              <w:pStyle w:val="BodyText"/>
              <w:numPr>
                <w:ilvl w:val="3"/>
                <w:numId w:val="33"/>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rsidR="00B823E3" w:rsidRDefault="007D2F0F">
            <w:pPr>
              <w:pStyle w:val="BodyText"/>
              <w:numPr>
                <w:ilvl w:val="2"/>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rsidR="00B823E3" w:rsidRDefault="007D2F0F">
            <w:pPr>
              <w:pStyle w:val="BodyText"/>
              <w:numPr>
                <w:ilvl w:val="3"/>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rsidR="00B823E3" w:rsidRDefault="007D2F0F">
            <w:pPr>
              <w:pStyle w:val="BodyText"/>
              <w:numPr>
                <w:ilvl w:val="3"/>
                <w:numId w:val="33"/>
              </w:numPr>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w:t>
      </w:r>
      <w:r>
        <w:rPr>
          <w:rFonts w:ascii="Times New Roman" w:hAnsi="Times New Roman"/>
          <w:sz w:val="22"/>
          <w:szCs w:val="22"/>
          <w:lang w:eastAsia="zh-CN"/>
        </w:rPr>
        <w:t>ry, some example in option 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Compressing some indices Category (may require a matching RO </w:t>
      </w:r>
      <w:r>
        <w:rPr>
          <w:rFonts w:ascii="Times New Roman" w:hAnsi="Times New Roman"/>
          <w:sz w:val="22"/>
          <w:szCs w:val="22"/>
          <w:lang w:eastAsia="zh-CN"/>
        </w:rPr>
        <w:t>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rsidR="00B823E3" w:rsidRDefault="00B823E3">
            <w:pPr>
              <w:pStyle w:val="BodyText"/>
              <w:spacing w:before="0" w:after="0" w:line="240" w:lineRule="auto"/>
              <w:rPr>
                <w:rFonts w:ascii="Times New Roman" w:hAnsi="Times New Roman"/>
                <w:sz w:val="22"/>
                <w:szCs w:val="22"/>
                <w:lang w:eastAsia="zh-CN"/>
              </w:rPr>
            </w:pPr>
          </w:p>
          <w:p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w:t>
            </w:r>
            <w:r>
              <w:rPr>
                <w:rFonts w:ascii="TimesNewRomanPSMT" w:eastAsia="Times New Roman" w:hAnsi="TimesNewRomanPSMT"/>
              </w:rPr>
              <w:t>rved) or P-RNTI (FFFE) or SI-RNTI (FFFF)</w:t>
            </w:r>
          </w:p>
          <w:p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 xml:space="preserve">When multiple ROs have the same RA-RNTI but not conflicting with the pre-allocated RNTIs, </w:t>
            </w:r>
            <w:r>
              <w:rPr>
                <w:rFonts w:ascii="TimesNewRomanPSMT" w:eastAsia="Times New Roman" w:hAnsi="TimesNewRomanPSMT"/>
              </w:rPr>
              <w:t>only one of the ROs can be used (e.g., the first RO among those ROs with the same RA-RNTI) or rely on the existing contention resolution mechanisms</w:t>
            </w:r>
          </w:p>
          <w:p w:rsidR="00B823E3" w:rsidRDefault="007D2F0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 xml:space="preserve">or down selection of </w:t>
            </w:r>
            <w:r>
              <w:rPr>
                <w:rFonts w:ascii="Times New Roman" w:hAnsi="Times New Roman"/>
                <w:sz w:val="22"/>
                <w:szCs w:val="22"/>
                <w:lang w:eastAsia="zh-CN"/>
              </w:rPr>
              <w:t>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w:t>
            </w:r>
            <w:r>
              <w:rPr>
                <w:rFonts w:ascii="Times New Roman" w:hAnsi="Times New Roman"/>
                <w:sz w:val="22"/>
                <w:szCs w:val="22"/>
                <w:lang w:eastAsia="zh-CN"/>
              </w:rPr>
              <w:t>erred. Then between Alt 2) and Alt 3), considering flexibility, Alt 2) is preferred.</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tc>
          <w:tcPr>
            <w:tcW w:w="1805"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rsidR="00B823E3" w:rsidRDefault="007D2F0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rsidR="00B823E3" w:rsidRDefault="007D2F0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rsidR="00B823E3" w:rsidRDefault="007D2F0F">
            <w:pPr>
              <w:pStyle w:val="BodyText"/>
              <w:numPr>
                <w:ilvl w:val="1"/>
                <w:numId w:val="7"/>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rsidR="00B823E3" w:rsidRDefault="007D2F0F">
            <w:pPr>
              <w:pStyle w:val="BodyText"/>
              <w:numPr>
                <w:ilvl w:val="1"/>
                <w:numId w:val="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rsidR="00B823E3" w:rsidRDefault="007D2F0F">
            <w:pPr>
              <w:pStyle w:val="BodyText"/>
              <w:numPr>
                <w:ilvl w:val="1"/>
                <w:numId w:val="7"/>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 xml:space="preserve">Non-overlapping PRACH slot </w:t>
            </w:r>
            <w:r>
              <w:rPr>
                <w:rFonts w:ascii="Times New Roman" w:hAnsi="Times New Roman" w:hint="eastAsia"/>
                <w:color w:val="FF0000"/>
                <w:sz w:val="22"/>
                <w:szCs w:val="22"/>
                <w:lang w:eastAsia="zh-CN"/>
              </w:rPr>
              <w:t xml:space="preserve">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w:t>
            </w:r>
            <w:r>
              <w:rPr>
                <w:rFonts w:ascii="Times New Roman" w:hAnsi="Times New Roman"/>
                <w:sz w:val="22"/>
                <w:szCs w:val="22"/>
                <w:lang w:eastAsia="zh-CN"/>
              </w:rPr>
              <w:t>orola Mobility</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Alt 2, Option </w:t>
            </w:r>
            <w:r>
              <w:rPr>
                <w:rFonts w:ascii="Times New Roman" w:hAnsi="Times New Roman"/>
                <w:sz w:val="22"/>
                <w:szCs w:val="22"/>
                <w:lang w:eastAsia="zh-CN"/>
              </w:rPr>
              <w:t>6</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823E3" w:rsidRDefault="007D2F0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rsidR="00B823E3" w:rsidRDefault="007D2F0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rsidR="00B823E3" w:rsidRDefault="007D2F0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w:t>
            </w:r>
            <w:proofErr w:type="spellStart"/>
            <w:r>
              <w:rPr>
                <w:sz w:val="22"/>
              </w:rPr>
              <w:t>spacings</w:t>
            </w:r>
            <w:proofErr w:type="spellEnd"/>
            <w:r>
              <w:rPr>
                <w:sz w:val="22"/>
              </w:rPr>
              <w:t xml:space="preserve"> 480/960 kHz, </w:t>
            </w:r>
            <w:proofErr w:type="spellStart"/>
            <w:r>
              <w:rPr>
                <w:sz w:val="22"/>
              </w:rPr>
              <w:t>t_id</w:t>
            </w:r>
            <w:proofErr w:type="spellEnd"/>
            <w:r>
              <w:rPr>
                <w:sz w:val="22"/>
              </w:rPr>
              <w:t xml:space="preserve"> should be calculated based on a subcarrier spacing of 120 kHz.</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w:t>
            </w:r>
            <w:r>
              <w:rPr>
                <w:rFonts w:ascii="Times New Roman" w:eastAsiaTheme="minorEastAsia" w:hAnsi="Times New Roman"/>
                <w:sz w:val="22"/>
                <w:szCs w:val="22"/>
                <w:lang w:eastAsia="ko-KR"/>
              </w:rPr>
              <w:t>ends on the result of the discussion in the RO configuration for PRACH density in the previous section. We support Alt 3 if the density of PRACH occasion is the same as in 120 kHz in the time-domain (e.g., 2 slots out of 8 slots for 480 kHz), and if the hi</w:t>
            </w:r>
            <w:r>
              <w:rPr>
                <w:rFonts w:ascii="Times New Roman" w:eastAsiaTheme="minorEastAsia" w:hAnsi="Times New Roman"/>
                <w:sz w:val="22"/>
                <w:szCs w:val="22"/>
                <w:lang w:eastAsia="ko-KR"/>
              </w:rPr>
              <w:t>gher density of PRACH occasion is supported, then Option 3 in Alt 2 can be considered.</w:t>
            </w:r>
          </w:p>
        </w:tc>
      </w:tr>
      <w:tr w:rsidR="00B823E3">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rsidR="00B823E3" w:rsidRDefault="007D2F0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It is more straightforward at least because it is usable independent of the parallel discussion of PRACH design and it is fo</w:t>
            </w:r>
            <w:r>
              <w:rPr>
                <w:rFonts w:ascii="Times New Roman" w:hAnsi="Times New Roman"/>
                <w:sz w:val="22"/>
                <w:szCs w:val="22"/>
                <w:lang w:eastAsia="zh-CN"/>
              </w:rPr>
              <w:t xml:space="preserve">rward compatible. </w:t>
            </w:r>
          </w:p>
          <w:p w:rsidR="00B823E3" w:rsidRDefault="007D2F0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w:t>
            </w:r>
            <w:r>
              <w:rPr>
                <w:rFonts w:ascii="Times New Roman" w:hAnsi="Times New Roman"/>
                <w:sz w:val="22"/>
                <w:szCs w:val="22"/>
                <w:lang w:eastAsia="zh-CN"/>
              </w:rPr>
              <w:t xml:space="preserve">is required. In such a case, the discussion can be made in RAN1. </w:t>
            </w:r>
          </w:p>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Here is </w:t>
      </w:r>
      <w:r>
        <w:rPr>
          <w:rFonts w:ascii="Times New Roman" w:hAnsi="Times New Roman"/>
          <w:sz w:val="22"/>
          <w:szCs w:val="22"/>
          <w:lang w:eastAsia="zh-CN"/>
        </w:rPr>
        <w:t>the summary of company views.</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w:t>
      </w:r>
      <w:r>
        <w:rPr>
          <w:rFonts w:ascii="Times New Roman" w:hAnsi="Times New Roman"/>
          <w:sz w:val="22"/>
          <w:szCs w:val="22"/>
          <w:lang w:eastAsia="zh-CN"/>
        </w:rPr>
        <w:t xml:space="preserve">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w:t>
      </w:r>
      <w:r>
        <w:rPr>
          <w:rFonts w:ascii="Times New Roman" w:hAnsi="Times New Roman"/>
          <w:sz w:val="22"/>
          <w:szCs w:val="22"/>
          <w:lang w:eastAsia="zh-CN"/>
        </w:rPr>
        <w:t xml:space="preserve"> Mobility, Samsung</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w:t>
      </w:r>
      <w:r>
        <w:rPr>
          <w:rFonts w:ascii="Times New Roman" w:hAnsi="Times New Roman"/>
          <w:sz w:val="22"/>
          <w:szCs w:val="22"/>
          <w:lang w:eastAsia="zh-CN"/>
        </w:rPr>
        <w:t>tor suggests continuing discussion on RA-RNTI issue and try to conclude after PRACH RO definition and density discussion has been sufficiently resolved. Please continue to provide comments.</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tc>
          <w:tcPr>
            <w:tcW w:w="1573"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tc>
          <w:tcPr>
            <w:tcW w:w="1573"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3"/>
        <w:rPr>
          <w:lang w:eastAsia="zh-CN"/>
        </w:rPr>
      </w:pPr>
      <w:r>
        <w:rPr>
          <w:lang w:eastAsia="zh-CN"/>
        </w:rPr>
        <w:t>2.2.4 Other aspects on PRACH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UE RACH transmission can be LBT exempt under the short control signaling exclusion, support signaling to indicate </w:t>
      </w:r>
      <w:r>
        <w:rPr>
          <w:rFonts w:ascii="Times New Roman" w:hAnsi="Times New Roman"/>
          <w:sz w:val="22"/>
          <w:szCs w:val="22"/>
          <w:lang w:eastAsia="zh-CN"/>
        </w:rPr>
        <w:t>UE that LBT is disabled or enabled for the RACH procedure.</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Short </w:t>
      </w:r>
      <w:r>
        <w:rPr>
          <w:rFonts w:ascii="Times New Roman" w:hAnsi="Times New Roman"/>
          <w:sz w:val="22"/>
          <w:szCs w:val="22"/>
          <w:lang w:eastAsia="zh-CN"/>
        </w:rPr>
        <w:t>control signal exemption applicability for PRACH</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w:t>
      </w:r>
      <w:r>
        <w:rPr>
          <w:rFonts w:ascii="Times New Roman" w:hAnsi="Times New Roman"/>
          <w:sz w:val="22"/>
          <w:szCs w:val="22"/>
          <w:lang w:eastAsia="zh-CN"/>
        </w:rPr>
        <w:t>ggest companies to provide comments on the following issue.</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rsidR="00B823E3" w:rsidRDefault="00B823E3">
      <w:pPr>
        <w:pStyle w:val="BodyText"/>
        <w:spacing w:after="0"/>
        <w:rPr>
          <w:rFonts w:ascii="Times New Roman" w:hAnsi="Times New Roman"/>
          <w:sz w:val="22"/>
          <w:szCs w:val="22"/>
          <w:lang w:eastAsia="zh-CN"/>
        </w:rPr>
      </w:pP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rsidTr="007347FA">
        <w:tc>
          <w:tcPr>
            <w:tcW w:w="180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w:t>
            </w:r>
            <w:r>
              <w:rPr>
                <w:rFonts w:ascii="Times New Roman" w:hAnsi="Times New Roman"/>
                <w:sz w:val="22"/>
                <w:szCs w:val="22"/>
                <w:lang w:eastAsia="zh-CN"/>
              </w:rPr>
              <w:t>and hence PRACH) is limited to 480 kHz. We think this is outside the RAN1 and RAN agreements so far.</w:t>
            </w: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 physical layer functionality/design for CBRA will be in place/needed for CONNECTED mode operation, we don’t see reason why this should be </w:t>
            </w:r>
            <w:r>
              <w:rPr>
                <w:rFonts w:ascii="Times New Roman" w:hAnsi="Times New Roman"/>
                <w:sz w:val="22"/>
                <w:szCs w:val="22"/>
                <w:lang w:eastAsia="zh-CN"/>
              </w:rPr>
              <w:t>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B823E3">
              <w:tc>
                <w:tcPr>
                  <w:tcW w:w="9629" w:type="dxa"/>
                </w:tcPr>
                <w:p w:rsidR="00B823E3" w:rsidRDefault="007D2F0F">
                  <w:pPr>
                    <w:numPr>
                      <w:ilvl w:val="2"/>
                      <w:numId w:val="7"/>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rsidR="00B823E3" w:rsidRDefault="007D2F0F">
                  <w:pPr>
                    <w:numPr>
                      <w:ilvl w:val="3"/>
                      <w:numId w:val="7"/>
                    </w:numPr>
                    <w:tabs>
                      <w:tab w:val="left" w:pos="2520"/>
                    </w:tabs>
                    <w:overflowPunct/>
                    <w:autoSpaceDE/>
                    <w:autoSpaceDN/>
                    <w:adjustRightInd/>
                    <w:spacing w:after="0" w:line="280" w:lineRule="atLeast"/>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w:t>
                  </w:r>
                  <w:r>
                    <w:rPr>
                      <w:lang w:eastAsia="zh-CN"/>
                    </w:rPr>
                    <w:t xml:space="preserve">nformation (e.g. SSB center frequency, SCS, </w:t>
                  </w:r>
                  <w:proofErr w:type="spellStart"/>
                  <w:r>
                    <w:rPr>
                      <w:lang w:eastAsia="zh-CN"/>
                    </w:rPr>
                    <w:t>etc</w:t>
                  </w:r>
                  <w:proofErr w:type="spellEnd"/>
                  <w:r>
                    <w:rPr>
                      <w:lang w:eastAsia="zh-CN"/>
                    </w:rPr>
                    <w:t>)</w:t>
                  </w:r>
                </w:p>
                <w:p w:rsidR="00B823E3" w:rsidRDefault="007D2F0F">
                  <w:pPr>
                    <w:numPr>
                      <w:ilvl w:val="3"/>
                      <w:numId w:val="7"/>
                    </w:numPr>
                    <w:tabs>
                      <w:tab w:val="left" w:pos="2520"/>
                    </w:tabs>
                    <w:overflowPunct/>
                    <w:autoSpaceDE/>
                    <w:autoSpaceDN/>
                    <w:adjustRightInd/>
                    <w:spacing w:after="0" w:line="280" w:lineRule="atLeast"/>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rsidR="00B823E3" w:rsidRDefault="007D2F0F">
                  <w:pPr>
                    <w:numPr>
                      <w:ilvl w:val="2"/>
                      <w:numId w:val="7"/>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rsidR="00B823E3" w:rsidRDefault="007D2F0F">
                  <w:pPr>
                    <w:numPr>
                      <w:ilvl w:val="3"/>
                      <w:numId w:val="7"/>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w:t>
                  </w:r>
                  <w:r>
                    <w:rPr>
                      <w:lang w:eastAsia="zh-CN"/>
                    </w:rPr>
                    <w:t>rmation cell selection and initial cell selection.</w:t>
                  </w:r>
                </w:p>
              </w:tc>
            </w:tr>
          </w:tbl>
          <w:p w:rsidR="00B823E3" w:rsidRDefault="00B823E3">
            <w:pPr>
              <w:pStyle w:val="BodyText"/>
              <w:spacing w:after="0" w:line="280" w:lineRule="atLeast"/>
              <w:rPr>
                <w:rFonts w:ascii="Times New Roman" w:hAnsi="Times New Roman"/>
                <w:sz w:val="22"/>
                <w:szCs w:val="22"/>
                <w:lang w:eastAsia="zh-CN"/>
              </w:rPr>
            </w:pP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rsidR="00B823E3" w:rsidRPr="007347FA" w:rsidRDefault="007D2F0F">
            <w:pPr>
              <w:pStyle w:val="BodyText"/>
              <w:spacing w:after="0" w:line="280" w:lineRule="atLeast"/>
              <w:rPr>
                <w:rFonts w:eastAsia="Batang"/>
                <w:sz w:val="22"/>
                <w:szCs w:val="22"/>
                <w:lang w:eastAsia="ko-KR"/>
              </w:rPr>
            </w:pPr>
            <w:r w:rsidRPr="007347FA">
              <w:rPr>
                <w:rFonts w:eastAsia="Batang" w:hint="eastAsia"/>
                <w:sz w:val="22"/>
                <w:szCs w:val="22"/>
                <w:lang w:eastAsia="ko-KR"/>
              </w:rPr>
              <w:t>We also agree with Qualcomm.</w:t>
            </w:r>
          </w:p>
          <w:p w:rsidR="00B823E3" w:rsidRDefault="007D2F0F">
            <w:pPr>
              <w:pStyle w:val="BodyText"/>
              <w:spacing w:after="0" w:line="280" w:lineRule="atLeast"/>
              <w:rPr>
                <w:rFonts w:ascii="Times New Roman" w:hAnsi="Times New Roman"/>
                <w:sz w:val="22"/>
                <w:szCs w:val="22"/>
                <w:lang w:eastAsia="zh-CN"/>
              </w:rPr>
            </w:pPr>
            <w:r w:rsidRPr="007347FA">
              <w:rPr>
                <w:rFonts w:eastAsia="Batang"/>
                <w:sz w:val="22"/>
                <w:szCs w:val="22"/>
                <w:lang w:eastAsia="ko-KR"/>
              </w:rPr>
              <w:t>Since the 480 kHz SCS SSB was agreed to be supported for the initial access in RAN#92-e, the 480 kHz SCS PRACH can also be supported for the initial access in addition to the 120kHz SCS PRACH while the 960 kHz SCS PRACH is only supported for the non-initia</w:t>
            </w:r>
            <w:r w:rsidRPr="007347FA">
              <w:rPr>
                <w:rFonts w:eastAsia="Batang"/>
                <w:sz w:val="22"/>
                <w:szCs w:val="22"/>
                <w:lang w:eastAsia="ko-KR"/>
              </w:rPr>
              <w:t xml:space="preserve">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w:t>
            </w:r>
            <w:r w:rsidRPr="007347FA">
              <w:rPr>
                <w:rFonts w:eastAsia="Batang"/>
                <w:sz w:val="22"/>
                <w:szCs w:val="22"/>
                <w:lang w:eastAsia="ko-KR"/>
              </w:rPr>
              <w:t xml:space="preserve">ort the RACH procedure of the active bandwidth part after initial access, PRACH SCS aligned with data SCS may be beneficial. Therefore, the 960 kHz SCS PRACH can be used for the cases other than initial access (e.g., for </w:t>
            </w:r>
            <w:proofErr w:type="spellStart"/>
            <w:r w:rsidRPr="007347FA">
              <w:rPr>
                <w:rFonts w:eastAsia="Batang"/>
                <w:sz w:val="22"/>
                <w:szCs w:val="22"/>
                <w:lang w:eastAsia="ko-KR"/>
              </w:rPr>
              <w:t>SCell</w:t>
            </w:r>
            <w:proofErr w:type="spellEnd"/>
            <w:r w:rsidRPr="007347FA">
              <w:rPr>
                <w:rFonts w:eastAsia="Batang"/>
                <w:sz w:val="22"/>
                <w:szCs w:val="22"/>
                <w:lang w:eastAsia="ko-KR"/>
              </w:rPr>
              <w:t xml:space="preserve">) where the coverage is not a </w:t>
            </w:r>
            <w:r w:rsidRPr="007347FA">
              <w:rPr>
                <w:rFonts w:eastAsia="Batang"/>
                <w:sz w:val="22"/>
                <w:szCs w:val="22"/>
                <w:lang w:eastAsia="ko-KR"/>
              </w:rPr>
              <w:t>concern.</w:t>
            </w:r>
          </w:p>
        </w:tc>
      </w:tr>
      <w:tr w:rsidR="00B823E3" w:rsidTr="007347FA">
        <w:tc>
          <w:tcPr>
            <w:tcW w:w="180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rsidTr="007347FA">
        <w:tc>
          <w:tcPr>
            <w:tcW w:w="1805" w:type="dxa"/>
          </w:tcPr>
          <w:p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bookmarkStart w:id="33" w:name="_GoBack"/>
      <w:bookmarkEnd w:id="33"/>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w:t>
      </w:r>
      <w:r>
        <w:rPr>
          <w:rFonts w:ascii="Times New Roman" w:hAnsi="Times New Roman"/>
          <w:sz w:val="22"/>
          <w:szCs w:val="22"/>
          <w:lang w:eastAsia="zh-CN"/>
        </w:rPr>
        <w:t>ion.</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B823E3">
            <w:pPr>
              <w:pStyle w:val="BodyText"/>
              <w:spacing w:after="0" w:line="280" w:lineRule="atLeast"/>
              <w:rPr>
                <w:rFonts w:ascii="Times New Roman" w:hAnsi="Times New Roman"/>
                <w:sz w:val="22"/>
                <w:szCs w:val="22"/>
                <w:lang w:eastAsia="zh-CN"/>
              </w:rPr>
            </w:pPr>
          </w:p>
        </w:tc>
        <w:tc>
          <w:tcPr>
            <w:tcW w:w="8389" w:type="dxa"/>
          </w:tcPr>
          <w:p w:rsidR="00B823E3" w:rsidRDefault="00B823E3">
            <w:pPr>
              <w:pStyle w:val="BodyText"/>
              <w:spacing w:after="0" w:line="280" w:lineRule="atLeast"/>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2"/>
        <w:rPr>
          <w:lang w:eastAsia="zh-CN"/>
        </w:rPr>
      </w:pPr>
      <w:r>
        <w:rPr>
          <w:lang w:eastAsia="zh-CN"/>
        </w:rPr>
        <w:t xml:space="preserve">2.3 Others Aspects </w:t>
      </w:r>
    </w:p>
    <w:p w:rsidR="00B823E3" w:rsidRDefault="00B823E3">
      <w:pPr>
        <w:pStyle w:val="BodyText"/>
        <w:spacing w:after="0"/>
        <w:rPr>
          <w:rFonts w:ascii="Times New Roman" w:hAnsi="Times New Roman"/>
          <w:sz w:val="22"/>
          <w:szCs w:val="22"/>
          <w:lang w:eastAsia="zh-CN"/>
        </w:rPr>
      </w:pP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rsidR="00B823E3" w:rsidRDefault="007D2F0F">
      <w:pPr>
        <w:pStyle w:val="BodyText"/>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 xml:space="preserve">The current RSSI and CO measurement in Rel-16 should be enhanced to </w:t>
      </w:r>
      <w:r>
        <w:rPr>
          <w:rFonts w:ascii="Times New Roman" w:hAnsi="Times New Roman"/>
          <w:sz w:val="22"/>
          <w:szCs w:val="22"/>
          <w:lang w:eastAsia="zh-CN"/>
        </w:rPr>
        <w:t>support NR unlicensed operation in the spectrum beyond 52.6 GHz in Rel-17. The enhancement at least includes extension of reference SCS and indication of channel bandwidth. The enhancement details of the RRC configuration for RSSI and CO measurement should</w:t>
      </w:r>
      <w:r>
        <w:rPr>
          <w:rFonts w:ascii="Times New Roman" w:hAnsi="Times New Roman"/>
          <w:sz w:val="22"/>
          <w:szCs w:val="22"/>
          <w:lang w:eastAsia="zh-CN"/>
        </w:rPr>
        <w:t xml:space="preserve"> be decided by RAN2.</w:t>
      </w:r>
      <w:bookmarkEnd w:id="34"/>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CSI-RS presence in the disc</w:t>
      </w:r>
      <w:r>
        <w:rPr>
          <w:rFonts w:ascii="Times New Roman" w:hAnsi="Times New Roman"/>
          <w:sz w:val="22"/>
          <w:szCs w:val="22"/>
          <w:lang w:eastAsia="zh-CN"/>
        </w:rPr>
        <w:t xml:space="preserve">overy burst for possible ways to implement beam refinement during the initial channel access.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From [7] S</w:t>
      </w:r>
      <w:r>
        <w:rPr>
          <w:rFonts w:ascii="Times New Roman" w:hAnsi="Times New Roman"/>
          <w:color w:val="FF0000"/>
          <w:sz w:val="22"/>
          <w:szCs w:val="22"/>
          <w:lang w:eastAsia="zh-CN"/>
        </w:rPr>
        <w:t xml:space="preserve">amsung: </w:t>
      </w:r>
    </w:p>
    <w:p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RAN1 clarifies that the configurable SCS for initial BWP configured by SIB1 can be 120 kHz, 480 kHz, and 960 kHz.  </w:t>
      </w:r>
    </w:p>
    <w:p w:rsidR="00B823E3" w:rsidRDefault="00B823E3">
      <w:pPr>
        <w:pStyle w:val="BodyText"/>
        <w:spacing w:after="0"/>
        <w:ind w:left="144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lang w:eastAsia="zh-CN"/>
        </w:rPr>
      </w:pPr>
      <w:r>
        <w:rPr>
          <w:lang w:eastAsia="zh-CN"/>
        </w:rPr>
        <w:t>Summary of Discussions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w:t>
      </w:r>
      <w:r>
        <w:rPr>
          <w:rFonts w:ascii="Times New Roman" w:hAnsi="Times New Roman"/>
          <w:sz w:val="22"/>
          <w:szCs w:val="22"/>
          <w:lang w:eastAsia="zh-CN"/>
        </w:rPr>
        <w:t>orted.</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w:t>
      </w:r>
      <w:r>
        <w:rPr>
          <w:rFonts w:ascii="Times New Roman" w:hAnsi="Times New Roman"/>
          <w:sz w:val="22"/>
          <w:szCs w:val="22"/>
          <w:lang w:eastAsia="zh-CN"/>
        </w:rPr>
        <w:t>ncement details of the RRC configuration for RSSI and CO measurement should be decided by RAN2.</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w:t>
      </w:r>
      <w:r>
        <w:rPr>
          <w:rFonts w:ascii="Times New Roman" w:hAnsi="Times New Roman"/>
          <w:sz w:val="22"/>
          <w:szCs w:val="22"/>
          <w:lang w:eastAsia="zh-CN"/>
        </w:rPr>
        <w:t>ithout LBT.</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w:t>
      </w:r>
      <w:r>
        <w:rPr>
          <w:rFonts w:ascii="Times New Roman" w:hAnsi="Times New Roman"/>
          <w:sz w:val="22"/>
          <w:szCs w:val="22"/>
          <w:lang w:eastAsia="zh-CN"/>
        </w:rPr>
        <w:t>60kHz sub-carrier spacing.</w:t>
      </w:r>
    </w:p>
    <w:p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w:t>
      </w:r>
      <w:r>
        <w:rPr>
          <w:rFonts w:ascii="Times New Roman" w:hAnsi="Times New Roman"/>
          <w:sz w:val="22"/>
          <w:szCs w:val="22"/>
          <w:lang w:eastAsia="zh-CN"/>
        </w:rPr>
        <w:t>at require further discussion, please comment here as well.</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tc>
          <w:tcPr>
            <w:tcW w:w="1525"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of our proposals is missing from the summary (added above), which is related to PRACH SCS in IDLE/INACTIVE, but not limited. Actually we want to clarify the SCS of initial DL/UL BWP configured by SIB1 (the one configured by MIB is clear). If this issue</w:t>
            </w:r>
            <w:r>
              <w:rPr>
                <w:rFonts w:ascii="Times New Roman" w:hAnsi="Times New Roman"/>
                <w:sz w:val="22"/>
                <w:szCs w:val="22"/>
                <w:lang w:eastAsia="zh-CN"/>
              </w:rPr>
              <w:t xml:space="preserve"> is clarified, we believe the applicable SCS for PRACH in IDLE/INACTIVE is also clear. Based on current agreement, we didn’t see 960 kHz cannot be configured for SCS of initial DL/UL BWP configured by SIB1. </w:t>
            </w:r>
          </w:p>
        </w:tc>
      </w:tr>
      <w:tr w:rsidR="00B823E3">
        <w:tc>
          <w:tcPr>
            <w:tcW w:w="1525" w:type="dxa"/>
          </w:tcPr>
          <w:p w:rsidR="00B823E3" w:rsidRDefault="007D2F0F">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w:t>
            </w:r>
            <w:r>
              <w:rPr>
                <w:rFonts w:ascii="Times New Roman" w:hAnsi="Times New Roman"/>
                <w:sz w:val="22"/>
                <w:szCs w:val="22"/>
                <w:lang w:eastAsia="zh-CN"/>
              </w:rPr>
              <w:t>e as 2.2.4 We do not see it in the scope of the discussions. We should discuss all other items.</w:t>
            </w:r>
          </w:p>
        </w:tc>
      </w:tr>
    </w:tbl>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tc>
          <w:tcPr>
            <w:tcW w:w="1573"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rsidR="00B823E3" w:rsidRDefault="007D2F0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823E3">
        <w:tc>
          <w:tcPr>
            <w:tcW w:w="1573" w:type="dxa"/>
          </w:tcPr>
          <w:p w:rsidR="00B823E3" w:rsidRDefault="00B823E3">
            <w:pPr>
              <w:pStyle w:val="BodyText"/>
              <w:spacing w:after="0" w:line="280" w:lineRule="atLeast"/>
              <w:rPr>
                <w:rFonts w:ascii="Times New Roman" w:hAnsi="Times New Roman"/>
                <w:sz w:val="22"/>
                <w:szCs w:val="22"/>
                <w:lang w:eastAsia="zh-CN"/>
              </w:rPr>
            </w:pPr>
          </w:p>
        </w:tc>
        <w:tc>
          <w:tcPr>
            <w:tcW w:w="8389" w:type="dxa"/>
          </w:tcPr>
          <w:p w:rsidR="00B823E3" w:rsidRDefault="00B823E3">
            <w:pPr>
              <w:pStyle w:val="BodyText"/>
              <w:spacing w:after="0" w:line="280" w:lineRule="atLeast"/>
              <w:rPr>
                <w:rFonts w:ascii="Times New Roman" w:hAnsi="Times New Roman"/>
                <w:sz w:val="22"/>
                <w:szCs w:val="22"/>
                <w:lang w:eastAsia="zh-CN"/>
              </w:rPr>
            </w:pPr>
          </w:p>
        </w:tc>
      </w:tr>
    </w:tbl>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rsidR="00B823E3" w:rsidRDefault="00B823E3">
      <w:pPr>
        <w:pStyle w:val="BodyText"/>
        <w:spacing w:after="0"/>
        <w:rPr>
          <w:rFonts w:ascii="Times New Roman" w:hAnsi="Times New Roman"/>
          <w:sz w:val="22"/>
          <w:szCs w:val="22"/>
          <w:lang w:eastAsia="zh-CN"/>
        </w:rPr>
      </w:pPr>
    </w:p>
    <w:p w:rsidR="00B823E3" w:rsidRDefault="00B823E3">
      <w:pPr>
        <w:pStyle w:val="BodyText"/>
        <w:spacing w:after="0"/>
        <w:rPr>
          <w:rFonts w:ascii="Times New Roman" w:hAnsi="Times New Roman"/>
          <w:sz w:val="22"/>
          <w:szCs w:val="22"/>
          <w:lang w:eastAsia="zh-CN"/>
        </w:rPr>
      </w:pPr>
    </w:p>
    <w:p w:rsidR="00B823E3" w:rsidRDefault="007D2F0F">
      <w:pPr>
        <w:pStyle w:val="Heading1"/>
        <w:textAlignment w:val="auto"/>
        <w:rPr>
          <w:rFonts w:cs="Arial"/>
          <w:sz w:val="32"/>
          <w:szCs w:val="32"/>
          <w:lang w:val="en-US"/>
        </w:rPr>
      </w:pPr>
      <w:r>
        <w:rPr>
          <w:rFonts w:cs="Arial"/>
          <w:sz w:val="32"/>
          <w:szCs w:val="32"/>
          <w:lang w:val="en-US"/>
        </w:rPr>
        <w:t>Reference</w:t>
      </w:r>
    </w:p>
    <w:p w:rsidR="00B823E3" w:rsidRDefault="007D2F0F">
      <w:pPr>
        <w:pStyle w:val="ListParagraph"/>
        <w:numPr>
          <w:ilvl w:val="0"/>
          <w:numId w:val="36"/>
        </w:numPr>
        <w:ind w:left="540" w:hanging="540"/>
        <w:rPr>
          <w:lang w:eastAsia="zh-CN"/>
        </w:rPr>
      </w:pPr>
      <w:r>
        <w:rPr>
          <w:lang w:eastAsia="zh-CN"/>
        </w:rPr>
        <w:t xml:space="preserve">R1-2106442, “Initial access signals and channels for 52-71GHz spectrum,” </w:t>
      </w:r>
      <w:r>
        <w:rPr>
          <w:lang w:eastAsia="zh-CN"/>
        </w:rPr>
        <w:t xml:space="preserve">Huawei, </w:t>
      </w:r>
      <w:proofErr w:type="spellStart"/>
      <w:r>
        <w:rPr>
          <w:lang w:eastAsia="zh-CN"/>
        </w:rPr>
        <w:t>HiSilicon</w:t>
      </w:r>
      <w:proofErr w:type="spellEnd"/>
    </w:p>
    <w:p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rsidR="00B823E3" w:rsidRDefault="007D2F0F">
      <w:pPr>
        <w:pStyle w:val="ListParagraph"/>
        <w:numPr>
          <w:ilvl w:val="0"/>
          <w:numId w:val="36"/>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rsidR="00B823E3" w:rsidRDefault="007D2F0F">
      <w:pPr>
        <w:pStyle w:val="ListParagraph"/>
        <w:numPr>
          <w:ilvl w:val="0"/>
          <w:numId w:val="36"/>
        </w:numPr>
        <w:ind w:left="540" w:hanging="540"/>
        <w:rPr>
          <w:lang w:eastAsia="zh-CN"/>
        </w:rPr>
      </w:pPr>
      <w:r>
        <w:rPr>
          <w:lang w:eastAsia="zh-CN"/>
        </w:rPr>
        <w:t xml:space="preserve">R1-2106766, “Discussions on initial access </w:t>
      </w:r>
      <w:r>
        <w:rPr>
          <w:lang w:eastAsia="zh-CN"/>
        </w:rPr>
        <w:t xml:space="preserve">signals and channels for operation in 52.6-71GHz,” </w:t>
      </w:r>
      <w:proofErr w:type="spellStart"/>
      <w:r>
        <w:rPr>
          <w:lang w:eastAsia="zh-CN"/>
        </w:rPr>
        <w:t>InterDigital</w:t>
      </w:r>
      <w:proofErr w:type="spellEnd"/>
      <w:r>
        <w:rPr>
          <w:lang w:eastAsia="zh-CN"/>
        </w:rPr>
        <w:t>, Inc.</w:t>
      </w:r>
    </w:p>
    <w:p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rsidR="00B823E3" w:rsidRDefault="007D2F0F">
      <w:pPr>
        <w:pStyle w:val="ListParagraph"/>
        <w:numPr>
          <w:ilvl w:val="0"/>
          <w:numId w:val="36"/>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rsidR="00B823E3" w:rsidRDefault="007D2F0F">
      <w:pPr>
        <w:pStyle w:val="ListParagraph"/>
        <w:numPr>
          <w:ilvl w:val="0"/>
          <w:numId w:val="36"/>
        </w:numPr>
        <w:ind w:left="540" w:hanging="540"/>
        <w:rPr>
          <w:lang w:eastAsia="zh-CN"/>
        </w:rPr>
      </w:pPr>
      <w:r>
        <w:rPr>
          <w:lang w:eastAsia="zh-CN"/>
        </w:rPr>
        <w:t>R1-2107032, “Consider</w:t>
      </w:r>
      <w:r>
        <w:rPr>
          <w:lang w:eastAsia="zh-CN"/>
        </w:rPr>
        <w:t>ations on initial access for NR from 52.6GHz to 71 GHz,” Fujitsu</w:t>
      </w:r>
    </w:p>
    <w:p w:rsidR="00B823E3" w:rsidRDefault="007D2F0F">
      <w:pPr>
        <w:pStyle w:val="ListParagraph"/>
        <w:numPr>
          <w:ilvl w:val="0"/>
          <w:numId w:val="36"/>
        </w:numPr>
        <w:ind w:left="540" w:hanging="540"/>
        <w:rPr>
          <w:lang w:eastAsia="zh-CN"/>
        </w:rPr>
      </w:pPr>
      <w:r>
        <w:rPr>
          <w:lang w:eastAsia="zh-CN"/>
        </w:rPr>
        <w:t>R1-2107050, “Initial Access Aspects,” Ericsson</w:t>
      </w:r>
    </w:p>
    <w:p w:rsidR="00B823E3" w:rsidRDefault="007D2F0F">
      <w:pPr>
        <w:pStyle w:val="ListParagraph"/>
        <w:numPr>
          <w:ilvl w:val="0"/>
          <w:numId w:val="36"/>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rsidR="00B823E3" w:rsidRDefault="007D2F0F">
      <w:pPr>
        <w:pStyle w:val="ListParagraph"/>
        <w:numPr>
          <w:ilvl w:val="0"/>
          <w:numId w:val="36"/>
        </w:numPr>
        <w:ind w:left="540" w:hanging="540"/>
        <w:rPr>
          <w:lang w:eastAsia="zh-CN"/>
        </w:rPr>
      </w:pPr>
      <w:r>
        <w:rPr>
          <w:lang w:eastAsia="zh-CN"/>
        </w:rPr>
        <w:t>R1-2107104, “Initial access aspects,” Nokia, Nokia Shanghai Bell</w:t>
      </w:r>
    </w:p>
    <w:p w:rsidR="00B823E3" w:rsidRDefault="007D2F0F">
      <w:pPr>
        <w:pStyle w:val="ListParagraph"/>
        <w:numPr>
          <w:ilvl w:val="0"/>
          <w:numId w:val="36"/>
        </w:numPr>
        <w:ind w:left="540" w:hanging="540"/>
        <w:rPr>
          <w:lang w:eastAsia="zh-CN"/>
        </w:rPr>
      </w:pPr>
      <w:r>
        <w:rPr>
          <w:lang w:eastAsia="zh-CN"/>
        </w:rPr>
        <w:t>R1-2107112, “Furthe</w:t>
      </w:r>
      <w:r>
        <w:rPr>
          <w:lang w:eastAsia="zh-CN"/>
        </w:rPr>
        <w:t>r discussion of initial access for NR above 52.6 GHz,” Charter Communications</w:t>
      </w:r>
    </w:p>
    <w:p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w:t>
      </w:r>
      <w:r>
        <w:rPr>
          <w:lang w:eastAsia="zh-CN"/>
        </w:rPr>
        <w:t>n</w:t>
      </w:r>
    </w:p>
    <w:p w:rsidR="00B823E3" w:rsidRDefault="007D2F0F">
      <w:pPr>
        <w:pStyle w:val="ListParagraph"/>
        <w:numPr>
          <w:ilvl w:val="0"/>
          <w:numId w:val="36"/>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rsidR="00B823E3" w:rsidRDefault="007D2F0F">
      <w:pPr>
        <w:pStyle w:val="ListParagraph"/>
        <w:numPr>
          <w:ilvl w:val="0"/>
          <w:numId w:val="36"/>
        </w:numPr>
        <w:ind w:left="540" w:hanging="540"/>
        <w:rPr>
          <w:lang w:eastAsia="zh-CN"/>
        </w:rPr>
      </w:pPr>
      <w:r>
        <w:rPr>
          <w:lang w:eastAsia="zh-CN"/>
        </w:rPr>
        <w:lastRenderedPageBreak/>
        <w:t>R1-2107435, “Initial access aspects to support NR above 52.6 GHz,” LG Electronics</w:t>
      </w:r>
    </w:p>
    <w:p w:rsidR="00B823E3" w:rsidRDefault="007D2F0F">
      <w:pPr>
        <w:pStyle w:val="ListParagraph"/>
        <w:numPr>
          <w:ilvl w:val="0"/>
          <w:numId w:val="36"/>
        </w:numPr>
        <w:ind w:left="540" w:hanging="540"/>
        <w:rPr>
          <w:lang w:eastAsia="zh-CN"/>
        </w:rPr>
      </w:pPr>
      <w:r>
        <w:rPr>
          <w:lang w:eastAsia="zh-CN"/>
        </w:rPr>
        <w:t xml:space="preserve">R1-2107471, “Discussion on </w:t>
      </w:r>
      <w:r>
        <w:rPr>
          <w:lang w:eastAsia="zh-CN"/>
        </w:rPr>
        <w:t>initial access aspects for NR from 52.6 to 71GHz,” ETRI</w:t>
      </w:r>
    </w:p>
    <w:p w:rsidR="00B823E3" w:rsidRDefault="007D2F0F">
      <w:pPr>
        <w:pStyle w:val="ListParagraph"/>
        <w:numPr>
          <w:ilvl w:val="0"/>
          <w:numId w:val="36"/>
        </w:numPr>
        <w:ind w:left="540" w:hanging="540"/>
        <w:rPr>
          <w:lang w:eastAsia="zh-CN"/>
        </w:rPr>
      </w:pPr>
      <w:r>
        <w:rPr>
          <w:lang w:eastAsia="zh-CN"/>
        </w:rPr>
        <w:t xml:space="preserve">R1-2107517, “Discussion on initial access of 52.6-71 GHz NR operation,” </w:t>
      </w:r>
      <w:proofErr w:type="spellStart"/>
      <w:r>
        <w:rPr>
          <w:lang w:eastAsia="zh-CN"/>
        </w:rPr>
        <w:t>MediaTek</w:t>
      </w:r>
      <w:proofErr w:type="spellEnd"/>
      <w:r>
        <w:rPr>
          <w:lang w:eastAsia="zh-CN"/>
        </w:rPr>
        <w:t xml:space="preserve"> Inc.</w:t>
      </w:r>
    </w:p>
    <w:p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rsidR="00B823E3" w:rsidRDefault="007D2F0F">
      <w:pPr>
        <w:pStyle w:val="ListParagraph"/>
        <w:numPr>
          <w:ilvl w:val="0"/>
          <w:numId w:val="36"/>
        </w:numPr>
        <w:ind w:left="540" w:hanging="540"/>
        <w:rPr>
          <w:lang w:eastAsia="zh-CN"/>
        </w:rPr>
      </w:pPr>
      <w:r>
        <w:rPr>
          <w:lang w:eastAsia="zh-CN"/>
        </w:rPr>
        <w:t>R1-2107726, “I</w:t>
      </w:r>
      <w:r>
        <w:rPr>
          <w:lang w:eastAsia="zh-CN"/>
        </w:rPr>
        <w:t>nitial access signals and channels,” Apple</w:t>
      </w:r>
    </w:p>
    <w:p w:rsidR="00B823E3" w:rsidRDefault="007D2F0F">
      <w:pPr>
        <w:pStyle w:val="ListParagraph"/>
        <w:numPr>
          <w:ilvl w:val="0"/>
          <w:numId w:val="36"/>
        </w:numPr>
        <w:ind w:left="540" w:hanging="540"/>
        <w:rPr>
          <w:lang w:eastAsia="zh-CN"/>
        </w:rPr>
      </w:pPr>
      <w:r>
        <w:rPr>
          <w:lang w:eastAsia="zh-CN"/>
        </w:rPr>
        <w:t>R1-2107789, “Initial access aspects,” Sharp</w:t>
      </w:r>
    </w:p>
    <w:p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rsidR="00B823E3" w:rsidRDefault="007D2F0F">
      <w:pPr>
        <w:pStyle w:val="ListParagraph"/>
        <w:numPr>
          <w:ilvl w:val="0"/>
          <w:numId w:val="36"/>
        </w:numPr>
        <w:ind w:left="540" w:hanging="540"/>
        <w:rPr>
          <w:lang w:eastAsia="zh-CN"/>
        </w:rPr>
      </w:pPr>
      <w:r>
        <w:rPr>
          <w:lang w:eastAsia="zh-CN"/>
        </w:rPr>
        <w:t>R1-210800</w:t>
      </w:r>
      <w:r>
        <w:rPr>
          <w:lang w:eastAsia="zh-CN"/>
        </w:rPr>
        <w:t xml:space="preserve">8, “NR SSB design consideration from 52.6 GHz to 71 GHz,” </w:t>
      </w:r>
      <w:proofErr w:type="spellStart"/>
      <w:r>
        <w:rPr>
          <w:lang w:eastAsia="zh-CN"/>
        </w:rPr>
        <w:t>Convida</w:t>
      </w:r>
      <w:proofErr w:type="spellEnd"/>
      <w:r>
        <w:rPr>
          <w:lang w:eastAsia="zh-CN"/>
        </w:rPr>
        <w:t xml:space="preserve"> Wireless</w:t>
      </w:r>
    </w:p>
    <w:p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rsidR="00B823E3" w:rsidRDefault="00B823E3">
      <w:pPr>
        <w:rPr>
          <w:lang w:eastAsia="zh-CN"/>
        </w:rPr>
      </w:pPr>
    </w:p>
    <w:p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0F" w:rsidRDefault="007D2F0F">
      <w:pPr>
        <w:spacing w:after="0" w:line="240" w:lineRule="auto"/>
      </w:pPr>
      <w:r>
        <w:separator/>
      </w:r>
    </w:p>
  </w:endnote>
  <w:endnote w:type="continuationSeparator" w:id="0">
    <w:p w:rsidR="007D2F0F" w:rsidRDefault="007D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default"/>
    <w:sig w:usb0="00000000" w:usb1="0000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3" w:rsidRDefault="007D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3E3" w:rsidRDefault="00B82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3" w:rsidRDefault="007D2F0F">
    <w:pPr>
      <w:pStyle w:val="Footer"/>
      <w:ind w:right="360"/>
    </w:pPr>
    <w:r>
      <w:rPr>
        <w:rStyle w:val="PageNumber"/>
      </w:rPr>
      <w:fldChar w:fldCharType="begin"/>
    </w:r>
    <w:r>
      <w:rPr>
        <w:rStyle w:val="PageNumber"/>
      </w:rPr>
      <w:instrText xml:space="preserve"> PAGE </w:instrText>
    </w:r>
    <w:r>
      <w:rPr>
        <w:rStyle w:val="PageNumber"/>
      </w:rPr>
      <w:fldChar w:fldCharType="separate"/>
    </w:r>
    <w:r w:rsidR="007347FA">
      <w:rPr>
        <w:rStyle w:val="PageNumber"/>
        <w:noProof/>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47FA">
      <w:rPr>
        <w:rStyle w:val="PageNumber"/>
        <w:noProof/>
      </w:rPr>
      <w:t>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0F" w:rsidRDefault="007D2F0F">
      <w:pPr>
        <w:spacing w:after="0" w:line="240" w:lineRule="auto"/>
      </w:pPr>
      <w:r>
        <w:separator/>
      </w:r>
    </w:p>
  </w:footnote>
  <w:footnote w:type="continuationSeparator" w:id="0">
    <w:p w:rsidR="007D2F0F" w:rsidRDefault="007D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default"/>
    <w:sig w:usb0="00000000" w:usb1="0000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E2052D8-78B6-4E71-96A1-63D6BD523025}">
  <ds:schemaRefs>
    <ds:schemaRef ds:uri="http://schemas.openxmlformats.org/officeDocument/2006/bibliography"/>
  </ds:schemaRefs>
</ds:datastoreItem>
</file>

<file path=customXml/itemProps7.xml><?xml version="1.0" encoding="utf-8"?>
<ds:datastoreItem xmlns:ds="http://schemas.openxmlformats.org/officeDocument/2006/customXml" ds:itemID="{7B122F5A-B7CB-4F94-9AE8-D5292F42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81</Pages>
  <Words>27911</Words>
  <Characters>159097</Characters>
  <Application>Microsoft Office Word</Application>
  <DocSecurity>0</DocSecurity>
  <Lines>1325</Lines>
  <Paragraphs>373</Paragraphs>
  <ScaleCrop>false</ScaleCrop>
  <Company>Intel</Company>
  <LinksUpToDate>false</LinksUpToDate>
  <CharactersWithSpaces>186635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6</cp:revision>
  <cp:lastPrinted>2011-11-09T07:49:00Z</cp:lastPrinted>
  <dcterms:created xsi:type="dcterms:W3CDTF">2021-08-18T13:42:00Z</dcterms:created>
  <dcterms:modified xsi:type="dcterms:W3CDTF">2021-08-18T16:52:00Z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