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Heading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Heading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Heading2"/>
        <w:rPr>
          <w:lang w:eastAsia="zh-CN"/>
        </w:rPr>
      </w:pPr>
      <w:r>
        <w:rPr>
          <w:lang w:eastAsia="zh-CN"/>
        </w:rPr>
        <w:t xml:space="preserve">2.1 SSB Aspects </w:t>
      </w:r>
    </w:p>
    <w:p w14:paraId="26DAAB5A" w14:textId="77777777" w:rsidR="0098589E" w:rsidRDefault="00D566BD">
      <w:pPr>
        <w:pStyle w:val="Heading3"/>
        <w:rPr>
          <w:lang w:eastAsia="zh-CN"/>
        </w:rPr>
      </w:pPr>
      <w:r>
        <w:rPr>
          <w:lang w:eastAsia="zh-CN"/>
        </w:rPr>
        <w:t>2.1.1 DRS Related Aspects (and other MIB design other than CORESET#0/Type0-PDCCH)</w:t>
      </w:r>
    </w:p>
    <w:p w14:paraId="26DAAB5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B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6DAAB6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6DAAB6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26DAAB6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6DAAB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26DAAB6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26DAAB6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26DAAB6E" w14:textId="79F1DD73"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26DAAB7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26DAAB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26DAAB7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6DAAB7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26DAAB7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DAAB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B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26DAAB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6DAAB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6DAAB8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26DAAB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B8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B9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26DAAB9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26DAAB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26DAABA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26DAABA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26DAABA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26DAABA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26DAABA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6DAAB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6DAABA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BA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26DAABA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26DAABA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26DAAB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26DAABA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26DAABB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B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BB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BB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6DAAB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E4653D">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5.6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whether or not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26DAAB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6DAABD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26DAABD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actually transmitted SSBs and LBT procedure for other/rest of the SSBs.</w:t>
      </w:r>
    </w:p>
    <w:p w14:paraId="26DAAB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26DAABD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6DAAB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6DAAB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6DAAB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26DAAB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6DAABF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26DAABF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F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26DAABFC"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26DAAB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26DAAC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26DAAC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26DAAC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26DAAC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26DAAC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C2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BodyText"/>
        <w:spacing w:after="0"/>
        <w:rPr>
          <w:rFonts w:ascii="Times New Roman" w:hAnsi="Times New Roman"/>
          <w:sz w:val="22"/>
          <w:szCs w:val="22"/>
          <w:lang w:eastAsia="zh-CN"/>
        </w:rPr>
      </w:pPr>
    </w:p>
    <w:p w14:paraId="26DAAC35" w14:textId="77777777" w:rsidR="0098589E" w:rsidRDefault="0098589E">
      <w:pPr>
        <w:pStyle w:val="BodyText"/>
        <w:spacing w:after="0"/>
        <w:rPr>
          <w:rFonts w:ascii="Times New Roman" w:hAnsi="Times New Roman"/>
          <w:sz w:val="22"/>
          <w:szCs w:val="22"/>
          <w:lang w:eastAsia="zh-CN"/>
        </w:rPr>
      </w:pPr>
    </w:p>
    <w:p w14:paraId="26DAAC36" w14:textId="77777777" w:rsidR="0098589E" w:rsidRDefault="00D566BD">
      <w:pPr>
        <w:pStyle w:val="Heading4"/>
        <w:rPr>
          <w:lang w:eastAsia="zh-CN"/>
        </w:rPr>
      </w:pPr>
      <w:r>
        <w:rPr>
          <w:lang w:eastAsia="zh-CN"/>
        </w:rPr>
        <w:t>Summary of Discussions</w:t>
      </w:r>
    </w:p>
    <w:p w14:paraId="26DAAC3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26DAAC4C"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E4653D">
              <w:rPr>
                <w:position w:val="-6"/>
              </w:rPr>
              <w:pict w14:anchorId="26DAB10B">
                <v:shape id="_x0000_i1026"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4653D">
              <w:rPr>
                <w:position w:val="-6"/>
              </w:rPr>
              <w:pict w14:anchorId="26DAB10C">
                <v:shape id="_x0000_i1027" type="#_x0000_t75" style="width:20.4pt;height:15.6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E4653D">
              <w:rPr>
                <w:position w:val="-6"/>
              </w:rPr>
              <w:pict w14:anchorId="26DAB10D">
                <v:shape id="_x0000_i1028"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4653D">
              <w:rPr>
                <w:position w:val="-6"/>
              </w:rPr>
              <w:pict w14:anchorId="26DAB10E">
                <v:shape id="_x0000_i1029" type="#_x0000_t75" style="width:20.4pt;height:15.6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E4653D">
              <w:rPr>
                <w:position w:val="-6"/>
              </w:rPr>
              <w:pict w14:anchorId="26DAB10F">
                <v:shape id="_x0000_i1030"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4653D">
              <w:rPr>
                <w:position w:val="-6"/>
              </w:rPr>
              <w:pict w14:anchorId="26DAB110">
                <v:shape id="_x0000_i1031"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E4653D">
              <w:rPr>
                <w:position w:val="-6"/>
              </w:rPr>
              <w:pict w14:anchorId="26DAB111">
                <v:shape id="_x0000_i1032"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4653D">
              <w:rPr>
                <w:position w:val="-6"/>
              </w:rPr>
              <w:pict w14:anchorId="26DAB112">
                <v:shape id="_x0000_i1033"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E4653D">
              <w:rPr>
                <w:position w:val="-6"/>
              </w:rPr>
              <w:pict w14:anchorId="26DAB113">
                <v:shape id="_x0000_i1034"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4653D">
              <w:rPr>
                <w:position w:val="-6"/>
              </w:rPr>
              <w:pict w14:anchorId="26DAB114">
                <v:shape id="_x0000_i1035"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E4653D">
              <w:rPr>
                <w:position w:val="-6"/>
              </w:rPr>
              <w:pict w14:anchorId="26DAB115">
                <v:shape id="_x0000_i1036" type="#_x0000_t75" style="width:20.4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4653D">
              <w:rPr>
                <w:position w:val="-6"/>
              </w:rPr>
              <w:pict w14:anchorId="26DAB116">
                <v:shape id="_x0000_i1037" type="#_x0000_t75" style="width:20.4pt;height:15.6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BodyText"/>
        <w:spacing w:after="0"/>
        <w:rPr>
          <w:rFonts w:ascii="Times New Roman" w:hAnsi="Times New Roman"/>
          <w:sz w:val="22"/>
          <w:szCs w:val="22"/>
          <w:lang w:eastAsia="zh-CN"/>
        </w:rPr>
      </w:pPr>
    </w:p>
    <w:p w14:paraId="26DAAC81" w14:textId="77777777" w:rsidR="0098589E" w:rsidRDefault="0098589E">
      <w:pPr>
        <w:pStyle w:val="BodyText"/>
        <w:spacing w:after="0"/>
        <w:rPr>
          <w:rFonts w:ascii="Times New Roman" w:hAnsi="Times New Roman"/>
          <w:sz w:val="22"/>
          <w:szCs w:val="22"/>
          <w:lang w:eastAsia="zh-CN"/>
        </w:rPr>
      </w:pPr>
    </w:p>
    <w:p w14:paraId="26DAAC8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BodyText"/>
        <w:spacing w:after="0"/>
        <w:rPr>
          <w:rFonts w:ascii="Times New Roman" w:hAnsi="Times New Roman"/>
          <w:sz w:val="22"/>
          <w:szCs w:val="22"/>
          <w:lang w:eastAsia="zh-CN"/>
        </w:rPr>
      </w:pPr>
    </w:p>
    <w:p w14:paraId="53528971"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06FA472"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LGE, Xiaomi,</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76046E92"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2312C9FB"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2DB6E3D"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Interdigital</w:t>
      </w:r>
    </w:p>
    <w:p w14:paraId="5720DBA5"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xml:space="preserve">, Ericsson, </w:t>
      </w:r>
      <w:r w:rsidRPr="001605AD">
        <w:rPr>
          <w:rFonts w:ascii="Times New Roman" w:hAnsi="Times New Roman"/>
          <w:color w:val="C00000"/>
          <w:sz w:val="22"/>
          <w:szCs w:val="22"/>
          <w:lang w:eastAsia="zh-CN"/>
        </w:rPr>
        <w:t>Huawei/HiSilicon</w:t>
      </w:r>
    </w:p>
    <w:p w14:paraId="22973FB4"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1F73B269" w14:textId="77777777" w:rsidR="00F24E81" w:rsidRPr="00461C99" w:rsidRDefault="00F24E81" w:rsidP="00F24E81">
      <w:pPr>
        <w:pStyle w:val="BodyText"/>
        <w:numPr>
          <w:ilvl w:val="1"/>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Pr="00461C99">
        <w:rPr>
          <w:rFonts w:ascii="Times New Roman" w:hAnsi="Times New Roman"/>
          <w:color w:val="FF0000"/>
          <w:sz w:val="22"/>
          <w:szCs w:val="22"/>
          <w:lang w:val="de-DE" w:eastAsia="zh-CN"/>
        </w:rPr>
        <w:t xml:space="preserve"> </w:t>
      </w:r>
      <w:r w:rsidRPr="00461C99">
        <w:rPr>
          <w:rFonts w:ascii="Times New Roman" w:hAnsi="Times New Roman"/>
          <w:color w:val="C00000"/>
          <w:sz w:val="22"/>
          <w:szCs w:val="22"/>
          <w:lang w:val="de-DE" w:eastAsia="zh-CN"/>
        </w:rPr>
        <w:t>OPPO, Xiaomi</w:t>
      </w:r>
    </w:p>
    <w:p w14:paraId="34902DB4" w14:textId="77777777" w:rsidR="00F24E81" w:rsidRPr="001605AD" w:rsidRDefault="00F24E81" w:rsidP="00F24E81">
      <w:pPr>
        <w:pStyle w:val="BodyText"/>
        <w:numPr>
          <w:ilvl w:val="1"/>
          <w:numId w:val="7"/>
        </w:numPr>
        <w:spacing w:after="0"/>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 xml:space="preserve">Qualcomm, MTK, LGE,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Huawei/HiSilicon (Raster)</w:t>
      </w:r>
    </w:p>
    <w:p w14:paraId="1A3617C7"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83AE86A"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76F2EA0B"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sidRPr="001605AD">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6009A965" w14:textId="77777777" w:rsidR="00F24E81" w:rsidRDefault="00F24E81" w:rsidP="00F24E81">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6DB47C34" w14:textId="77777777" w:rsidR="00F24E81" w:rsidRPr="001605AD" w:rsidRDefault="00F24E81" w:rsidP="00F24E81">
      <w:pPr>
        <w:pStyle w:val="BodyText"/>
        <w:numPr>
          <w:ilvl w:val="2"/>
          <w:numId w:val="7"/>
        </w:numPr>
        <w:spacing w:after="0"/>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NR-U solution: Huawei/HiSilicon</w:t>
      </w:r>
    </w:p>
    <w:p w14:paraId="400DC20A" w14:textId="77777777" w:rsidR="00F24E81" w:rsidRPr="001605AD" w:rsidRDefault="00F24E81" w:rsidP="00F24E81">
      <w:pPr>
        <w:pStyle w:val="BodyText"/>
        <w:numPr>
          <w:ilvl w:val="3"/>
          <w:numId w:val="7"/>
        </w:numPr>
        <w:spacing w:after="0"/>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lastRenderedPageBreak/>
        <w:t>Comparison of Q in MIB and DBTW length in SIB1. Assume DBTW enabled before reading SIB1.</w:t>
      </w:r>
    </w:p>
    <w:p w14:paraId="6AD9C9E1" w14:textId="77777777" w:rsidR="00F24E81" w:rsidRPr="00461C99" w:rsidRDefault="00F24E81" w:rsidP="00F24E81">
      <w:pPr>
        <w:pStyle w:val="BodyText"/>
        <w:spacing w:after="0"/>
        <w:ind w:left="2160"/>
        <w:rPr>
          <w:rFonts w:ascii="Times New Roman" w:hAnsi="Times New Roman"/>
          <w:sz w:val="22"/>
          <w:szCs w:val="22"/>
          <w:lang w:val="de-DE" w:eastAsia="zh-CN"/>
        </w:rPr>
      </w:pPr>
    </w:p>
    <w:p w14:paraId="4022AB2F"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0D0DFA07"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Pr="002414A9">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000C809"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0906C47C"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3AC79E6"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 OPPO</w:t>
      </w:r>
      <w:r>
        <w:rPr>
          <w:rFonts w:ascii="Times New Roman" w:hAnsi="Times New Roman"/>
          <w:color w:val="C00000"/>
          <w:sz w:val="22"/>
          <w:szCs w:val="22"/>
          <w:lang w:eastAsia="zh-CN"/>
        </w:rPr>
        <w:t>, Xiaomi,</w:t>
      </w:r>
      <w:r w:rsidRPr="002414A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Ericsson (if DBTW supported)</w:t>
      </w:r>
    </w:p>
    <w:p w14:paraId="628AC5E9"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00D76346"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sidRPr="00157403">
        <w:rPr>
          <w:rFonts w:ascii="Times New Roman" w:hAnsi="Times New Roman"/>
          <w:color w:val="C00000"/>
          <w:sz w:val="22"/>
          <w:szCs w:val="22"/>
          <w:lang w:eastAsia="zh-CN"/>
        </w:rPr>
        <w:t>Xiaomi</w:t>
      </w:r>
      <w:r>
        <w:rPr>
          <w:rFonts w:ascii="Times New Roman" w:hAnsi="Times New Roman"/>
          <w:color w:val="C00000"/>
          <w:sz w:val="22"/>
          <w:szCs w:val="22"/>
          <w:lang w:eastAsia="zh-CN"/>
        </w:rPr>
        <w:t xml:space="preserve">, </w:t>
      </w:r>
      <w:proofErr w:type="spellStart"/>
      <w:r>
        <w:rPr>
          <w:rFonts w:ascii="Times New Roman" w:hAnsi="Times New Roman"/>
          <w:color w:val="C00000"/>
          <w:sz w:val="22"/>
          <w:szCs w:val="22"/>
          <w:lang w:eastAsia="zh-CN"/>
        </w:rPr>
        <w:t>Futurewei</w:t>
      </w:r>
      <w:proofErr w:type="spellEnd"/>
    </w:p>
    <w:p w14:paraId="62082FEC"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F23531D"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w:t>
      </w:r>
      <w:r w:rsidRPr="00425164">
        <w:rPr>
          <w:rFonts w:ascii="Times New Roman" w:eastAsia="MS Mincho" w:hAnsi="Times New Roman"/>
          <w:color w:val="C00000"/>
          <w:sz w:val="22"/>
          <w:szCs w:val="22"/>
          <w:lang w:eastAsia="ja-JP"/>
        </w:rPr>
        <w:t xml:space="preserve">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3877CC"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4658951E"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4F5D68BA"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4D8796B0"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5ACC616"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382644"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7520C43C"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r w:rsidRPr="002414A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Ericsson (if DBTW supported), Sony</w:t>
      </w:r>
    </w:p>
    <w:p w14:paraId="05152138" w14:textId="77777777" w:rsidR="00F24E81" w:rsidRDefault="00F24E81" w:rsidP="00F24E81">
      <w:pPr>
        <w:pStyle w:val="BodyText"/>
        <w:numPr>
          <w:ilvl w:val="2"/>
          <w:numId w:val="7"/>
        </w:numPr>
        <w:spacing w:after="0"/>
        <w:rPr>
          <w:rFonts w:ascii="Times New Roman" w:hAnsi="Times New Roman"/>
          <w:sz w:val="22"/>
          <w:szCs w:val="22"/>
          <w:lang w:eastAsia="zh-CN"/>
        </w:rPr>
      </w:pPr>
    </w:p>
    <w:p w14:paraId="16A818B8"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49C9073C"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Pr="00B95451">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CATT</w:t>
      </w:r>
    </w:p>
    <w:p w14:paraId="40277212"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444FFE3F"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4BD98B55"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73C30A8D"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C78B8CA"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5E55D0B5"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D3499DB"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05FF21D5"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7C18F7E" w14:textId="77777777" w:rsidR="00F24E81" w:rsidRPr="002414A9"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 xml:space="preserve">Qualcomm, Panasonic, MTK, LGE, Ericsson (if DBTW supported), </w:t>
      </w:r>
      <w:r w:rsidRPr="001605AD">
        <w:rPr>
          <w:rFonts w:ascii="Times New Roman" w:hAnsi="Times New Roman"/>
          <w:color w:val="C00000"/>
          <w:sz w:val="22"/>
          <w:szCs w:val="22"/>
          <w:lang w:eastAsia="zh-CN"/>
        </w:rPr>
        <w:t>Huawei/HiSilicon</w:t>
      </w:r>
    </w:p>
    <w:p w14:paraId="47AAA792"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8EB5ADC"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w:t>
      </w:r>
      <w:r w:rsidRPr="00EC19E0">
        <w:rPr>
          <w:rFonts w:ascii="Times New Roman" w:hAnsi="Times New Roman" w:hint="eastAsia"/>
          <w:color w:val="C00000"/>
          <w:sz w:val="22"/>
          <w:szCs w:val="22"/>
          <w:lang w:eastAsia="zh-CN"/>
        </w:rPr>
        <w:t>ps</w:t>
      </w:r>
      <w:proofErr w:type="spellEnd"/>
      <w:r w:rsidRPr="00EC19E0">
        <w:rPr>
          <w:rFonts w:ascii="Times New Roman" w:hAnsi="Times New Roman"/>
          <w:color w:val="C00000"/>
          <w:sz w:val="22"/>
          <w:szCs w:val="22"/>
          <w:lang w:eastAsia="zh-CN"/>
        </w:rPr>
        <w:t>, OPPO</w:t>
      </w:r>
    </w:p>
    <w:p w14:paraId="7809AD6B"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4ED9AF"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proofErr w:type="spellStart"/>
      <w:r>
        <w:rPr>
          <w:rFonts w:ascii="Times New Roman" w:hAnsi="Times New Roman"/>
          <w:color w:val="C00000"/>
          <w:sz w:val="22"/>
          <w:szCs w:val="22"/>
          <w:lang w:eastAsia="zh-CN"/>
        </w:rPr>
        <w:t>Futurewei</w:t>
      </w:r>
      <w:proofErr w:type="spellEnd"/>
    </w:p>
    <w:p w14:paraId="3A01D322"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30DA0E8" w14:textId="77777777" w:rsidR="00F24E81"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CE2D126" w14:textId="77777777" w:rsidR="00F24E81" w:rsidRPr="00831F0C" w:rsidRDefault="00F24E81" w:rsidP="00F24E8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Pr="00831F0C">
        <w:rPr>
          <w:rFonts w:ascii="Times New Roman" w:hAnsi="Times New Roman"/>
          <w:color w:val="FF0000"/>
          <w:sz w:val="22"/>
          <w:szCs w:val="22"/>
          <w:lang w:eastAsia="zh-CN"/>
        </w:rPr>
        <w:t>, Nokia</w:t>
      </w:r>
      <w:r>
        <w:rPr>
          <w:rFonts w:ascii="Times New Roman" w:hAnsi="Times New Roman"/>
          <w:color w:val="FF0000"/>
          <w:sz w:val="22"/>
          <w:szCs w:val="22"/>
          <w:lang w:eastAsia="zh-CN"/>
        </w:rPr>
        <w:t xml:space="preserve">, NEC, </w:t>
      </w:r>
      <w:r w:rsidRPr="001605AD">
        <w:rPr>
          <w:rFonts w:ascii="Times New Roman" w:hAnsi="Times New Roman"/>
          <w:color w:val="FF0000"/>
          <w:sz w:val="22"/>
          <w:szCs w:val="22"/>
          <w:lang w:eastAsia="zh-CN"/>
        </w:rPr>
        <w:t>Huawei/HiSilicon</w:t>
      </w:r>
    </w:p>
    <w:p w14:paraId="547E9C29" w14:textId="77777777" w:rsidR="00F24E81" w:rsidRDefault="00F24E81" w:rsidP="00F24E81">
      <w:pPr>
        <w:pStyle w:val="BodyText"/>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1839A664" w14:textId="77777777" w:rsidR="00F24E81" w:rsidRPr="00831F0C" w:rsidRDefault="00F24E81" w:rsidP="00F24E81">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6B10777" w14:textId="77777777" w:rsidR="00F24E81" w:rsidRPr="00831F0C" w:rsidRDefault="00F24E81" w:rsidP="00F24E81">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07868D4" w14:textId="77777777" w:rsidR="00F24E81" w:rsidRPr="00831F0C" w:rsidRDefault="00F24E81" w:rsidP="00F24E81">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Pr>
          <w:rFonts w:ascii="Times New Roman" w:hAnsi="Times New Roman"/>
          <w:color w:val="FF0000"/>
          <w:sz w:val="22"/>
          <w:szCs w:val="22"/>
          <w:lang w:eastAsia="zh-CN"/>
        </w:rPr>
        <w:t>, NEC,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Huawei/HiSilicon</w:t>
      </w:r>
    </w:p>
    <w:p w14:paraId="265A4597" w14:textId="77777777" w:rsidR="00F24E81" w:rsidRDefault="00F24E81" w:rsidP="00F24E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02C6AA6"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730461DE"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0A2B781D" w14:textId="77777777" w:rsidR="00F24E81" w:rsidRDefault="00F24E81" w:rsidP="00F24E8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40ABAAC1" w14:textId="77777777" w:rsidR="00F24E81" w:rsidRDefault="00F24E81" w:rsidP="00F24E81">
      <w:pPr>
        <w:pStyle w:val="BodyText"/>
        <w:spacing w:after="0"/>
        <w:rPr>
          <w:rFonts w:ascii="Times New Roman" w:hAnsi="Times New Roman"/>
          <w:sz w:val="22"/>
          <w:szCs w:val="22"/>
          <w:lang w:eastAsia="zh-CN"/>
        </w:rPr>
      </w:pPr>
    </w:p>
    <w:p w14:paraId="26DAACB7" w14:textId="77777777" w:rsidR="0098589E" w:rsidRDefault="0098589E">
      <w:pPr>
        <w:pStyle w:val="BodyText"/>
        <w:spacing w:after="0"/>
        <w:rPr>
          <w:rFonts w:ascii="Times New Roman" w:hAnsi="Times New Roman"/>
          <w:sz w:val="22"/>
          <w:szCs w:val="22"/>
          <w:lang w:eastAsia="zh-CN"/>
        </w:rPr>
      </w:pPr>
    </w:p>
    <w:p w14:paraId="26DAACB8"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CB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6DAACBA" w14:textId="77777777" w:rsidR="0098589E" w:rsidRDefault="0098589E">
      <w:pPr>
        <w:pStyle w:val="BodyText"/>
        <w:spacing w:after="0"/>
        <w:rPr>
          <w:rFonts w:ascii="Times New Roman" w:hAnsi="Times New Roman"/>
          <w:sz w:val="22"/>
          <w:szCs w:val="22"/>
          <w:lang w:eastAsia="zh-CN"/>
        </w:rPr>
      </w:pPr>
    </w:p>
    <w:p w14:paraId="26DAACB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CBF" w14:textId="77777777" w:rsidTr="004E0A58">
        <w:tc>
          <w:tcPr>
            <w:tcW w:w="1805" w:type="dxa"/>
            <w:shd w:val="clear" w:color="auto" w:fill="FBE4D5" w:themeFill="accent2" w:themeFillTint="33"/>
          </w:tcPr>
          <w:p w14:paraId="26DAACB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CB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4E0A58">
        <w:tc>
          <w:tcPr>
            <w:tcW w:w="1805" w:type="dxa"/>
          </w:tcPr>
          <w:p w14:paraId="26DAACC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DAACC1"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26DAACC3"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6DAACC4"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4E0A58">
        <w:tc>
          <w:tcPr>
            <w:tcW w:w="1805" w:type="dxa"/>
          </w:tcPr>
          <w:p w14:paraId="26DAACC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6DAACC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4E0A58">
        <w:tc>
          <w:tcPr>
            <w:tcW w:w="1805" w:type="dxa"/>
          </w:tcPr>
          <w:p w14:paraId="26DAACC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26DAACC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4E0A58">
        <w:tc>
          <w:tcPr>
            <w:tcW w:w="1805" w:type="dxa"/>
          </w:tcPr>
          <w:p w14:paraId="26DAACCD" w14:textId="77777777" w:rsidR="0098589E" w:rsidRDefault="00D566B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26DAACC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4E0A58">
        <w:tc>
          <w:tcPr>
            <w:tcW w:w="1805" w:type="dxa"/>
          </w:tcPr>
          <w:p w14:paraId="26DAACD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26DAACD1"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6DAACD3"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4E0A58">
        <w:tc>
          <w:tcPr>
            <w:tcW w:w="1805" w:type="dxa"/>
          </w:tcPr>
          <w:p w14:paraId="26DAACD6"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26DAACD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AB664A5" w14:textId="77777777" w:rsidTr="004E0A58">
        <w:tc>
          <w:tcPr>
            <w:tcW w:w="1805" w:type="dxa"/>
          </w:tcPr>
          <w:p w14:paraId="1E398D93" w14:textId="6A8EF746" w:rsidR="00DC39D6" w:rsidRDefault="00DC39D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C8A6461"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BodyText"/>
              <w:spacing w:after="0"/>
              <w:rPr>
                <w:rFonts w:ascii="Times New Roman" w:hAnsi="Times New Roman"/>
                <w:sz w:val="22"/>
                <w:szCs w:val="22"/>
                <w:lang w:eastAsia="zh-CN"/>
              </w:rPr>
            </w:pPr>
          </w:p>
        </w:tc>
      </w:tr>
      <w:tr w:rsidR="00EC19E0" w14:paraId="07D2BCA0" w14:textId="77777777" w:rsidTr="004E0A58">
        <w:tc>
          <w:tcPr>
            <w:tcW w:w="1805" w:type="dxa"/>
          </w:tcPr>
          <w:p w14:paraId="258DAEEC" w14:textId="0FC554DF" w:rsidR="00EC19E0" w:rsidRDefault="00EC19E0" w:rsidP="00EC19E0">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157" w:type="dxa"/>
          </w:tcPr>
          <w:p w14:paraId="477C54EC" w14:textId="49DDA0B5" w:rsidR="00EC19E0" w:rsidRDefault="00EC19E0" w:rsidP="00EC19E0">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4E0A58">
        <w:tc>
          <w:tcPr>
            <w:tcW w:w="1805" w:type="dxa"/>
          </w:tcPr>
          <w:p w14:paraId="06AC08D9" w14:textId="507330C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E23D5A7"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4E0A58">
        <w:tc>
          <w:tcPr>
            <w:tcW w:w="1805" w:type="dxa"/>
          </w:tcPr>
          <w:p w14:paraId="72677395" w14:textId="3A3A6664" w:rsidR="0026053D" w:rsidRPr="0026053D" w:rsidRDefault="0026053D" w:rsidP="0059517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05CA14AB" w14:textId="5B1732CE" w:rsidR="0026053D" w:rsidRDefault="0026053D" w:rsidP="0059517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4E0A58">
        <w:tc>
          <w:tcPr>
            <w:tcW w:w="1805" w:type="dxa"/>
          </w:tcPr>
          <w:p w14:paraId="0E93C0D7" w14:textId="03C38365"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9B15A" w14:textId="1A93DBE1"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461C99" w14:paraId="54205BD4" w14:textId="77777777" w:rsidTr="004E0A58">
        <w:tc>
          <w:tcPr>
            <w:tcW w:w="1805" w:type="dxa"/>
          </w:tcPr>
          <w:p w14:paraId="17485197" w14:textId="01A2ABAD" w:rsidR="00461C99" w:rsidRDefault="00461C99" w:rsidP="00461C99">
            <w:pPr>
              <w:pStyle w:val="BodyText"/>
              <w:spacing w:after="0"/>
              <w:rPr>
                <w:rFonts w:ascii="Times New Roman" w:hAnsi="Times New Roman"/>
                <w:sz w:val="22"/>
                <w:szCs w:val="22"/>
                <w:lang w:eastAsia="zh-CN"/>
              </w:rPr>
            </w:pPr>
            <w:r w:rsidRPr="0020749E">
              <w:rPr>
                <w:rFonts w:ascii="Times New Roman" w:eastAsiaTheme="minorEastAsia" w:hAnsi="Times New Roman"/>
                <w:sz w:val="22"/>
                <w:szCs w:val="22"/>
                <w:lang w:eastAsia="ko-KR"/>
              </w:rPr>
              <w:t>Lenovo</w:t>
            </w:r>
            <w:r w:rsidR="00F01EC3">
              <w:rPr>
                <w:rFonts w:ascii="Times New Roman" w:eastAsiaTheme="minorEastAsia" w:hAnsi="Times New Roman"/>
                <w:sz w:val="22"/>
                <w:szCs w:val="22"/>
                <w:lang w:eastAsia="ko-KR"/>
              </w:rPr>
              <w:t xml:space="preserve">, </w:t>
            </w:r>
            <w:r w:rsidRPr="0020749E">
              <w:rPr>
                <w:rFonts w:ascii="Times New Roman" w:eastAsiaTheme="minorEastAsia" w:hAnsi="Times New Roman"/>
                <w:sz w:val="22"/>
                <w:szCs w:val="22"/>
                <w:lang w:eastAsia="ko-KR"/>
              </w:rPr>
              <w:t>Motorola Mobility</w:t>
            </w:r>
          </w:p>
        </w:tc>
        <w:tc>
          <w:tcPr>
            <w:tcW w:w="8157" w:type="dxa"/>
          </w:tcPr>
          <w:p w14:paraId="4C6EDCFB" w14:textId="52E915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461C99">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12A65" w14:paraId="7148A1DD" w14:textId="77777777" w:rsidTr="004E0A58">
        <w:tc>
          <w:tcPr>
            <w:tcW w:w="1805" w:type="dxa"/>
          </w:tcPr>
          <w:p w14:paraId="1203B440" w14:textId="77777777" w:rsidR="00A12A65" w:rsidRDefault="00A12A65"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326C462" w14:textId="77777777" w:rsidR="00A12A65" w:rsidRDefault="00A12A65"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7471F2">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F24E81" w14:paraId="3FDCC19B" w14:textId="77777777" w:rsidTr="004E0A58">
        <w:tc>
          <w:tcPr>
            <w:tcW w:w="1805" w:type="dxa"/>
          </w:tcPr>
          <w:p w14:paraId="6BB48794" w14:textId="313D4EF7" w:rsidR="00F24E81" w:rsidRDefault="00F24E81" w:rsidP="00F24E81">
            <w:pPr>
              <w:pStyle w:val="BodyText"/>
              <w:spacing w:after="0"/>
              <w:rPr>
                <w:rFonts w:ascii="Times New Roman" w:hAnsi="Times New Roman"/>
                <w:sz w:val="22"/>
                <w:szCs w:val="22"/>
                <w:lang w:eastAsia="zh-CN"/>
              </w:rPr>
            </w:pPr>
            <w:r w:rsidRPr="005730EA">
              <w:rPr>
                <w:rFonts w:ascii="Times New Roman" w:eastAsiaTheme="minorEastAsia" w:hAnsi="Times New Roman"/>
                <w:sz w:val="22"/>
                <w:szCs w:val="22"/>
                <w:lang w:eastAsia="ko-KR"/>
              </w:rPr>
              <w:t>Ericsson</w:t>
            </w:r>
          </w:p>
        </w:tc>
        <w:tc>
          <w:tcPr>
            <w:tcW w:w="8157" w:type="dxa"/>
          </w:tcPr>
          <w:p w14:paraId="180B378B" w14:textId="77777777"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015E92DC" w14:textId="77777777"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434C0B7" w14:textId="77777777" w:rsidR="00F24E81" w:rsidRPr="005B774F" w:rsidRDefault="00F24E81" w:rsidP="00F24E81">
            <w:pPr>
              <w:pStyle w:val="Proposal"/>
              <w:numPr>
                <w:ilvl w:val="0"/>
                <w:numId w:val="27"/>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 xml:space="preserve">If and how additional candidate SSB positions </w:t>
            </w:r>
            <w:r>
              <w:rPr>
                <w:rFonts w:ascii="Times New Roman" w:eastAsia="SimSun" w:hAnsi="Times New Roman" w:cs="Times New Roman"/>
                <w:b w:val="0"/>
                <w:bCs w:val="0"/>
              </w:rPr>
              <w:t xml:space="preserve">(&gt;64) </w:t>
            </w:r>
            <w:r w:rsidRPr="005B774F">
              <w:rPr>
                <w:rFonts w:ascii="Times New Roman" w:eastAsia="SimSun" w:hAnsi="Times New Roman" w:cs="Times New Roman"/>
                <w:b w:val="0"/>
                <w:bCs w:val="0"/>
              </w:rPr>
              <w:t xml:space="preserve">are to be supported, and </w:t>
            </w:r>
          </w:p>
          <w:p w14:paraId="16D1E834" w14:textId="77777777" w:rsidR="00F24E81" w:rsidRPr="005B774F" w:rsidRDefault="00F24E81" w:rsidP="00F24E81">
            <w:pPr>
              <w:pStyle w:val="Proposal"/>
              <w:numPr>
                <w:ilvl w:val="0"/>
                <w:numId w:val="27"/>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How to signal the following: Q and DBTW on/off</w:t>
            </w:r>
          </w:p>
          <w:p w14:paraId="0DC5C8F4" w14:textId="77777777"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77BB015B" w14:textId="77777777" w:rsidR="00F24E81" w:rsidRDefault="00F24E81" w:rsidP="00F24E81">
            <w:pPr>
              <w:pStyle w:val="BodyText"/>
              <w:numPr>
                <w:ilvl w:val="0"/>
                <w:numId w:val="28"/>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5C2FF7E8" w14:textId="77777777" w:rsidR="00F24E81" w:rsidRPr="005B774F" w:rsidRDefault="00F24E81" w:rsidP="00F24E81">
            <w:pPr>
              <w:pStyle w:val="BodyText"/>
              <w:numPr>
                <w:ilvl w:val="0"/>
                <w:numId w:val="28"/>
              </w:numPr>
              <w:tabs>
                <w:tab w:val="left" w:pos="1304"/>
              </w:tabs>
              <w:spacing w:after="0"/>
              <w:rPr>
                <w:rFonts w:ascii="Times New Roman" w:hAnsi="Times New Roman"/>
                <w:sz w:val="22"/>
                <w:szCs w:val="22"/>
                <w:lang w:eastAsia="zh-CN"/>
              </w:rPr>
            </w:pPr>
            <w:r w:rsidRPr="005B774F">
              <w:rPr>
                <w:rFonts w:ascii="Times New Roman" w:hAnsi="Times New Roman"/>
                <w:sz w:val="22"/>
                <w:szCs w:val="22"/>
                <w:lang w:eastAsia="zh-CN"/>
              </w:rPr>
              <w:t>DBTW on/off needs to be provided in MIB which is aligned with previous agreement saying the following</w:t>
            </w:r>
            <w:r>
              <w:rPr>
                <w:rFonts w:ascii="Times New Roman" w:hAnsi="Times New Roman"/>
                <w:sz w:val="22"/>
                <w:szCs w:val="22"/>
                <w:lang w:eastAsia="zh-CN"/>
              </w:rPr>
              <w:t>:</w:t>
            </w:r>
          </w:p>
          <w:p w14:paraId="37465A78" w14:textId="77777777" w:rsidR="00F24E81" w:rsidRPr="007A128E" w:rsidRDefault="00F24E81" w:rsidP="00F24E81">
            <w:pPr>
              <w:numPr>
                <w:ilvl w:val="1"/>
                <w:numId w:val="8"/>
              </w:numPr>
              <w:tabs>
                <w:tab w:val="left" w:pos="720"/>
              </w:tabs>
              <w:overflowPunct/>
              <w:autoSpaceDE/>
              <w:autoSpaceDN/>
              <w:adjustRightInd/>
              <w:spacing w:before="0" w:after="0" w:line="240" w:lineRule="auto"/>
              <w:textAlignment w:val="center"/>
              <w:rPr>
                <w:sz w:val="22"/>
                <w:szCs w:val="22"/>
                <w:lang w:eastAsia="zh-CN"/>
              </w:rPr>
            </w:pPr>
            <w:r w:rsidRPr="007A128E">
              <w:rPr>
                <w:sz w:val="22"/>
                <w:szCs w:val="22"/>
                <w:lang w:eastAsia="zh-CN"/>
              </w:rPr>
              <w:t>If DBTW is supported</w:t>
            </w:r>
          </w:p>
          <w:p w14:paraId="2109899C" w14:textId="77777777" w:rsidR="00F24E81" w:rsidRPr="007A128E" w:rsidRDefault="00F24E81" w:rsidP="00F24E81">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Support mechanism to indicate or inform that DBTW is enabled/disabled for both </w:t>
            </w:r>
            <w:r w:rsidRPr="007A128E">
              <w:rPr>
                <w:sz w:val="22"/>
                <w:szCs w:val="22"/>
                <w:highlight w:val="yellow"/>
                <w:lang w:eastAsia="zh-CN"/>
              </w:rPr>
              <w:t>IDLE</w:t>
            </w:r>
            <w:r w:rsidRPr="007A128E">
              <w:rPr>
                <w:sz w:val="22"/>
                <w:szCs w:val="22"/>
                <w:lang w:eastAsia="zh-CN"/>
              </w:rPr>
              <w:t xml:space="preserve"> and CONNECTED mode UEs</w:t>
            </w:r>
          </w:p>
          <w:p w14:paraId="05F0DB40" w14:textId="77777777" w:rsidR="00F24E81" w:rsidRPr="007A128E" w:rsidRDefault="00F24E81" w:rsidP="00F24E81">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LBT on/off can be signaled in SIB1</w:t>
            </w:r>
          </w:p>
          <w:p w14:paraId="0417D4DC" w14:textId="77777777" w:rsidR="00F24E81" w:rsidRPr="007A128E" w:rsidRDefault="00F24E81" w:rsidP="00F24E81">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14DAEA7" w14:textId="77777777" w:rsidR="00F24E81" w:rsidRPr="007A128E" w:rsidRDefault="00F24E81" w:rsidP="00F24E81">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Any</w:t>
            </w:r>
            <w:r>
              <w:rPr>
                <w:sz w:val="22"/>
                <w:szCs w:val="22"/>
                <w:lang w:eastAsia="zh-CN"/>
              </w:rPr>
              <w:t xml:space="preserve"> MIB</w:t>
            </w:r>
            <w:r w:rsidRPr="007A128E">
              <w:rPr>
                <w:sz w:val="22"/>
                <w:szCs w:val="22"/>
                <w:lang w:eastAsia="zh-CN"/>
              </w:rPr>
              <w:t xml:space="preserve"> bits that are repurposed for signaling of Q and DBTW on/off must be unused for both licensed and unlicensed operation in order for the UE to correctly determine the MIB</w:t>
            </w:r>
            <w:r>
              <w:rPr>
                <w:sz w:val="22"/>
                <w:szCs w:val="22"/>
                <w:lang w:eastAsia="zh-CN"/>
              </w:rPr>
              <w:t xml:space="preserve"> for both licensed or unlicensed</w:t>
            </w:r>
          </w:p>
          <w:p w14:paraId="3C31EF05" w14:textId="77777777" w:rsidR="00F24E81" w:rsidRPr="007A128E" w:rsidRDefault="00F24E81" w:rsidP="00F24E81">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lastRenderedPageBreak/>
              <w:t xml:space="preserve">One such bit that can be repurposed for sure is </w:t>
            </w:r>
            <w:proofErr w:type="spellStart"/>
            <w:r w:rsidRPr="007A128E">
              <w:rPr>
                <w:i/>
                <w:iCs/>
                <w:sz w:val="22"/>
                <w:szCs w:val="22"/>
                <w:lang w:eastAsia="zh-CN"/>
              </w:rPr>
              <w:t>subCarrierSpacingCommon</w:t>
            </w:r>
            <w:proofErr w:type="spellEnd"/>
            <w:r w:rsidRPr="007A128E">
              <w:rPr>
                <w:sz w:val="22"/>
                <w:szCs w:val="22"/>
                <w:lang w:eastAsia="zh-CN"/>
              </w:rPr>
              <w:t xml:space="preserve"> since only (120,120), (480,480), and (960,960) combinations are supported</w:t>
            </w:r>
          </w:p>
          <w:p w14:paraId="07C230F4" w14:textId="77777777" w:rsidR="00F24E81" w:rsidRDefault="00F24E81" w:rsidP="00F24E81">
            <w:pPr>
              <w:pStyle w:val="BodyText"/>
              <w:spacing w:after="0"/>
              <w:rPr>
                <w:rFonts w:ascii="Times New Roman" w:hAnsi="Times New Roman"/>
                <w:sz w:val="22"/>
                <w:szCs w:val="22"/>
                <w:lang w:eastAsia="zh-CN"/>
              </w:rPr>
            </w:pPr>
          </w:p>
        </w:tc>
      </w:tr>
      <w:tr w:rsidR="00F24E81" w14:paraId="033FC7F1" w14:textId="77777777" w:rsidTr="004E0A58">
        <w:tc>
          <w:tcPr>
            <w:tcW w:w="1805" w:type="dxa"/>
          </w:tcPr>
          <w:p w14:paraId="309694AF" w14:textId="62AB6F0D"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BD2DB9D" w14:textId="65D03690"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F24E81" w14:paraId="3F7D36AE" w14:textId="77777777" w:rsidTr="004E0A58">
        <w:tc>
          <w:tcPr>
            <w:tcW w:w="1805" w:type="dxa"/>
          </w:tcPr>
          <w:p w14:paraId="319105E8" w14:textId="7FCA2147" w:rsidR="00F24E81" w:rsidRDefault="00F24E81" w:rsidP="00F24E8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086BA160" w14:textId="77777777" w:rsidR="00F24E81" w:rsidRDefault="00F24E81" w:rsidP="00F24E81">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22258E">
              <w:rPr>
                <w:rFonts w:ascii="Times New Roman" w:hAnsi="Times New Roman"/>
                <w:color w:val="C00000"/>
                <w:sz w:val="22"/>
                <w:szCs w:val="22"/>
                <w:lang w:eastAsia="zh-CN"/>
              </w:rPr>
              <w:t>I</w:t>
            </w:r>
            <w:r>
              <w:rPr>
                <w:rFonts w:ascii="Times New Roman" w:hAnsi="Times New Roman"/>
                <w:color w:val="C00000"/>
                <w:sz w:val="22"/>
                <w:szCs w:val="22"/>
                <w:lang w:eastAsia="zh-CN"/>
              </w:rPr>
              <w:t>nterdigital</w:t>
            </w:r>
            <w:r>
              <w:rPr>
                <w:rFonts w:ascii="Times New Roman" w:hAnsi="Times New Roman"/>
                <w:sz w:val="22"/>
                <w:szCs w:val="22"/>
                <w:lang w:eastAsia="zh-CN"/>
              </w:rPr>
              <w:t>”.</w:t>
            </w:r>
          </w:p>
          <w:p w14:paraId="239C5532" w14:textId="241A87AA" w:rsidR="00F24E81" w:rsidRDefault="00F24E81" w:rsidP="00F24E8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F24E81" w14:paraId="55725CD4" w14:textId="77777777" w:rsidTr="004E0A58">
        <w:tc>
          <w:tcPr>
            <w:tcW w:w="1805" w:type="dxa"/>
          </w:tcPr>
          <w:p w14:paraId="09BD6A56" w14:textId="28D3498B" w:rsidR="00F24E81" w:rsidRDefault="00F24E81" w:rsidP="00F24E8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B92998" w14:textId="77777777" w:rsidR="00F24E81" w:rsidRDefault="00F24E81" w:rsidP="00F24E8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sidRPr="00425164">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2A52B13" w14:textId="767D8CB9" w:rsidR="00F24E81" w:rsidRDefault="00F24E81" w:rsidP="00F24E8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sidRPr="00770F92">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sidRPr="00770F92">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F24E81" w14:paraId="147BD80F" w14:textId="77777777" w:rsidTr="004E0A58">
        <w:tc>
          <w:tcPr>
            <w:tcW w:w="1805" w:type="dxa"/>
          </w:tcPr>
          <w:p w14:paraId="00FDA253" w14:textId="498C939C" w:rsidR="00F24E81" w:rsidRDefault="00F24E81" w:rsidP="00F24E81">
            <w:pPr>
              <w:pStyle w:val="BodyText"/>
              <w:spacing w:after="0"/>
              <w:rPr>
                <w:rFonts w:ascii="Times New Roman" w:hAnsi="Times New Roman"/>
                <w:sz w:val="22"/>
                <w:szCs w:val="22"/>
                <w:lang w:eastAsia="zh-CN"/>
              </w:rPr>
            </w:pPr>
            <w:r w:rsidRPr="001605AD">
              <w:rPr>
                <w:rFonts w:ascii="Times New Roman" w:hAnsi="Times New Roman"/>
                <w:sz w:val="22"/>
                <w:szCs w:val="22"/>
                <w:lang w:eastAsia="zh-CN"/>
              </w:rPr>
              <w:t>Huawei/HiSilicon</w:t>
            </w:r>
          </w:p>
        </w:tc>
        <w:tc>
          <w:tcPr>
            <w:tcW w:w="8157" w:type="dxa"/>
          </w:tcPr>
          <w:p w14:paraId="3107B1FF" w14:textId="77777777" w:rsidR="00F24E81" w:rsidRPr="001605AD" w:rsidRDefault="00F24E81" w:rsidP="00F24E81">
            <w:pPr>
              <w:pStyle w:val="BodyText"/>
              <w:numPr>
                <w:ilvl w:val="0"/>
                <w:numId w:val="29"/>
              </w:numPr>
              <w:spacing w:after="0"/>
              <w:rPr>
                <w:rFonts w:ascii="Times New Roman" w:hAnsi="Times New Roman"/>
                <w:sz w:val="22"/>
                <w:szCs w:val="22"/>
                <w:lang w:eastAsia="zh-CN"/>
              </w:rPr>
            </w:pPr>
            <w:r w:rsidRPr="001605AD">
              <w:rPr>
                <w:rFonts w:ascii="Times New Roman" w:hAnsi="Times New Roman"/>
                <w:sz w:val="22"/>
                <w:szCs w:val="22"/>
                <w:lang w:eastAsia="zh-CN"/>
              </w:rPr>
              <w:t>Regarding the issues addressed in the above summary: We have made some addition/modifications using “</w:t>
            </w:r>
            <w:r w:rsidRPr="001605AD">
              <w:rPr>
                <w:rFonts w:ascii="Times New Roman" w:hAnsi="Times New Roman"/>
                <w:color w:val="FF0000"/>
                <w:sz w:val="22"/>
                <w:szCs w:val="22"/>
                <w:lang w:eastAsia="zh-CN"/>
              </w:rPr>
              <w:t>Huawei/HiSilicon</w:t>
            </w:r>
            <w:r w:rsidRPr="001605AD">
              <w:rPr>
                <w:rFonts w:ascii="Times New Roman" w:hAnsi="Times New Roman"/>
                <w:sz w:val="22"/>
                <w:szCs w:val="22"/>
                <w:lang w:eastAsia="zh-CN"/>
              </w:rPr>
              <w:t>”</w:t>
            </w:r>
          </w:p>
          <w:p w14:paraId="0F4453D0" w14:textId="77777777" w:rsidR="00F24E81" w:rsidRPr="001605AD" w:rsidRDefault="00F24E81" w:rsidP="00F24E81">
            <w:pPr>
              <w:pStyle w:val="BodyText"/>
              <w:numPr>
                <w:ilvl w:val="1"/>
                <w:numId w:val="29"/>
              </w:numPr>
              <w:spacing w:after="0"/>
              <w:rPr>
                <w:rFonts w:ascii="Times New Roman" w:hAnsi="Times New Roman"/>
                <w:sz w:val="22"/>
                <w:szCs w:val="22"/>
                <w:lang w:eastAsia="zh-CN"/>
              </w:rPr>
            </w:pPr>
            <w:r w:rsidRPr="001605AD">
              <w:rPr>
                <w:rFonts w:ascii="Times New Roman" w:hAnsi="Times New Roman"/>
                <w:b/>
                <w:sz w:val="22"/>
                <w:szCs w:val="22"/>
                <w:lang w:eastAsia="zh-CN"/>
              </w:rPr>
              <w:t>Supporting DBTW:</w:t>
            </w:r>
            <w:r w:rsidRPr="001605AD">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w:t>
            </w:r>
            <w:proofErr w:type="spellStart"/>
            <w:r w:rsidRPr="001605AD">
              <w:rPr>
                <w:rFonts w:ascii="Times New Roman" w:hAnsi="Times New Roman"/>
                <w:sz w:val="22"/>
                <w:szCs w:val="22"/>
                <w:lang w:eastAsia="zh-CN"/>
              </w:rPr>
              <w:t>ms</w:t>
            </w:r>
            <w:proofErr w:type="spellEnd"/>
            <w:r w:rsidRPr="001605AD">
              <w:rPr>
                <w:rFonts w:ascii="Times New Roman" w:hAnsi="Times New Roman"/>
                <w:sz w:val="22"/>
                <w:szCs w:val="22"/>
                <w:lang w:eastAsia="zh-CN"/>
              </w:rPr>
              <w:t xml:space="preserve"> is not accurate. 10% channel occupation should be satisfied from the transmitting equipment perspective (</w:t>
            </w:r>
            <w:proofErr w:type="spellStart"/>
            <w:r w:rsidRPr="001605AD">
              <w:rPr>
                <w:rFonts w:ascii="Times New Roman" w:hAnsi="Times New Roman"/>
                <w:sz w:val="22"/>
                <w:szCs w:val="22"/>
                <w:lang w:eastAsia="zh-CN"/>
              </w:rPr>
              <w:t>gNB</w:t>
            </w:r>
            <w:proofErr w:type="spellEnd"/>
            <w:r w:rsidRPr="001605AD">
              <w:rPr>
                <w:rFonts w:ascii="Times New Roman" w:hAnsi="Times New Roman"/>
                <w:sz w:val="22"/>
                <w:szCs w:val="22"/>
                <w:lang w:eastAsia="zh-CN"/>
              </w:rPr>
              <w:t xml:space="preserve">) and is not based on the receiving equipment assumption (UE).   </w:t>
            </w:r>
          </w:p>
          <w:p w14:paraId="4B5013AD" w14:textId="77777777" w:rsidR="00F24E81" w:rsidRPr="001605AD" w:rsidRDefault="00F24E81" w:rsidP="00F24E81">
            <w:pPr>
              <w:pStyle w:val="BodyText"/>
              <w:numPr>
                <w:ilvl w:val="1"/>
                <w:numId w:val="29"/>
              </w:numPr>
              <w:spacing w:after="0"/>
              <w:rPr>
                <w:rFonts w:ascii="Times New Roman" w:hAnsi="Times New Roman"/>
                <w:b/>
                <w:sz w:val="22"/>
                <w:szCs w:val="22"/>
                <w:lang w:eastAsia="zh-CN"/>
              </w:rPr>
            </w:pPr>
            <w:r w:rsidRPr="001605AD">
              <w:rPr>
                <w:rFonts w:ascii="Times New Roman" w:hAnsi="Times New Roman"/>
                <w:b/>
                <w:sz w:val="22"/>
                <w:szCs w:val="22"/>
                <w:lang w:eastAsia="zh-CN"/>
              </w:rPr>
              <w:t xml:space="preserve">Indication of licensed and unlicensed operation: </w:t>
            </w:r>
            <w:r w:rsidRPr="001605AD">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5A0FA7C4" w14:textId="77777777" w:rsidR="00F24E81" w:rsidRPr="001605AD" w:rsidRDefault="00F24E81" w:rsidP="00F24E81">
            <w:pPr>
              <w:pStyle w:val="BodyText"/>
              <w:numPr>
                <w:ilvl w:val="1"/>
                <w:numId w:val="29"/>
              </w:numPr>
              <w:spacing w:after="0"/>
              <w:rPr>
                <w:rFonts w:ascii="Times New Roman" w:hAnsi="Times New Roman"/>
                <w:sz w:val="22"/>
                <w:szCs w:val="22"/>
                <w:lang w:eastAsia="zh-CN"/>
              </w:rPr>
            </w:pPr>
            <w:r w:rsidRPr="001605AD">
              <w:rPr>
                <w:rFonts w:ascii="Times New Roman" w:hAnsi="Times New Roman"/>
                <w:b/>
                <w:sz w:val="22"/>
                <w:szCs w:val="22"/>
                <w:lang w:eastAsia="zh-CN"/>
              </w:rPr>
              <w:t xml:space="preserve">Indication of LBT: </w:t>
            </w:r>
            <w:r w:rsidRPr="001605AD">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5A3F4D4" w14:textId="77777777" w:rsidR="00F24E81" w:rsidRPr="001605AD" w:rsidRDefault="00F24E81" w:rsidP="00F24E81">
            <w:pPr>
              <w:pStyle w:val="BodyText"/>
              <w:numPr>
                <w:ilvl w:val="1"/>
                <w:numId w:val="29"/>
              </w:numPr>
              <w:spacing w:after="0"/>
              <w:rPr>
                <w:rFonts w:ascii="Times New Roman" w:hAnsi="Times New Roman"/>
                <w:b/>
                <w:sz w:val="22"/>
                <w:szCs w:val="22"/>
                <w:lang w:eastAsia="zh-CN"/>
              </w:rPr>
            </w:pPr>
            <w:r w:rsidRPr="001605AD">
              <w:rPr>
                <w:rFonts w:ascii="Times New Roman" w:hAnsi="Times New Roman"/>
                <w:b/>
                <w:sz w:val="22"/>
                <w:szCs w:val="22"/>
                <w:lang w:eastAsia="zh-CN"/>
              </w:rPr>
              <w:t xml:space="preserve">Indication of DBTW: </w:t>
            </w:r>
            <w:r w:rsidRPr="001605AD">
              <w:rPr>
                <w:sz w:val="22"/>
                <w:szCs w:val="22"/>
                <w:lang w:eastAsia="zh-CN"/>
              </w:rPr>
              <w:t xml:space="preserve">DBTW enabled/disabled is never explicitly indicated to the UE in Rel-16 NR-U. In Rel-16, </w:t>
            </w:r>
            <w:r w:rsidRPr="001605AD">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(acquired from MIB </w:t>
            </w:r>
            <w:r w:rsidRPr="001605AD">
              <w:rPr>
                <w:rFonts w:eastAsia="Times New Roman"/>
                <w:sz w:val="22"/>
                <w:szCs w:val="22"/>
              </w:rPr>
              <w:lastRenderedPageBreak/>
              <w:t>payload) with the DBTW length (</w:t>
            </w:r>
            <w:proofErr w:type="spellStart"/>
            <w:r w:rsidRPr="001605AD">
              <w:rPr>
                <w:i/>
              </w:rPr>
              <w:t>DiscoveryBurst-WindowLength</w:t>
            </w:r>
            <w:proofErr w:type="spellEnd"/>
            <w:r w:rsidRPr="001605AD">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candidate SSB indexes, UE can infer that DBTW is disabled. Before reading SIB1, </w:t>
            </w:r>
            <w:r w:rsidRPr="001605AD">
              <w:rPr>
                <w:sz w:val="22"/>
                <w:szCs w:val="22"/>
                <w:lang w:eastAsia="zh-CN"/>
              </w:rPr>
              <w:t>UE assumes that DBTW length is a half frame (includes all candidate SSB positions), and, as such, DBTW is enabled.</w:t>
            </w:r>
          </w:p>
          <w:p w14:paraId="1DF42EB4" w14:textId="77777777" w:rsidR="00F24E81" w:rsidRPr="001605AD" w:rsidRDefault="00F24E81" w:rsidP="00F24E81">
            <w:pPr>
              <w:pStyle w:val="BodyText"/>
              <w:spacing w:after="0"/>
              <w:ind w:left="1440"/>
              <w:rPr>
                <w:rFonts w:eastAsia="Times New Roman"/>
                <w:sz w:val="22"/>
                <w:szCs w:val="22"/>
              </w:rPr>
            </w:pPr>
            <w:r w:rsidRPr="001605AD">
              <w:rPr>
                <w:rFonts w:eastAsia="Times New Roman"/>
                <w:sz w:val="22"/>
                <w:szCs w:val="22"/>
              </w:rPr>
              <w:t xml:space="preserve">It is unclear for us why above mechanism is not also usable in 60 GHz. As such, we added the option of using NR-U solution in above summary. </w:t>
            </w:r>
          </w:p>
          <w:p w14:paraId="3BB06005" w14:textId="77777777" w:rsidR="00F24E81" w:rsidRPr="001605AD" w:rsidRDefault="00F24E81" w:rsidP="00F24E81">
            <w:pPr>
              <w:pStyle w:val="BodyText"/>
              <w:numPr>
                <w:ilvl w:val="1"/>
                <w:numId w:val="29"/>
              </w:numPr>
              <w:spacing w:after="0"/>
              <w:rPr>
                <w:rFonts w:eastAsia="Times New Roman"/>
                <w:sz w:val="22"/>
                <w:szCs w:val="22"/>
              </w:rPr>
            </w:pPr>
            <w:r w:rsidRPr="001605AD">
              <w:rPr>
                <w:rFonts w:eastAsia="Times New Roman"/>
                <w:b/>
                <w:sz w:val="22"/>
                <w:szCs w:val="22"/>
              </w:rPr>
              <w:t>Supported DBTW lengths:</w:t>
            </w:r>
            <w:r w:rsidRPr="001605AD">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eastAsia="Times New Roman"/>
                <w:sz w:val="22"/>
                <w:szCs w:val="22"/>
              </w:rPr>
              <w:t xml:space="preserve"> SSB indexes are different in 120, 480, 960 kHz, it is preferable to support different sets of DBTW for different SCSs.</w:t>
            </w:r>
          </w:p>
          <w:p w14:paraId="7860753B" w14:textId="77777777" w:rsidR="00F24E81" w:rsidRPr="001605AD" w:rsidRDefault="00F24E81" w:rsidP="00F24E81">
            <w:pPr>
              <w:pStyle w:val="BodyText"/>
              <w:numPr>
                <w:ilvl w:val="1"/>
                <w:numId w:val="29"/>
              </w:numPr>
              <w:spacing w:after="0"/>
              <w:rPr>
                <w:rFonts w:eastAsia="Times New Roman"/>
                <w:sz w:val="22"/>
                <w:szCs w:val="22"/>
              </w:rPr>
            </w:pPr>
            <w:r w:rsidRPr="001605AD">
              <w:rPr>
                <w:rFonts w:ascii="Times New Roman" w:hAnsi="Times New Roman"/>
                <w:b/>
                <w:sz w:val="22"/>
                <w:szCs w:val="22"/>
                <w:lang w:eastAsia="zh-CN"/>
              </w:rPr>
              <w:t xml:space="preserve">Number of SSB candidates for DBTW: </w:t>
            </w:r>
            <w:r w:rsidRPr="001605AD">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sidRPr="001605AD">
              <w:rPr>
                <w:rFonts w:ascii="Times New Roman" w:hAnsi="Times New Roman"/>
                <w:sz w:val="22"/>
                <w:szCs w:val="22"/>
                <w:lang w:eastAsia="zh-CN"/>
              </w:rPr>
              <w:t>ms.</w:t>
            </w:r>
            <w:proofErr w:type="spellEnd"/>
          </w:p>
          <w:p w14:paraId="277E5B56" w14:textId="77777777" w:rsidR="00F24E81" w:rsidRPr="001605AD" w:rsidRDefault="00F24E81" w:rsidP="00F24E81">
            <w:pPr>
              <w:pStyle w:val="BodyText"/>
              <w:numPr>
                <w:ilvl w:val="0"/>
                <w:numId w:val="29"/>
              </w:numPr>
              <w:spacing w:after="0"/>
              <w:rPr>
                <w:rFonts w:eastAsia="Times New Roman"/>
                <w:sz w:val="22"/>
                <w:szCs w:val="22"/>
              </w:rPr>
            </w:pPr>
            <w:r w:rsidRPr="001605AD">
              <w:rPr>
                <w:rFonts w:eastAsia="Times New Roman"/>
                <w:sz w:val="22"/>
                <w:szCs w:val="22"/>
              </w:rPr>
              <w:t>In addition, we find it important that the following two issues to be discussed in this meeting:</w:t>
            </w:r>
          </w:p>
          <w:p w14:paraId="3582B24F" w14:textId="77777777" w:rsidR="00F24E81" w:rsidRPr="001605AD" w:rsidRDefault="00F24E81" w:rsidP="00F24E81">
            <w:pPr>
              <w:pStyle w:val="BodyText"/>
              <w:numPr>
                <w:ilvl w:val="1"/>
                <w:numId w:val="29"/>
              </w:numPr>
              <w:spacing w:after="0"/>
              <w:rPr>
                <w:rFonts w:ascii="Times New Roman" w:hAnsi="Times New Roman"/>
                <w:sz w:val="22"/>
                <w:szCs w:val="22"/>
                <w:lang w:eastAsia="zh-CN"/>
              </w:rPr>
            </w:pPr>
            <w:r w:rsidRPr="001605AD">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sidRPr="001605AD">
              <w:rPr>
                <w:rFonts w:ascii="Times New Roman" w:hAnsi="Times New Roman"/>
                <w:sz w:val="22"/>
                <w:szCs w:val="22"/>
                <w:lang w:eastAsia="zh-CN"/>
              </w:rPr>
              <w:t xml:space="preserve"> </w:t>
            </w:r>
          </w:p>
          <w:p w14:paraId="1D48FF6E" w14:textId="71FF3FC9" w:rsidR="00F24E81" w:rsidRDefault="00F24E81" w:rsidP="00F24E81">
            <w:pPr>
              <w:pStyle w:val="BodyText"/>
              <w:spacing w:after="0"/>
              <w:rPr>
                <w:rFonts w:ascii="Times New Roman" w:hAnsi="Times New Roman"/>
                <w:sz w:val="22"/>
                <w:szCs w:val="22"/>
                <w:lang w:eastAsia="zh-CN"/>
              </w:rPr>
            </w:pPr>
            <w:r w:rsidRPr="001605AD">
              <w:rPr>
                <w:rFonts w:ascii="Times New Roman" w:hAnsi="Times New Roman"/>
                <w:sz w:val="22"/>
                <w:szCs w:val="22"/>
                <w:lang w:eastAsia="zh-CN"/>
              </w:rPr>
              <w:t xml:space="preserve">How to interpret </w:t>
            </w:r>
            <w:proofErr w:type="spellStart"/>
            <w:r w:rsidRPr="001605AD">
              <w:rPr>
                <w:rFonts w:ascii="Times New Roman" w:hAnsi="Times New Roman"/>
                <w:sz w:val="22"/>
                <w:szCs w:val="22"/>
                <w:lang w:eastAsia="zh-CN"/>
              </w:rPr>
              <w:t>ssb-PositionsInBurst</w:t>
            </w:r>
            <w:proofErr w:type="spellEnd"/>
            <w:r w:rsidRPr="001605AD">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sidRPr="001605AD">
              <w:rPr>
                <w:rFonts w:ascii="Times New Roman" w:hAnsi="Times New Roman"/>
                <w:sz w:val="22"/>
                <w:szCs w:val="22"/>
                <w:lang w:eastAsia="zh-CN"/>
              </w:rPr>
              <w:t xml:space="preserve">. </w:t>
            </w:r>
          </w:p>
        </w:tc>
      </w:tr>
    </w:tbl>
    <w:p w14:paraId="26DAACD9" w14:textId="77777777" w:rsidR="0098589E" w:rsidRDefault="0098589E">
      <w:pPr>
        <w:pStyle w:val="BodyText"/>
        <w:spacing w:after="0"/>
        <w:rPr>
          <w:rFonts w:ascii="Times New Roman" w:hAnsi="Times New Roman"/>
          <w:sz w:val="22"/>
          <w:szCs w:val="22"/>
          <w:lang w:eastAsia="zh-CN"/>
        </w:rPr>
      </w:pPr>
    </w:p>
    <w:p w14:paraId="26DAACDA" w14:textId="15B98934" w:rsidR="0098589E" w:rsidRDefault="0098589E">
      <w:pPr>
        <w:pStyle w:val="BodyText"/>
        <w:spacing w:after="0"/>
        <w:rPr>
          <w:rFonts w:ascii="Times New Roman" w:hAnsi="Times New Roman"/>
          <w:sz w:val="22"/>
          <w:szCs w:val="22"/>
          <w:lang w:eastAsia="zh-CN"/>
        </w:rPr>
      </w:pPr>
    </w:p>
    <w:p w14:paraId="391BF57A" w14:textId="6B0B9204" w:rsidR="00AA4DF3" w:rsidRDefault="00AA4DF3" w:rsidP="00AA4DF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1535321" w14:textId="798A6727" w:rsidR="00D85A10" w:rsidRDefault="007221E8" w:rsidP="00AA4DF3">
      <w:pPr>
        <w:pStyle w:val="BodyText"/>
        <w:spacing w:after="0"/>
        <w:rPr>
          <w:rFonts w:ascii="Times New Roman" w:hAnsi="Times New Roman"/>
          <w:sz w:val="22"/>
          <w:szCs w:val="22"/>
          <w:lang w:eastAsia="zh-CN"/>
        </w:rPr>
      </w:pPr>
      <w:r w:rsidRPr="007221E8">
        <w:rPr>
          <w:rFonts w:ascii="Times New Roman" w:hAnsi="Times New Roman"/>
          <w:b/>
          <w:bCs/>
          <w:sz w:val="22"/>
          <w:szCs w:val="22"/>
          <w:lang w:eastAsia="zh-CN"/>
        </w:rPr>
        <w:t>Issue 1)</w:t>
      </w:r>
      <w:r>
        <w:rPr>
          <w:rFonts w:ascii="Times New Roman" w:hAnsi="Times New Roman"/>
          <w:sz w:val="22"/>
          <w:szCs w:val="22"/>
          <w:lang w:eastAsia="zh-CN"/>
        </w:rPr>
        <w:t xml:space="preserve"> </w:t>
      </w:r>
      <w:r w:rsidR="00B97E53">
        <w:rPr>
          <w:rFonts w:ascii="Times New Roman" w:hAnsi="Times New Roman"/>
          <w:sz w:val="22"/>
          <w:szCs w:val="22"/>
          <w:lang w:eastAsia="zh-CN"/>
        </w:rPr>
        <w:t>On the support of DBTW, there is clear majority for at least 120kHz cases (see below). Suggest</w:t>
      </w:r>
      <w:r w:rsidR="00966B13">
        <w:rPr>
          <w:rFonts w:ascii="Times New Roman" w:hAnsi="Times New Roman"/>
          <w:sz w:val="22"/>
          <w:szCs w:val="22"/>
          <w:lang w:eastAsia="zh-CN"/>
        </w:rPr>
        <w:t xml:space="preserve"> </w:t>
      </w:r>
      <w:r w:rsidR="00F87B56">
        <w:rPr>
          <w:rFonts w:ascii="Times New Roman" w:hAnsi="Times New Roman"/>
          <w:sz w:val="22"/>
          <w:szCs w:val="22"/>
          <w:lang w:eastAsia="zh-CN"/>
        </w:rPr>
        <w:t>discussing</w:t>
      </w:r>
      <w:r w:rsidR="00966B13">
        <w:rPr>
          <w:rFonts w:ascii="Times New Roman" w:hAnsi="Times New Roman"/>
          <w:sz w:val="22"/>
          <w:szCs w:val="22"/>
          <w:lang w:eastAsia="zh-CN"/>
        </w:rPr>
        <w:t xml:space="preserve"> </w:t>
      </w:r>
      <w:r w:rsidR="00E57FEB">
        <w:rPr>
          <w:rFonts w:ascii="Times New Roman" w:hAnsi="Times New Roman"/>
          <w:sz w:val="22"/>
          <w:szCs w:val="22"/>
          <w:lang w:eastAsia="zh-CN"/>
        </w:rPr>
        <w:t>further on Proposal 1.1-1 and if possible</w:t>
      </w:r>
      <w:r w:rsidR="00F6721C">
        <w:rPr>
          <w:rFonts w:ascii="Times New Roman" w:hAnsi="Times New Roman"/>
          <w:sz w:val="22"/>
          <w:szCs w:val="22"/>
          <w:lang w:eastAsia="zh-CN"/>
        </w:rPr>
        <w:t>,</w:t>
      </w:r>
      <w:r w:rsidR="00E57FEB">
        <w:rPr>
          <w:rFonts w:ascii="Times New Roman" w:hAnsi="Times New Roman"/>
          <w:sz w:val="22"/>
          <w:szCs w:val="22"/>
          <w:lang w:eastAsia="zh-CN"/>
        </w:rPr>
        <w:t xml:space="preserve"> agree to it or some modification of it.</w:t>
      </w:r>
    </w:p>
    <w:p w14:paraId="11CAFEDE" w14:textId="77777777" w:rsidR="00D85A10" w:rsidRDefault="00D85A10" w:rsidP="00AA4DF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D85A10" w14:paraId="37E4FCBF" w14:textId="77777777" w:rsidTr="00D85A10">
        <w:tc>
          <w:tcPr>
            <w:tcW w:w="9962" w:type="dxa"/>
          </w:tcPr>
          <w:p w14:paraId="617EE474" w14:textId="77777777" w:rsidR="00D85A10" w:rsidRDefault="00D85A10" w:rsidP="00D85A10">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C0F27E1" w14:textId="77777777" w:rsidR="00D85A10" w:rsidRDefault="00D85A10" w:rsidP="00D85A10">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Huawei/HiSilicon,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CATT(if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LGE, Xiaomi,</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73D11A25" w14:textId="37B626B6" w:rsidR="00D85A10" w:rsidRPr="00D85A10" w:rsidRDefault="00D85A10" w:rsidP="00D85A10">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09D13BCD" w14:textId="1560E135" w:rsidR="00AA4DF3" w:rsidRDefault="00AA4DF3">
      <w:pPr>
        <w:pStyle w:val="BodyText"/>
        <w:spacing w:after="0"/>
        <w:rPr>
          <w:rFonts w:ascii="Times New Roman" w:hAnsi="Times New Roman"/>
          <w:sz w:val="22"/>
          <w:szCs w:val="22"/>
          <w:lang w:eastAsia="zh-CN"/>
        </w:rPr>
      </w:pPr>
    </w:p>
    <w:p w14:paraId="40AC59A3" w14:textId="229EBE1A" w:rsidR="00DF5FAC" w:rsidRPr="00DF5FAC" w:rsidRDefault="00DF5FAC" w:rsidP="00DF5FAC">
      <w:pPr>
        <w:pStyle w:val="Heading5"/>
        <w:rPr>
          <w:rFonts w:ascii="Times New Roman" w:hAnsi="Times New Roman"/>
          <w:b/>
          <w:bCs/>
          <w:lang w:eastAsia="zh-CN"/>
        </w:rPr>
      </w:pPr>
      <w:r w:rsidRPr="00DF5FAC">
        <w:rPr>
          <w:rFonts w:ascii="Times New Roman" w:hAnsi="Times New Roman"/>
          <w:b/>
          <w:bCs/>
          <w:lang w:eastAsia="zh-CN"/>
        </w:rPr>
        <w:lastRenderedPageBreak/>
        <w:t>Proposal 1.1-1)</w:t>
      </w:r>
    </w:p>
    <w:p w14:paraId="3EEFB8B2" w14:textId="2F5FFAB5" w:rsidR="00DF5FAC" w:rsidRPr="0003614E" w:rsidRDefault="000D3CE9" w:rsidP="000D3CE9">
      <w:pPr>
        <w:pStyle w:val="BodyText"/>
        <w:numPr>
          <w:ilvl w:val="0"/>
          <w:numId w:val="26"/>
        </w:numPr>
        <w:spacing w:after="0"/>
        <w:rPr>
          <w:rFonts w:ascii="Times New Roman" w:hAnsi="Times New Roman"/>
          <w:sz w:val="22"/>
          <w:szCs w:val="22"/>
          <w:lang w:eastAsia="zh-CN"/>
        </w:rPr>
      </w:pPr>
      <w:r w:rsidRPr="0003614E">
        <w:rPr>
          <w:rFonts w:ascii="Times New Roman" w:eastAsia="Times New Roman" w:hAnsi="Times New Roman"/>
          <w:sz w:val="22"/>
          <w:szCs w:val="22"/>
          <w:lang w:eastAsia="zh-CN"/>
        </w:rPr>
        <w:t>Support DBTW at least for 120kHz</w:t>
      </w:r>
    </w:p>
    <w:p w14:paraId="5D395B04" w14:textId="77777777" w:rsidR="000D3CE9" w:rsidRPr="0003614E" w:rsidRDefault="000D3CE9" w:rsidP="000D3CE9">
      <w:pPr>
        <w:pStyle w:val="ListParagraph"/>
        <w:numPr>
          <w:ilvl w:val="1"/>
          <w:numId w:val="26"/>
        </w:numPr>
        <w:rPr>
          <w:rFonts w:eastAsia="SimSun"/>
          <w:lang w:eastAsia="zh-CN"/>
        </w:rPr>
      </w:pPr>
      <w:r w:rsidRPr="0003614E">
        <w:rPr>
          <w:rFonts w:eastAsia="SimSun"/>
          <w:lang w:eastAsia="zh-CN"/>
        </w:rPr>
        <w:t xml:space="preserve">FFS whether DBTW will be applicable for 480/960 kHz SSB SCS </w:t>
      </w:r>
    </w:p>
    <w:p w14:paraId="1021C347" w14:textId="77777777" w:rsidR="000D3CE9" w:rsidRPr="000D3CE9" w:rsidRDefault="000D3CE9" w:rsidP="00966B13">
      <w:pPr>
        <w:pStyle w:val="BodyText"/>
        <w:spacing w:after="0"/>
        <w:ind w:left="1440"/>
        <w:rPr>
          <w:rFonts w:ascii="Times New Roman" w:hAnsi="Times New Roman"/>
          <w:sz w:val="24"/>
          <w:lang w:eastAsia="zh-CN"/>
        </w:rPr>
      </w:pPr>
    </w:p>
    <w:p w14:paraId="1F7779C4" w14:textId="73D6BE23" w:rsidR="00E57FEB" w:rsidRDefault="007221E8" w:rsidP="00E57FEB">
      <w:pPr>
        <w:pStyle w:val="BodyText"/>
        <w:spacing w:after="0"/>
        <w:rPr>
          <w:rFonts w:ascii="Times New Roman" w:hAnsi="Times New Roman"/>
          <w:sz w:val="22"/>
          <w:szCs w:val="22"/>
          <w:lang w:eastAsia="zh-CN"/>
        </w:rPr>
      </w:pPr>
      <w:r w:rsidRPr="007221E8">
        <w:rPr>
          <w:rFonts w:ascii="Times New Roman" w:hAnsi="Times New Roman"/>
          <w:b/>
          <w:bCs/>
          <w:sz w:val="22"/>
          <w:szCs w:val="22"/>
          <w:lang w:eastAsia="zh-CN"/>
        </w:rPr>
        <w:t xml:space="preserve">Issue </w:t>
      </w:r>
      <w:r>
        <w:rPr>
          <w:rFonts w:ascii="Times New Roman" w:hAnsi="Times New Roman"/>
          <w:b/>
          <w:bCs/>
          <w:sz w:val="22"/>
          <w:szCs w:val="22"/>
          <w:lang w:eastAsia="zh-CN"/>
        </w:rPr>
        <w:t>2</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966B13">
        <w:rPr>
          <w:rFonts w:ascii="Times New Roman" w:hAnsi="Times New Roman"/>
          <w:sz w:val="22"/>
          <w:szCs w:val="22"/>
          <w:lang w:eastAsia="zh-CN"/>
        </w:rPr>
        <w:t xml:space="preserve">For indication of licensed/unlicensed, LBT/no LBT, and DBTW/no DBTW cases. Companies are somewhat split, but there are certain options that have greater support. </w:t>
      </w:r>
      <w:r w:rsidR="00AF0436">
        <w:rPr>
          <w:rFonts w:ascii="Times New Roman" w:hAnsi="Times New Roman"/>
          <w:sz w:val="22"/>
          <w:szCs w:val="22"/>
          <w:lang w:eastAsia="zh-CN"/>
        </w:rPr>
        <w:t xml:space="preserve">The DCI size handling for licensed and unlicensed seems to </w:t>
      </w:r>
      <w:proofErr w:type="gramStart"/>
      <w:r w:rsidR="00AF0436">
        <w:rPr>
          <w:rFonts w:ascii="Times New Roman" w:hAnsi="Times New Roman"/>
          <w:sz w:val="22"/>
          <w:szCs w:val="22"/>
          <w:lang w:eastAsia="zh-CN"/>
        </w:rPr>
        <w:t>related</w:t>
      </w:r>
      <w:proofErr w:type="gramEnd"/>
      <w:r w:rsidR="00AF0436">
        <w:rPr>
          <w:rFonts w:ascii="Times New Roman" w:hAnsi="Times New Roman"/>
          <w:sz w:val="22"/>
          <w:szCs w:val="22"/>
          <w:lang w:eastAsia="zh-CN"/>
        </w:rPr>
        <w:t xml:space="preserve"> to the same issue as well. </w:t>
      </w:r>
      <w:r w:rsidR="00E57FEB">
        <w:rPr>
          <w:rFonts w:ascii="Times New Roman" w:hAnsi="Times New Roman"/>
          <w:sz w:val="22"/>
          <w:szCs w:val="22"/>
          <w:lang w:eastAsia="zh-CN"/>
        </w:rPr>
        <w:t xml:space="preserve">Suggest </w:t>
      </w:r>
      <w:r w:rsidR="00F87B56">
        <w:rPr>
          <w:rFonts w:ascii="Times New Roman" w:hAnsi="Times New Roman"/>
          <w:sz w:val="22"/>
          <w:szCs w:val="22"/>
          <w:lang w:eastAsia="zh-CN"/>
        </w:rPr>
        <w:t>discussing</w:t>
      </w:r>
      <w:r w:rsidR="00E57FEB">
        <w:rPr>
          <w:rFonts w:ascii="Times New Roman" w:hAnsi="Times New Roman"/>
          <w:sz w:val="22"/>
          <w:szCs w:val="22"/>
          <w:lang w:eastAsia="zh-CN"/>
        </w:rPr>
        <w:t xml:space="preserve"> further on Proposal 1.1-2 and if possible</w:t>
      </w:r>
      <w:r w:rsidR="00F6721C">
        <w:rPr>
          <w:rFonts w:ascii="Times New Roman" w:hAnsi="Times New Roman"/>
          <w:sz w:val="22"/>
          <w:szCs w:val="22"/>
          <w:lang w:eastAsia="zh-CN"/>
        </w:rPr>
        <w:t>,</w:t>
      </w:r>
      <w:r w:rsidR="00E57FEB">
        <w:rPr>
          <w:rFonts w:ascii="Times New Roman" w:hAnsi="Times New Roman"/>
          <w:sz w:val="22"/>
          <w:szCs w:val="22"/>
          <w:lang w:eastAsia="zh-CN"/>
        </w:rPr>
        <w:t xml:space="preserve"> agree to it or some modification of it.</w:t>
      </w:r>
    </w:p>
    <w:p w14:paraId="04FEDA90" w14:textId="45871EE8" w:rsidR="00DF5FAC" w:rsidRDefault="00DF5FAC">
      <w:pPr>
        <w:pStyle w:val="BodyText"/>
        <w:spacing w:after="0"/>
        <w:rPr>
          <w:rFonts w:ascii="Times New Roman" w:hAnsi="Times New Roman"/>
          <w:sz w:val="22"/>
          <w:szCs w:val="22"/>
          <w:lang w:eastAsia="zh-CN"/>
        </w:rPr>
      </w:pPr>
    </w:p>
    <w:p w14:paraId="316DF356" w14:textId="72835457" w:rsidR="00966B13" w:rsidRDefault="00966B1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930BA" w14:paraId="139F8B3A" w14:textId="77777777" w:rsidTr="00C930BA">
        <w:tc>
          <w:tcPr>
            <w:tcW w:w="9962" w:type="dxa"/>
          </w:tcPr>
          <w:p w14:paraId="4A0F72A3" w14:textId="77777777" w:rsidR="00F2108B" w:rsidRDefault="00F2108B" w:rsidP="00F2108B">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DADB3C0" w14:textId="77777777" w:rsidR="00F2108B" w:rsidRDefault="00F2108B"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sidRPr="00881569">
              <w:rPr>
                <w:rFonts w:ascii="Times New Roman" w:hAnsi="Times New Roman"/>
                <w:color w:val="FF0000"/>
                <w:sz w:val="22"/>
                <w:szCs w:val="22"/>
                <w:lang w:eastAsia="zh-CN"/>
              </w:rPr>
              <w:t xml:space="preserve"> </w:t>
            </w:r>
            <w:r w:rsidRPr="00EC19E0">
              <w:rPr>
                <w:rFonts w:ascii="Times New Roman" w:hAnsi="Times New Roman"/>
                <w:color w:val="C00000"/>
                <w:sz w:val="22"/>
                <w:szCs w:val="22"/>
                <w:lang w:eastAsia="zh-CN"/>
              </w:rPr>
              <w:t>OPPO</w:t>
            </w:r>
            <w:r>
              <w:rPr>
                <w:rFonts w:ascii="Times New Roman" w:hAnsi="Times New Roman"/>
                <w:color w:val="C00000"/>
                <w:sz w:val="22"/>
                <w:szCs w:val="22"/>
                <w:lang w:eastAsia="zh-CN"/>
              </w:rPr>
              <w:t>, Interdigital</w:t>
            </w:r>
          </w:p>
          <w:p w14:paraId="1BD5B31B" w14:textId="77777777" w:rsidR="00F2108B" w:rsidRDefault="00F2108B"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xml:space="preserve">, Ericsson, </w:t>
            </w:r>
            <w:r w:rsidRPr="001605AD">
              <w:rPr>
                <w:rFonts w:ascii="Times New Roman" w:hAnsi="Times New Roman"/>
                <w:color w:val="C00000"/>
                <w:sz w:val="22"/>
                <w:szCs w:val="22"/>
                <w:lang w:eastAsia="zh-CN"/>
              </w:rPr>
              <w:t>Huawei/HiSilicon</w:t>
            </w:r>
          </w:p>
          <w:p w14:paraId="7044CAED" w14:textId="77777777" w:rsidR="00F2108B" w:rsidRDefault="00F2108B" w:rsidP="00F2108B">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1A29E82D" w14:textId="77777777" w:rsidR="00F2108B" w:rsidRPr="00461C99" w:rsidRDefault="00F2108B" w:rsidP="00F2108B">
            <w:pPr>
              <w:pStyle w:val="BodyText"/>
              <w:numPr>
                <w:ilvl w:val="1"/>
                <w:numId w:val="7"/>
              </w:numPr>
              <w:spacing w:before="0" w:after="0" w:line="240" w:lineRule="auto"/>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Pr="00461C99">
              <w:rPr>
                <w:rFonts w:ascii="Times New Roman" w:hAnsi="Times New Roman"/>
                <w:color w:val="FF0000"/>
                <w:sz w:val="22"/>
                <w:szCs w:val="22"/>
                <w:lang w:val="de-DE" w:eastAsia="zh-CN"/>
              </w:rPr>
              <w:t xml:space="preserve"> </w:t>
            </w:r>
            <w:r w:rsidRPr="00461C99">
              <w:rPr>
                <w:rFonts w:ascii="Times New Roman" w:hAnsi="Times New Roman"/>
                <w:color w:val="C00000"/>
                <w:sz w:val="22"/>
                <w:szCs w:val="22"/>
                <w:lang w:val="de-DE" w:eastAsia="zh-CN"/>
              </w:rPr>
              <w:t>OPPO, Xiaomi</w:t>
            </w:r>
          </w:p>
          <w:p w14:paraId="54BCC669" w14:textId="77777777" w:rsidR="00F2108B" w:rsidRPr="001605AD" w:rsidRDefault="00F2108B" w:rsidP="00F2108B">
            <w:pPr>
              <w:pStyle w:val="BodyText"/>
              <w:numPr>
                <w:ilvl w:val="1"/>
                <w:numId w:val="7"/>
              </w:numPr>
              <w:spacing w:before="0" w:after="0" w:line="240" w:lineRule="auto"/>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 xml:space="preserve">Qualcomm, MTK, LGE,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Huawei/HiSilicon (Raster)</w:t>
            </w:r>
          </w:p>
          <w:p w14:paraId="69148F98" w14:textId="77777777" w:rsidR="00F2108B" w:rsidRDefault="00F2108B" w:rsidP="00F2108B">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54D5B82C" w14:textId="77777777" w:rsidR="00F2108B" w:rsidRDefault="00F2108B"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260756CA" w14:textId="77777777" w:rsidR="00F2108B" w:rsidRDefault="00F2108B" w:rsidP="00F2108B">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sidRPr="001605AD">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p>
          <w:p w14:paraId="02993EF4" w14:textId="77777777" w:rsidR="00F2108B" w:rsidRDefault="00F2108B" w:rsidP="00F2108B">
            <w:pPr>
              <w:pStyle w:val="BodyText"/>
              <w:numPr>
                <w:ilvl w:val="2"/>
                <w:numId w:val="7"/>
              </w:numPr>
              <w:spacing w:before="0" w:after="0" w:line="240" w:lineRule="auto"/>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4C10D9A0" w14:textId="77777777" w:rsidR="00F2108B" w:rsidRPr="001605AD" w:rsidRDefault="00F2108B" w:rsidP="00F2108B">
            <w:pPr>
              <w:pStyle w:val="BodyText"/>
              <w:numPr>
                <w:ilvl w:val="2"/>
                <w:numId w:val="7"/>
              </w:numPr>
              <w:spacing w:before="0" w:after="0" w:line="240" w:lineRule="auto"/>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NR-U solution: Huawei/HiSilicon</w:t>
            </w:r>
          </w:p>
          <w:p w14:paraId="3D79B7CD" w14:textId="77777777" w:rsidR="00F2108B" w:rsidRPr="001605AD" w:rsidRDefault="00F2108B" w:rsidP="00F2108B">
            <w:pPr>
              <w:pStyle w:val="BodyText"/>
              <w:numPr>
                <w:ilvl w:val="3"/>
                <w:numId w:val="7"/>
              </w:numPr>
              <w:spacing w:before="0" w:after="0" w:line="240" w:lineRule="auto"/>
              <w:rPr>
                <w:rFonts w:ascii="Times New Roman" w:hAnsi="Times New Roman"/>
                <w:color w:val="FF0000"/>
                <w:sz w:val="22"/>
                <w:szCs w:val="22"/>
                <w:lang w:val="de-DE" w:eastAsia="zh-CN"/>
              </w:rPr>
            </w:pPr>
            <w:r w:rsidRPr="001605AD">
              <w:rPr>
                <w:rFonts w:ascii="Times New Roman" w:hAnsi="Times New Roman"/>
                <w:color w:val="FF0000"/>
                <w:sz w:val="22"/>
                <w:szCs w:val="22"/>
                <w:lang w:val="de-DE" w:eastAsia="zh-CN"/>
              </w:rPr>
              <w:t>Comparison of Q in MIB and DBTW length in SIB1. Assume DBTW enabled before reading SIB1.</w:t>
            </w:r>
          </w:p>
          <w:p w14:paraId="1D49F075" w14:textId="77777777" w:rsidR="00F2108B" w:rsidRDefault="00F2108B"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89A8502" w14:textId="77777777" w:rsidR="00F2108B" w:rsidRDefault="00F2108B" w:rsidP="00F2108B">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Pr="002414A9">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0B9906D5" w14:textId="77777777" w:rsidR="00AF0436" w:rsidRDefault="00AF0436" w:rsidP="00F2108B">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8A7C690" w14:textId="77777777" w:rsidR="00AF0436" w:rsidRDefault="00AF0436"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7794A18" w14:textId="77777777" w:rsidR="00AF0436" w:rsidRDefault="00AF0436"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02084DDB" w14:textId="734CC62E" w:rsidR="00AF0436" w:rsidRPr="00AF0436" w:rsidRDefault="00AF0436" w:rsidP="00F2108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3478D36" w14:textId="77777777" w:rsidR="00D85A10" w:rsidRDefault="00D85A10">
      <w:pPr>
        <w:pStyle w:val="BodyText"/>
        <w:spacing w:after="0"/>
        <w:rPr>
          <w:rFonts w:ascii="Times New Roman" w:hAnsi="Times New Roman"/>
          <w:sz w:val="22"/>
          <w:szCs w:val="22"/>
          <w:lang w:eastAsia="zh-CN"/>
        </w:rPr>
      </w:pPr>
    </w:p>
    <w:p w14:paraId="03618EB3" w14:textId="65699970" w:rsidR="00966B13" w:rsidRPr="00DF5FAC" w:rsidRDefault="00966B13" w:rsidP="00966B13">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2</w:t>
      </w:r>
      <w:r w:rsidRPr="00DF5FAC">
        <w:rPr>
          <w:rFonts w:ascii="Times New Roman" w:hAnsi="Times New Roman"/>
          <w:b/>
          <w:bCs/>
          <w:lang w:eastAsia="zh-CN"/>
        </w:rPr>
        <w:t>)</w:t>
      </w:r>
    </w:p>
    <w:p w14:paraId="50AC251F" w14:textId="5F514254" w:rsidR="00966B13" w:rsidRPr="00692AF6" w:rsidRDefault="00966B13" w:rsidP="00966B13">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No indication for licensed and unlicensed operation will be performed in SSB (including MIB)</w:t>
      </w:r>
    </w:p>
    <w:p w14:paraId="4B6A7E5C" w14:textId="47DE1BB8" w:rsidR="00966B13" w:rsidRPr="00692AF6" w:rsidRDefault="005C6624" w:rsidP="00966B13">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Use of LBT by the cell and UEs connected to the cell is not indicated MIB.</w:t>
      </w:r>
    </w:p>
    <w:p w14:paraId="2EDA4A5F" w14:textId="62B2E33D" w:rsidR="005C6624" w:rsidRPr="00692AF6" w:rsidRDefault="005C6624" w:rsidP="00692AF6">
      <w:pPr>
        <w:pStyle w:val="BodyText"/>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where and how this is indicated, e.g. SIB1</w:t>
      </w:r>
    </w:p>
    <w:p w14:paraId="03C47F6B" w14:textId="6A5ED425" w:rsidR="005C6624" w:rsidRPr="00692AF6" w:rsidRDefault="007B529E" w:rsidP="005C6624">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 xml:space="preserve">For supported SCS cases of DBTW, </w:t>
      </w:r>
      <w:r w:rsidR="00602D48" w:rsidRPr="00692AF6">
        <w:rPr>
          <w:rFonts w:ascii="Times New Roman" w:eastAsia="Times New Roman" w:hAnsi="Times New Roman"/>
          <w:sz w:val="22"/>
          <w:szCs w:val="22"/>
          <w:lang w:eastAsia="zh-CN"/>
        </w:rPr>
        <w:t>the i</w:t>
      </w:r>
      <w:r w:rsidR="005C6624" w:rsidRPr="00692AF6">
        <w:rPr>
          <w:rFonts w:ascii="Times New Roman" w:eastAsia="Times New Roman" w:hAnsi="Times New Roman"/>
          <w:sz w:val="22"/>
          <w:szCs w:val="22"/>
          <w:lang w:eastAsia="zh-CN"/>
        </w:rPr>
        <w:t xml:space="preserve">ndication of use </w:t>
      </w:r>
      <w:r w:rsidR="00602D48" w:rsidRPr="00692AF6">
        <w:rPr>
          <w:rFonts w:ascii="Times New Roman" w:eastAsia="Times New Roman" w:hAnsi="Times New Roman"/>
          <w:sz w:val="22"/>
          <w:szCs w:val="22"/>
          <w:lang w:eastAsia="zh-CN"/>
        </w:rPr>
        <w:t xml:space="preserve">or no use </w:t>
      </w:r>
      <w:r w:rsidR="005C6624" w:rsidRPr="00692AF6">
        <w:rPr>
          <w:rFonts w:ascii="Times New Roman" w:eastAsia="Times New Roman" w:hAnsi="Times New Roman"/>
          <w:sz w:val="22"/>
          <w:szCs w:val="22"/>
          <w:lang w:eastAsia="zh-CN"/>
        </w:rPr>
        <w:t xml:space="preserve">of DBTW will be implicitly indicated </w:t>
      </w:r>
      <w:r w:rsidR="006A6FBB" w:rsidRPr="00692AF6">
        <w:rPr>
          <w:rFonts w:ascii="Times New Roman" w:eastAsia="Times New Roman" w:hAnsi="Times New Roman"/>
          <w:sz w:val="22"/>
          <w:szCs w:val="22"/>
          <w:lang w:eastAsia="zh-CN"/>
        </w:rPr>
        <w:t>(deriving that DBTW is used or not used via configuration of MIB</w:t>
      </w:r>
      <w:r w:rsidR="00F2108B">
        <w:rPr>
          <w:rFonts w:ascii="Times New Roman" w:eastAsia="Times New Roman" w:hAnsi="Times New Roman"/>
          <w:sz w:val="22"/>
          <w:szCs w:val="22"/>
          <w:lang w:eastAsia="zh-CN"/>
        </w:rPr>
        <w:t xml:space="preserve"> </w:t>
      </w:r>
      <w:r w:rsidR="00852458">
        <w:rPr>
          <w:rFonts w:ascii="Times New Roman" w:eastAsia="Times New Roman" w:hAnsi="Times New Roman"/>
          <w:sz w:val="22"/>
          <w:szCs w:val="22"/>
          <w:lang w:eastAsia="zh-CN"/>
        </w:rPr>
        <w:t>(</w:t>
      </w:r>
      <w:r w:rsidR="00F2108B">
        <w:rPr>
          <w:rFonts w:ascii="Times New Roman" w:eastAsia="Times New Roman" w:hAnsi="Times New Roman"/>
          <w:sz w:val="22"/>
          <w:szCs w:val="22"/>
          <w:lang w:eastAsia="zh-CN"/>
        </w:rPr>
        <w:t>and SIB1</w:t>
      </w:r>
      <w:r w:rsidR="00852458">
        <w:rPr>
          <w:rFonts w:ascii="Times New Roman" w:eastAsia="Times New Roman" w:hAnsi="Times New Roman"/>
          <w:sz w:val="22"/>
          <w:szCs w:val="22"/>
          <w:lang w:eastAsia="zh-CN"/>
        </w:rPr>
        <w:t>)</w:t>
      </w:r>
      <w:r w:rsidR="006A6FBB" w:rsidRPr="00692AF6">
        <w:rPr>
          <w:rFonts w:ascii="Times New Roman" w:eastAsia="Times New Roman" w:hAnsi="Times New Roman"/>
          <w:sz w:val="22"/>
          <w:szCs w:val="22"/>
          <w:lang w:eastAsia="zh-CN"/>
        </w:rPr>
        <w:t xml:space="preserve"> parameter(s) in certain combinations) </w:t>
      </w:r>
      <w:r w:rsidR="005C6624" w:rsidRPr="00692AF6">
        <w:rPr>
          <w:rFonts w:ascii="Times New Roman" w:eastAsia="Times New Roman" w:hAnsi="Times New Roman"/>
          <w:sz w:val="22"/>
          <w:szCs w:val="22"/>
          <w:lang w:eastAsia="zh-CN"/>
        </w:rPr>
        <w:t>in MIB.</w:t>
      </w:r>
    </w:p>
    <w:p w14:paraId="11D54443" w14:textId="7B5C957C" w:rsidR="005C6624" w:rsidRDefault="005C6624" w:rsidP="00692AF6">
      <w:pPr>
        <w:pStyle w:val="BodyText"/>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details of implicit indication in MIB</w:t>
      </w:r>
      <w:r w:rsidR="00F2108B">
        <w:rPr>
          <w:rFonts w:ascii="Times New Roman" w:eastAsia="Times New Roman" w:hAnsi="Times New Roman"/>
          <w:sz w:val="22"/>
          <w:szCs w:val="22"/>
          <w:lang w:eastAsia="zh-CN"/>
        </w:rPr>
        <w:t xml:space="preserve"> (and in SIB1)</w:t>
      </w:r>
    </w:p>
    <w:p w14:paraId="2094051C" w14:textId="77777777" w:rsidR="00AF0436" w:rsidRDefault="00AF0436" w:rsidP="00AF0436">
      <w:pPr>
        <w:pStyle w:val="BodyText"/>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DE61EC8" w14:textId="3B0ECB62" w:rsidR="00AF0436" w:rsidRDefault="00AF0436" w:rsidP="00AF0436">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009D4848">
        <w:rPr>
          <w:rFonts w:ascii="Times New Roman" w:eastAsia="Times New Roman" w:hAnsi="Times New Roman"/>
          <w:sz w:val="22"/>
          <w:szCs w:val="22"/>
          <w:lang w:eastAsia="zh-CN"/>
        </w:rPr>
        <w:t>scrambled</w:t>
      </w:r>
      <w:r>
        <w:rPr>
          <w:rFonts w:ascii="Times New Roman" w:eastAsia="Times New Roman" w:hAnsi="Times New Roman"/>
          <w:sz w:val="22"/>
          <w:szCs w:val="22"/>
          <w:lang w:eastAsia="zh-CN"/>
        </w:rPr>
        <w:t xml:space="preserve"> with SI-RNTI</w:t>
      </w:r>
    </w:p>
    <w:p w14:paraId="60F95DE0" w14:textId="5510D0B0" w:rsidR="00AF0436" w:rsidRPr="00692AF6" w:rsidRDefault="00AF0436" w:rsidP="00AF0436">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w:t>
      </w:r>
      <w:r w:rsidR="009D4848">
        <w:rPr>
          <w:rFonts w:ascii="Times New Roman" w:eastAsia="Times New Roman" w:hAnsi="Times New Roman"/>
          <w:sz w:val="22"/>
          <w:szCs w:val="22"/>
          <w:lang w:eastAsia="zh-CN"/>
        </w:rPr>
        <w:t xml:space="preserve"> 1_0 scrambled with</w:t>
      </w:r>
      <w:r>
        <w:rPr>
          <w:rFonts w:ascii="Times New Roman" w:eastAsia="Times New Roman" w:hAnsi="Times New Roman"/>
          <w:sz w:val="22"/>
          <w:szCs w:val="22"/>
          <w:lang w:eastAsia="zh-CN"/>
        </w:rPr>
        <w:t xml:space="preserve"> </w:t>
      </w:r>
      <w:r w:rsidR="009D4848">
        <w:rPr>
          <w:rFonts w:ascii="Times New Roman" w:eastAsia="Times New Roman" w:hAnsi="Times New Roman"/>
          <w:sz w:val="22"/>
          <w:szCs w:val="22"/>
          <w:lang w:eastAsia="zh-CN"/>
        </w:rPr>
        <w:t>other RNTI, and other DCI formats</w:t>
      </w:r>
    </w:p>
    <w:p w14:paraId="0C5DE062" w14:textId="77777777" w:rsidR="00966B13" w:rsidRDefault="00966B13">
      <w:pPr>
        <w:pStyle w:val="BodyText"/>
        <w:spacing w:after="0"/>
        <w:rPr>
          <w:rFonts w:ascii="Times New Roman" w:hAnsi="Times New Roman"/>
          <w:sz w:val="22"/>
          <w:szCs w:val="22"/>
          <w:lang w:eastAsia="zh-CN"/>
        </w:rPr>
      </w:pPr>
    </w:p>
    <w:p w14:paraId="3A8D3208" w14:textId="3DAC7066" w:rsidR="00927F94" w:rsidRDefault="0050323D" w:rsidP="00927F94">
      <w:pPr>
        <w:pStyle w:val="BodyText"/>
        <w:spacing w:after="0"/>
        <w:rPr>
          <w:rFonts w:ascii="Times New Roman" w:hAnsi="Times New Roman"/>
          <w:sz w:val="22"/>
          <w:szCs w:val="22"/>
          <w:lang w:eastAsia="zh-CN"/>
        </w:rPr>
      </w:pPr>
      <w:r w:rsidRPr="007221E8">
        <w:rPr>
          <w:rFonts w:ascii="Times New Roman" w:hAnsi="Times New Roman"/>
          <w:b/>
          <w:bCs/>
          <w:sz w:val="22"/>
          <w:szCs w:val="22"/>
          <w:lang w:eastAsia="zh-CN"/>
        </w:rPr>
        <w:lastRenderedPageBreak/>
        <w:t xml:space="preserve">Issue </w:t>
      </w:r>
      <w:r>
        <w:rPr>
          <w:rFonts w:ascii="Times New Roman" w:hAnsi="Times New Roman"/>
          <w:b/>
          <w:bCs/>
          <w:sz w:val="22"/>
          <w:szCs w:val="22"/>
          <w:lang w:eastAsia="zh-CN"/>
        </w:rPr>
        <w:t>3</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85223F">
        <w:rPr>
          <w:rFonts w:ascii="Times New Roman" w:hAnsi="Times New Roman"/>
          <w:sz w:val="22"/>
          <w:szCs w:val="22"/>
          <w:lang w:eastAsia="zh-CN"/>
        </w:rPr>
        <w:t>For means of conveying candidate SSB location &amp; SSB beams, majority of the companies seem to prefer NR-U based approach.</w:t>
      </w:r>
      <w:r w:rsidR="002F768E">
        <w:rPr>
          <w:rFonts w:ascii="Times New Roman" w:hAnsi="Times New Roman"/>
          <w:sz w:val="22"/>
          <w:szCs w:val="22"/>
          <w:lang w:eastAsia="zh-CN"/>
        </w:rPr>
        <w:t xml:space="preserve"> </w:t>
      </w:r>
      <w:r w:rsidR="00927F94">
        <w:rPr>
          <w:rFonts w:ascii="Times New Roman" w:hAnsi="Times New Roman"/>
          <w:sz w:val="22"/>
          <w:szCs w:val="22"/>
          <w:lang w:eastAsia="zh-CN"/>
        </w:rPr>
        <w:t>Suggest discussing further on Proposal 1.1-3 and if possible</w:t>
      </w:r>
      <w:r w:rsidR="00F6721C">
        <w:rPr>
          <w:rFonts w:ascii="Times New Roman" w:hAnsi="Times New Roman"/>
          <w:sz w:val="22"/>
          <w:szCs w:val="22"/>
          <w:lang w:eastAsia="zh-CN"/>
        </w:rPr>
        <w:t>,</w:t>
      </w:r>
      <w:r w:rsidR="00927F94">
        <w:rPr>
          <w:rFonts w:ascii="Times New Roman" w:hAnsi="Times New Roman"/>
          <w:sz w:val="22"/>
          <w:szCs w:val="22"/>
          <w:lang w:eastAsia="zh-CN"/>
        </w:rPr>
        <w:t xml:space="preserve"> agree to it or some modification of it.</w:t>
      </w:r>
    </w:p>
    <w:p w14:paraId="7928C880" w14:textId="720C9BC2" w:rsidR="0085223F" w:rsidRDefault="0085223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85223F" w14:paraId="2ACC4DE7" w14:textId="77777777" w:rsidTr="0085223F">
        <w:tc>
          <w:tcPr>
            <w:tcW w:w="9962" w:type="dxa"/>
          </w:tcPr>
          <w:p w14:paraId="56443F2E" w14:textId="77777777" w:rsidR="007D12E1" w:rsidRDefault="007D12E1" w:rsidP="007D12E1">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38AB4B" w14:textId="77777777" w:rsidR="007D12E1" w:rsidRDefault="007D12E1" w:rsidP="007D12E1">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0101F16"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 OPPO</w:t>
            </w:r>
            <w:r>
              <w:rPr>
                <w:rFonts w:ascii="Times New Roman" w:hAnsi="Times New Roman"/>
                <w:color w:val="C00000"/>
                <w:sz w:val="22"/>
                <w:szCs w:val="22"/>
                <w:lang w:eastAsia="zh-CN"/>
              </w:rPr>
              <w:t>, Xiaomi,</w:t>
            </w:r>
            <w:r w:rsidRPr="002414A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Ericsson (if DBTW supported)</w:t>
            </w:r>
          </w:p>
          <w:p w14:paraId="647645B7"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285D5970"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sidRPr="00157403">
              <w:rPr>
                <w:rFonts w:ascii="Times New Roman" w:hAnsi="Times New Roman"/>
                <w:color w:val="C00000"/>
                <w:sz w:val="22"/>
                <w:szCs w:val="22"/>
                <w:lang w:eastAsia="zh-CN"/>
              </w:rPr>
              <w:t>Xiaomi</w:t>
            </w:r>
            <w:r>
              <w:rPr>
                <w:rFonts w:ascii="Times New Roman" w:hAnsi="Times New Roman"/>
                <w:color w:val="C00000"/>
                <w:sz w:val="22"/>
                <w:szCs w:val="22"/>
                <w:lang w:eastAsia="zh-CN"/>
              </w:rPr>
              <w:t xml:space="preserve">, </w:t>
            </w:r>
            <w:proofErr w:type="spellStart"/>
            <w:r>
              <w:rPr>
                <w:rFonts w:ascii="Times New Roman" w:hAnsi="Times New Roman"/>
                <w:color w:val="C00000"/>
                <w:sz w:val="22"/>
                <w:szCs w:val="22"/>
                <w:lang w:eastAsia="zh-CN"/>
              </w:rPr>
              <w:t>Futurewei</w:t>
            </w:r>
            <w:proofErr w:type="spellEnd"/>
          </w:p>
          <w:p w14:paraId="203CEACA"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5C081DB3"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w:t>
            </w:r>
            <w:r w:rsidRPr="00425164">
              <w:rPr>
                <w:rFonts w:ascii="Times New Roman" w:eastAsia="MS Mincho" w:hAnsi="Times New Roman"/>
                <w:color w:val="C00000"/>
                <w:sz w:val="22"/>
                <w:szCs w:val="22"/>
                <w:lang w:eastAsia="ja-JP"/>
              </w:rPr>
              <w:t xml:space="preserve">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683F75"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405746C4" w14:textId="77777777" w:rsidR="007D12E1" w:rsidRDefault="007D12E1" w:rsidP="007D12E1">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in</w:t>
            </w:r>
            <w:r w:rsidRPr="00425164">
              <w:rPr>
                <w:rFonts w:ascii="Times New Roman" w:eastAsia="MS Mincho" w:hAnsi="Times New Roman"/>
                <w:color w:val="C00000"/>
                <w:sz w:val="22"/>
                <w:szCs w:val="22"/>
                <w:lang w:eastAsia="ja-JP"/>
              </w:rPr>
              <w:t xml:space="preserve">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F42B02E" w14:textId="77777777" w:rsidR="007D12E1" w:rsidRDefault="007D12E1" w:rsidP="007D12E1">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9227AC3" w14:textId="67C20782" w:rsidR="0085223F" w:rsidRPr="00CF008F" w:rsidRDefault="007D12E1" w:rsidP="00CF008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8C0455B" w14:textId="77777777" w:rsidR="0085223F" w:rsidRDefault="0085223F">
      <w:pPr>
        <w:pStyle w:val="BodyText"/>
        <w:spacing w:after="0"/>
        <w:rPr>
          <w:rFonts w:ascii="Times New Roman" w:hAnsi="Times New Roman"/>
          <w:sz w:val="22"/>
          <w:szCs w:val="22"/>
          <w:lang w:eastAsia="zh-CN"/>
        </w:rPr>
      </w:pPr>
    </w:p>
    <w:p w14:paraId="453DD33D" w14:textId="5A3B79EE" w:rsidR="00DB59CC" w:rsidRPr="00DF5FAC" w:rsidRDefault="00DB59CC" w:rsidP="00DB59CC">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3</w:t>
      </w:r>
      <w:r w:rsidRPr="00DF5FAC">
        <w:rPr>
          <w:rFonts w:ascii="Times New Roman" w:hAnsi="Times New Roman"/>
          <w:b/>
          <w:bCs/>
          <w:lang w:eastAsia="zh-CN"/>
        </w:rPr>
        <w:t>)</w:t>
      </w:r>
    </w:p>
    <w:p w14:paraId="426796E4" w14:textId="0733435F" w:rsidR="00DB59CC" w:rsidRPr="00692AF6" w:rsidRDefault="00602D48" w:rsidP="00DB59CC">
      <w:pPr>
        <w:pStyle w:val="BodyText"/>
        <w:numPr>
          <w:ilvl w:val="0"/>
          <w:numId w:val="26"/>
        </w:numPr>
        <w:spacing w:after="0"/>
        <w:rPr>
          <w:rFonts w:ascii="Times New Roman" w:hAnsi="Times New Roman"/>
          <w:sz w:val="22"/>
          <w:szCs w:val="22"/>
          <w:lang w:eastAsia="zh-CN"/>
        </w:rPr>
      </w:pPr>
      <w:r w:rsidRPr="00692AF6">
        <w:rPr>
          <w:rFonts w:ascii="Times New Roman" w:eastAsia="Times New Roman" w:hAnsi="Times New Roman"/>
          <w:sz w:val="22"/>
          <w:szCs w:val="22"/>
          <w:lang w:eastAsia="zh-CN"/>
        </w:rPr>
        <w:t>For supported SCS cases of DBTW, s</w:t>
      </w:r>
      <w:r w:rsidR="00DB59CC" w:rsidRPr="00692A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DB59CC" w:rsidRPr="00692AF6">
        <w:rPr>
          <w:rFonts w:ascii="Times New Roman" w:hAnsi="Times New Roman"/>
          <w:sz w:val="22"/>
          <w:szCs w:val="22"/>
          <w:lang w:eastAsia="zh-CN"/>
        </w:rPr>
        <w:t xml:space="preserve"> in MIB, with following {8,16,32,64} values</w:t>
      </w:r>
    </w:p>
    <w:p w14:paraId="213910B9" w14:textId="16665860" w:rsidR="00AA4DF3" w:rsidRDefault="00AA4DF3">
      <w:pPr>
        <w:pStyle w:val="BodyText"/>
        <w:spacing w:after="0"/>
        <w:rPr>
          <w:rFonts w:ascii="Times New Roman" w:hAnsi="Times New Roman"/>
          <w:sz w:val="22"/>
          <w:szCs w:val="22"/>
          <w:lang w:eastAsia="zh-CN"/>
        </w:rPr>
      </w:pPr>
    </w:p>
    <w:p w14:paraId="6F5905BB" w14:textId="4B69AD0B" w:rsidR="00DB59CC" w:rsidRDefault="00DB59CC">
      <w:pPr>
        <w:pStyle w:val="BodyText"/>
        <w:spacing w:after="0"/>
        <w:rPr>
          <w:rFonts w:ascii="Times New Roman" w:hAnsi="Times New Roman"/>
          <w:sz w:val="22"/>
          <w:szCs w:val="22"/>
          <w:lang w:eastAsia="zh-CN"/>
        </w:rPr>
      </w:pPr>
    </w:p>
    <w:p w14:paraId="6582DA21" w14:textId="03963ADA" w:rsidR="007B529E" w:rsidRDefault="00BC4F29" w:rsidP="007B529E">
      <w:pPr>
        <w:pStyle w:val="BodyText"/>
        <w:spacing w:after="0"/>
        <w:rPr>
          <w:rFonts w:ascii="Times New Roman" w:hAnsi="Times New Roman"/>
          <w:sz w:val="22"/>
          <w:szCs w:val="22"/>
          <w:lang w:eastAsia="zh-CN"/>
        </w:rPr>
      </w:pPr>
      <w:r w:rsidRPr="007221E8">
        <w:rPr>
          <w:rFonts w:ascii="Times New Roman" w:hAnsi="Times New Roman"/>
          <w:b/>
          <w:bCs/>
          <w:sz w:val="22"/>
          <w:szCs w:val="22"/>
          <w:lang w:eastAsia="zh-CN"/>
        </w:rPr>
        <w:t xml:space="preserve">Issue </w:t>
      </w:r>
      <w:r>
        <w:rPr>
          <w:rFonts w:ascii="Times New Roman" w:hAnsi="Times New Roman"/>
          <w:b/>
          <w:bCs/>
          <w:sz w:val="22"/>
          <w:szCs w:val="22"/>
          <w:lang w:eastAsia="zh-CN"/>
        </w:rPr>
        <w:t>4</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7B529E">
        <w:rPr>
          <w:rFonts w:ascii="Times New Roman" w:hAnsi="Times New Roman"/>
          <w:sz w:val="22"/>
          <w:szCs w:val="22"/>
          <w:lang w:eastAsia="zh-CN"/>
        </w:rPr>
        <w:t>For Supported DBTW lengths clear majority supports the same lengths as in NR-U. Suggest discussing further on Proposal 1.1-4 and if possible, agree to it or some modification of it.</w:t>
      </w:r>
    </w:p>
    <w:p w14:paraId="30205B89" w14:textId="67F7179A" w:rsidR="007B529E" w:rsidRDefault="007B529E">
      <w:pPr>
        <w:pStyle w:val="BodyText"/>
        <w:spacing w:after="0"/>
        <w:rPr>
          <w:rFonts w:ascii="Times New Roman" w:hAnsi="Times New Roman"/>
          <w:sz w:val="22"/>
          <w:szCs w:val="22"/>
          <w:lang w:eastAsia="zh-CN"/>
        </w:rPr>
      </w:pPr>
    </w:p>
    <w:p w14:paraId="5497C958" w14:textId="3E28F8A1" w:rsidR="007B529E" w:rsidRPr="00DF5FAC" w:rsidRDefault="007B529E" w:rsidP="007B529E">
      <w:pPr>
        <w:pStyle w:val="Heading5"/>
        <w:rPr>
          <w:rFonts w:ascii="Times New Roman" w:hAnsi="Times New Roman"/>
          <w:b/>
          <w:bCs/>
          <w:lang w:eastAsia="zh-CN"/>
        </w:rPr>
      </w:pPr>
      <w:r w:rsidRPr="00DF5FAC">
        <w:rPr>
          <w:rFonts w:ascii="Times New Roman" w:hAnsi="Times New Roman"/>
          <w:b/>
          <w:bCs/>
          <w:lang w:eastAsia="zh-CN"/>
        </w:rPr>
        <w:t>Proposal 1.1-</w:t>
      </w:r>
      <w:r w:rsidR="00FE52AB">
        <w:rPr>
          <w:rFonts w:ascii="Times New Roman" w:hAnsi="Times New Roman"/>
          <w:b/>
          <w:bCs/>
          <w:lang w:eastAsia="zh-CN"/>
        </w:rPr>
        <w:t>4</w:t>
      </w:r>
      <w:r w:rsidRPr="00DF5FAC">
        <w:rPr>
          <w:rFonts w:ascii="Times New Roman" w:hAnsi="Times New Roman"/>
          <w:b/>
          <w:bCs/>
          <w:lang w:eastAsia="zh-CN"/>
        </w:rPr>
        <w:t>)</w:t>
      </w:r>
    </w:p>
    <w:p w14:paraId="5E141134" w14:textId="0173C9F9" w:rsidR="007B529E" w:rsidRDefault="00CB6B16" w:rsidP="007B529E">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For supported SCS cases of DBTW, s</w:t>
      </w:r>
      <w:r w:rsidR="007B529E" w:rsidRPr="00692AF6">
        <w:rPr>
          <w:rFonts w:ascii="Times New Roman" w:eastAsia="Times New Roman" w:hAnsi="Times New Roman"/>
          <w:sz w:val="22"/>
          <w:szCs w:val="22"/>
          <w:lang w:eastAsia="zh-CN"/>
        </w:rPr>
        <w:t>upport DBTW lengths {0.5, 1, 2, 3, 4, 5}</w:t>
      </w:r>
      <w:r w:rsidR="00103BD7">
        <w:rPr>
          <w:rFonts w:ascii="Times New Roman" w:eastAsia="Times New Roman" w:hAnsi="Times New Roman"/>
          <w:sz w:val="22"/>
          <w:szCs w:val="22"/>
          <w:lang w:eastAsia="zh-CN"/>
        </w:rPr>
        <w:t xml:space="preserve"> </w:t>
      </w:r>
      <w:r w:rsidR="007B529E" w:rsidRPr="00692AF6">
        <w:rPr>
          <w:rFonts w:ascii="Times New Roman" w:eastAsia="Times New Roman" w:hAnsi="Times New Roman"/>
          <w:sz w:val="22"/>
          <w:szCs w:val="22"/>
          <w:lang w:eastAsia="zh-CN"/>
        </w:rPr>
        <w:t>msec</w:t>
      </w:r>
    </w:p>
    <w:p w14:paraId="5217FD8B" w14:textId="7B5B0AB6" w:rsidR="00FD5F68" w:rsidRPr="00692AF6" w:rsidRDefault="00FD5F68" w:rsidP="00FD5F68">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97B5BBF" w14:textId="6C7B9BEE" w:rsidR="00DB59CC" w:rsidRDefault="00DB59CC">
      <w:pPr>
        <w:pStyle w:val="BodyText"/>
        <w:spacing w:after="0"/>
        <w:rPr>
          <w:rFonts w:ascii="Times New Roman" w:hAnsi="Times New Roman"/>
          <w:sz w:val="22"/>
          <w:szCs w:val="22"/>
          <w:lang w:eastAsia="zh-CN"/>
        </w:rPr>
      </w:pPr>
    </w:p>
    <w:p w14:paraId="5D19E8BA" w14:textId="428B4EE2" w:rsidR="00DB59CC" w:rsidRDefault="00DB59CC">
      <w:pPr>
        <w:pStyle w:val="BodyText"/>
        <w:spacing w:after="0"/>
        <w:rPr>
          <w:rFonts w:ascii="Times New Roman" w:hAnsi="Times New Roman"/>
          <w:sz w:val="22"/>
          <w:szCs w:val="22"/>
          <w:lang w:eastAsia="zh-CN"/>
        </w:rPr>
      </w:pPr>
    </w:p>
    <w:p w14:paraId="1C78942F" w14:textId="58D1A676" w:rsidR="00E11312" w:rsidRDefault="003F6DD4" w:rsidP="00E11312">
      <w:pPr>
        <w:pStyle w:val="BodyText"/>
        <w:spacing w:after="0"/>
        <w:rPr>
          <w:rFonts w:ascii="Times New Roman" w:hAnsi="Times New Roman"/>
          <w:sz w:val="22"/>
          <w:szCs w:val="22"/>
          <w:lang w:eastAsia="zh-CN"/>
        </w:rPr>
      </w:pPr>
      <w:r w:rsidRPr="007221E8">
        <w:rPr>
          <w:rFonts w:ascii="Times New Roman" w:hAnsi="Times New Roman"/>
          <w:b/>
          <w:bCs/>
          <w:sz w:val="22"/>
          <w:szCs w:val="22"/>
          <w:lang w:eastAsia="zh-CN"/>
        </w:rPr>
        <w:t xml:space="preserve">Issue </w:t>
      </w:r>
      <w:r>
        <w:rPr>
          <w:rFonts w:ascii="Times New Roman" w:hAnsi="Times New Roman"/>
          <w:b/>
          <w:bCs/>
          <w:sz w:val="22"/>
          <w:szCs w:val="22"/>
          <w:lang w:eastAsia="zh-CN"/>
        </w:rPr>
        <w:t>5</w:t>
      </w:r>
      <w:r w:rsidRPr="007221E8">
        <w:rPr>
          <w:rFonts w:ascii="Times New Roman" w:hAnsi="Times New Roman"/>
          <w:b/>
          <w:bCs/>
          <w:sz w:val="22"/>
          <w:szCs w:val="22"/>
          <w:lang w:eastAsia="zh-CN"/>
        </w:rPr>
        <w:t>)</w:t>
      </w:r>
      <w:r>
        <w:rPr>
          <w:rFonts w:ascii="Times New Roman" w:hAnsi="Times New Roman"/>
          <w:sz w:val="22"/>
          <w:szCs w:val="22"/>
          <w:lang w:eastAsia="zh-CN"/>
        </w:rPr>
        <w:t xml:space="preserve"> </w:t>
      </w:r>
      <w:r w:rsidR="00754027">
        <w:rPr>
          <w:rFonts w:ascii="Times New Roman" w:hAnsi="Times New Roman"/>
          <w:sz w:val="22"/>
          <w:szCs w:val="22"/>
          <w:lang w:eastAsia="zh-CN"/>
        </w:rPr>
        <w:t>For number of SSB candidates for DBTW, support of DBTW for 480/960kHz is pending, but we could further discuss for the 120kHz case. There is larger support for 64 candidates for 120kHz, compared to 80 candidates (10 companies vs 7 companies)</w:t>
      </w:r>
      <w:r w:rsidR="000820D6">
        <w:rPr>
          <w:rFonts w:ascii="Times New Roman" w:hAnsi="Times New Roman"/>
          <w:sz w:val="22"/>
          <w:szCs w:val="22"/>
          <w:lang w:eastAsia="zh-CN"/>
        </w:rPr>
        <w:t>. Moderator thinks some further discussion would be helpful. Maybe companies can elaborate bit further the concerning aspect of the proposal not supported (so that we get better understanding where the core issues lie).</w:t>
      </w:r>
      <w:r w:rsidR="00E11312">
        <w:rPr>
          <w:rFonts w:ascii="Times New Roman" w:hAnsi="Times New Roman"/>
          <w:sz w:val="22"/>
          <w:szCs w:val="22"/>
          <w:lang w:eastAsia="zh-CN"/>
        </w:rPr>
        <w:t xml:space="preserve"> Suggest discussing further on Proposal 1.1-5</w:t>
      </w:r>
      <w:r w:rsidR="0004154C">
        <w:rPr>
          <w:rFonts w:ascii="Times New Roman" w:hAnsi="Times New Roman"/>
          <w:sz w:val="22"/>
          <w:szCs w:val="22"/>
          <w:lang w:eastAsia="zh-CN"/>
        </w:rPr>
        <w:t xml:space="preserve"> </w:t>
      </w:r>
      <w:r w:rsidR="00E11312">
        <w:rPr>
          <w:rFonts w:ascii="Times New Roman" w:hAnsi="Times New Roman"/>
          <w:sz w:val="22"/>
          <w:szCs w:val="22"/>
          <w:lang w:eastAsia="zh-CN"/>
        </w:rPr>
        <w:t xml:space="preserve">and if possible, </w:t>
      </w:r>
      <w:r w:rsidR="0004154C">
        <w:rPr>
          <w:rFonts w:ascii="Times New Roman" w:hAnsi="Times New Roman"/>
          <w:sz w:val="22"/>
          <w:szCs w:val="22"/>
          <w:lang w:eastAsia="zh-CN"/>
        </w:rPr>
        <w:t>down-select between alt 1 and 2</w:t>
      </w:r>
      <w:r w:rsidR="00E11312">
        <w:rPr>
          <w:rFonts w:ascii="Times New Roman" w:hAnsi="Times New Roman"/>
          <w:sz w:val="22"/>
          <w:szCs w:val="22"/>
          <w:lang w:eastAsia="zh-CN"/>
        </w:rPr>
        <w:t>.</w:t>
      </w:r>
    </w:p>
    <w:p w14:paraId="755E1D99" w14:textId="58D98F23" w:rsidR="00FC14D4" w:rsidRDefault="00FC14D4">
      <w:pPr>
        <w:pStyle w:val="BodyText"/>
        <w:spacing w:after="0"/>
        <w:rPr>
          <w:rFonts w:ascii="Times New Roman" w:hAnsi="Times New Roman"/>
          <w:sz w:val="22"/>
          <w:szCs w:val="22"/>
          <w:lang w:eastAsia="zh-CN"/>
        </w:rPr>
      </w:pPr>
    </w:p>
    <w:p w14:paraId="2CDFD3B4" w14:textId="21C96C5F" w:rsidR="000820D6" w:rsidRDefault="000820D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E22D9" w14:paraId="7AB337B6" w14:textId="77777777" w:rsidTr="00CE22D9">
        <w:tc>
          <w:tcPr>
            <w:tcW w:w="9962" w:type="dxa"/>
          </w:tcPr>
          <w:p w14:paraId="684696A7" w14:textId="77777777" w:rsidR="00437BD5" w:rsidRDefault="00437BD5" w:rsidP="00437BD5">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770E62ED" w14:textId="77777777" w:rsidR="00437BD5" w:rsidRDefault="00437BD5" w:rsidP="00437BD5">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7DF60B44" w14:textId="77777777" w:rsidR="00437BD5" w:rsidRPr="002414A9"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 xml:space="preserve">Qualcomm, Panasonic, MTK, LGE, Ericsson (if DBTW supported), </w:t>
            </w:r>
            <w:r w:rsidRPr="001605AD">
              <w:rPr>
                <w:rFonts w:ascii="Times New Roman" w:hAnsi="Times New Roman"/>
                <w:color w:val="C00000"/>
                <w:sz w:val="22"/>
                <w:szCs w:val="22"/>
                <w:lang w:eastAsia="zh-CN"/>
              </w:rPr>
              <w:t>Huawei/HiSilicon</w:t>
            </w:r>
          </w:p>
          <w:p w14:paraId="631B2291" w14:textId="77777777" w:rsidR="00437BD5"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&gt; 64: </w:t>
            </w:r>
            <w:proofErr w:type="spellStart"/>
            <w:r>
              <w:rPr>
                <w:rFonts w:ascii="Times New Roman" w:hAnsi="Times New Roman"/>
                <w:sz w:val="22"/>
                <w:szCs w:val="22"/>
                <w:lang w:eastAsia="zh-CN"/>
              </w:rPr>
              <w:t>Convida</w:t>
            </w:r>
            <w:proofErr w:type="spellEnd"/>
          </w:p>
          <w:p w14:paraId="230A000D" w14:textId="77777777" w:rsidR="00437BD5"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w:t>
            </w:r>
            <w:r w:rsidRPr="00EC19E0">
              <w:rPr>
                <w:rFonts w:ascii="Times New Roman" w:hAnsi="Times New Roman" w:hint="eastAsia"/>
                <w:color w:val="C00000"/>
                <w:sz w:val="22"/>
                <w:szCs w:val="22"/>
                <w:lang w:eastAsia="zh-CN"/>
              </w:rPr>
              <w:t>ps</w:t>
            </w:r>
            <w:proofErr w:type="spellEnd"/>
            <w:r w:rsidRPr="00EC19E0">
              <w:rPr>
                <w:rFonts w:ascii="Times New Roman" w:hAnsi="Times New Roman"/>
                <w:color w:val="C00000"/>
                <w:sz w:val="22"/>
                <w:szCs w:val="22"/>
                <w:lang w:eastAsia="zh-CN"/>
              </w:rPr>
              <w:t>, OPPO</w:t>
            </w:r>
          </w:p>
          <w:p w14:paraId="51B0B15D" w14:textId="77777777" w:rsidR="00437BD5" w:rsidRDefault="00437BD5" w:rsidP="00437BD5">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029110EF" w14:textId="77777777" w:rsidR="00437BD5"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proofErr w:type="spellStart"/>
            <w:r>
              <w:rPr>
                <w:rFonts w:ascii="Times New Roman" w:hAnsi="Times New Roman"/>
                <w:color w:val="C00000"/>
                <w:sz w:val="22"/>
                <w:szCs w:val="22"/>
                <w:lang w:eastAsia="zh-CN"/>
              </w:rPr>
              <w:t>Futurewei</w:t>
            </w:r>
            <w:proofErr w:type="spellEnd"/>
          </w:p>
          <w:p w14:paraId="124353A1" w14:textId="77777777" w:rsidR="00437BD5"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BEC00D0" w14:textId="77777777" w:rsidR="00437BD5"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7E7F451" w14:textId="77777777" w:rsidR="00437BD5" w:rsidRPr="00831F0C" w:rsidRDefault="00437BD5" w:rsidP="00437BD5">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Pr="00831F0C">
              <w:rPr>
                <w:rFonts w:ascii="Times New Roman" w:hAnsi="Times New Roman"/>
                <w:color w:val="FF0000"/>
                <w:sz w:val="22"/>
                <w:szCs w:val="22"/>
                <w:lang w:eastAsia="zh-CN"/>
              </w:rPr>
              <w:t>, Nokia</w:t>
            </w:r>
            <w:r>
              <w:rPr>
                <w:rFonts w:ascii="Times New Roman" w:hAnsi="Times New Roman"/>
                <w:color w:val="FF0000"/>
                <w:sz w:val="22"/>
                <w:szCs w:val="22"/>
                <w:lang w:eastAsia="zh-CN"/>
              </w:rPr>
              <w:t xml:space="preserve">, NEC, </w:t>
            </w:r>
            <w:r w:rsidRPr="001605AD">
              <w:rPr>
                <w:rFonts w:ascii="Times New Roman" w:hAnsi="Times New Roman"/>
                <w:color w:val="FF0000"/>
                <w:sz w:val="22"/>
                <w:szCs w:val="22"/>
                <w:lang w:eastAsia="zh-CN"/>
              </w:rPr>
              <w:t>Huawei/HiSilicon</w:t>
            </w:r>
          </w:p>
          <w:p w14:paraId="4894AF93" w14:textId="77777777" w:rsidR="00437BD5" w:rsidRDefault="00437BD5" w:rsidP="00437BD5">
            <w:pPr>
              <w:pStyle w:val="BodyText"/>
              <w:numPr>
                <w:ilvl w:val="1"/>
                <w:numId w:val="7"/>
              </w:numPr>
              <w:spacing w:before="0" w:after="0" w:line="240" w:lineRule="auto"/>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0B2086AD" w14:textId="77777777" w:rsidR="00437BD5" w:rsidRPr="00831F0C" w:rsidRDefault="00437BD5" w:rsidP="00437BD5">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9DB6061" w14:textId="77777777" w:rsidR="00437BD5" w:rsidRPr="00831F0C" w:rsidRDefault="00437BD5" w:rsidP="00437BD5">
            <w:pPr>
              <w:pStyle w:val="BodyText"/>
              <w:numPr>
                <w:ilvl w:val="2"/>
                <w:numId w:val="7"/>
              </w:numPr>
              <w:spacing w:before="0" w:after="0" w:line="240" w:lineRule="auto"/>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2A96EA9C" w14:textId="706E2DCB" w:rsidR="00CE22D9" w:rsidRPr="00437BD5" w:rsidRDefault="00437BD5" w:rsidP="00437BD5">
            <w:pPr>
              <w:pStyle w:val="BodyText"/>
              <w:numPr>
                <w:ilvl w:val="2"/>
                <w:numId w:val="7"/>
              </w:numPr>
              <w:spacing w:before="0" w:after="0" w:line="240" w:lineRule="auto"/>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Pr>
                <w:rFonts w:ascii="Times New Roman" w:hAnsi="Times New Roman"/>
                <w:color w:val="FF0000"/>
                <w:sz w:val="22"/>
                <w:szCs w:val="22"/>
                <w:lang w:eastAsia="zh-CN"/>
              </w:rPr>
              <w:t>, NEC,</w:t>
            </w:r>
            <w:r w:rsidRPr="00461C99">
              <w:rPr>
                <w:rFonts w:ascii="Times New Roman" w:hAnsi="Times New Roman"/>
                <w:color w:val="C00000"/>
                <w:sz w:val="22"/>
                <w:szCs w:val="22"/>
                <w:lang w:eastAsia="zh-CN"/>
              </w:rPr>
              <w:t xml:space="preserve"> </w:t>
            </w:r>
            <w:r>
              <w:rPr>
                <w:rFonts w:ascii="Times New Roman" w:hAnsi="Times New Roman"/>
                <w:color w:val="C00000"/>
                <w:sz w:val="22"/>
                <w:szCs w:val="22"/>
                <w:lang w:eastAsia="zh-CN"/>
              </w:rPr>
              <w:t xml:space="preserve">Lenovo/Motorola Mobility, </w:t>
            </w:r>
            <w:r w:rsidRPr="001605AD">
              <w:rPr>
                <w:rFonts w:ascii="Times New Roman" w:hAnsi="Times New Roman"/>
                <w:color w:val="C00000"/>
                <w:sz w:val="22"/>
                <w:szCs w:val="22"/>
                <w:lang w:eastAsia="zh-CN"/>
              </w:rPr>
              <w:t>Huawei/HiSilicon</w:t>
            </w:r>
          </w:p>
        </w:tc>
      </w:tr>
    </w:tbl>
    <w:p w14:paraId="474F4A09" w14:textId="77777777" w:rsidR="000820D6" w:rsidRDefault="000820D6">
      <w:pPr>
        <w:pStyle w:val="BodyText"/>
        <w:spacing w:after="0"/>
        <w:rPr>
          <w:rFonts w:ascii="Times New Roman" w:hAnsi="Times New Roman"/>
          <w:sz w:val="22"/>
          <w:szCs w:val="22"/>
          <w:lang w:eastAsia="zh-CN"/>
        </w:rPr>
      </w:pPr>
    </w:p>
    <w:p w14:paraId="4ABB5E37" w14:textId="2B6BDB78" w:rsidR="000820D6" w:rsidRPr="00DF5FAC" w:rsidRDefault="000820D6" w:rsidP="000820D6">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5</w:t>
      </w:r>
      <w:r w:rsidRPr="00DF5FAC">
        <w:rPr>
          <w:rFonts w:ascii="Times New Roman" w:hAnsi="Times New Roman"/>
          <w:b/>
          <w:bCs/>
          <w:lang w:eastAsia="zh-CN"/>
        </w:rPr>
        <w:t>)</w:t>
      </w:r>
    </w:p>
    <w:p w14:paraId="49F7347B" w14:textId="77777777" w:rsidR="000820D6" w:rsidRDefault="000820D6" w:rsidP="000820D6">
      <w:pPr>
        <w:pStyle w:val="BodyText"/>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38F5626" w14:textId="77777777" w:rsidR="000820D6" w:rsidRDefault="000820D6" w:rsidP="000820D6">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C27EAA5" w14:textId="77777777" w:rsidR="000820D6" w:rsidRDefault="000820D6" w:rsidP="000820D6">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4CADA32" w14:textId="352199BD" w:rsidR="000820D6" w:rsidRDefault="000820D6">
      <w:pPr>
        <w:pStyle w:val="BodyText"/>
        <w:spacing w:after="0"/>
        <w:rPr>
          <w:rFonts w:ascii="Times New Roman" w:hAnsi="Times New Roman"/>
          <w:sz w:val="22"/>
          <w:szCs w:val="22"/>
          <w:lang w:eastAsia="zh-CN"/>
        </w:rPr>
      </w:pPr>
    </w:p>
    <w:p w14:paraId="00F9387E" w14:textId="481A0180" w:rsidR="00AA4DF3" w:rsidRDefault="00AA4DF3" w:rsidP="00AA4DF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70F3C77" w14:textId="25DE0705" w:rsidR="002656E3" w:rsidRDefault="00E5503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w:t>
      </w:r>
      <w:r w:rsidR="005E7D34">
        <w:rPr>
          <w:rFonts w:ascii="Times New Roman" w:hAnsi="Times New Roman"/>
          <w:sz w:val="22"/>
          <w:szCs w:val="22"/>
          <w:lang w:eastAsia="zh-CN"/>
        </w:rPr>
        <w:t>5</w:t>
      </w:r>
      <w:r w:rsidR="00FB309F">
        <w:rPr>
          <w:rFonts w:ascii="Times New Roman" w:hAnsi="Times New Roman"/>
          <w:sz w:val="22"/>
          <w:szCs w:val="22"/>
          <w:lang w:eastAsia="zh-CN"/>
        </w:rPr>
        <w:t xml:space="preserve"> (copied below for </w:t>
      </w:r>
      <w:r w:rsidR="00FB5C43">
        <w:rPr>
          <w:rFonts w:ascii="Times New Roman" w:hAnsi="Times New Roman"/>
          <w:sz w:val="22"/>
          <w:szCs w:val="22"/>
          <w:lang w:eastAsia="zh-CN"/>
        </w:rPr>
        <w:t>convenience</w:t>
      </w:r>
      <w:r w:rsidR="00FB309F">
        <w:rPr>
          <w:rFonts w:ascii="Times New Roman" w:hAnsi="Times New Roman"/>
          <w:sz w:val="22"/>
          <w:szCs w:val="22"/>
          <w:lang w:eastAsia="zh-CN"/>
        </w:rPr>
        <w:t>).</w:t>
      </w:r>
    </w:p>
    <w:p w14:paraId="655DE4E4" w14:textId="39987D50" w:rsidR="00FB309F" w:rsidRDefault="00FB309F">
      <w:pPr>
        <w:pStyle w:val="BodyText"/>
        <w:spacing w:after="0"/>
        <w:rPr>
          <w:rFonts w:ascii="Times New Roman" w:hAnsi="Times New Roman"/>
          <w:sz w:val="22"/>
          <w:szCs w:val="22"/>
          <w:lang w:eastAsia="zh-CN"/>
        </w:rPr>
      </w:pPr>
    </w:p>
    <w:p w14:paraId="326C990F" w14:textId="77777777" w:rsidR="00FB309F" w:rsidRPr="00DF5FAC" w:rsidRDefault="00FB309F" w:rsidP="00FB309F">
      <w:pPr>
        <w:pStyle w:val="Heading5"/>
        <w:rPr>
          <w:rFonts w:ascii="Times New Roman" w:hAnsi="Times New Roman"/>
          <w:b/>
          <w:bCs/>
          <w:lang w:eastAsia="zh-CN"/>
        </w:rPr>
      </w:pPr>
      <w:r w:rsidRPr="00DF5FAC">
        <w:rPr>
          <w:rFonts w:ascii="Times New Roman" w:hAnsi="Times New Roman"/>
          <w:b/>
          <w:bCs/>
          <w:lang w:eastAsia="zh-CN"/>
        </w:rPr>
        <w:t>Proposal 1.1-1)</w:t>
      </w:r>
    </w:p>
    <w:p w14:paraId="0B3895B7" w14:textId="77777777" w:rsidR="00FB309F" w:rsidRPr="0003614E" w:rsidRDefault="00FB309F" w:rsidP="00FB309F">
      <w:pPr>
        <w:pStyle w:val="BodyText"/>
        <w:numPr>
          <w:ilvl w:val="0"/>
          <w:numId w:val="26"/>
        </w:numPr>
        <w:spacing w:after="0"/>
        <w:rPr>
          <w:rFonts w:ascii="Times New Roman" w:hAnsi="Times New Roman"/>
          <w:sz w:val="22"/>
          <w:szCs w:val="22"/>
          <w:lang w:eastAsia="zh-CN"/>
        </w:rPr>
      </w:pPr>
      <w:r w:rsidRPr="0003614E">
        <w:rPr>
          <w:rFonts w:ascii="Times New Roman" w:eastAsia="Times New Roman" w:hAnsi="Times New Roman"/>
          <w:sz w:val="22"/>
          <w:szCs w:val="22"/>
          <w:lang w:eastAsia="zh-CN"/>
        </w:rPr>
        <w:t>Support DBTW at least for 120kHz</w:t>
      </w:r>
    </w:p>
    <w:p w14:paraId="14D448FA" w14:textId="77777777" w:rsidR="00FB309F" w:rsidRPr="0003614E" w:rsidRDefault="00FB309F" w:rsidP="00FB309F">
      <w:pPr>
        <w:pStyle w:val="ListParagraph"/>
        <w:numPr>
          <w:ilvl w:val="1"/>
          <w:numId w:val="26"/>
        </w:numPr>
        <w:rPr>
          <w:rFonts w:eastAsia="SimSun"/>
          <w:lang w:eastAsia="zh-CN"/>
        </w:rPr>
      </w:pPr>
      <w:r w:rsidRPr="0003614E">
        <w:rPr>
          <w:rFonts w:eastAsia="SimSun"/>
          <w:lang w:eastAsia="zh-CN"/>
        </w:rPr>
        <w:t xml:space="preserve">FFS whether DBTW will be applicable for 480/960 kHz SSB SCS </w:t>
      </w:r>
    </w:p>
    <w:p w14:paraId="2A0C3C28" w14:textId="77777777" w:rsidR="00FB309F" w:rsidRDefault="00FB309F">
      <w:pPr>
        <w:pStyle w:val="BodyText"/>
        <w:spacing w:after="0"/>
        <w:rPr>
          <w:rFonts w:ascii="Times New Roman" w:hAnsi="Times New Roman"/>
          <w:sz w:val="22"/>
          <w:szCs w:val="22"/>
          <w:lang w:eastAsia="zh-CN"/>
        </w:rPr>
      </w:pPr>
    </w:p>
    <w:p w14:paraId="1AB0FBD2" w14:textId="77777777" w:rsidR="00FB309F" w:rsidRPr="00DF5FAC" w:rsidRDefault="00FB309F" w:rsidP="00FB309F">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2</w:t>
      </w:r>
      <w:r w:rsidRPr="00DF5FAC">
        <w:rPr>
          <w:rFonts w:ascii="Times New Roman" w:hAnsi="Times New Roman"/>
          <w:b/>
          <w:bCs/>
          <w:lang w:eastAsia="zh-CN"/>
        </w:rPr>
        <w:t>)</w:t>
      </w:r>
    </w:p>
    <w:p w14:paraId="12B96A34" w14:textId="77777777" w:rsidR="00FB309F" w:rsidRPr="00692AF6" w:rsidRDefault="00FB309F" w:rsidP="00FB309F">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No indication for licensed and unlicensed operation will be performed in SSB (including MIB)</w:t>
      </w:r>
    </w:p>
    <w:p w14:paraId="6E2C083B" w14:textId="77777777" w:rsidR="00FB309F" w:rsidRPr="00692AF6" w:rsidRDefault="00FB309F" w:rsidP="00FB309F">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Use of LBT by the cell and UEs connected to the cell is not indicated MIB.</w:t>
      </w:r>
    </w:p>
    <w:p w14:paraId="2A44BA3E" w14:textId="77777777" w:rsidR="00FB309F" w:rsidRPr="00692AF6" w:rsidRDefault="00FB309F" w:rsidP="00FB309F">
      <w:pPr>
        <w:pStyle w:val="BodyText"/>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where and how this is indicated, e.g. SIB1</w:t>
      </w:r>
    </w:p>
    <w:p w14:paraId="29A9AB46" w14:textId="77777777" w:rsidR="00FB309F" w:rsidRPr="00692AF6" w:rsidRDefault="00FB309F" w:rsidP="00FB309F">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w:t>
      </w:r>
      <w:r>
        <w:rPr>
          <w:rFonts w:ascii="Times New Roman" w:eastAsia="Times New Roman" w:hAnsi="Times New Roman"/>
          <w:sz w:val="22"/>
          <w:szCs w:val="22"/>
          <w:lang w:eastAsia="zh-CN"/>
        </w:rPr>
        <w:t xml:space="preserve"> (and SIB1)</w:t>
      </w:r>
      <w:r w:rsidRPr="00692AF6">
        <w:rPr>
          <w:rFonts w:ascii="Times New Roman" w:eastAsia="Times New Roman" w:hAnsi="Times New Roman"/>
          <w:sz w:val="22"/>
          <w:szCs w:val="22"/>
          <w:lang w:eastAsia="zh-CN"/>
        </w:rPr>
        <w:t xml:space="preserve"> parameter(s) in certain combinations) in MIB.</w:t>
      </w:r>
    </w:p>
    <w:p w14:paraId="6D1C7298" w14:textId="77777777" w:rsidR="00FB309F" w:rsidRDefault="00FB309F" w:rsidP="00FB309F">
      <w:pPr>
        <w:pStyle w:val="BodyText"/>
        <w:numPr>
          <w:ilvl w:val="1"/>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FFS details of implicit indication in MIB</w:t>
      </w:r>
      <w:r>
        <w:rPr>
          <w:rFonts w:ascii="Times New Roman" w:eastAsia="Times New Roman" w:hAnsi="Times New Roman"/>
          <w:sz w:val="22"/>
          <w:szCs w:val="22"/>
          <w:lang w:eastAsia="zh-CN"/>
        </w:rPr>
        <w:t xml:space="preserve"> (and in SIB1)</w:t>
      </w:r>
    </w:p>
    <w:p w14:paraId="77652D12" w14:textId="77777777" w:rsidR="00FB309F" w:rsidRDefault="00FB309F" w:rsidP="00FB309F">
      <w:pPr>
        <w:pStyle w:val="BodyText"/>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F7F157A" w14:textId="77777777" w:rsidR="00FB309F" w:rsidRDefault="00FB309F" w:rsidP="00FB309F">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967F8F5" w14:textId="77777777" w:rsidR="00FB309F" w:rsidRPr="00692AF6" w:rsidRDefault="00FB309F" w:rsidP="00FB309F">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8BECC51" w14:textId="77777777" w:rsidR="00FB309F" w:rsidRDefault="00FB309F">
      <w:pPr>
        <w:pStyle w:val="BodyText"/>
        <w:spacing w:after="0"/>
        <w:rPr>
          <w:rFonts w:ascii="Times New Roman" w:hAnsi="Times New Roman"/>
          <w:sz w:val="22"/>
          <w:szCs w:val="22"/>
          <w:lang w:eastAsia="zh-CN"/>
        </w:rPr>
      </w:pPr>
    </w:p>
    <w:p w14:paraId="368BFF6A" w14:textId="77777777" w:rsidR="00FB309F" w:rsidRPr="00DF5FAC" w:rsidRDefault="00FB309F" w:rsidP="00FB309F">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3</w:t>
      </w:r>
      <w:r w:rsidRPr="00DF5FAC">
        <w:rPr>
          <w:rFonts w:ascii="Times New Roman" w:hAnsi="Times New Roman"/>
          <w:b/>
          <w:bCs/>
          <w:lang w:eastAsia="zh-CN"/>
        </w:rPr>
        <w:t>)</w:t>
      </w:r>
    </w:p>
    <w:p w14:paraId="33D26498" w14:textId="77777777" w:rsidR="00FB309F" w:rsidRPr="00692AF6" w:rsidRDefault="00FB309F" w:rsidP="00FB309F">
      <w:pPr>
        <w:pStyle w:val="BodyText"/>
        <w:numPr>
          <w:ilvl w:val="0"/>
          <w:numId w:val="26"/>
        </w:numPr>
        <w:spacing w:after="0"/>
        <w:rPr>
          <w:rFonts w:ascii="Times New Roman" w:hAnsi="Times New Roman"/>
          <w:sz w:val="22"/>
          <w:szCs w:val="22"/>
          <w:lang w:eastAsia="zh-CN"/>
        </w:rPr>
      </w:pPr>
      <w:r w:rsidRPr="00692AF6">
        <w:rPr>
          <w:rFonts w:ascii="Times New Roman" w:eastAsia="Times New Roman" w:hAnsi="Times New Roman"/>
          <w:sz w:val="22"/>
          <w:szCs w:val="22"/>
          <w:lang w:eastAsia="zh-CN"/>
        </w:rPr>
        <w:t>For supported SCS cases of DBTW, s</w:t>
      </w:r>
      <w:r w:rsidRPr="00692A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692AF6">
        <w:rPr>
          <w:rFonts w:ascii="Times New Roman" w:hAnsi="Times New Roman"/>
          <w:sz w:val="22"/>
          <w:szCs w:val="22"/>
          <w:lang w:eastAsia="zh-CN"/>
        </w:rPr>
        <w:t xml:space="preserve"> in MIB, with following {8,16,32,64} values</w:t>
      </w:r>
    </w:p>
    <w:p w14:paraId="59A553C8" w14:textId="77777777" w:rsidR="00FB309F" w:rsidRDefault="00FB309F">
      <w:pPr>
        <w:pStyle w:val="BodyText"/>
        <w:spacing w:after="0"/>
        <w:rPr>
          <w:rFonts w:ascii="Times New Roman" w:hAnsi="Times New Roman"/>
          <w:sz w:val="22"/>
          <w:szCs w:val="22"/>
          <w:lang w:eastAsia="zh-CN"/>
        </w:rPr>
      </w:pPr>
    </w:p>
    <w:p w14:paraId="763B6F06" w14:textId="77777777" w:rsidR="00FB309F" w:rsidRPr="00DF5FAC" w:rsidRDefault="00FB309F" w:rsidP="00FB309F">
      <w:pPr>
        <w:pStyle w:val="Heading5"/>
        <w:rPr>
          <w:rFonts w:ascii="Times New Roman" w:hAnsi="Times New Roman"/>
          <w:b/>
          <w:bCs/>
          <w:lang w:eastAsia="zh-CN"/>
        </w:rPr>
      </w:pPr>
      <w:r w:rsidRPr="00DF5FAC">
        <w:rPr>
          <w:rFonts w:ascii="Times New Roman" w:hAnsi="Times New Roman"/>
          <w:b/>
          <w:bCs/>
          <w:lang w:eastAsia="zh-CN"/>
        </w:rPr>
        <w:lastRenderedPageBreak/>
        <w:t>Proposal 1.1-</w:t>
      </w:r>
      <w:r>
        <w:rPr>
          <w:rFonts w:ascii="Times New Roman" w:hAnsi="Times New Roman"/>
          <w:b/>
          <w:bCs/>
          <w:lang w:eastAsia="zh-CN"/>
        </w:rPr>
        <w:t>4</w:t>
      </w:r>
      <w:r w:rsidRPr="00DF5FAC">
        <w:rPr>
          <w:rFonts w:ascii="Times New Roman" w:hAnsi="Times New Roman"/>
          <w:b/>
          <w:bCs/>
          <w:lang w:eastAsia="zh-CN"/>
        </w:rPr>
        <w:t>)</w:t>
      </w:r>
    </w:p>
    <w:p w14:paraId="611F2BBE" w14:textId="77777777" w:rsidR="00FB309F" w:rsidRDefault="00FB309F" w:rsidP="00FB309F">
      <w:pPr>
        <w:pStyle w:val="BodyText"/>
        <w:numPr>
          <w:ilvl w:val="0"/>
          <w:numId w:val="26"/>
        </w:numPr>
        <w:spacing w:after="0"/>
        <w:rPr>
          <w:rFonts w:ascii="Times New Roman" w:eastAsia="Times New Roman" w:hAnsi="Times New Roman"/>
          <w:sz w:val="22"/>
          <w:szCs w:val="22"/>
          <w:lang w:eastAsia="zh-CN"/>
        </w:rPr>
      </w:pPr>
      <w:r w:rsidRPr="00692AF6">
        <w:rPr>
          <w:rFonts w:ascii="Times New Roman" w:eastAsia="Times New Roman" w:hAnsi="Times New Roman"/>
          <w:sz w:val="22"/>
          <w:szCs w:val="22"/>
          <w:lang w:eastAsia="zh-CN"/>
        </w:rPr>
        <w:t>For supported SCS cases of DBTW, support DBTW lengths {0.5, 1, 2, 3, 4, 5}</w:t>
      </w:r>
      <w:r>
        <w:rPr>
          <w:rFonts w:ascii="Times New Roman" w:eastAsia="Times New Roman" w:hAnsi="Times New Roman"/>
          <w:sz w:val="22"/>
          <w:szCs w:val="22"/>
          <w:lang w:eastAsia="zh-CN"/>
        </w:rPr>
        <w:t xml:space="preserve"> </w:t>
      </w:r>
      <w:r w:rsidRPr="00692AF6">
        <w:rPr>
          <w:rFonts w:ascii="Times New Roman" w:eastAsia="Times New Roman" w:hAnsi="Times New Roman"/>
          <w:sz w:val="22"/>
          <w:szCs w:val="22"/>
          <w:lang w:eastAsia="zh-CN"/>
        </w:rPr>
        <w:t>msec</w:t>
      </w:r>
    </w:p>
    <w:p w14:paraId="03DE0DE4" w14:textId="77777777" w:rsidR="00FB309F" w:rsidRPr="00692AF6" w:rsidRDefault="00FB309F" w:rsidP="00FB309F">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0B4356B" w14:textId="077B807C" w:rsidR="00AA4DF3" w:rsidRDefault="00AA4DF3">
      <w:pPr>
        <w:pStyle w:val="BodyText"/>
        <w:spacing w:after="0"/>
        <w:rPr>
          <w:rFonts w:ascii="Times New Roman" w:hAnsi="Times New Roman"/>
          <w:sz w:val="22"/>
          <w:szCs w:val="22"/>
          <w:lang w:eastAsia="zh-CN"/>
        </w:rPr>
      </w:pPr>
    </w:p>
    <w:p w14:paraId="5E71D8B4" w14:textId="77777777" w:rsidR="00FB309F" w:rsidRPr="00DF5FAC" w:rsidRDefault="00FB309F" w:rsidP="00FB309F">
      <w:pPr>
        <w:pStyle w:val="Heading5"/>
        <w:rPr>
          <w:rFonts w:ascii="Times New Roman" w:hAnsi="Times New Roman"/>
          <w:b/>
          <w:bCs/>
          <w:lang w:eastAsia="zh-CN"/>
        </w:rPr>
      </w:pPr>
      <w:r w:rsidRPr="00DF5FAC">
        <w:rPr>
          <w:rFonts w:ascii="Times New Roman" w:hAnsi="Times New Roman"/>
          <w:b/>
          <w:bCs/>
          <w:lang w:eastAsia="zh-CN"/>
        </w:rPr>
        <w:t>Proposal 1.1-</w:t>
      </w:r>
      <w:r>
        <w:rPr>
          <w:rFonts w:ascii="Times New Roman" w:hAnsi="Times New Roman"/>
          <w:b/>
          <w:bCs/>
          <w:lang w:eastAsia="zh-CN"/>
        </w:rPr>
        <w:t>5</w:t>
      </w:r>
      <w:r w:rsidRPr="00DF5FAC">
        <w:rPr>
          <w:rFonts w:ascii="Times New Roman" w:hAnsi="Times New Roman"/>
          <w:b/>
          <w:bCs/>
          <w:lang w:eastAsia="zh-CN"/>
        </w:rPr>
        <w:t>)</w:t>
      </w:r>
    </w:p>
    <w:p w14:paraId="509368FA" w14:textId="77777777" w:rsidR="00FB309F" w:rsidRDefault="00FB309F" w:rsidP="00FB309F">
      <w:pPr>
        <w:pStyle w:val="BodyText"/>
        <w:numPr>
          <w:ilvl w:val="0"/>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22F14C3" w14:textId="77777777" w:rsidR="00FB309F" w:rsidRDefault="00FB309F" w:rsidP="00FB309F">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233C63CB" w14:textId="77777777" w:rsidR="00FB309F" w:rsidRDefault="00FB309F" w:rsidP="00FB309F">
      <w:pPr>
        <w:pStyle w:val="BodyText"/>
        <w:numPr>
          <w:ilvl w:val="1"/>
          <w:numId w:val="26"/>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7FCDB2E" w14:textId="2A714E27" w:rsidR="00FB309F" w:rsidRDefault="00FB309F">
      <w:pPr>
        <w:pStyle w:val="BodyText"/>
        <w:spacing w:after="0"/>
        <w:rPr>
          <w:rFonts w:ascii="Times New Roman" w:hAnsi="Times New Roman"/>
          <w:sz w:val="22"/>
          <w:szCs w:val="22"/>
          <w:lang w:eastAsia="zh-CN"/>
        </w:rPr>
      </w:pPr>
    </w:p>
    <w:p w14:paraId="57CFEADC" w14:textId="77777777" w:rsidR="00FB309F" w:rsidRDefault="00FB309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350AF" w14:paraId="19A7136A" w14:textId="77777777" w:rsidTr="00966B13">
        <w:tc>
          <w:tcPr>
            <w:tcW w:w="1573" w:type="dxa"/>
            <w:shd w:val="clear" w:color="auto" w:fill="FBE4D5" w:themeFill="accent2" w:themeFillTint="33"/>
          </w:tcPr>
          <w:p w14:paraId="611B4981" w14:textId="77777777" w:rsidR="00C350AF" w:rsidRDefault="00C350AF"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DFC575" w14:textId="77777777" w:rsidR="00C350AF" w:rsidRDefault="00C350AF"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350AF" w14:paraId="370426DE" w14:textId="77777777" w:rsidTr="00966B13">
        <w:tc>
          <w:tcPr>
            <w:tcW w:w="1573" w:type="dxa"/>
          </w:tcPr>
          <w:p w14:paraId="39A0915D" w14:textId="58E5EB3D" w:rsidR="00C350AF" w:rsidRDefault="00156755"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A1D1A06" w14:textId="77777777" w:rsidR="00C350AF" w:rsidRDefault="00156755" w:rsidP="00C350AF">
            <w:pPr>
              <w:pStyle w:val="BodyText"/>
              <w:spacing w:after="0"/>
              <w:rPr>
                <w:rFonts w:ascii="Times New Roman" w:hAnsi="Times New Roman"/>
                <w:sz w:val="22"/>
                <w:szCs w:val="22"/>
                <w:lang w:eastAsia="zh-CN"/>
              </w:rPr>
            </w:pPr>
            <w:r w:rsidRPr="006D6D90">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87B1505" w14:textId="613A0209" w:rsidR="00DC433B" w:rsidRDefault="00156755" w:rsidP="00C350AF">
            <w:pPr>
              <w:pStyle w:val="BodyText"/>
              <w:spacing w:after="0"/>
              <w:rPr>
                <w:rFonts w:ascii="Times New Roman" w:hAnsi="Times New Roman"/>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1.1-2</w:t>
            </w:r>
            <w:r>
              <w:rPr>
                <w:rFonts w:ascii="Times New Roman" w:hAnsi="Times New Roman"/>
                <w:sz w:val="22"/>
                <w:szCs w:val="22"/>
                <w:lang w:eastAsia="zh-CN"/>
              </w:rPr>
              <w:t xml:space="preserve">: </w:t>
            </w:r>
            <w:r w:rsidR="006D6D90">
              <w:rPr>
                <w:rFonts w:ascii="Times New Roman" w:hAnsi="Times New Roman"/>
                <w:sz w:val="22"/>
                <w:szCs w:val="22"/>
                <w:lang w:eastAsia="zh-CN"/>
              </w:rPr>
              <w:t>Partially support</w:t>
            </w:r>
          </w:p>
          <w:p w14:paraId="2D52019C" w14:textId="7A684F3B" w:rsidR="00156755" w:rsidRDefault="00156755" w:rsidP="00C350A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w:t>
            </w:r>
            <w:r w:rsidR="00DC433B">
              <w:rPr>
                <w:rFonts w:ascii="Times New Roman" w:hAnsi="Times New Roman"/>
                <w:sz w:val="22"/>
                <w:szCs w:val="22"/>
                <w:lang w:eastAsia="zh-CN"/>
              </w:rPr>
              <w:t>indication</w:t>
            </w:r>
            <w:r>
              <w:rPr>
                <w:rFonts w:ascii="Times New Roman" w:hAnsi="Times New Roman"/>
                <w:sz w:val="22"/>
                <w:szCs w:val="22"/>
                <w:lang w:eastAsia="zh-CN"/>
              </w:rPr>
              <w:t xml:space="preserve">, we </w:t>
            </w:r>
            <w:r w:rsidR="00DC433B">
              <w:rPr>
                <w:rFonts w:ascii="Times New Roman" w:hAnsi="Times New Roman"/>
                <w:sz w:val="22"/>
                <w:szCs w:val="22"/>
                <w:lang w:eastAsia="zh-CN"/>
              </w:rPr>
              <w:t>think it is too early to conclude this since it is unknown that we could achieve a totally common design for licensed and unlicensed operation;</w:t>
            </w:r>
          </w:p>
          <w:p w14:paraId="12443C76" w14:textId="77777777" w:rsidR="00DC433B" w:rsidRDefault="00DC433B" w:rsidP="00C350A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482D54D6" w14:textId="77777777" w:rsidR="00DC433B" w:rsidRDefault="00D7517C" w:rsidP="00C350A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688920A" w14:textId="77777777" w:rsidR="00D7517C" w:rsidRDefault="00D7517C" w:rsidP="00C350A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w:t>
            </w:r>
            <w:r w:rsidR="006D6D90">
              <w:rPr>
                <w:rFonts w:ascii="Times New Roman" w:hAnsi="Times New Roman"/>
                <w:sz w:val="22"/>
                <w:szCs w:val="22"/>
                <w:lang w:eastAsia="zh-CN"/>
              </w:rPr>
              <w:t>One more comment is that DCI 1_0 size is not bundled with RNTI but CSS or USS. So we suggest to change “DCI format 1_0 scrambled with SI-RNTI” to “</w:t>
            </w:r>
            <w:r w:rsidR="006D6D90" w:rsidRPr="006D6D90">
              <w:rPr>
                <w:rFonts w:ascii="Times New Roman" w:hAnsi="Times New Roman"/>
                <w:sz w:val="22"/>
                <w:szCs w:val="22"/>
                <w:lang w:eastAsia="zh-CN"/>
              </w:rPr>
              <w:t>DCI format 0_0 monitored in a common search space</w:t>
            </w:r>
            <w:r w:rsidR="006D6D90">
              <w:rPr>
                <w:rFonts w:ascii="Times New Roman" w:hAnsi="Times New Roman"/>
                <w:sz w:val="22"/>
                <w:szCs w:val="22"/>
                <w:lang w:eastAsia="zh-CN"/>
              </w:rPr>
              <w:t>”.</w:t>
            </w:r>
          </w:p>
          <w:p w14:paraId="784999C0" w14:textId="77777777" w:rsidR="006D6D90" w:rsidRDefault="006D6D90" w:rsidP="00C350AF">
            <w:pPr>
              <w:pStyle w:val="BodyText"/>
              <w:spacing w:after="0"/>
              <w:rPr>
                <w:rFonts w:ascii="Times New Roman" w:hAnsi="Times New Roman"/>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 xml:space="preserve">3: </w:t>
            </w:r>
            <w:r w:rsidRPr="006D6D90">
              <w:rPr>
                <w:rFonts w:ascii="Times New Roman" w:hAnsi="Times New Roman"/>
                <w:sz w:val="22"/>
                <w:szCs w:val="22"/>
                <w:lang w:eastAsia="zh-CN"/>
              </w:rPr>
              <w:t>Support</w:t>
            </w:r>
          </w:p>
          <w:p w14:paraId="4B2D1948" w14:textId="77777777" w:rsidR="006D6D90" w:rsidRDefault="006D6D90" w:rsidP="00C350AF">
            <w:pPr>
              <w:pStyle w:val="BodyText"/>
              <w:spacing w:after="0"/>
              <w:rPr>
                <w:rFonts w:ascii="Times New Roman" w:hAnsi="Times New Roman"/>
                <w:b/>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4:</w:t>
            </w:r>
            <w:r w:rsidRPr="006D6D90">
              <w:rPr>
                <w:rFonts w:ascii="Times New Roman" w:hAnsi="Times New Roman"/>
                <w:sz w:val="22"/>
                <w:szCs w:val="22"/>
                <w:lang w:eastAsia="zh-CN"/>
              </w:rPr>
              <w:t xml:space="preserve"> Support</w:t>
            </w:r>
          </w:p>
          <w:p w14:paraId="6EA7D0DA" w14:textId="57E91AEF" w:rsidR="006D6D90" w:rsidRPr="006D6D90" w:rsidRDefault="006D6D90" w:rsidP="00C350AF">
            <w:pPr>
              <w:pStyle w:val="BodyText"/>
              <w:spacing w:after="0"/>
              <w:rPr>
                <w:rFonts w:ascii="Times New Roman" w:hAnsi="Times New Roman"/>
                <w:b/>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 xml:space="preserve">5: </w:t>
            </w:r>
            <w:r w:rsidRPr="006D6D90">
              <w:rPr>
                <w:rFonts w:ascii="Times New Roman" w:hAnsi="Times New Roman"/>
                <w:sz w:val="22"/>
                <w:szCs w:val="22"/>
                <w:lang w:eastAsia="zh-CN"/>
              </w:rPr>
              <w:t>Support</w:t>
            </w:r>
          </w:p>
        </w:tc>
      </w:tr>
      <w:tr w:rsidR="00965F1F" w14:paraId="3019D4D8" w14:textId="77777777" w:rsidTr="00966B13">
        <w:tc>
          <w:tcPr>
            <w:tcW w:w="1573" w:type="dxa"/>
          </w:tcPr>
          <w:p w14:paraId="0863E6DB" w14:textId="5E4AC2BF" w:rsidR="00965F1F" w:rsidRPr="00965F1F" w:rsidRDefault="00965F1F"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6C716C5" w14:textId="1EEA7650" w:rsidR="00965F1F" w:rsidRDefault="00965F1F" w:rsidP="00965F1F">
            <w:pPr>
              <w:pStyle w:val="BodyText"/>
              <w:spacing w:after="0"/>
              <w:rPr>
                <w:rFonts w:ascii="Times New Roman" w:hAnsi="Times New Roman"/>
                <w:sz w:val="22"/>
                <w:szCs w:val="22"/>
                <w:lang w:eastAsia="zh-CN"/>
              </w:rPr>
            </w:pPr>
            <w:r w:rsidRPr="006D6D90">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7EC16951" w14:textId="1D4DB111" w:rsidR="00965F1F" w:rsidRDefault="00965F1F" w:rsidP="00965F1F">
            <w:pPr>
              <w:pStyle w:val="BodyText"/>
              <w:spacing w:after="0"/>
              <w:rPr>
                <w:rFonts w:ascii="Times New Roman" w:hAnsi="Times New Roman"/>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CF23BE4" w14:textId="61E2D7F4" w:rsidR="00965F1F" w:rsidRDefault="00965F1F" w:rsidP="00965F1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53F07038" w14:textId="1247E775" w:rsidR="00965F1F" w:rsidRDefault="00965F1F" w:rsidP="00965F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4A0DFEBE" w14:textId="77777777" w:rsidR="00965F1F" w:rsidRDefault="00965F1F" w:rsidP="00965F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15F2962B" w14:textId="45029146" w:rsidR="00965F1F" w:rsidRDefault="00965F1F" w:rsidP="00965F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1677AC9E" w14:textId="77777777" w:rsidR="00965F1F" w:rsidRDefault="00965F1F" w:rsidP="00965F1F">
            <w:pPr>
              <w:pStyle w:val="BodyText"/>
              <w:spacing w:after="0"/>
              <w:rPr>
                <w:rFonts w:ascii="Times New Roman" w:hAnsi="Times New Roman"/>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 xml:space="preserve">3: </w:t>
            </w:r>
            <w:r w:rsidRPr="006D6D90">
              <w:rPr>
                <w:rFonts w:ascii="Times New Roman" w:hAnsi="Times New Roman"/>
                <w:sz w:val="22"/>
                <w:szCs w:val="22"/>
                <w:lang w:eastAsia="zh-CN"/>
              </w:rPr>
              <w:t>Support</w:t>
            </w:r>
          </w:p>
          <w:p w14:paraId="0825D755" w14:textId="77777777" w:rsidR="00965F1F" w:rsidRDefault="00965F1F" w:rsidP="00965F1F">
            <w:pPr>
              <w:pStyle w:val="BodyText"/>
              <w:spacing w:after="0"/>
              <w:rPr>
                <w:rFonts w:ascii="Times New Roman" w:hAnsi="Times New Roman"/>
                <w:b/>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4:</w:t>
            </w:r>
            <w:r w:rsidRPr="006D6D90">
              <w:rPr>
                <w:rFonts w:ascii="Times New Roman" w:hAnsi="Times New Roman"/>
                <w:sz w:val="22"/>
                <w:szCs w:val="22"/>
                <w:lang w:eastAsia="zh-CN"/>
              </w:rPr>
              <w:t xml:space="preserve"> Support</w:t>
            </w:r>
          </w:p>
          <w:p w14:paraId="7B9C23E4" w14:textId="76871AAE" w:rsidR="00965F1F" w:rsidRPr="006D6D90" w:rsidRDefault="00965F1F" w:rsidP="00965F1F">
            <w:pPr>
              <w:pStyle w:val="BodyText"/>
              <w:spacing w:after="0"/>
              <w:rPr>
                <w:rFonts w:ascii="Times New Roman" w:hAnsi="Times New Roman"/>
                <w:b/>
                <w:sz w:val="22"/>
                <w:szCs w:val="22"/>
                <w:lang w:eastAsia="zh-CN"/>
              </w:rPr>
            </w:pPr>
            <w:r w:rsidRPr="006D6D90">
              <w:rPr>
                <w:rFonts w:ascii="Times New Roman" w:hAnsi="Times New Roman" w:hint="eastAsia"/>
                <w:b/>
                <w:sz w:val="22"/>
                <w:szCs w:val="22"/>
                <w:lang w:eastAsia="zh-CN"/>
              </w:rPr>
              <w:t>P</w:t>
            </w:r>
            <w:r w:rsidRPr="006D6D90">
              <w:rPr>
                <w:rFonts w:ascii="Times New Roman" w:hAnsi="Times New Roman"/>
                <w:b/>
                <w:sz w:val="22"/>
                <w:szCs w:val="22"/>
                <w:lang w:eastAsia="zh-CN"/>
              </w:rPr>
              <w:t>roposal 1.1-</w:t>
            </w:r>
            <w:r>
              <w:rPr>
                <w:rFonts w:ascii="Times New Roman" w:hAnsi="Times New Roman"/>
                <w:b/>
                <w:sz w:val="22"/>
                <w:szCs w:val="22"/>
                <w:lang w:eastAsia="zh-CN"/>
              </w:rPr>
              <w:t xml:space="preserve">5: </w:t>
            </w:r>
            <w:r w:rsidRPr="006D6D90">
              <w:rPr>
                <w:rFonts w:ascii="Times New Roman" w:hAnsi="Times New Roman"/>
                <w:sz w:val="22"/>
                <w:szCs w:val="22"/>
                <w:lang w:eastAsia="zh-CN"/>
              </w:rPr>
              <w:t>Support</w:t>
            </w:r>
            <w:r>
              <w:rPr>
                <w:rFonts w:ascii="Times New Roman" w:hAnsi="Times New Roman"/>
                <w:sz w:val="22"/>
                <w:szCs w:val="22"/>
                <w:lang w:eastAsia="zh-CN"/>
              </w:rPr>
              <w:t xml:space="preserve"> Alt 1. </w:t>
            </w:r>
          </w:p>
        </w:tc>
      </w:tr>
      <w:tr w:rsidR="00C1378E" w14:paraId="46A52358" w14:textId="77777777" w:rsidTr="00966B13">
        <w:tc>
          <w:tcPr>
            <w:tcW w:w="1573" w:type="dxa"/>
          </w:tcPr>
          <w:p w14:paraId="14263E49" w14:textId="68073347" w:rsidR="00C1378E" w:rsidRDefault="00C1378E" w:rsidP="00C1378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7747114B" w14:textId="77777777" w:rsidR="00C1378E" w:rsidRPr="005F316C" w:rsidRDefault="00C1378E" w:rsidP="00C1378E">
            <w:pPr>
              <w:pStyle w:val="BodyText"/>
              <w:numPr>
                <w:ilvl w:val="2"/>
                <w:numId w:val="36"/>
              </w:numPr>
              <w:spacing w:after="0"/>
              <w:rPr>
                <w:rFonts w:ascii="Times New Roman" w:hAnsi="Times New Roman"/>
                <w:sz w:val="22"/>
                <w:szCs w:val="22"/>
                <w:lang w:eastAsia="zh-CN"/>
              </w:rPr>
            </w:pPr>
            <w:r w:rsidRPr="005F316C">
              <w:rPr>
                <w:rFonts w:ascii="Times New Roman" w:hAnsi="Times New Roman"/>
                <w:sz w:val="22"/>
                <w:szCs w:val="22"/>
                <w:lang w:eastAsia="zh-CN"/>
              </w:rPr>
              <w:t>Support</w:t>
            </w:r>
          </w:p>
          <w:p w14:paraId="7C6F56AA" w14:textId="77777777" w:rsidR="00C1378E" w:rsidRDefault="00C1378E" w:rsidP="00C1378E">
            <w:pPr>
              <w:pStyle w:val="BodyText"/>
              <w:numPr>
                <w:ilvl w:val="2"/>
                <w:numId w:val="36"/>
              </w:numPr>
              <w:spacing w:after="0"/>
              <w:rPr>
                <w:rFonts w:ascii="Times New Roman" w:hAnsi="Times New Roman"/>
                <w:sz w:val="22"/>
                <w:szCs w:val="22"/>
                <w:lang w:eastAsia="zh-CN"/>
              </w:rPr>
            </w:pPr>
            <w:r w:rsidRPr="005F316C">
              <w:rPr>
                <w:rFonts w:ascii="Times New Roman" w:hAnsi="Times New Roman"/>
                <w:sz w:val="22"/>
                <w:szCs w:val="22"/>
                <w:lang w:eastAsia="zh-CN"/>
              </w:rPr>
              <w:t xml:space="preserve">FFS. It </w:t>
            </w:r>
            <w:r>
              <w:rPr>
                <w:rFonts w:ascii="Times New Roman" w:hAnsi="Times New Roman"/>
                <w:sz w:val="22"/>
                <w:szCs w:val="22"/>
                <w:lang w:eastAsia="zh-CN"/>
              </w:rPr>
              <w:t xml:space="preserve">is </w:t>
            </w:r>
            <w:r w:rsidRPr="005F316C">
              <w:rPr>
                <w:rFonts w:ascii="Times New Roman" w:hAnsi="Times New Roman"/>
                <w:sz w:val="22"/>
                <w:szCs w:val="22"/>
                <w:lang w:eastAsia="zh-CN"/>
              </w:rPr>
              <w:t xml:space="preserve">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692AF6">
              <w:rPr>
                <w:rFonts w:ascii="Times New Roman" w:hAnsi="Times New Roman"/>
                <w:sz w:val="22"/>
                <w:szCs w:val="22"/>
                <w:lang w:eastAsia="zh-CN"/>
              </w:rPr>
              <w:t xml:space="preserve"> in MIB</w:t>
            </w:r>
            <w:r>
              <w:rPr>
                <w:rFonts w:ascii="Times New Roman" w:hAnsi="Times New Roman"/>
                <w:sz w:val="22"/>
                <w:szCs w:val="22"/>
                <w:lang w:eastAsia="zh-CN"/>
              </w:rPr>
              <w:t xml:space="preserve">, since we don’t know whether there is a bit reserved for the indication of disable/enable DBTW or LBT </w:t>
            </w:r>
          </w:p>
          <w:p w14:paraId="565CB1AA" w14:textId="77777777" w:rsidR="00C1378E" w:rsidRDefault="00C1378E" w:rsidP="00C1378E">
            <w:pPr>
              <w:pStyle w:val="BodyText"/>
              <w:numPr>
                <w:ilvl w:val="2"/>
                <w:numId w:val="3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sidRPr="00692A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692AF6">
              <w:rPr>
                <w:rFonts w:ascii="Times New Roman" w:hAnsi="Times New Roman"/>
                <w:sz w:val="22"/>
                <w:szCs w:val="22"/>
                <w:lang w:eastAsia="zh-CN"/>
              </w:rPr>
              <w:t xml:space="preserve"> in MIB</w:t>
            </w:r>
            <w:r>
              <w:rPr>
                <w:rFonts w:ascii="Times New Roman" w:hAnsi="Times New Roman"/>
                <w:sz w:val="22"/>
                <w:szCs w:val="22"/>
                <w:lang w:eastAsia="zh-CN"/>
              </w:rPr>
              <w:t>. FFS the values.</w:t>
            </w:r>
          </w:p>
          <w:p w14:paraId="3D18B4FA" w14:textId="77777777" w:rsidR="00C1378E" w:rsidRPr="005F316C" w:rsidRDefault="00C1378E" w:rsidP="00C1378E">
            <w:pPr>
              <w:pStyle w:val="BodyText"/>
              <w:numPr>
                <w:ilvl w:val="2"/>
                <w:numId w:val="3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sidRPr="00692AF6">
              <w:rPr>
                <w:rFonts w:ascii="Times New Roman" w:eastAsia="Times New Roman" w:hAnsi="Times New Roman"/>
                <w:sz w:val="22"/>
                <w:szCs w:val="22"/>
                <w:lang w:eastAsia="zh-CN"/>
              </w:rPr>
              <w:t xml:space="preserve">upport </w:t>
            </w:r>
            <w:r>
              <w:rPr>
                <w:rFonts w:ascii="Times New Roman" w:eastAsia="Times New Roman" w:hAnsi="Times New Roman"/>
                <w:sz w:val="22"/>
                <w:szCs w:val="22"/>
                <w:lang w:eastAsia="zh-CN"/>
              </w:rPr>
              <w:t xml:space="preserve">multiple candidates of </w:t>
            </w:r>
            <w:r w:rsidRPr="00692AF6">
              <w:rPr>
                <w:rFonts w:ascii="Times New Roman" w:eastAsia="Times New Roman" w:hAnsi="Times New Roman"/>
                <w:sz w:val="22"/>
                <w:szCs w:val="22"/>
                <w:lang w:eastAsia="zh-CN"/>
              </w:rPr>
              <w:t xml:space="preserve">DBTW </w:t>
            </w:r>
            <w:r>
              <w:rPr>
                <w:rFonts w:ascii="Times New Roman" w:eastAsia="Times New Roman" w:hAnsi="Times New Roman"/>
                <w:sz w:val="22"/>
                <w:szCs w:val="22"/>
                <w:lang w:eastAsia="zh-CN"/>
              </w:rPr>
              <w:t>length. FFS the values.</w:t>
            </w:r>
          </w:p>
          <w:p w14:paraId="1A303670" w14:textId="77E3BC13" w:rsidR="00C1378E" w:rsidRPr="006D6D90" w:rsidRDefault="00C1378E" w:rsidP="00C1378E">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DF4C1C" w14:paraId="6391E41C" w14:textId="77777777" w:rsidTr="00966B13">
        <w:tc>
          <w:tcPr>
            <w:tcW w:w="1573" w:type="dxa"/>
          </w:tcPr>
          <w:p w14:paraId="210BD4BC" w14:textId="37B1096F" w:rsidR="00DF4C1C" w:rsidRDefault="00DF4C1C" w:rsidP="00DF4C1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8389" w:type="dxa"/>
          </w:tcPr>
          <w:p w14:paraId="1DC3C6A3" w14:textId="77777777" w:rsidR="00DF4C1C" w:rsidRDefault="00DF4C1C" w:rsidP="00DF4C1C">
            <w:pPr>
              <w:pStyle w:val="BodyText"/>
              <w:spacing w:after="0"/>
              <w:rPr>
                <w:rFonts w:ascii="Times New Roman" w:hAnsi="Times New Roman"/>
                <w:sz w:val="22"/>
                <w:szCs w:val="22"/>
                <w:lang w:eastAsia="zh-CN"/>
              </w:rPr>
            </w:pPr>
            <w:r w:rsidRPr="004977C9">
              <w:rPr>
                <w:rFonts w:ascii="Times New Roman" w:hAnsi="Times New Roman"/>
                <w:sz w:val="22"/>
                <w:szCs w:val="22"/>
                <w:u w:val="single"/>
                <w:lang w:eastAsia="zh-CN"/>
              </w:rPr>
              <w:t>Proposal 1.1-</w:t>
            </w:r>
            <w:r>
              <w:rPr>
                <w:rFonts w:ascii="Times New Roman" w:hAnsi="Times New Roman"/>
                <w:sz w:val="22"/>
                <w:szCs w:val="22"/>
                <w:u w:val="single"/>
                <w:lang w:eastAsia="zh-CN"/>
              </w:rPr>
              <w:t>1</w:t>
            </w:r>
            <w:r w:rsidRPr="004977C9">
              <w:rPr>
                <w:rFonts w:ascii="Times New Roman" w:hAnsi="Times New Roman"/>
                <w:sz w:val="22"/>
                <w:szCs w:val="22"/>
                <w:u w:val="single"/>
                <w:lang w:eastAsia="zh-CN"/>
              </w:rPr>
              <w:t>:</w:t>
            </w:r>
            <w:r w:rsidRPr="004977C9">
              <w:rPr>
                <w:rFonts w:ascii="Times New Roman" w:hAnsi="Times New Roman"/>
                <w:sz w:val="22"/>
                <w:szCs w:val="22"/>
                <w:lang w:eastAsia="zh-CN"/>
              </w:rPr>
              <w:t xml:space="preserve"> We would be fine with this proposal</w:t>
            </w:r>
            <w:r>
              <w:rPr>
                <w:rFonts w:ascii="Times New Roman" w:hAnsi="Times New Roman"/>
                <w:sz w:val="22"/>
                <w:szCs w:val="22"/>
                <w:lang w:eastAsia="zh-CN"/>
              </w:rPr>
              <w:t>.</w:t>
            </w:r>
          </w:p>
          <w:p w14:paraId="7AA8107C" w14:textId="77777777" w:rsidR="00DF4C1C" w:rsidRDefault="00DF4C1C" w:rsidP="00DF4C1C">
            <w:pPr>
              <w:pStyle w:val="BodyText"/>
              <w:spacing w:after="0"/>
              <w:rPr>
                <w:rFonts w:ascii="Times New Roman" w:hAnsi="Times New Roman"/>
                <w:sz w:val="22"/>
                <w:szCs w:val="22"/>
                <w:u w:val="single"/>
                <w:lang w:eastAsia="zh-CN"/>
              </w:rPr>
            </w:pPr>
            <w:r w:rsidRPr="004977C9">
              <w:rPr>
                <w:rFonts w:ascii="Times New Roman" w:hAnsi="Times New Roman"/>
                <w:sz w:val="22"/>
                <w:szCs w:val="22"/>
                <w:u w:val="single"/>
                <w:lang w:eastAsia="zh-CN"/>
              </w:rPr>
              <w:t>Proposal 1.1-</w:t>
            </w:r>
            <w:r>
              <w:rPr>
                <w:rFonts w:ascii="Times New Roman" w:hAnsi="Times New Roman"/>
                <w:sz w:val="22"/>
                <w:szCs w:val="22"/>
                <w:u w:val="single"/>
                <w:lang w:eastAsia="zh-CN"/>
              </w:rPr>
              <w:t>2</w:t>
            </w:r>
            <w:r w:rsidRPr="004977C9">
              <w:rPr>
                <w:rFonts w:ascii="Times New Roman" w:hAnsi="Times New Roman"/>
                <w:sz w:val="22"/>
                <w:szCs w:val="22"/>
                <w:u w:val="single"/>
                <w:lang w:eastAsia="zh-CN"/>
              </w:rPr>
              <w:t>:</w:t>
            </w:r>
            <w:r w:rsidRPr="004977C9">
              <w:rPr>
                <w:rFonts w:ascii="Times New Roman" w:hAnsi="Times New Roman"/>
                <w:sz w:val="22"/>
                <w:szCs w:val="22"/>
                <w:lang w:eastAsia="zh-CN"/>
              </w:rPr>
              <w:t xml:space="preserve"> </w:t>
            </w:r>
            <w:r>
              <w:rPr>
                <w:rFonts w:ascii="Times New Roman" w:hAnsi="Times New Roman"/>
                <w:sz w:val="22"/>
                <w:szCs w:val="22"/>
                <w:lang w:eastAsia="zh-CN"/>
              </w:rPr>
              <w:t>(Assuming that this proposal would be packet with 1.1-1). Regarding the DCI format 1_0, we don’t see it necessary to align the sizes. The dual hypothesis exists only for the first SIB1 reception. Beyond that we can take this proposal to progress the work.</w:t>
            </w:r>
          </w:p>
          <w:p w14:paraId="1C8D6ADF" w14:textId="77777777" w:rsidR="00DF4C1C" w:rsidRDefault="00DF4C1C" w:rsidP="00DF4C1C">
            <w:pPr>
              <w:pStyle w:val="BodyText"/>
              <w:spacing w:after="0"/>
              <w:rPr>
                <w:rFonts w:ascii="Times New Roman" w:hAnsi="Times New Roman"/>
                <w:sz w:val="22"/>
                <w:szCs w:val="22"/>
                <w:lang w:eastAsia="zh-CN"/>
              </w:rPr>
            </w:pPr>
            <w:r w:rsidRPr="004977C9">
              <w:rPr>
                <w:rFonts w:ascii="Times New Roman" w:hAnsi="Times New Roman"/>
                <w:sz w:val="22"/>
                <w:szCs w:val="22"/>
                <w:u w:val="single"/>
                <w:lang w:eastAsia="zh-CN"/>
              </w:rPr>
              <w:t>Proposal 1.1-3:</w:t>
            </w:r>
            <w:r w:rsidRPr="004977C9">
              <w:rPr>
                <w:rFonts w:ascii="Times New Roman" w:hAnsi="Times New Roman"/>
                <w:sz w:val="22"/>
                <w:szCs w:val="22"/>
                <w:lang w:eastAsia="zh-CN"/>
              </w:rPr>
              <w:t xml:space="preserve"> </w:t>
            </w:r>
            <w:r>
              <w:rPr>
                <w:rFonts w:ascii="Times New Roman" w:hAnsi="Times New Roman"/>
                <w:sz w:val="22"/>
                <w:szCs w:val="22"/>
                <w:lang w:eastAsia="zh-CN"/>
              </w:rPr>
              <w:t>This is evidently majority view, but we would prefer to take this as a working assumption as we need to further consider how the method can be made to operate if Alt 2 of Proposal 1.1-5 is adopted.</w:t>
            </w:r>
          </w:p>
          <w:p w14:paraId="7849B05F" w14:textId="77777777" w:rsidR="00DF4C1C" w:rsidRDefault="00DF4C1C" w:rsidP="00DF4C1C">
            <w:pPr>
              <w:pStyle w:val="BodyText"/>
              <w:spacing w:after="0"/>
              <w:rPr>
                <w:rFonts w:ascii="Times New Roman" w:hAnsi="Times New Roman"/>
                <w:sz w:val="22"/>
                <w:szCs w:val="22"/>
                <w:lang w:eastAsia="zh-CN"/>
              </w:rPr>
            </w:pPr>
            <w:r w:rsidRPr="004977C9">
              <w:rPr>
                <w:rFonts w:ascii="Times New Roman" w:hAnsi="Times New Roman"/>
                <w:sz w:val="22"/>
                <w:szCs w:val="22"/>
                <w:u w:val="single"/>
                <w:lang w:eastAsia="zh-CN"/>
              </w:rPr>
              <w:t>Proposal 1.1-</w:t>
            </w:r>
            <w:r>
              <w:rPr>
                <w:rFonts w:ascii="Times New Roman" w:hAnsi="Times New Roman"/>
                <w:sz w:val="22"/>
                <w:szCs w:val="22"/>
                <w:u w:val="single"/>
                <w:lang w:eastAsia="zh-CN"/>
              </w:rPr>
              <w:t>4</w:t>
            </w:r>
            <w:r w:rsidRPr="004977C9">
              <w:rPr>
                <w:rFonts w:ascii="Times New Roman" w:hAnsi="Times New Roman"/>
                <w:sz w:val="22"/>
                <w:szCs w:val="22"/>
                <w:u w:val="single"/>
                <w:lang w:eastAsia="zh-CN"/>
              </w:rPr>
              <w:t>:</w:t>
            </w:r>
            <w:r w:rsidRPr="004977C9">
              <w:rPr>
                <w:rFonts w:ascii="Times New Roman" w:hAnsi="Times New Roman"/>
                <w:sz w:val="22"/>
                <w:szCs w:val="22"/>
                <w:lang w:eastAsia="zh-CN"/>
              </w:rPr>
              <w:t xml:space="preserve"> </w:t>
            </w:r>
            <w:r>
              <w:rPr>
                <w:rFonts w:ascii="Times New Roman" w:hAnsi="Times New Roman"/>
                <w:sz w:val="22"/>
                <w:szCs w:val="22"/>
                <w:lang w:eastAsia="zh-CN"/>
              </w:rPr>
              <w:t>OK.</w:t>
            </w:r>
          </w:p>
          <w:p w14:paraId="3E0011AA" w14:textId="77777777" w:rsidR="00DF4C1C" w:rsidRDefault="00DF4C1C" w:rsidP="00DF4C1C">
            <w:pPr>
              <w:pStyle w:val="BodyText"/>
              <w:spacing w:after="0"/>
              <w:rPr>
                <w:rFonts w:ascii="Times New Roman" w:hAnsi="Times New Roman"/>
                <w:sz w:val="22"/>
                <w:szCs w:val="22"/>
                <w:lang w:eastAsia="zh-CN"/>
              </w:rPr>
            </w:pPr>
            <w:r w:rsidRPr="004977C9">
              <w:rPr>
                <w:rFonts w:ascii="Times New Roman" w:hAnsi="Times New Roman"/>
                <w:sz w:val="22"/>
                <w:szCs w:val="22"/>
                <w:u w:val="single"/>
                <w:lang w:eastAsia="zh-CN"/>
              </w:rPr>
              <w:t>Proposal 1.1-</w:t>
            </w:r>
            <w:r>
              <w:rPr>
                <w:rFonts w:ascii="Times New Roman" w:hAnsi="Times New Roman"/>
                <w:sz w:val="22"/>
                <w:szCs w:val="22"/>
                <w:u w:val="single"/>
                <w:lang w:eastAsia="zh-CN"/>
              </w:rPr>
              <w:t>5</w:t>
            </w:r>
            <w:r w:rsidRPr="004977C9">
              <w:rPr>
                <w:rFonts w:ascii="Times New Roman" w:hAnsi="Times New Roman"/>
                <w:sz w:val="22"/>
                <w:szCs w:val="22"/>
                <w:u w:val="single"/>
                <w:lang w:eastAsia="zh-CN"/>
              </w:rPr>
              <w:t>:</w:t>
            </w:r>
            <w:r w:rsidRPr="00270BD9">
              <w:rPr>
                <w:rFonts w:ascii="Times New Roman" w:hAnsi="Times New Roman"/>
                <w:sz w:val="22"/>
                <w:szCs w:val="22"/>
                <w:lang w:eastAsia="zh-CN"/>
              </w:rPr>
              <w:t xml:space="preserve"> Our preference would be alt 2.</w:t>
            </w:r>
            <w:r>
              <w:rPr>
                <w:rFonts w:ascii="Times New Roman" w:hAnsi="Times New Roman"/>
                <w:sz w:val="22"/>
                <w:szCs w:val="22"/>
                <w:lang w:eastAsia="zh-CN"/>
              </w:rPr>
              <w:t xml:space="preserve"> </w:t>
            </w:r>
            <w:r w:rsidRPr="00270BD9">
              <w:rPr>
                <w:rFonts w:ascii="Times New Roman" w:hAnsi="Times New Roman"/>
                <w:sz w:val="22"/>
                <w:szCs w:val="22"/>
                <w:lang w:eastAsia="zh-CN"/>
              </w:rPr>
              <w:t>As e</w:t>
            </w:r>
            <w:r>
              <w:rPr>
                <w:rFonts w:ascii="Times New Roman" w:hAnsi="Times New Roman"/>
                <w:sz w:val="22"/>
                <w:szCs w:val="22"/>
                <w:lang w:eastAsia="zh-CN"/>
              </w:rPr>
              <w:t>xpressed earlier, as the short control signal exemption cannot always be used and does not cover all SSBs in case of 120kHz, thus supporting DBTW in case of higher number of beams would be preferred.</w:t>
            </w:r>
          </w:p>
          <w:p w14:paraId="23B288FE" w14:textId="77777777" w:rsidR="00DF4C1C" w:rsidRDefault="00DF4C1C" w:rsidP="00DF4C1C">
            <w:pPr>
              <w:pStyle w:val="BodyText"/>
              <w:spacing w:after="0"/>
              <w:rPr>
                <w:rFonts w:ascii="Times New Roman" w:hAnsi="Times New Roman"/>
                <w:sz w:val="22"/>
                <w:szCs w:val="22"/>
                <w:lang w:eastAsia="zh-CN"/>
              </w:rPr>
            </w:pPr>
          </w:p>
          <w:p w14:paraId="133E30C6" w14:textId="77777777" w:rsidR="00DF4C1C" w:rsidRDefault="00DF4C1C" w:rsidP="00DF4C1C">
            <w:pPr>
              <w:pStyle w:val="BodyText"/>
              <w:spacing w:after="0"/>
              <w:rPr>
                <w:rFonts w:ascii="Times New Roman" w:hAnsi="Times New Roman"/>
                <w:sz w:val="22"/>
                <w:szCs w:val="22"/>
                <w:lang w:eastAsia="zh-CN"/>
              </w:rPr>
            </w:pPr>
          </w:p>
          <w:p w14:paraId="53E1CDC2" w14:textId="77777777" w:rsidR="00DF4C1C" w:rsidRDefault="00DF4C1C" w:rsidP="00DF4C1C">
            <w:pPr>
              <w:pStyle w:val="BodyText"/>
              <w:spacing w:after="0"/>
              <w:rPr>
                <w:rFonts w:ascii="Times New Roman" w:hAnsi="Times New Roman"/>
                <w:sz w:val="22"/>
                <w:szCs w:val="22"/>
                <w:lang w:eastAsia="zh-CN"/>
              </w:rPr>
            </w:pPr>
          </w:p>
          <w:p w14:paraId="5DECE173" w14:textId="77777777" w:rsidR="00DF4C1C" w:rsidRPr="005F316C" w:rsidRDefault="00DF4C1C" w:rsidP="00DF4C1C">
            <w:pPr>
              <w:pStyle w:val="BodyText"/>
              <w:spacing w:after="0"/>
              <w:rPr>
                <w:rFonts w:ascii="Times New Roman" w:hAnsi="Times New Roman"/>
                <w:sz w:val="22"/>
                <w:szCs w:val="22"/>
                <w:lang w:eastAsia="zh-CN"/>
              </w:rPr>
            </w:pPr>
          </w:p>
        </w:tc>
      </w:tr>
    </w:tbl>
    <w:p w14:paraId="2392282C" w14:textId="3AA1ACFE" w:rsidR="00AA4DF3" w:rsidRDefault="00AA4DF3">
      <w:pPr>
        <w:pStyle w:val="BodyText"/>
        <w:spacing w:after="0"/>
        <w:rPr>
          <w:rFonts w:ascii="Times New Roman" w:hAnsi="Times New Roman"/>
          <w:sz w:val="22"/>
          <w:szCs w:val="22"/>
          <w:lang w:eastAsia="zh-CN"/>
        </w:rPr>
      </w:pPr>
    </w:p>
    <w:p w14:paraId="67765866" w14:textId="059D8D10" w:rsidR="00AA4DF3" w:rsidRDefault="00AA4DF3">
      <w:pPr>
        <w:pStyle w:val="BodyText"/>
        <w:spacing w:after="0"/>
        <w:rPr>
          <w:rFonts w:ascii="Times New Roman" w:hAnsi="Times New Roman"/>
          <w:sz w:val="22"/>
          <w:szCs w:val="22"/>
          <w:lang w:eastAsia="zh-CN"/>
        </w:rPr>
      </w:pPr>
    </w:p>
    <w:p w14:paraId="1C91F5FA" w14:textId="7FB8C02C" w:rsidR="00AA4DF3" w:rsidRDefault="00AA4DF3" w:rsidP="00AA4DF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69634D0" w14:textId="5EBC5F23" w:rsidR="00AA4DF3" w:rsidRDefault="00AA4DF3" w:rsidP="00AA4DF3">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083962DA" w14:textId="77777777" w:rsidR="00AA4DF3" w:rsidRDefault="00AA4DF3">
      <w:pPr>
        <w:pStyle w:val="BodyText"/>
        <w:spacing w:after="0"/>
        <w:rPr>
          <w:rFonts w:ascii="Times New Roman" w:hAnsi="Times New Roman"/>
          <w:sz w:val="22"/>
          <w:szCs w:val="22"/>
          <w:lang w:eastAsia="zh-CN"/>
        </w:rPr>
      </w:pPr>
    </w:p>
    <w:p w14:paraId="677B70A6" w14:textId="77777777" w:rsidR="00AA4DF3" w:rsidRPr="00157403" w:rsidRDefault="00AA4DF3">
      <w:pPr>
        <w:pStyle w:val="BodyText"/>
        <w:spacing w:after="0"/>
        <w:rPr>
          <w:rFonts w:ascii="Times New Roman" w:hAnsi="Times New Roman"/>
          <w:sz w:val="22"/>
          <w:szCs w:val="22"/>
          <w:lang w:eastAsia="zh-CN"/>
        </w:rPr>
      </w:pPr>
    </w:p>
    <w:p w14:paraId="26DAACDB" w14:textId="77777777" w:rsidR="0098589E" w:rsidRDefault="0098589E">
      <w:pPr>
        <w:pStyle w:val="BodyText"/>
        <w:spacing w:after="0"/>
        <w:rPr>
          <w:rFonts w:ascii="Times New Roman" w:hAnsi="Times New Roman"/>
          <w:sz w:val="22"/>
          <w:szCs w:val="22"/>
          <w:lang w:eastAsia="zh-CN"/>
        </w:rPr>
      </w:pPr>
    </w:p>
    <w:p w14:paraId="26DAACDC" w14:textId="77777777" w:rsidR="0098589E" w:rsidRDefault="00D566BD">
      <w:pPr>
        <w:pStyle w:val="Heading3"/>
        <w:rPr>
          <w:lang w:eastAsia="zh-CN"/>
        </w:rPr>
      </w:pPr>
      <w:r>
        <w:rPr>
          <w:lang w:eastAsia="zh-CN"/>
        </w:rPr>
        <w:t>2.1.2 SSB Resource Pattern</w:t>
      </w:r>
    </w:p>
    <w:p w14:paraId="26DAAC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C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26DAAC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6DAACE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26DAACE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26DAACE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26DAACE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C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26DAACEF" w14:textId="77777777" w:rsidR="0098589E" w:rsidRDefault="00D566BD">
      <w:pPr>
        <w:pStyle w:val="ListParagraph"/>
        <w:numPr>
          <w:ilvl w:val="0"/>
          <w:numId w:val="7"/>
        </w:numPr>
        <w:rPr>
          <w:rFonts w:eastAsia="SimSun"/>
          <w:lang w:eastAsia="zh-CN"/>
        </w:rPr>
      </w:pPr>
      <w:r>
        <w:rPr>
          <w:rFonts w:eastAsia="SimSun"/>
          <w:lang w:eastAsia="zh-CN"/>
        </w:rPr>
        <w:t>From [5] Sony:</w:t>
      </w:r>
    </w:p>
    <w:p w14:paraId="26DAAC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CF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CF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ListParagraph"/>
        <w:numPr>
          <w:ilvl w:val="0"/>
          <w:numId w:val="7"/>
        </w:numPr>
        <w:rPr>
          <w:rFonts w:eastAsia="SimSun"/>
          <w:lang w:eastAsia="zh-CN"/>
        </w:rPr>
      </w:pPr>
      <w:r>
        <w:rPr>
          <w:rFonts w:eastAsia="SimSun"/>
          <w:lang w:eastAsia="zh-CN"/>
        </w:rPr>
        <w:t>From [6] Lenovo/Motorola Mobility</w:t>
      </w:r>
    </w:p>
    <w:p w14:paraId="26DAAC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C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DAAD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D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D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26DAAD0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0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6DAAD0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6DAAD10"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26DAAD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26DAAD16"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26DAAD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D1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26DAAD2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6DAAD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26DAAD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D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6DAAD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[16] Panasonic:</w:t>
      </w:r>
    </w:p>
    <w:p w14:paraId="26DAAD3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6DAAD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26DAAD3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26DAAD3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D4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6DAAD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D4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26DAAD5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26DAAD5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960kHz, n = {0,1,2,3,4,5,  8,9,10,11,12,13, 16,17,18,19,20,21, 24,25,26,27,28,29, 32,33,34,35,36,37, 40,41}, {42,43,44,45, 48,49,50,51,52,53, 56,57,58,59,60,61, 64,65,66,67,68,69, 72,73,74,75,76,77, 80,81,82,83}. </w:t>
      </w:r>
    </w:p>
    <w:p w14:paraId="26DAAD5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26DAAD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BodyText"/>
        <w:spacing w:after="0"/>
        <w:rPr>
          <w:rFonts w:ascii="Times New Roman" w:hAnsi="Times New Roman"/>
          <w:sz w:val="22"/>
          <w:szCs w:val="22"/>
          <w:lang w:eastAsia="zh-CN"/>
        </w:rPr>
      </w:pPr>
    </w:p>
    <w:p w14:paraId="26DAAD6B" w14:textId="77777777" w:rsidR="0098589E" w:rsidRDefault="00D566BD">
      <w:pPr>
        <w:pStyle w:val="Heading4"/>
        <w:rPr>
          <w:lang w:eastAsia="zh-CN"/>
        </w:rPr>
      </w:pPr>
      <w:r>
        <w:rPr>
          <w:lang w:eastAsia="zh-CN"/>
        </w:rPr>
        <w:t>Summary of Discussions</w:t>
      </w:r>
    </w:p>
    <w:p w14:paraId="26DAAD6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26DAAD72" w14:textId="77777777" w:rsidR="0098589E" w:rsidRDefault="00D566BD">
            <w:pPr>
              <w:pStyle w:val="BodyText"/>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BodyText"/>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26DAAD78"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BodyText"/>
        <w:spacing w:after="0"/>
        <w:rPr>
          <w:rFonts w:ascii="Times New Roman" w:hAnsi="Times New Roman"/>
          <w:sz w:val="22"/>
          <w:szCs w:val="22"/>
          <w:lang w:eastAsia="zh-CN"/>
        </w:rPr>
      </w:pPr>
    </w:p>
    <w:p w14:paraId="26DAAD7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5D46F64E" w:rsidR="0098589E" w:rsidRPr="0004778E" w:rsidRDefault="00D566BD">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Interdigital, [Lenovo/Motorola Mobility], Charter, ETRI, [Xiaomi], WILUS</w:t>
      </w:r>
      <w:r w:rsidR="0004778E">
        <w:rPr>
          <w:rFonts w:ascii="Times New Roman" w:hAnsi="Times New Roman"/>
          <w:sz w:val="22"/>
          <w:szCs w:val="22"/>
          <w:lang w:eastAsia="zh-CN"/>
        </w:rPr>
        <w:t xml:space="preserve">, </w:t>
      </w:r>
      <w:proofErr w:type="spellStart"/>
      <w:r w:rsidR="0004778E" w:rsidRPr="0004778E">
        <w:rPr>
          <w:rFonts w:ascii="Times New Roman" w:hAnsi="Times New Roman"/>
          <w:color w:val="C00000"/>
          <w:sz w:val="22"/>
          <w:szCs w:val="22"/>
          <w:lang w:eastAsia="zh-CN"/>
        </w:rPr>
        <w:t>Futurewei</w:t>
      </w:r>
      <w:proofErr w:type="spellEnd"/>
    </w:p>
    <w:p w14:paraId="26DAAD7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7.35pt;height:56.4pt" o:ole="">
            <v:imagedata r:id="rId15" o:title=""/>
          </v:shape>
          <o:OLEObject Type="Embed" ProgID="Visio.Drawing.15" ShapeID="_x0000_i1038" DrawAspect="Content" ObjectID="_1690810422" r:id="rId16"/>
        </w:object>
      </w:r>
    </w:p>
    <w:p w14:paraId="26DAAD8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26DAAD82" w14:textId="3B4C7F58" w:rsidR="0098589E" w:rsidRPr="0004778E" w:rsidRDefault="00D566BD">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(Alt 1-B) {1,8} + 14*n</w:t>
      </w:r>
      <w:r w:rsidR="0004778E">
        <w:rPr>
          <w:rFonts w:ascii="Times New Roman" w:hAnsi="Times New Roman"/>
          <w:sz w:val="22"/>
          <w:szCs w:val="22"/>
          <w:lang w:eastAsia="zh-CN"/>
        </w:rPr>
        <w:t xml:space="preserve">, </w:t>
      </w:r>
      <w:proofErr w:type="spellStart"/>
      <w:r w:rsidR="0004778E" w:rsidRPr="0004778E">
        <w:rPr>
          <w:rFonts w:ascii="Times New Roman" w:hAnsi="Times New Roman"/>
          <w:color w:val="C00000"/>
          <w:sz w:val="22"/>
          <w:szCs w:val="22"/>
          <w:lang w:eastAsia="zh-CN"/>
        </w:rPr>
        <w:t>Futurewei</w:t>
      </w:r>
      <w:proofErr w:type="spellEnd"/>
    </w:p>
    <w:p w14:paraId="26DAAD83"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7.35pt;height:56.4pt" o:ole="">
            <v:imagedata r:id="rId17" o:title=""/>
          </v:shape>
          <o:OLEObject Type="Embed" ProgID="Visio.Drawing.15" ShapeID="_x0000_i1039" DrawAspect="Content" ObjectID="_1690810423" r:id="rId18"/>
        </w:object>
      </w:r>
    </w:p>
    <w:p w14:paraId="26DAAD84" w14:textId="33E670FF"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r w:rsidR="0004778E">
        <w:rPr>
          <w:rFonts w:ascii="Times New Roman" w:hAnsi="Times New Roman"/>
          <w:color w:val="FF0000"/>
          <w:sz w:val="22"/>
          <w:szCs w:val="22"/>
          <w:lang w:eastAsia="zh-CN"/>
        </w:rPr>
        <w:t xml:space="preserve">, </w:t>
      </w:r>
      <w:proofErr w:type="spellStart"/>
      <w:r w:rsidR="0004778E">
        <w:rPr>
          <w:rFonts w:ascii="Times New Roman" w:hAnsi="Times New Roman"/>
          <w:color w:val="FF0000"/>
          <w:sz w:val="22"/>
          <w:szCs w:val="22"/>
          <w:lang w:eastAsia="zh-CN"/>
        </w:rPr>
        <w:t>Futurewei</w:t>
      </w:r>
      <w:proofErr w:type="spellEnd"/>
    </w:p>
    <w:p w14:paraId="26DAAD8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7.35pt;height:56.4pt" o:ole="">
            <v:imagedata r:id="rId19" o:title=""/>
          </v:shape>
          <o:OLEObject Type="Embed" ProgID="Visio.Drawing.15" ShapeID="_x0000_i1040" DrawAspect="Content" ObjectID="_1690810424" r:id="rId20"/>
        </w:object>
      </w:r>
    </w:p>
    <w:p w14:paraId="26DAAD87" w14:textId="77777777" w:rsidR="0098589E" w:rsidRPr="00461C99" w:rsidRDefault="00D566BD">
      <w:pPr>
        <w:pStyle w:val="BodyText"/>
        <w:numPr>
          <w:ilvl w:val="3"/>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p>
    <w:p w14:paraId="26DAAD88" w14:textId="77777777" w:rsidR="0098589E" w:rsidRPr="00461C99" w:rsidRDefault="0098589E">
      <w:pPr>
        <w:pStyle w:val="BodyText"/>
        <w:spacing w:after="0"/>
        <w:ind w:left="1440"/>
        <w:rPr>
          <w:rFonts w:ascii="Times New Roman" w:hAnsi="Times New Roman"/>
          <w:sz w:val="22"/>
          <w:szCs w:val="22"/>
          <w:lang w:val="de-DE" w:eastAsia="zh-CN"/>
        </w:rPr>
      </w:pPr>
    </w:p>
    <w:p w14:paraId="26DAAD8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7.35pt;height:51.6pt" o:ole="">
            <v:imagedata r:id="rId21" o:title=""/>
          </v:shape>
          <o:OLEObject Type="Embed" ProgID="Visio.Drawing.15" ShapeID="_x0000_i1041" DrawAspect="Content" ObjectID="_1690810425" r:id="rId22"/>
        </w:object>
      </w:r>
    </w:p>
    <w:p w14:paraId="26DAAD8B" w14:textId="77777777" w:rsidR="0098589E" w:rsidRDefault="00D566BD">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6DAAD8C" w14:textId="77777777" w:rsidR="0098589E" w:rsidRDefault="0098589E">
      <w:pPr>
        <w:pStyle w:val="BodyText"/>
        <w:spacing w:after="0"/>
        <w:ind w:left="720"/>
        <w:rPr>
          <w:rFonts w:ascii="Times New Roman" w:hAnsi="Times New Roman"/>
          <w:sz w:val="22"/>
          <w:szCs w:val="22"/>
          <w:lang w:eastAsia="zh-CN"/>
        </w:rPr>
      </w:pPr>
    </w:p>
    <w:p w14:paraId="26DAAD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26DAAD90" w14:textId="77777777" w:rsidR="0098589E" w:rsidRDefault="0098589E">
      <w:pPr>
        <w:pStyle w:val="BodyText"/>
        <w:spacing w:after="0"/>
        <w:rPr>
          <w:rFonts w:ascii="Times New Roman" w:hAnsi="Times New Roman"/>
          <w:sz w:val="22"/>
          <w:szCs w:val="22"/>
          <w:lang w:eastAsia="zh-CN"/>
        </w:rPr>
      </w:pPr>
    </w:p>
    <w:p w14:paraId="26DAAD91" w14:textId="77777777" w:rsidR="0098589E" w:rsidRDefault="0098589E">
      <w:pPr>
        <w:pStyle w:val="BodyText"/>
        <w:spacing w:after="0"/>
        <w:rPr>
          <w:rFonts w:ascii="Times New Roman" w:hAnsi="Times New Roman"/>
          <w:sz w:val="22"/>
          <w:szCs w:val="22"/>
          <w:lang w:eastAsia="zh-CN"/>
        </w:rPr>
      </w:pPr>
    </w:p>
    <w:p w14:paraId="26DAAD92"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26DAAD94"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98589E" w14:paraId="26DAAD97" w14:textId="77777777" w:rsidTr="00C14A93">
        <w:tc>
          <w:tcPr>
            <w:tcW w:w="1573" w:type="dxa"/>
            <w:shd w:val="clear" w:color="auto" w:fill="FBE4D5" w:themeFill="accent2" w:themeFillTint="33"/>
          </w:tcPr>
          <w:p w14:paraId="26DAAD9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D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rsidTr="00C14A93">
        <w:tc>
          <w:tcPr>
            <w:tcW w:w="1573" w:type="dxa"/>
          </w:tcPr>
          <w:p w14:paraId="26DAAD9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D99"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rsidTr="00C14A93">
        <w:tc>
          <w:tcPr>
            <w:tcW w:w="1573" w:type="dxa"/>
          </w:tcPr>
          <w:p w14:paraId="26DAAD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D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26DAAD9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98589E" w14:paraId="26DAADA3" w14:textId="77777777" w:rsidTr="00C14A93">
        <w:tc>
          <w:tcPr>
            <w:tcW w:w="1573" w:type="dxa"/>
          </w:tcPr>
          <w:p w14:paraId="26DAADA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26DAADA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98589E" w14:paraId="26DAADA6" w14:textId="77777777" w:rsidTr="00C14A93">
        <w:tc>
          <w:tcPr>
            <w:tcW w:w="1573" w:type="dxa"/>
          </w:tcPr>
          <w:p w14:paraId="26DAADA4" w14:textId="77777777" w:rsidR="0098589E" w:rsidRDefault="00D566B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26DAADA5"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rsidTr="00C14A93">
        <w:tc>
          <w:tcPr>
            <w:tcW w:w="1573" w:type="dxa"/>
          </w:tcPr>
          <w:p w14:paraId="26DAAD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6DAADA8"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rsidTr="00C14A93">
        <w:tc>
          <w:tcPr>
            <w:tcW w:w="1573" w:type="dxa"/>
          </w:tcPr>
          <w:p w14:paraId="26DAADA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26DAADAB"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rsidTr="00C14A93">
        <w:tc>
          <w:tcPr>
            <w:tcW w:w="1573" w:type="dxa"/>
          </w:tcPr>
          <w:p w14:paraId="26DAADAF"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26DAADB0" w14:textId="77777777" w:rsidR="0098589E" w:rsidRDefault="00D566B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E110123" w14:textId="77777777" w:rsidTr="00C14A93">
        <w:tc>
          <w:tcPr>
            <w:tcW w:w="1573" w:type="dxa"/>
          </w:tcPr>
          <w:p w14:paraId="3573D8E2" w14:textId="1ED521DE" w:rsidR="00DC39D6" w:rsidRDefault="00DC39D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5E97EFBA"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That being said, while our preference would be alt 1-C, we could also consider alt 1-A. </w:t>
            </w:r>
          </w:p>
          <w:p w14:paraId="38541E09" w14:textId="05D49F4C" w:rsidR="00DC39D6" w:rsidRDefault="00DC39D6" w:rsidP="00DC39D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rsidTr="00C14A93">
        <w:tc>
          <w:tcPr>
            <w:tcW w:w="1573" w:type="dxa"/>
          </w:tcPr>
          <w:p w14:paraId="70154F36" w14:textId="210016D8" w:rsidR="006E2AAB" w:rsidRDefault="006E2AAB" w:rsidP="006E2AAB">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7C8CC785" w14:textId="1B792F1E" w:rsidR="006E2AAB" w:rsidRDefault="006E2AAB" w:rsidP="006E2AA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59517B" w14:paraId="342578AB" w14:textId="77777777" w:rsidTr="00C14A93">
        <w:tc>
          <w:tcPr>
            <w:tcW w:w="1573" w:type="dxa"/>
          </w:tcPr>
          <w:p w14:paraId="30D8D2BE" w14:textId="3D99478A"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C5A499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BodyText"/>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BodyText"/>
              <w:spacing w:after="0"/>
              <w:rPr>
                <w:rFonts w:ascii="Times New Roman" w:eastAsiaTheme="minorEastAsia" w:hAnsi="Times New Roman"/>
                <w:sz w:val="22"/>
                <w:szCs w:val="22"/>
                <w:lang w:val="en-GB" w:eastAsia="ko-KR"/>
              </w:rPr>
            </w:pPr>
          </w:p>
          <w:p w14:paraId="09198C3B" w14:textId="624A9F41"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26053D" w14:paraId="46E56DC1" w14:textId="77777777" w:rsidTr="00C14A93">
        <w:tc>
          <w:tcPr>
            <w:tcW w:w="1573" w:type="dxa"/>
          </w:tcPr>
          <w:p w14:paraId="396A4F40" w14:textId="77777777"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E6F1780" w14:textId="6A0D864B"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C14A93">
        <w:tc>
          <w:tcPr>
            <w:tcW w:w="1573" w:type="dxa"/>
          </w:tcPr>
          <w:p w14:paraId="28237178" w14:textId="3CFB9E2D" w:rsidR="00513D56" w:rsidRDefault="00513D56"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72C4D88A" w14:textId="3001F873" w:rsidR="00513D56" w:rsidRDefault="00513D56"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r w:rsidR="00461C99" w14:paraId="087750DD" w14:textId="77777777" w:rsidTr="00C14A93">
        <w:tc>
          <w:tcPr>
            <w:tcW w:w="1573" w:type="dxa"/>
          </w:tcPr>
          <w:p w14:paraId="6E89BF78" w14:textId="4C0FA17D" w:rsidR="00461C99" w:rsidRDefault="00461C99" w:rsidP="00461C99">
            <w:pPr>
              <w:pStyle w:val="BodyText"/>
              <w:spacing w:after="0"/>
              <w:rPr>
                <w:rFonts w:ascii="Times New Roman" w:hAnsi="Times New Roman"/>
                <w:sz w:val="22"/>
                <w:szCs w:val="22"/>
                <w:lang w:eastAsia="zh-CN"/>
              </w:rPr>
            </w:pPr>
            <w:r w:rsidRPr="004028AA">
              <w:rPr>
                <w:rFonts w:ascii="Times New Roman" w:eastAsiaTheme="minorEastAsia" w:hAnsi="Times New Roman"/>
                <w:sz w:val="22"/>
                <w:szCs w:val="22"/>
                <w:lang w:eastAsia="ko-KR"/>
              </w:rPr>
              <w:t>Lenovo, Motorola Mobility</w:t>
            </w:r>
          </w:p>
        </w:tc>
        <w:tc>
          <w:tcPr>
            <w:tcW w:w="8389" w:type="dxa"/>
          </w:tcPr>
          <w:p w14:paraId="3583483E" w14:textId="0EB31699" w:rsidR="00461C99" w:rsidRDefault="00461C99" w:rsidP="00461C9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6A06AC" w14:paraId="4759C054" w14:textId="77777777" w:rsidTr="00C14A93">
        <w:tc>
          <w:tcPr>
            <w:tcW w:w="1573" w:type="dxa"/>
          </w:tcPr>
          <w:p w14:paraId="53733A89" w14:textId="1609D790" w:rsidR="006A06AC" w:rsidRPr="004028AA"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29F6F61"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09809B55"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5D3BD1C" w14:textId="77777777" w:rsidR="006A06AC" w:rsidRDefault="006A06AC" w:rsidP="006A06AC">
            <w:pPr>
              <w:pStyle w:val="BodyText"/>
              <w:spacing w:after="0"/>
              <w:rPr>
                <w:rFonts w:ascii="Times New Roman" w:hAnsi="Times New Roman"/>
                <w:sz w:val="22"/>
                <w:szCs w:val="22"/>
                <w:lang w:eastAsia="zh-CN"/>
              </w:rPr>
            </w:pPr>
            <w:r w:rsidRPr="000D3F0A">
              <w:rPr>
                <w:noProof/>
                <w:lang w:eastAsia="zh-CN"/>
              </w:rPr>
              <w:drawing>
                <wp:inline distT="0" distB="0" distL="0" distR="0" wp14:anchorId="0E37E813" wp14:editId="11CED8CD">
                  <wp:extent cx="4257446" cy="2231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2252" cy="2249565"/>
                          </a:xfrm>
                          <a:prstGeom prst="rect">
                            <a:avLst/>
                          </a:prstGeom>
                          <a:noFill/>
                          <a:ln>
                            <a:noFill/>
                          </a:ln>
                        </pic:spPr>
                      </pic:pic>
                    </a:graphicData>
                  </a:graphic>
                </wp:inline>
              </w:drawing>
            </w:r>
          </w:p>
          <w:p w14:paraId="470A9B9C"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7D00919A" w14:textId="77777777" w:rsidR="006A06AC" w:rsidRDefault="006A06AC" w:rsidP="006A06AC">
            <w:pPr>
              <w:pStyle w:val="BodyText"/>
              <w:spacing w:after="0"/>
              <w:rPr>
                <w:rFonts w:ascii="Times New Roman" w:hAnsi="Times New Roman"/>
                <w:sz w:val="22"/>
                <w:szCs w:val="22"/>
                <w:lang w:eastAsia="zh-CN"/>
              </w:rPr>
            </w:pPr>
            <w:r w:rsidRPr="00E53AA5">
              <w:rPr>
                <w:noProof/>
                <w:lang w:eastAsia="zh-CN"/>
              </w:rPr>
              <w:lastRenderedPageBreak/>
              <w:drawing>
                <wp:inline distT="0" distB="0" distL="0" distR="0" wp14:anchorId="475FF748" wp14:editId="479E5195">
                  <wp:extent cx="4803643" cy="48426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7958" cy="4857094"/>
                          </a:xfrm>
                          <a:prstGeom prst="rect">
                            <a:avLst/>
                          </a:prstGeom>
                          <a:noFill/>
                          <a:ln>
                            <a:noFill/>
                          </a:ln>
                        </pic:spPr>
                      </pic:pic>
                    </a:graphicData>
                  </a:graphic>
                </wp:inline>
              </w:drawing>
            </w:r>
          </w:p>
          <w:p w14:paraId="06996F91" w14:textId="19DEAA4C" w:rsidR="006A06AC"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04778E" w14:paraId="2B30E2B8" w14:textId="77777777" w:rsidTr="00C14A93">
        <w:tc>
          <w:tcPr>
            <w:tcW w:w="1573" w:type="dxa"/>
          </w:tcPr>
          <w:p w14:paraId="3454D78F" w14:textId="77777777" w:rsidR="0004778E" w:rsidRDefault="0004778E"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35DE4604" w14:textId="77777777" w:rsidR="0004778E" w:rsidRDefault="0004778E"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7471F2">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425910" w14:paraId="67F13CCA" w14:textId="77777777" w:rsidTr="00C14A93">
        <w:tc>
          <w:tcPr>
            <w:tcW w:w="1573" w:type="dxa"/>
          </w:tcPr>
          <w:p w14:paraId="34FE3285" w14:textId="44BB1333" w:rsidR="00425910" w:rsidRDefault="00425910" w:rsidP="00425910">
            <w:pPr>
              <w:pStyle w:val="BodyText"/>
              <w:spacing w:after="0"/>
              <w:rPr>
                <w:rFonts w:ascii="Times New Roman" w:hAnsi="Times New Roman"/>
                <w:sz w:val="22"/>
                <w:szCs w:val="22"/>
                <w:lang w:eastAsia="zh-CN"/>
              </w:rPr>
            </w:pPr>
            <w:r w:rsidRPr="00BA7797">
              <w:rPr>
                <w:rFonts w:ascii="Times New Roman" w:hAnsi="Times New Roman"/>
                <w:sz w:val="22"/>
                <w:szCs w:val="22"/>
                <w:lang w:eastAsia="zh-CN"/>
              </w:rPr>
              <w:t>Ericsson</w:t>
            </w:r>
          </w:p>
        </w:tc>
        <w:tc>
          <w:tcPr>
            <w:tcW w:w="8389" w:type="dxa"/>
          </w:tcPr>
          <w:p w14:paraId="16E4F0A9" w14:textId="57DC75ED" w:rsidR="00425910" w:rsidRDefault="00425910" w:rsidP="00425910">
            <w:pPr>
              <w:pStyle w:val="BodyText"/>
              <w:spacing w:after="0"/>
              <w:rPr>
                <w:rFonts w:ascii="Times New Roman" w:hAnsi="Times New Roman"/>
                <w:sz w:val="22"/>
                <w:szCs w:val="22"/>
                <w:lang w:eastAsia="zh-CN"/>
              </w:rPr>
            </w:pPr>
            <w:r w:rsidRPr="00BA7797">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sidRPr="00BA7797">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425910" w14:paraId="7E182B10" w14:textId="77777777" w:rsidTr="00C14A93">
        <w:tc>
          <w:tcPr>
            <w:tcW w:w="1573" w:type="dxa"/>
          </w:tcPr>
          <w:p w14:paraId="031B45FA" w14:textId="3FA4DC3D" w:rsidR="00425910" w:rsidRDefault="00425910" w:rsidP="0042591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485849E8" w14:textId="32A1F384" w:rsidR="00425910" w:rsidRDefault="00425910" w:rsidP="00425910">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425910" w14:paraId="043F6E72" w14:textId="77777777" w:rsidTr="00C14A93">
        <w:tc>
          <w:tcPr>
            <w:tcW w:w="1573" w:type="dxa"/>
          </w:tcPr>
          <w:p w14:paraId="2AB03502" w14:textId="0A07E340" w:rsidR="00425910" w:rsidRDefault="00425910" w:rsidP="00425910">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4EE47A5" w14:textId="6BA5CEFC" w:rsidR="00425910" w:rsidRDefault="00425910" w:rsidP="0042591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sidRPr="006656B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sidRPr="006656B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425910" w14:paraId="250E339C" w14:textId="77777777" w:rsidTr="00C14A93">
        <w:tc>
          <w:tcPr>
            <w:tcW w:w="1573" w:type="dxa"/>
          </w:tcPr>
          <w:p w14:paraId="1D9BCFE3" w14:textId="5302975A" w:rsidR="00425910" w:rsidRDefault="00425910" w:rsidP="00425910">
            <w:pPr>
              <w:pStyle w:val="BodyText"/>
              <w:spacing w:after="0"/>
              <w:rPr>
                <w:rFonts w:ascii="Times New Roman" w:hAnsi="Times New Roman"/>
                <w:sz w:val="22"/>
                <w:szCs w:val="22"/>
                <w:lang w:eastAsia="zh-CN"/>
              </w:rPr>
            </w:pPr>
            <w:r w:rsidRPr="004024C7">
              <w:rPr>
                <w:rFonts w:ascii="Times New Roman" w:hAnsi="Times New Roman"/>
                <w:sz w:val="22"/>
                <w:szCs w:val="22"/>
                <w:lang w:eastAsia="zh-CN"/>
              </w:rPr>
              <w:t>Huawei, HiSilicon</w:t>
            </w:r>
          </w:p>
        </w:tc>
        <w:tc>
          <w:tcPr>
            <w:tcW w:w="8389" w:type="dxa"/>
          </w:tcPr>
          <w:p w14:paraId="257530A3" w14:textId="77777777" w:rsidR="00425910" w:rsidRPr="004024C7" w:rsidRDefault="00425910" w:rsidP="00425910">
            <w:pPr>
              <w:pStyle w:val="BodyText"/>
              <w:spacing w:after="0"/>
              <w:rPr>
                <w:rFonts w:ascii="Times New Roman" w:hAnsi="Times New Roman"/>
                <w:sz w:val="22"/>
                <w:szCs w:val="22"/>
                <w:lang w:eastAsia="zh-CN"/>
              </w:rPr>
            </w:pPr>
            <w:r w:rsidRPr="004024C7">
              <w:rPr>
                <w:rFonts w:ascii="Times New Roman" w:hAnsi="Times New Roman"/>
                <w:sz w:val="22"/>
                <w:szCs w:val="22"/>
                <w:lang w:eastAsia="zh-CN"/>
              </w:rPr>
              <w:t>We support Alt 1-A. We prefer two have three symbols gap between SSBs in a slot:</w:t>
            </w:r>
          </w:p>
          <w:p w14:paraId="1BD7A7FF" w14:textId="77777777" w:rsidR="00425910" w:rsidRPr="004024C7" w:rsidRDefault="00425910" w:rsidP="00425910">
            <w:pPr>
              <w:pStyle w:val="BodyText"/>
              <w:numPr>
                <w:ilvl w:val="0"/>
                <w:numId w:val="30"/>
              </w:numPr>
              <w:spacing w:after="0"/>
              <w:rPr>
                <w:rFonts w:ascii="Times New Roman" w:hAnsi="Times New Roman"/>
                <w:sz w:val="22"/>
                <w:szCs w:val="22"/>
                <w:lang w:eastAsia="zh-CN"/>
              </w:rPr>
            </w:pPr>
            <w:r w:rsidRPr="004024C7">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sidRPr="004024C7">
              <w:rPr>
                <w:rFonts w:ascii="Times New Roman" w:hAnsi="Times New Roman"/>
                <w:sz w:val="22"/>
                <w:szCs w:val="22"/>
                <w:lang w:eastAsia="zh-CN"/>
              </w:rPr>
              <w:t>gNB</w:t>
            </w:r>
            <w:proofErr w:type="spellEnd"/>
            <w:r w:rsidRPr="004024C7">
              <w:rPr>
                <w:rFonts w:ascii="Times New Roman" w:hAnsi="Times New Roman"/>
                <w:sz w:val="22"/>
                <w:szCs w:val="22"/>
                <w:lang w:eastAsia="zh-CN"/>
              </w:rPr>
              <w:t xml:space="preserve"> are the same (</w:t>
            </w:r>
            <w:r w:rsidRPr="004024C7">
              <w:rPr>
                <w:rFonts w:ascii="Times New Roman" w:hAnsi="Times New Roman"/>
                <w:sz w:val="22"/>
                <w:szCs w:val="22"/>
                <w:u w:val="single"/>
                <w:lang w:eastAsia="zh-CN"/>
              </w:rPr>
              <w:t>tentatively</w:t>
            </w:r>
            <w:r w:rsidRPr="004024C7">
              <w:rPr>
                <w:rFonts w:ascii="Times New Roman" w:hAnsi="Times New Roman"/>
                <w:sz w:val="22"/>
                <w:szCs w:val="22"/>
                <w:lang w:eastAsia="zh-CN"/>
              </w:rPr>
              <w:t xml:space="preserve"> [59ns]), 72 ns CP for 960 kHz SSB may not be able to absorb DL asynchrony, channel spread, and beam switching time. </w:t>
            </w:r>
          </w:p>
          <w:p w14:paraId="7D82FC19" w14:textId="3B549FC1" w:rsidR="00425910" w:rsidRDefault="00425910" w:rsidP="00425910">
            <w:pPr>
              <w:pStyle w:val="BodyText"/>
              <w:spacing w:after="0"/>
              <w:rPr>
                <w:rFonts w:ascii="Times New Roman" w:hAnsi="Times New Roman"/>
                <w:sz w:val="22"/>
                <w:szCs w:val="22"/>
                <w:lang w:eastAsia="zh-CN"/>
              </w:rPr>
            </w:pPr>
            <w:r w:rsidRPr="004024C7">
              <w:rPr>
                <w:rFonts w:ascii="Times New Roman" w:hAnsi="Times New Roman"/>
                <w:sz w:val="22"/>
                <w:szCs w:val="22"/>
                <w:lang w:eastAsia="zh-CN"/>
              </w:rPr>
              <w:t>Two more symbols to facilitate configuration of up to a two-symbol CORESET#0 prior to the second SSB in the slot.</w:t>
            </w:r>
          </w:p>
        </w:tc>
      </w:tr>
    </w:tbl>
    <w:p w14:paraId="26DAADB3" w14:textId="77777777" w:rsidR="0098589E" w:rsidRPr="009574B1" w:rsidRDefault="0098589E">
      <w:pPr>
        <w:pStyle w:val="BodyText"/>
        <w:spacing w:after="0"/>
        <w:rPr>
          <w:rFonts w:ascii="Times New Roman" w:hAnsi="Times New Roman"/>
          <w:sz w:val="22"/>
          <w:szCs w:val="22"/>
          <w:lang w:eastAsia="zh-CN"/>
        </w:rPr>
      </w:pPr>
    </w:p>
    <w:p w14:paraId="26DAADB4" w14:textId="3DD9FDF6" w:rsidR="0098589E" w:rsidRDefault="0098589E">
      <w:pPr>
        <w:pStyle w:val="BodyText"/>
        <w:spacing w:after="0"/>
        <w:rPr>
          <w:rFonts w:ascii="Times New Roman" w:hAnsi="Times New Roman"/>
          <w:sz w:val="22"/>
          <w:szCs w:val="22"/>
          <w:lang w:eastAsia="zh-CN"/>
        </w:rPr>
      </w:pPr>
    </w:p>
    <w:p w14:paraId="6EF0A96B" w14:textId="21A07305" w:rsidR="001C6E59" w:rsidRDefault="001C6E59">
      <w:pPr>
        <w:pStyle w:val="BodyText"/>
        <w:spacing w:after="0"/>
        <w:rPr>
          <w:rFonts w:ascii="Times New Roman" w:hAnsi="Times New Roman"/>
          <w:sz w:val="22"/>
          <w:szCs w:val="22"/>
          <w:lang w:eastAsia="zh-CN"/>
        </w:rPr>
      </w:pPr>
    </w:p>
    <w:p w14:paraId="6D3BA7C3"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A322FF7" w14:textId="328AACBD" w:rsidR="00264B3B" w:rsidRDefault="00D15F7E"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Companies supportive of Alt 1 generally seems to be ok with Alt 1-A. Other than Alt 1-A, Alt 2 seems to also have some support. The WID explicitly stated to minimize specification impact</w:t>
      </w:r>
      <w:r w:rsidR="005D4C25">
        <w:rPr>
          <w:rFonts w:ascii="Times New Roman" w:hAnsi="Times New Roman"/>
          <w:sz w:val="22"/>
          <w:szCs w:val="22"/>
          <w:lang w:eastAsia="zh-CN"/>
        </w:rPr>
        <w:t xml:space="preserve"> therefore suggest that we take Alt 2 unless problems are identified for Alt 2</w:t>
      </w:r>
      <w:r>
        <w:rPr>
          <w:rFonts w:ascii="Times New Roman" w:hAnsi="Times New Roman"/>
          <w:sz w:val="22"/>
          <w:szCs w:val="22"/>
          <w:lang w:eastAsia="zh-CN"/>
        </w:rPr>
        <w:t>. At the same time</w:t>
      </w:r>
      <w:r w:rsidR="00264B3B">
        <w:rPr>
          <w:rFonts w:ascii="Times New Roman" w:hAnsi="Times New Roman"/>
          <w:sz w:val="22"/>
          <w:szCs w:val="22"/>
          <w:lang w:eastAsia="zh-CN"/>
        </w:rPr>
        <w:t>,</w:t>
      </w:r>
      <w:r>
        <w:rPr>
          <w:rFonts w:ascii="Times New Roman" w:hAnsi="Times New Roman"/>
          <w:sz w:val="22"/>
          <w:szCs w:val="22"/>
          <w:lang w:eastAsia="zh-CN"/>
        </w:rPr>
        <w:t xml:space="preserve"> companies pointed out the beam switching gap information from RAN4 is currently incomplete so there is risk Alt 2 could have problems later.</w:t>
      </w:r>
      <w:r w:rsidR="00264B3B">
        <w:rPr>
          <w:rFonts w:ascii="Times New Roman" w:hAnsi="Times New Roman"/>
          <w:sz w:val="22"/>
          <w:szCs w:val="22"/>
          <w:lang w:eastAsia="zh-CN"/>
        </w:rPr>
        <w:t xml:space="preserve"> One company pointed out issues with beam switching gap in conjunction with MIMO TAE which may pose problems if there is no gap between SSBs. Between Alt 1-A and Alt 2, the company split is 14 versus </w:t>
      </w:r>
      <w:r w:rsidR="007B49D0">
        <w:rPr>
          <w:rFonts w:ascii="Times New Roman" w:hAnsi="Times New Roman"/>
          <w:sz w:val="22"/>
          <w:szCs w:val="22"/>
          <w:lang w:eastAsia="zh-CN"/>
        </w:rPr>
        <w:t>9</w:t>
      </w:r>
      <w:r w:rsidR="00264B3B">
        <w:rPr>
          <w:rFonts w:ascii="Times New Roman" w:hAnsi="Times New Roman"/>
          <w:sz w:val="22"/>
          <w:szCs w:val="22"/>
          <w:lang w:eastAsia="zh-CN"/>
        </w:rPr>
        <w:t>.</w:t>
      </w:r>
      <w:r w:rsidR="00DA2602">
        <w:rPr>
          <w:rFonts w:ascii="Times New Roman" w:hAnsi="Times New Roman"/>
          <w:sz w:val="22"/>
          <w:szCs w:val="22"/>
          <w:lang w:eastAsia="zh-CN"/>
        </w:rPr>
        <w:t xml:space="preserve"> Moderator suggests to see if we can converge to Alt 1-A</w:t>
      </w:r>
      <w:r w:rsidR="00F64FE7">
        <w:rPr>
          <w:rFonts w:ascii="Times New Roman" w:hAnsi="Times New Roman"/>
          <w:sz w:val="22"/>
          <w:szCs w:val="22"/>
          <w:lang w:eastAsia="zh-CN"/>
        </w:rPr>
        <w:t xml:space="preserve">. </w:t>
      </w:r>
    </w:p>
    <w:p w14:paraId="127FAB91" w14:textId="77777777" w:rsidR="00264B3B" w:rsidRDefault="00264B3B"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64B3B" w14:paraId="625B9046" w14:textId="77777777" w:rsidTr="00264B3B">
        <w:tc>
          <w:tcPr>
            <w:tcW w:w="9962" w:type="dxa"/>
          </w:tcPr>
          <w:p w14:paraId="443EC890" w14:textId="77777777" w:rsidR="00264B3B" w:rsidRDefault="00264B3B" w:rsidP="00264B3B">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7A1079E" w14:textId="77777777" w:rsidR="00264B3B" w:rsidRDefault="00264B3B" w:rsidP="00264B3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7AE00EE" w14:textId="77777777" w:rsidR="00264B3B" w:rsidRDefault="00264B3B" w:rsidP="00264B3B">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29667DB5" w14:textId="77777777" w:rsidR="00264B3B" w:rsidRPr="0004778E" w:rsidRDefault="00264B3B" w:rsidP="00264B3B">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sidRPr="0004778E">
              <w:rPr>
                <w:rFonts w:ascii="Times New Roman" w:hAnsi="Times New Roman"/>
                <w:color w:val="C00000"/>
                <w:sz w:val="22"/>
                <w:szCs w:val="22"/>
                <w:lang w:eastAsia="zh-CN"/>
              </w:rPr>
              <w:t>Futurewei</w:t>
            </w:r>
            <w:proofErr w:type="spellEnd"/>
          </w:p>
          <w:p w14:paraId="5BF15B06" w14:textId="77777777" w:rsidR="00264B3B" w:rsidRDefault="00264B3B" w:rsidP="00264B3B">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553DDFF4" w14:textId="0109E0FC" w:rsidR="00264B3B" w:rsidRDefault="00264B3B" w:rsidP="00264B3B">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sidRPr="00264B3B">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sidRPr="00DD783A">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sidRPr="00DD783A">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41C56743" w14:textId="77777777" w:rsidR="00264B3B" w:rsidRPr="0004778E" w:rsidRDefault="00264B3B" w:rsidP="00264B3B">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4D174417" w14:textId="77777777" w:rsidR="00264B3B" w:rsidRDefault="00264B3B" w:rsidP="00264B3B">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109BFC87" w14:textId="77777777" w:rsidR="00264B3B" w:rsidRDefault="00264B3B" w:rsidP="00264B3B">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4B33762C" w14:textId="77777777" w:rsidR="00264B3B" w:rsidRPr="00461C99" w:rsidRDefault="00264B3B" w:rsidP="00264B3B">
            <w:pPr>
              <w:pStyle w:val="BodyText"/>
              <w:numPr>
                <w:ilvl w:val="3"/>
                <w:numId w:val="7"/>
              </w:numPr>
              <w:spacing w:before="0" w:after="0" w:line="240" w:lineRule="auto"/>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r>
              <w:rPr>
                <w:rFonts w:ascii="Times New Roman" w:hAnsi="Times New Roman"/>
                <w:sz w:val="22"/>
                <w:szCs w:val="22"/>
                <w:lang w:val="de-DE" w:eastAsia="zh-CN"/>
              </w:rPr>
              <w:t xml:space="preserve">, </w:t>
            </w:r>
            <w:r>
              <w:rPr>
                <w:rFonts w:ascii="Times New Roman" w:hAnsi="Times New Roman"/>
                <w:color w:val="C00000"/>
                <w:sz w:val="22"/>
                <w:szCs w:val="22"/>
                <w:lang w:eastAsia="zh-CN"/>
              </w:rPr>
              <w:t>Lenovo/Motorola Mobility (2</w:t>
            </w:r>
            <w:r w:rsidRPr="00DD783A">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1049597E" w14:textId="77777777" w:rsidR="00264B3B" w:rsidRDefault="00264B3B" w:rsidP="00264B3B">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F6B4C51" w14:textId="4B49A4F9" w:rsidR="00264B3B" w:rsidRPr="00264B3B" w:rsidRDefault="00264B3B" w:rsidP="00264B3B">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249FE7CA" w14:textId="6950574E" w:rsidR="001C6E59" w:rsidRDefault="00264B3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DBE5E72" w14:textId="77777777" w:rsidR="00362615" w:rsidRPr="00DF5FAC" w:rsidRDefault="00362615" w:rsidP="00362615">
      <w:pPr>
        <w:pStyle w:val="Heading5"/>
        <w:rPr>
          <w:rFonts w:ascii="Times New Roman" w:hAnsi="Times New Roman"/>
          <w:b/>
          <w:bCs/>
          <w:lang w:eastAsia="zh-CN"/>
        </w:rPr>
      </w:pPr>
      <w:r w:rsidRPr="00DF5FAC">
        <w:rPr>
          <w:rFonts w:ascii="Times New Roman" w:hAnsi="Times New Roman"/>
          <w:b/>
          <w:bCs/>
          <w:lang w:eastAsia="zh-CN"/>
        </w:rPr>
        <w:lastRenderedPageBreak/>
        <w:t>Proposal 1.</w:t>
      </w:r>
      <w:r>
        <w:rPr>
          <w:rFonts w:ascii="Times New Roman" w:hAnsi="Times New Roman"/>
          <w:b/>
          <w:bCs/>
          <w:lang w:eastAsia="zh-CN"/>
        </w:rPr>
        <w:t>2</w:t>
      </w:r>
      <w:r w:rsidRPr="00DF5FAC">
        <w:rPr>
          <w:rFonts w:ascii="Times New Roman" w:hAnsi="Times New Roman"/>
          <w:b/>
          <w:bCs/>
          <w:lang w:eastAsia="zh-CN"/>
        </w:rPr>
        <w:t>-1)</w:t>
      </w:r>
    </w:p>
    <w:p w14:paraId="7B3A1028" w14:textId="77777777" w:rsidR="00362615" w:rsidRPr="00DA2602" w:rsidRDefault="00362615" w:rsidP="00362615">
      <w:pPr>
        <w:pStyle w:val="ListParagraph"/>
        <w:numPr>
          <w:ilvl w:val="0"/>
          <w:numId w:val="26"/>
        </w:numPr>
        <w:rPr>
          <w:rFonts w:eastAsia="Times New Roman"/>
          <w:szCs w:val="28"/>
          <w:lang w:eastAsia="zh-CN"/>
        </w:rPr>
      </w:pPr>
      <w:r w:rsidRPr="00DA2602">
        <w:rPr>
          <w:rFonts w:eastAsia="Times New Roman"/>
          <w:szCs w:val="28"/>
          <w:lang w:eastAsia="zh-CN"/>
        </w:rPr>
        <w:t>First symbols of the candidate SSB have index {</w:t>
      </w:r>
      <w:r>
        <w:rPr>
          <w:rFonts w:eastAsia="Times New Roman"/>
          <w:szCs w:val="28"/>
          <w:lang w:eastAsia="zh-CN"/>
        </w:rPr>
        <w:t>2</w:t>
      </w:r>
      <w:r w:rsidRPr="00DA2602">
        <w:rPr>
          <w:rFonts w:eastAsia="Times New Roman"/>
          <w:szCs w:val="28"/>
          <w:lang w:eastAsia="zh-CN"/>
        </w:rPr>
        <w:t xml:space="preserve">, </w:t>
      </w:r>
      <w:r>
        <w:rPr>
          <w:rFonts w:eastAsia="Times New Roman"/>
          <w:szCs w:val="28"/>
          <w:lang w:eastAsia="zh-CN"/>
        </w:rPr>
        <w:t>9</w:t>
      </w:r>
      <w:r w:rsidRPr="00DA2602">
        <w:rPr>
          <w:rFonts w:eastAsia="Times New Roman"/>
          <w:szCs w:val="28"/>
          <w:lang w:eastAsia="zh-CN"/>
        </w:rPr>
        <w:t>} + 14*n, where index 0 corresponds to the first symbol of the first slot in a half-frame</w:t>
      </w:r>
      <w:r>
        <w:rPr>
          <w:rFonts w:eastAsia="Times New Roman"/>
          <w:szCs w:val="28"/>
          <w:lang w:eastAsia="zh-CN"/>
        </w:rPr>
        <w:t>.</w:t>
      </w:r>
    </w:p>
    <w:p w14:paraId="7D8AB913" w14:textId="77777777" w:rsidR="00362615" w:rsidRDefault="00362615" w:rsidP="00362615">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6F265CAD">
          <v:shape id="_x0000_i1042" type="#_x0000_t75" style="width:437.35pt;height:56.4pt" o:ole="">
            <v:imagedata r:id="rId15" o:title=""/>
          </v:shape>
          <o:OLEObject Type="Embed" ProgID="Visio.Drawing.15" ShapeID="_x0000_i1042" DrawAspect="Content" ObjectID="_1690810426" r:id="rId25"/>
        </w:object>
      </w:r>
    </w:p>
    <w:p w14:paraId="290B7C19" w14:textId="77777777" w:rsidR="00F64FE7" w:rsidRDefault="00F64FE7" w:rsidP="001C6E59">
      <w:pPr>
        <w:pStyle w:val="BodyText"/>
        <w:spacing w:after="0"/>
        <w:rPr>
          <w:rFonts w:ascii="Times New Roman" w:hAnsi="Times New Roman"/>
          <w:sz w:val="22"/>
          <w:szCs w:val="22"/>
          <w:lang w:eastAsia="zh-CN"/>
        </w:rPr>
      </w:pPr>
    </w:p>
    <w:p w14:paraId="39344955"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ADEFB4D" w14:textId="747E7CB1" w:rsidR="00042AA6" w:rsidRDefault="00042AA6" w:rsidP="00042AA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1F11CD9F"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37197322" w14:textId="77777777" w:rsidTr="00966B13">
        <w:tc>
          <w:tcPr>
            <w:tcW w:w="1573" w:type="dxa"/>
            <w:shd w:val="clear" w:color="auto" w:fill="FBE4D5" w:themeFill="accent2" w:themeFillTint="33"/>
          </w:tcPr>
          <w:p w14:paraId="090A0629"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9B0B9D"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11CF9F17" w14:textId="77777777" w:rsidTr="00966B13">
        <w:tc>
          <w:tcPr>
            <w:tcW w:w="1573" w:type="dxa"/>
          </w:tcPr>
          <w:p w14:paraId="6662A4CF" w14:textId="3E56A0A7" w:rsidR="001C6E59" w:rsidRDefault="006D6D90"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15981A6" w14:textId="743FF76D" w:rsidR="001C6E59" w:rsidRPr="006D6D90" w:rsidRDefault="006D6D90"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965F1F" w14:paraId="6C581FFD" w14:textId="77777777" w:rsidTr="00966B13">
        <w:tc>
          <w:tcPr>
            <w:tcW w:w="1573" w:type="dxa"/>
          </w:tcPr>
          <w:p w14:paraId="5023C070" w14:textId="3151E2DA" w:rsidR="00965F1F" w:rsidRPr="00965F1F" w:rsidRDefault="00965F1F" w:rsidP="00966B13">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69A666D" w14:textId="4C1C4C3E" w:rsidR="00965F1F" w:rsidRPr="00965F1F" w:rsidRDefault="000A736A" w:rsidP="00966B1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1378E" w14:paraId="3F9FD765" w14:textId="77777777" w:rsidTr="00966B13">
        <w:tc>
          <w:tcPr>
            <w:tcW w:w="1573" w:type="dxa"/>
          </w:tcPr>
          <w:p w14:paraId="6F67EFD9" w14:textId="0BDD447B" w:rsidR="00C1378E" w:rsidRDefault="00C1378E" w:rsidP="00C1378E">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01694C46" w14:textId="4298DBC7" w:rsidR="00C1378E" w:rsidRDefault="00C1378E" w:rsidP="00C1378E">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81159A" w14:paraId="3717048F" w14:textId="77777777" w:rsidTr="00966B13">
        <w:tc>
          <w:tcPr>
            <w:tcW w:w="1573" w:type="dxa"/>
          </w:tcPr>
          <w:p w14:paraId="0130CBB1" w14:textId="66C314AD" w:rsidR="0081159A" w:rsidRDefault="0081159A" w:rsidP="0081159A">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8389" w:type="dxa"/>
          </w:tcPr>
          <w:p w14:paraId="60A8EF39" w14:textId="77777777" w:rsidR="0081159A" w:rsidRDefault="0081159A" w:rsidP="0081159A">
            <w:pPr>
              <w:pStyle w:val="BodyText"/>
              <w:spacing w:after="0"/>
              <w:rPr>
                <w:rFonts w:ascii="Times New Roman" w:hAnsi="Times New Roman"/>
                <w:sz w:val="22"/>
                <w:szCs w:val="22"/>
                <w:lang w:eastAsia="zh-CN"/>
              </w:rPr>
            </w:pPr>
            <w:r w:rsidRPr="006F4F2D">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4BEE52AB" w14:textId="77777777" w:rsidR="0081159A" w:rsidRDefault="0081159A" w:rsidP="0081159A">
            <w:pPr>
              <w:pStyle w:val="ListParagraph"/>
              <w:numPr>
                <w:ilvl w:val="0"/>
                <w:numId w:val="26"/>
              </w:numPr>
              <w:rPr>
                <w:rFonts w:eastAsia="Times New Roman"/>
                <w:szCs w:val="28"/>
                <w:lang w:eastAsia="zh-CN"/>
              </w:rPr>
            </w:pPr>
            <w:r w:rsidRPr="00DA2602">
              <w:rPr>
                <w:rFonts w:eastAsia="Times New Roman"/>
                <w:szCs w:val="28"/>
                <w:lang w:eastAsia="zh-CN"/>
              </w:rPr>
              <w:t>F</w:t>
            </w:r>
            <w:r>
              <w:rPr>
                <w:rFonts w:eastAsia="Times New Roman"/>
                <w:szCs w:val="28"/>
                <w:lang w:eastAsia="zh-CN"/>
              </w:rPr>
              <w:t>or</w:t>
            </w:r>
            <w:r w:rsidRPr="006F4F2D">
              <w:rPr>
                <w:rFonts w:eastAsia="Times New Roman"/>
                <w:color w:val="0070C0"/>
                <w:szCs w:val="28"/>
                <w:u w:val="single"/>
                <w:lang w:eastAsia="zh-CN"/>
              </w:rPr>
              <w:t xml:space="preserve"> </w:t>
            </w:r>
            <w:r w:rsidRPr="006F4F2D">
              <w:rPr>
                <w:color w:val="0070C0"/>
                <w:u w:val="single"/>
                <w:lang w:eastAsia="zh-CN"/>
              </w:rPr>
              <w:t>480kHz and 960kHz sub-carrier spacing</w:t>
            </w:r>
            <w:r w:rsidRPr="006F4F2D">
              <w:rPr>
                <w:color w:val="0070C0"/>
                <w:lang w:eastAsia="zh-CN"/>
              </w:rPr>
              <w:t>, f</w:t>
            </w:r>
            <w:r w:rsidRPr="00DA2602">
              <w:rPr>
                <w:rFonts w:eastAsia="Times New Roman"/>
                <w:szCs w:val="28"/>
                <w:lang w:eastAsia="zh-CN"/>
              </w:rPr>
              <w:t>irst symbols of the candidate SSB have index {</w:t>
            </w:r>
            <w:r>
              <w:rPr>
                <w:rFonts w:eastAsia="Times New Roman"/>
                <w:szCs w:val="28"/>
                <w:lang w:eastAsia="zh-CN"/>
              </w:rPr>
              <w:t>2</w:t>
            </w:r>
            <w:r w:rsidRPr="00DA2602">
              <w:rPr>
                <w:rFonts w:eastAsia="Times New Roman"/>
                <w:szCs w:val="28"/>
                <w:lang w:eastAsia="zh-CN"/>
              </w:rPr>
              <w:t xml:space="preserve">, </w:t>
            </w:r>
            <w:r>
              <w:rPr>
                <w:rFonts w:eastAsia="Times New Roman"/>
                <w:szCs w:val="28"/>
                <w:lang w:eastAsia="zh-CN"/>
              </w:rPr>
              <w:t>9</w:t>
            </w:r>
            <w:r w:rsidRPr="00DA2602">
              <w:rPr>
                <w:rFonts w:eastAsia="Times New Roman"/>
                <w:szCs w:val="28"/>
                <w:lang w:eastAsia="zh-CN"/>
              </w:rPr>
              <w:t>} + 14*n, where index 0 corresponds to the first symbol of the first slot in a half-frame</w:t>
            </w:r>
          </w:p>
          <w:p w14:paraId="10E658B8" w14:textId="77777777" w:rsidR="0081159A" w:rsidRPr="00DA2602" w:rsidRDefault="0081159A" w:rsidP="0081159A">
            <w:pPr>
              <w:pStyle w:val="ListParagraph"/>
              <w:ind w:left="720"/>
              <w:rPr>
                <w:rFonts w:eastAsia="Times New Roman"/>
                <w:szCs w:val="28"/>
                <w:lang w:eastAsia="zh-CN"/>
              </w:rPr>
            </w:pPr>
          </w:p>
          <w:p w14:paraId="48030657" w14:textId="77777777" w:rsidR="0081159A" w:rsidRDefault="0081159A" w:rsidP="0081159A">
            <w:pPr>
              <w:pStyle w:val="BodyText"/>
              <w:spacing w:after="0"/>
              <w:rPr>
                <w:rFonts w:ascii="Times New Roman" w:hAnsi="Times New Roman"/>
                <w:sz w:val="22"/>
                <w:szCs w:val="22"/>
                <w:lang w:eastAsia="zh-CN"/>
              </w:rPr>
            </w:pPr>
          </w:p>
        </w:tc>
      </w:tr>
    </w:tbl>
    <w:p w14:paraId="6516EA7A" w14:textId="77777777" w:rsidR="001C6E59" w:rsidRDefault="001C6E59" w:rsidP="001C6E59">
      <w:pPr>
        <w:pStyle w:val="BodyText"/>
        <w:spacing w:after="0"/>
        <w:rPr>
          <w:rFonts w:ascii="Times New Roman" w:hAnsi="Times New Roman"/>
          <w:sz w:val="22"/>
          <w:szCs w:val="22"/>
          <w:lang w:eastAsia="zh-CN"/>
        </w:rPr>
      </w:pPr>
    </w:p>
    <w:p w14:paraId="3B2E4235" w14:textId="77777777" w:rsidR="001C6E59" w:rsidRDefault="001C6E59" w:rsidP="001C6E59">
      <w:pPr>
        <w:pStyle w:val="BodyText"/>
        <w:spacing w:after="0"/>
        <w:rPr>
          <w:rFonts w:ascii="Times New Roman" w:hAnsi="Times New Roman"/>
          <w:sz w:val="22"/>
          <w:szCs w:val="22"/>
          <w:lang w:eastAsia="zh-CN"/>
        </w:rPr>
      </w:pPr>
    </w:p>
    <w:p w14:paraId="78AEB6B4"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A41438"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EA899DC" w14:textId="77777777" w:rsidR="001C6E59" w:rsidRDefault="001C6E59" w:rsidP="001C6E59">
      <w:pPr>
        <w:pStyle w:val="BodyText"/>
        <w:spacing w:after="0"/>
        <w:rPr>
          <w:rFonts w:ascii="Times New Roman" w:hAnsi="Times New Roman"/>
          <w:sz w:val="22"/>
          <w:szCs w:val="22"/>
          <w:lang w:eastAsia="zh-CN"/>
        </w:rPr>
      </w:pPr>
    </w:p>
    <w:p w14:paraId="2369581E" w14:textId="1B662D73" w:rsidR="001C6E59" w:rsidRDefault="001C6E59">
      <w:pPr>
        <w:pStyle w:val="BodyText"/>
        <w:spacing w:after="0"/>
        <w:rPr>
          <w:rFonts w:ascii="Times New Roman" w:hAnsi="Times New Roman"/>
          <w:sz w:val="22"/>
          <w:szCs w:val="22"/>
          <w:lang w:eastAsia="zh-CN"/>
        </w:rPr>
      </w:pPr>
    </w:p>
    <w:p w14:paraId="39EA513F" w14:textId="77777777" w:rsidR="001C6E59" w:rsidRDefault="001C6E59">
      <w:pPr>
        <w:pStyle w:val="BodyText"/>
        <w:spacing w:after="0"/>
        <w:rPr>
          <w:rFonts w:ascii="Times New Roman" w:hAnsi="Times New Roman"/>
          <w:sz w:val="22"/>
          <w:szCs w:val="22"/>
          <w:lang w:eastAsia="zh-CN"/>
        </w:rPr>
      </w:pPr>
    </w:p>
    <w:p w14:paraId="26DAADB5" w14:textId="77777777" w:rsidR="0098589E" w:rsidRDefault="0098589E">
      <w:pPr>
        <w:pStyle w:val="BodyText"/>
        <w:spacing w:after="0"/>
        <w:rPr>
          <w:rFonts w:ascii="Times New Roman" w:hAnsi="Times New Roman"/>
          <w:sz w:val="22"/>
          <w:szCs w:val="22"/>
          <w:lang w:eastAsia="zh-CN"/>
        </w:rPr>
      </w:pPr>
    </w:p>
    <w:p w14:paraId="26DAADB6" w14:textId="77777777" w:rsidR="0098589E" w:rsidRDefault="00D566BD">
      <w:pPr>
        <w:pStyle w:val="Heading3"/>
        <w:rPr>
          <w:lang w:eastAsia="zh-CN"/>
        </w:rPr>
      </w:pPr>
      <w:r>
        <w:rPr>
          <w:lang w:eastAsia="zh-CN"/>
        </w:rPr>
        <w:t>2.1.3 CORESET#0 Configuration</w:t>
      </w:r>
    </w:p>
    <w:p w14:paraId="26DAAD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D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{SS/PBCH Block, CORESET for Type0-PDCCH} SCS equal to {480, 480} kHz, support multiplexing pattern 1 only. </w:t>
      </w:r>
    </w:p>
    <w:p w14:paraId="26DAADB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26DAADB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26DAAD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26DAAD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26DAAD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D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26DAAD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 2 on using the CORESET#0/Type0-PDCCH configuration in MIB.</w:t>
      </w:r>
    </w:p>
    <w:p w14:paraId="26DAADD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26DAAD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26DAADD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26DAAD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26DAADD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6DAAD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6DAADE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(SSB, Type0-PDCCH): SCS (120 kHz, 120 kHz)</w:t>
      </w:r>
    </w:p>
    <w:p w14:paraId="26DAADE6"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(480 kHz, 480 kHz) </w:t>
      </w:r>
    </w:p>
    <w:p w14:paraId="26DAADE7"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(960 kHz, 960 kHz) </w:t>
      </w:r>
    </w:p>
    <w:p w14:paraId="26DAAD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D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26DAADF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81159A">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 3}</w:t>
      </w:r>
    </w:p>
    <w:p w14:paraId="26DAADF4" w14:textId="77777777" w:rsidR="0098589E" w:rsidRDefault="0081159A">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 48}.</w:t>
      </w:r>
    </w:p>
    <w:p w14:paraId="26DAAD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81159A">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w:t>
      </w:r>
    </w:p>
    <w:p w14:paraId="26DAADF7" w14:textId="77777777" w:rsidR="0098589E" w:rsidRDefault="0081159A">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 48}.</w:t>
      </w:r>
    </w:p>
    <w:p w14:paraId="26DAAD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26DAADF9" w14:textId="77777777" w:rsidR="0098589E" w:rsidRDefault="0081159A">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 3}.</w:t>
      </w:r>
    </w:p>
    <w:p w14:paraId="26DAADFA" w14:textId="77777777" w:rsidR="0098589E" w:rsidRDefault="0081159A">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w:t>
      </w:r>
    </w:p>
    <w:p w14:paraId="26DAAD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6DAAE0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26DAAE0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BodyText"/>
        <w:spacing w:after="0"/>
        <w:rPr>
          <w:rFonts w:ascii="Times New Roman" w:hAnsi="Times New Roman"/>
          <w:sz w:val="22"/>
          <w:szCs w:val="22"/>
          <w:lang w:eastAsia="zh-CN"/>
        </w:rPr>
      </w:pPr>
    </w:p>
    <w:p w14:paraId="26DAAE13" w14:textId="77777777" w:rsidR="0098589E" w:rsidRDefault="0098589E">
      <w:pPr>
        <w:pStyle w:val="BodyText"/>
        <w:spacing w:after="0"/>
        <w:rPr>
          <w:rFonts w:ascii="Times New Roman" w:hAnsi="Times New Roman"/>
          <w:sz w:val="22"/>
          <w:szCs w:val="22"/>
          <w:lang w:eastAsia="zh-CN"/>
        </w:rPr>
      </w:pPr>
    </w:p>
    <w:p w14:paraId="26DAAE14" w14:textId="77777777" w:rsidR="0098589E" w:rsidRDefault="00D566BD">
      <w:pPr>
        <w:pStyle w:val="Heading4"/>
        <w:rPr>
          <w:lang w:eastAsia="zh-CN"/>
        </w:rPr>
      </w:pPr>
      <w:r>
        <w:rPr>
          <w:lang w:eastAsia="zh-CN"/>
        </w:rPr>
        <w:t>Summary of Discussions</w:t>
      </w:r>
    </w:p>
    <w:p w14:paraId="00DE148E" w14:textId="77777777" w:rsidR="00425910" w:rsidRDefault="00425910" w:rsidP="0042591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2C733BF" w14:textId="77777777" w:rsidR="00425910" w:rsidRDefault="00425910" w:rsidP="0042591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F190E04" w14:textId="77777777" w:rsidR="00425910" w:rsidRDefault="00425910" w:rsidP="00425910">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F3B7669"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73A7482"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58947B50"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534B8EF8" w14:textId="77777777" w:rsidR="00425910" w:rsidRDefault="00425910" w:rsidP="0042591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4B890F2" w14:textId="77777777" w:rsidR="00425910" w:rsidRDefault="00425910" w:rsidP="00425910">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79D4705"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7BA39A6"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E425CEF"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2F42F8A"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CD09E91"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A600DEB"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0202EA49"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293F0"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352387B"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444D8C71"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E11A902"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368DA963"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3A817F3"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12ABAF14"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5F685806" w14:textId="77777777" w:rsidR="00425910" w:rsidRDefault="00425910" w:rsidP="00425910">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105BC24" w14:textId="77777777" w:rsidR="00425910" w:rsidRDefault="00425910" w:rsidP="00425910">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140F8261"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0979CA"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91F6DA"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AB7D313"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w:t>
      </w:r>
      <w:r w:rsidRPr="004024C7">
        <w:rPr>
          <w:rFonts w:ascii="Times New Roman" w:hAnsi="Times New Roman"/>
          <w:color w:val="FF0000"/>
          <w:sz w:val="22"/>
          <w:szCs w:val="22"/>
          <w:lang w:eastAsia="zh-CN"/>
        </w:rPr>
        <w:t>Huawei/HiSilicon</w:t>
      </w:r>
    </w:p>
    <w:p w14:paraId="29295D7D"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2F4593B"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 xml:space="preserve">Qualcomm, </w:t>
      </w:r>
      <w:r w:rsidRPr="004024C7">
        <w:rPr>
          <w:rFonts w:ascii="Times New Roman" w:hAnsi="Times New Roman"/>
          <w:color w:val="C00000"/>
          <w:sz w:val="22"/>
          <w:szCs w:val="22"/>
          <w:lang w:eastAsia="zh-CN"/>
        </w:rPr>
        <w:t>Huawei/HiSilicon</w:t>
      </w:r>
    </w:p>
    <w:p w14:paraId="630FF796" w14:textId="77777777" w:rsidR="00425910" w:rsidRDefault="00425910" w:rsidP="0042591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769A1672" w14:textId="77777777" w:rsidR="00425910" w:rsidRDefault="00425910" w:rsidP="00425910">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05C1545"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7A8A34D"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B8D9364"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15C5C09"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F43B703"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3D0BD96"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0A0618FC"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24 PRB, 2 symbol}</w:t>
      </w:r>
    </w:p>
    <w:p w14:paraId="26F927D5"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F79D744"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40443115"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131BC341"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B1E592D"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464FCE8A"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B37100" w14:textId="77777777" w:rsidR="00425910" w:rsidRDefault="00425910" w:rsidP="00425910">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45030A48"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0AE3A9C"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570B2CF7"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2C8E5B5"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 xml:space="preserve">Samsung, </w:t>
      </w:r>
      <w:r w:rsidRPr="004024C7">
        <w:rPr>
          <w:rFonts w:ascii="Times New Roman" w:hAnsi="Times New Roman"/>
          <w:color w:val="FF0000"/>
          <w:sz w:val="22"/>
          <w:szCs w:val="22"/>
          <w:lang w:eastAsia="zh-CN"/>
        </w:rPr>
        <w:t>Huawei/HiSilicon</w:t>
      </w:r>
    </w:p>
    <w:p w14:paraId="502132C2" w14:textId="77777777" w:rsidR="00425910" w:rsidRDefault="00425910" w:rsidP="0042591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4A52CCC" w14:textId="77777777" w:rsidR="00425910" w:rsidRDefault="00425910" w:rsidP="0042591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 xml:space="preserve">Qualcomm, </w:t>
      </w:r>
      <w:r w:rsidRPr="004024C7">
        <w:rPr>
          <w:rFonts w:ascii="Times New Roman" w:hAnsi="Times New Roman"/>
          <w:color w:val="C00000"/>
          <w:sz w:val="22"/>
          <w:szCs w:val="22"/>
          <w:lang w:eastAsia="zh-CN"/>
        </w:rPr>
        <w:t>Huawei/HiSilicon</w:t>
      </w:r>
    </w:p>
    <w:p w14:paraId="26DAAE49" w14:textId="77777777" w:rsidR="0098589E" w:rsidRDefault="0098589E">
      <w:pPr>
        <w:pStyle w:val="BodyText"/>
        <w:spacing w:after="0"/>
        <w:rPr>
          <w:rFonts w:ascii="Times New Roman" w:hAnsi="Times New Roman"/>
          <w:sz w:val="22"/>
          <w:szCs w:val="22"/>
          <w:lang w:eastAsia="zh-CN"/>
        </w:rPr>
      </w:pPr>
    </w:p>
    <w:p w14:paraId="26DAAE4A" w14:textId="77777777" w:rsidR="0098589E" w:rsidRDefault="0098589E">
      <w:pPr>
        <w:pStyle w:val="BodyText"/>
        <w:spacing w:after="0"/>
        <w:rPr>
          <w:rFonts w:ascii="Times New Roman" w:hAnsi="Times New Roman"/>
          <w:sz w:val="22"/>
          <w:szCs w:val="22"/>
          <w:lang w:eastAsia="zh-CN"/>
        </w:rPr>
      </w:pPr>
    </w:p>
    <w:p w14:paraId="26DAAE4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4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BodyText"/>
        <w:spacing w:after="0"/>
        <w:rPr>
          <w:rFonts w:ascii="Times New Roman" w:hAnsi="Times New Roman"/>
          <w:sz w:val="22"/>
          <w:szCs w:val="22"/>
          <w:lang w:eastAsia="zh-CN"/>
        </w:rPr>
      </w:pPr>
    </w:p>
    <w:p w14:paraId="26DAAE4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BodyText"/>
        <w:spacing w:after="0"/>
        <w:rPr>
          <w:rFonts w:ascii="Times New Roman" w:hAnsi="Times New Roman"/>
          <w:sz w:val="22"/>
          <w:szCs w:val="22"/>
          <w:lang w:eastAsia="zh-CN"/>
        </w:rPr>
      </w:pPr>
    </w:p>
    <w:p w14:paraId="26DAAE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26DAAE51" w14:textId="77777777" w:rsidR="0098589E" w:rsidRDefault="0098589E">
      <w:pPr>
        <w:pStyle w:val="BodyText"/>
        <w:spacing w:after="0"/>
        <w:rPr>
          <w:rFonts w:ascii="Times New Roman" w:hAnsi="Times New Roman"/>
          <w:sz w:val="22"/>
          <w:szCs w:val="22"/>
          <w:lang w:eastAsia="zh-CN"/>
        </w:rPr>
      </w:pPr>
    </w:p>
    <w:p w14:paraId="26DAAE5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26DAAE53" w14:textId="77777777" w:rsidR="0098589E" w:rsidRDefault="0098589E">
      <w:pPr>
        <w:pStyle w:val="BodyText"/>
        <w:spacing w:after="0"/>
        <w:rPr>
          <w:rFonts w:ascii="Times New Roman" w:hAnsi="Times New Roman"/>
          <w:sz w:val="22"/>
          <w:szCs w:val="22"/>
          <w:lang w:eastAsia="zh-CN"/>
        </w:rPr>
      </w:pPr>
    </w:p>
    <w:p w14:paraId="26DAAE5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26DAAE55" w14:textId="77777777" w:rsidR="0098589E" w:rsidRDefault="0098589E">
      <w:pPr>
        <w:pStyle w:val="BodyText"/>
        <w:spacing w:after="0"/>
        <w:rPr>
          <w:rFonts w:ascii="Times New Roman" w:hAnsi="Times New Roman"/>
          <w:sz w:val="22"/>
          <w:szCs w:val="22"/>
          <w:lang w:eastAsia="zh-CN"/>
        </w:rPr>
      </w:pPr>
    </w:p>
    <w:p w14:paraId="26DAAE5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98589E" w14:paraId="26DAAE59" w14:textId="77777777" w:rsidTr="00602357">
        <w:tc>
          <w:tcPr>
            <w:tcW w:w="1744" w:type="dxa"/>
            <w:shd w:val="clear" w:color="auto" w:fill="FBE4D5" w:themeFill="accent2" w:themeFillTint="33"/>
          </w:tcPr>
          <w:p w14:paraId="26DAAE5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26DAAE5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rsidTr="00602357">
        <w:tc>
          <w:tcPr>
            <w:tcW w:w="1744" w:type="dxa"/>
          </w:tcPr>
          <w:p w14:paraId="26DAAE5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6DAAE5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rsidTr="00602357">
        <w:tc>
          <w:tcPr>
            <w:tcW w:w="1744" w:type="dxa"/>
          </w:tcPr>
          <w:p w14:paraId="26DAAE5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6DAAE60"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48 RB + 1 or 2 symbols </w:t>
            </w:r>
          </w:p>
          <w:p w14:paraId="26DAAE65" w14:textId="77777777" w:rsidR="0098589E" w:rsidRDefault="00D566BD">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26DAAE6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rsidTr="00602357">
        <w:tc>
          <w:tcPr>
            <w:tcW w:w="1744" w:type="dxa"/>
          </w:tcPr>
          <w:p w14:paraId="26DAAE6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26DAAE6B"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6DAAE6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98589E" w14:paraId="26DAAE73" w14:textId="77777777" w:rsidTr="00602357">
        <w:tc>
          <w:tcPr>
            <w:tcW w:w="1744" w:type="dxa"/>
          </w:tcPr>
          <w:p w14:paraId="26DAAE6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26DAAE7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26DAAE7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rsidTr="00602357">
        <w:tc>
          <w:tcPr>
            <w:tcW w:w="1744" w:type="dxa"/>
          </w:tcPr>
          <w:p w14:paraId="26DAAE74"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26DAAE7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rsidTr="00602357">
        <w:tc>
          <w:tcPr>
            <w:tcW w:w="1744" w:type="dxa"/>
          </w:tcPr>
          <w:p w14:paraId="3EE66948" w14:textId="631253F0" w:rsidR="00831F0C" w:rsidRDefault="00831F0C">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4ED5F290"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Note minor correction in above summary:</w:t>
            </w:r>
          </w:p>
          <w:p w14:paraId="2861CFE4" w14:textId="62082BAD"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rsidTr="00602357">
        <w:tc>
          <w:tcPr>
            <w:tcW w:w="1744" w:type="dxa"/>
          </w:tcPr>
          <w:p w14:paraId="06F5CE8D" w14:textId="5A185E7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73ED9E06"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r w:rsidR="00461C99" w14:paraId="096B3C98" w14:textId="77777777" w:rsidTr="00602357">
        <w:tc>
          <w:tcPr>
            <w:tcW w:w="1744" w:type="dxa"/>
          </w:tcPr>
          <w:p w14:paraId="17BD1751" w14:textId="61073A31"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D5053D2"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DACA051"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4C3431E7" w14:textId="228F152D"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3514A" w14:paraId="4ABBD773" w14:textId="77777777" w:rsidTr="00602357">
        <w:tc>
          <w:tcPr>
            <w:tcW w:w="1744" w:type="dxa"/>
          </w:tcPr>
          <w:p w14:paraId="4CBC2BE1" w14:textId="77777777" w:rsidR="00A3514A" w:rsidRDefault="00A3514A" w:rsidP="00966B1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EC45DB" w14:textId="77777777" w:rsidR="00A3514A" w:rsidRDefault="00A3514A"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2840CAB6" w14:textId="77777777" w:rsidR="00A3514A" w:rsidRDefault="00A3514A" w:rsidP="00966B13">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8AD6E06" w14:textId="77777777" w:rsidR="00A3514A" w:rsidRDefault="00A3514A"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1062C814" w14:textId="77777777" w:rsidR="00A3514A" w:rsidRDefault="00A3514A"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8A27052" w14:textId="77777777" w:rsidR="00A3514A" w:rsidRDefault="00A3514A" w:rsidP="00966B1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715844" w14:paraId="767A3393" w14:textId="77777777" w:rsidTr="00602357">
        <w:tc>
          <w:tcPr>
            <w:tcW w:w="1744" w:type="dxa"/>
          </w:tcPr>
          <w:p w14:paraId="60FA2BD1" w14:textId="48B0783E" w:rsidR="00715844" w:rsidRDefault="00715844" w:rsidP="00715844">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3501C282" w14:textId="236F2FE4" w:rsidR="00715844" w:rsidRDefault="00715844" w:rsidP="007158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F8FC2DB" w14:textId="77777777" w:rsidR="00715844" w:rsidRDefault="00715844" w:rsidP="007158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786FDCE5" w14:textId="693305ED" w:rsidR="00715844" w:rsidRDefault="00715844" w:rsidP="0071584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811BC0" w14:paraId="710E8B31" w14:textId="77777777" w:rsidTr="00602357">
        <w:tc>
          <w:tcPr>
            <w:tcW w:w="1744" w:type="dxa"/>
          </w:tcPr>
          <w:p w14:paraId="06226703" w14:textId="4557C793" w:rsidR="00811BC0" w:rsidRDefault="00811BC0" w:rsidP="00811BC0">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539032E9" w14:textId="77777777" w:rsidR="00811BC0" w:rsidRDefault="00811BC0" w:rsidP="00811BC0">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5DFDECAF" w14:textId="77777777" w:rsidR="00811BC0" w:rsidRDefault="00811BC0" w:rsidP="00811BC0">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716DDFD2" w14:textId="77777777" w:rsidR="00811BC0" w:rsidRDefault="00811BC0" w:rsidP="00811BC0">
            <w:pPr>
              <w:pStyle w:val="BodyText"/>
              <w:spacing w:after="0"/>
              <w:rPr>
                <w:rFonts w:ascii="Times New Roman" w:hAnsi="Times New Roman"/>
                <w:sz w:val="22"/>
                <w:szCs w:val="22"/>
                <w:lang w:eastAsia="zh-CN"/>
              </w:rPr>
            </w:pPr>
          </w:p>
          <w:p w14:paraId="1F306ADC" w14:textId="77777777" w:rsidR="00811BC0" w:rsidRDefault="00811BC0" w:rsidP="00811BC0">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1F803F3C" w14:textId="77777777" w:rsidR="00811BC0" w:rsidRDefault="00811BC0" w:rsidP="00811BC0">
            <w:pPr>
              <w:pStyle w:val="BodyText"/>
              <w:spacing w:after="0"/>
              <w:rPr>
                <w:rFonts w:ascii="Times New Roman" w:hAnsi="Times New Roman"/>
                <w:sz w:val="22"/>
                <w:szCs w:val="22"/>
                <w:lang w:eastAsia="zh-CN"/>
              </w:rPr>
            </w:pPr>
          </w:p>
          <w:p w14:paraId="160694F3" w14:textId="77777777" w:rsidR="00811BC0" w:rsidRDefault="00811BC0" w:rsidP="00811BC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We think that Table 13-12 can be used without modification. For 480 and 960 kHz, additional specification text can be added to re-interpret the offset values (the O values) if </w:t>
            </w:r>
            <w:r>
              <w:rPr>
                <w:rFonts w:ascii="Times New Roman" w:hAnsi="Times New Roman"/>
                <w:sz w:val="22"/>
                <w:szCs w:val="22"/>
                <w:lang w:eastAsia="zh-CN"/>
              </w:rPr>
              <w:lastRenderedPageBreak/>
              <w:t>it is desired to enable a RMSI beam sweep to start soon after the SSB beam sweep. The proposal in our paper is as follows:</w:t>
            </w:r>
          </w:p>
          <w:p w14:paraId="158CF1F1" w14:textId="77777777" w:rsidR="00811BC0" w:rsidRDefault="00811BC0" w:rsidP="00811BC0">
            <w:pPr>
              <w:pStyle w:val="Proposal"/>
              <w:numPr>
                <w:ilvl w:val="0"/>
                <w:numId w:val="31"/>
              </w:numPr>
              <w:tabs>
                <w:tab w:val="clear" w:pos="360"/>
                <w:tab w:val="num" w:pos="1304"/>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w:t>
            </w:r>
            <w:r w:rsidDel="00C62BE4">
              <w:rPr>
                <w:lang w:val="en-GB" w:eastAsia="ja-JP"/>
              </w:rPr>
              <w:t xml:space="preserve"> </w:t>
            </w:r>
            <w:r>
              <w:rPr>
                <w:lang w:val="en-GB" w:eastAsia="ja-JP"/>
              </w:rPr>
              <w:t>PDCCH monitoring occasions using offset values from the table.</w:t>
            </w:r>
          </w:p>
          <w:p w14:paraId="70D68739" w14:textId="77777777" w:rsidR="00811BC0" w:rsidRDefault="00811BC0" w:rsidP="00811BC0">
            <w:pPr>
              <w:pStyle w:val="BodyText"/>
              <w:spacing w:after="0"/>
              <w:rPr>
                <w:rFonts w:ascii="Times New Roman" w:hAnsi="Times New Roman"/>
                <w:sz w:val="22"/>
                <w:szCs w:val="22"/>
                <w:lang w:eastAsia="zh-CN"/>
              </w:rPr>
            </w:pPr>
          </w:p>
        </w:tc>
      </w:tr>
      <w:tr w:rsidR="00811BC0" w14:paraId="5D7ECA4B" w14:textId="77777777" w:rsidTr="00602357">
        <w:tc>
          <w:tcPr>
            <w:tcW w:w="1744" w:type="dxa"/>
          </w:tcPr>
          <w:p w14:paraId="14014407" w14:textId="5B2A5ED9" w:rsidR="00811BC0" w:rsidRDefault="00811BC0" w:rsidP="00811BC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0385A2CC" w14:textId="77777777" w:rsidR="00811BC0" w:rsidRDefault="00811BC0" w:rsidP="00811BC0">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8C3182B" w14:textId="77777777" w:rsidR="00811BC0" w:rsidRDefault="00811BC0" w:rsidP="00811BC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0F9B8D0C" w14:textId="2F82FBF8" w:rsidR="00811BC0" w:rsidRDefault="00811BC0" w:rsidP="00811BC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proofErr w:type="gramStart"/>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t>
            </w:r>
            <w:proofErr w:type="gramEnd"/>
          </w:p>
        </w:tc>
      </w:tr>
      <w:tr w:rsidR="00811BC0" w14:paraId="57F12052" w14:textId="77777777" w:rsidTr="00602357">
        <w:tc>
          <w:tcPr>
            <w:tcW w:w="1744" w:type="dxa"/>
          </w:tcPr>
          <w:p w14:paraId="0AE50707" w14:textId="4F092479" w:rsidR="00811BC0" w:rsidRDefault="00811BC0" w:rsidP="00811BC0">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2CC90575" w14:textId="77777777" w:rsidR="00811BC0" w:rsidRDefault="00811BC0" w:rsidP="00811BC0">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6E328A1" w14:textId="77777777" w:rsidR="00811BC0" w:rsidRDefault="00811BC0" w:rsidP="00811BC0">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F4B5463" w14:textId="439A7B22" w:rsidR="00811BC0" w:rsidRDefault="00811BC0" w:rsidP="00811BC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811BC0" w14:paraId="65DC3F1D" w14:textId="77777777" w:rsidTr="00602357">
        <w:tc>
          <w:tcPr>
            <w:tcW w:w="1744" w:type="dxa"/>
          </w:tcPr>
          <w:p w14:paraId="7FA4B9E7" w14:textId="1872AE9B" w:rsidR="00811BC0" w:rsidRDefault="00811BC0" w:rsidP="00811BC0">
            <w:pPr>
              <w:pStyle w:val="BodyText"/>
              <w:spacing w:after="0"/>
              <w:rPr>
                <w:rFonts w:ascii="Times New Roman" w:hAnsi="Times New Roman"/>
                <w:sz w:val="22"/>
                <w:szCs w:val="22"/>
                <w:lang w:eastAsia="zh-CN"/>
              </w:rPr>
            </w:pPr>
            <w:proofErr w:type="spellStart"/>
            <w:r w:rsidRPr="00950257">
              <w:rPr>
                <w:rFonts w:ascii="Times New Roman" w:eastAsiaTheme="minorEastAsia" w:hAnsi="Times New Roman"/>
                <w:sz w:val="22"/>
                <w:szCs w:val="22"/>
                <w:lang w:eastAsia="ko-KR"/>
              </w:rPr>
              <w:t>Huawe</w:t>
            </w:r>
            <w:proofErr w:type="spellEnd"/>
            <w:r w:rsidRPr="00950257">
              <w:rPr>
                <w:rFonts w:ascii="Times New Roman" w:eastAsiaTheme="minorEastAsia" w:hAnsi="Times New Roman"/>
                <w:sz w:val="22"/>
                <w:szCs w:val="22"/>
                <w:lang w:eastAsia="ko-KR"/>
              </w:rPr>
              <w:t>/HiSilicon</w:t>
            </w:r>
          </w:p>
        </w:tc>
        <w:tc>
          <w:tcPr>
            <w:tcW w:w="8218" w:type="dxa"/>
          </w:tcPr>
          <w:p w14:paraId="02A12F54" w14:textId="77777777" w:rsidR="00811BC0" w:rsidRPr="00950257" w:rsidRDefault="00811BC0" w:rsidP="00811BC0">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Q1) Support. To maximize Tx power given PSD constraint. </w:t>
            </w:r>
          </w:p>
          <w:p w14:paraId="7CA153C6" w14:textId="77777777" w:rsidR="00811BC0" w:rsidRPr="00950257" w:rsidRDefault="00811BC0" w:rsidP="00811BC0">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Q2) Support. It is OK to support (PRB, symbol) </w:t>
            </w:r>
            <w:proofErr w:type="gramStart"/>
            <w:r w:rsidRPr="00950257">
              <w:rPr>
                <w:rFonts w:ascii="Times New Roman" w:eastAsiaTheme="minorEastAsia" w:hAnsi="Times New Roman"/>
                <w:sz w:val="22"/>
                <w:szCs w:val="22"/>
                <w:lang w:eastAsia="ko-KR"/>
              </w:rPr>
              <w:t>={</w:t>
            </w:r>
            <w:proofErr w:type="gramEnd"/>
            <w:r w:rsidRPr="00950257">
              <w:rPr>
                <w:rFonts w:ascii="Times New Roman" w:eastAsiaTheme="minorEastAsia" w:hAnsi="Times New Roman"/>
                <w:sz w:val="22"/>
                <w:szCs w:val="22"/>
                <w:lang w:eastAsia="ko-KR"/>
              </w:rPr>
              <w:t>(24,2), (48, 1), (48, 2)} for Mux 1 as in Rel-15 for 120 kHz.</w:t>
            </w:r>
          </w:p>
          <w:p w14:paraId="5417BDDB" w14:textId="77777777" w:rsidR="00811BC0" w:rsidRPr="00950257" w:rsidRDefault="00811BC0" w:rsidP="00811BC0">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Q3) Support with the following change</w:t>
            </w:r>
          </w:p>
          <w:p w14:paraId="2DDB4CC2" w14:textId="77777777" w:rsidR="00811BC0" w:rsidRPr="00950257" w:rsidRDefault="00811BC0" w:rsidP="00811BC0">
            <w:pPr>
              <w:pStyle w:val="BodyText"/>
              <w:spacing w:after="0"/>
              <w:rPr>
                <w:rFonts w:ascii="Times New Roman" w:hAnsi="Times New Roman"/>
                <w:sz w:val="22"/>
                <w:szCs w:val="22"/>
                <w:lang w:eastAsia="zh-CN"/>
              </w:rPr>
            </w:pPr>
            <w:r w:rsidRPr="00950257">
              <w:rPr>
                <w:rFonts w:ascii="Times New Roman" w:hAnsi="Times New Roman"/>
                <w:sz w:val="22"/>
                <w:szCs w:val="22"/>
                <w:lang w:eastAsia="zh-CN"/>
              </w:rPr>
              <w:t xml:space="preserve">“supported search space configurations </w:t>
            </w:r>
            <w:r w:rsidRPr="00950257">
              <w:rPr>
                <w:rFonts w:ascii="Times New Roman" w:hAnsi="Times New Roman"/>
                <w:color w:val="FF0000"/>
                <w:sz w:val="22"/>
                <w:szCs w:val="22"/>
                <w:lang w:eastAsia="zh-CN"/>
              </w:rPr>
              <w:t>with mux pattern 1</w:t>
            </w:r>
            <w:r w:rsidRPr="00950257">
              <w:rPr>
                <w:rFonts w:ascii="Times New Roman" w:hAnsi="Times New Roman"/>
                <w:sz w:val="22"/>
                <w:szCs w:val="22"/>
                <w:lang w:eastAsia="zh-CN"/>
              </w:rPr>
              <w:t xml:space="preserve"> for {480kHz, 480</w:t>
            </w:r>
            <w:proofErr w:type="gramStart"/>
            <w:r w:rsidRPr="00950257">
              <w:rPr>
                <w:rFonts w:ascii="Times New Roman" w:hAnsi="Times New Roman"/>
                <w:sz w:val="22"/>
                <w:szCs w:val="22"/>
                <w:lang w:eastAsia="zh-CN"/>
              </w:rPr>
              <w:t>kHz}=</w:t>
            </w:r>
            <w:proofErr w:type="gramEnd"/>
            <w:r w:rsidRPr="00950257">
              <w:rPr>
                <w:rFonts w:ascii="Times New Roman" w:hAnsi="Times New Roman"/>
                <w:sz w:val="22"/>
                <w:szCs w:val="22"/>
                <w:lang w:eastAsia="zh-CN"/>
              </w:rPr>
              <w:t xml:space="preserve">{SSB, PDCCH} pair and {960kHz, 960kHz}={SSB, PDCCH} pair. For example, whether Table 13-12 can be used </w:t>
            </w:r>
            <w:r w:rsidRPr="00950257">
              <w:rPr>
                <w:rFonts w:ascii="Times New Roman" w:hAnsi="Times New Roman"/>
                <w:strike/>
                <w:sz w:val="22"/>
                <w:szCs w:val="22"/>
                <w:lang w:eastAsia="zh-CN"/>
              </w:rPr>
              <w:t>with little or no modifications</w:t>
            </w:r>
            <w:r w:rsidRPr="00950257">
              <w:rPr>
                <w:rFonts w:ascii="Times New Roman" w:hAnsi="Times New Roman"/>
                <w:sz w:val="22"/>
                <w:szCs w:val="22"/>
                <w:lang w:eastAsia="zh-CN"/>
              </w:rPr>
              <w:t xml:space="preserve"> </w:t>
            </w:r>
            <w:r w:rsidRPr="00950257">
              <w:rPr>
                <w:rFonts w:ascii="Times New Roman" w:hAnsi="Times New Roman"/>
                <w:color w:val="FF0000"/>
                <w:sz w:val="22"/>
                <w:szCs w:val="22"/>
                <w:lang w:eastAsia="zh-CN"/>
              </w:rPr>
              <w:t>as a starting point</w:t>
            </w:r>
            <w:r w:rsidRPr="00950257">
              <w:rPr>
                <w:rFonts w:ascii="Times New Roman" w:hAnsi="Times New Roman"/>
                <w:sz w:val="22"/>
                <w:szCs w:val="22"/>
                <w:lang w:eastAsia="zh-CN"/>
              </w:rPr>
              <w:t>.</w:t>
            </w:r>
          </w:p>
          <w:p w14:paraId="511C6BEB" w14:textId="77777777" w:rsidR="00811BC0" w:rsidRPr="00950257" w:rsidRDefault="00811BC0" w:rsidP="00811BC0">
            <w:pPr>
              <w:pStyle w:val="BodyText"/>
              <w:spacing w:after="0"/>
              <w:rPr>
                <w:rFonts w:ascii="Times New Roman" w:eastAsiaTheme="minorEastAsia" w:hAnsi="Times New Roman"/>
                <w:sz w:val="22"/>
                <w:szCs w:val="22"/>
                <w:lang w:eastAsia="zh-CN"/>
              </w:rPr>
            </w:pPr>
            <w:r w:rsidRPr="00950257">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50257">
              <w:rPr>
                <w:rFonts w:ascii="Times New Roman" w:eastAsiaTheme="minorEastAsia" w:hAnsi="Times New Roman"/>
                <w:sz w:val="22"/>
                <w:szCs w:val="22"/>
                <w:lang w:eastAsia="zh-CN"/>
              </w:rPr>
              <w:t xml:space="preserve">. </w:t>
            </w:r>
          </w:p>
          <w:p w14:paraId="4A64EE1D" w14:textId="77777777" w:rsidR="00811BC0" w:rsidRPr="00950257" w:rsidRDefault="00811BC0" w:rsidP="00811BC0">
            <w:pPr>
              <w:pStyle w:val="BodyText"/>
              <w:spacing w:after="0"/>
              <w:rPr>
                <w:rFonts w:ascii="Times New Roman" w:hAnsi="Times New Roman"/>
                <w:sz w:val="22"/>
                <w:szCs w:val="22"/>
                <w:lang w:eastAsia="zh-CN"/>
              </w:rPr>
            </w:pPr>
            <w:r w:rsidRPr="00950257">
              <w:rPr>
                <w:rFonts w:ascii="Times New Roman" w:hAnsi="Times New Roman"/>
                <w:sz w:val="22"/>
                <w:szCs w:val="22"/>
                <w:lang w:eastAsia="zh-CN"/>
              </w:rPr>
              <w:t xml:space="preserve">We also agree to use symbols {0,1} and {7,8} for Type0-PDCCH as discussed in Section 2.1.2. We have added our support in the Summary. </w:t>
            </w:r>
          </w:p>
          <w:p w14:paraId="6D7CBFF0" w14:textId="77777777" w:rsidR="00811BC0" w:rsidRDefault="00811BC0" w:rsidP="00811BC0">
            <w:pPr>
              <w:pStyle w:val="BodyText"/>
              <w:spacing w:after="0"/>
              <w:rPr>
                <w:rFonts w:ascii="Times New Roman" w:hAnsi="Times New Roman"/>
                <w:sz w:val="22"/>
                <w:szCs w:val="22"/>
                <w:lang w:eastAsia="zh-CN"/>
              </w:rPr>
            </w:pPr>
          </w:p>
        </w:tc>
      </w:tr>
    </w:tbl>
    <w:p w14:paraId="26DAAE79" w14:textId="77777777" w:rsidR="0098589E" w:rsidRDefault="0098589E">
      <w:pPr>
        <w:pStyle w:val="BodyText"/>
        <w:spacing w:after="0"/>
        <w:rPr>
          <w:rFonts w:ascii="Times New Roman" w:hAnsi="Times New Roman"/>
          <w:sz w:val="22"/>
          <w:szCs w:val="22"/>
          <w:lang w:eastAsia="zh-CN"/>
        </w:rPr>
      </w:pPr>
    </w:p>
    <w:p w14:paraId="26DAAE7A" w14:textId="77777777" w:rsidR="0098589E" w:rsidRDefault="0098589E">
      <w:pPr>
        <w:pStyle w:val="BodyText"/>
        <w:spacing w:after="0"/>
        <w:rPr>
          <w:rFonts w:ascii="Times New Roman" w:hAnsi="Times New Roman"/>
          <w:sz w:val="22"/>
          <w:szCs w:val="22"/>
          <w:lang w:eastAsia="zh-CN"/>
        </w:rPr>
      </w:pPr>
    </w:p>
    <w:p w14:paraId="55236DE1"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3B2C60" w14:textId="39CED29F" w:rsidR="001C6E59" w:rsidRDefault="001713EC" w:rsidP="001C6E59">
      <w:pPr>
        <w:pStyle w:val="BodyText"/>
        <w:spacing w:after="0"/>
        <w:rPr>
          <w:rFonts w:ascii="Times New Roman" w:hAnsi="Times New Roman"/>
          <w:sz w:val="22"/>
          <w:szCs w:val="22"/>
          <w:lang w:eastAsia="zh-CN"/>
        </w:rPr>
      </w:pPr>
      <w:r w:rsidRPr="0068179F">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w:t>
      </w:r>
      <w:r w:rsidR="007F116F">
        <w:rPr>
          <w:rFonts w:ascii="Times New Roman" w:hAnsi="Times New Roman"/>
          <w:sz w:val="22"/>
          <w:szCs w:val="22"/>
          <w:lang w:eastAsia="zh-CN"/>
        </w:rPr>
        <w:t xml:space="preserve"> Few companies mentioned that addition of this is more of optimization rather than necessity. Many companies commented they can consider if it is needed, and several companies expressed support for this. </w:t>
      </w:r>
      <w:r w:rsidR="00345DFA">
        <w:rPr>
          <w:rFonts w:ascii="Times New Roman" w:hAnsi="Times New Roman"/>
          <w:sz w:val="22"/>
          <w:szCs w:val="22"/>
          <w:lang w:eastAsia="zh-CN"/>
        </w:rPr>
        <w:t>Four</w:t>
      </w:r>
      <w:r w:rsidR="007F116F">
        <w:rPr>
          <w:rFonts w:ascii="Times New Roman" w:hAnsi="Times New Roman"/>
          <w:sz w:val="22"/>
          <w:szCs w:val="22"/>
          <w:lang w:eastAsia="zh-CN"/>
        </w:rPr>
        <w:t xml:space="preserve"> company explicitly mentioned they do not think it is needed. </w:t>
      </w:r>
      <w:r w:rsidR="00345DFA">
        <w:rPr>
          <w:rFonts w:ascii="Times New Roman" w:hAnsi="Times New Roman"/>
          <w:sz w:val="22"/>
          <w:szCs w:val="22"/>
          <w:lang w:eastAsia="zh-CN"/>
        </w:rPr>
        <w:t>Moderator suggest to continue discussion on this topic, at the same time it is suggested that it to be treated with lower priority compared to other proposals during GTW. Continue discussion on Proposal 1.3-1.</w:t>
      </w:r>
    </w:p>
    <w:p w14:paraId="192B15F4" w14:textId="24F5E0FF" w:rsidR="001713EC" w:rsidRDefault="001713EC"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1713EC" w14:paraId="5529CBBB" w14:textId="77777777" w:rsidTr="001713EC">
        <w:tc>
          <w:tcPr>
            <w:tcW w:w="9962" w:type="dxa"/>
          </w:tcPr>
          <w:p w14:paraId="3F79B3E7" w14:textId="77777777" w:rsidR="001713EC" w:rsidRDefault="001713EC" w:rsidP="001713E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AF77F22" w14:textId="77777777" w:rsidR="001713EC" w:rsidRDefault="001713EC" w:rsidP="001713EC">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43D50980" w14:textId="77777777" w:rsidR="001713EC" w:rsidRDefault="001713EC" w:rsidP="001713E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Addition of 96 PRB CORESET#0</w:t>
            </w:r>
          </w:p>
          <w:p w14:paraId="5EDA5EA5" w14:textId="2EAE6C8E" w:rsidR="001713EC" w:rsidRDefault="001713EC" w:rsidP="001713E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7A6DD666" w14:textId="322ED4F4" w:rsidR="001713EC" w:rsidRDefault="001713EC" w:rsidP="001713E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w:t>
            </w:r>
            <w:r w:rsidR="00F736A2">
              <w:rPr>
                <w:rFonts w:ascii="Times New Roman" w:hAnsi="Times New Roman"/>
                <w:sz w:val="22"/>
                <w:szCs w:val="22"/>
                <w:lang w:eastAsia="zh-CN"/>
              </w:rPr>
              <w:t>, Ericsson</w:t>
            </w:r>
            <w:r w:rsidR="00345DFA">
              <w:rPr>
                <w:rFonts w:ascii="Times New Roman" w:hAnsi="Times New Roman"/>
                <w:sz w:val="22"/>
                <w:szCs w:val="22"/>
                <w:lang w:eastAsia="zh-CN"/>
              </w:rPr>
              <w:t>, CATT, Sony</w:t>
            </w:r>
          </w:p>
          <w:p w14:paraId="6BB6DD75" w14:textId="06C728AA" w:rsidR="001713EC" w:rsidRDefault="001713EC" w:rsidP="001713E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54F85034" w14:textId="77777777" w:rsidR="001713EC" w:rsidRDefault="001713EC" w:rsidP="001713EC">
            <w:pPr>
              <w:pStyle w:val="BodyText"/>
              <w:spacing w:before="0" w:after="0" w:line="240" w:lineRule="auto"/>
              <w:rPr>
                <w:rFonts w:ascii="Times New Roman" w:hAnsi="Times New Roman"/>
                <w:sz w:val="22"/>
                <w:szCs w:val="22"/>
                <w:lang w:eastAsia="zh-CN"/>
              </w:rPr>
            </w:pPr>
          </w:p>
        </w:tc>
      </w:tr>
    </w:tbl>
    <w:p w14:paraId="07C568B0" w14:textId="3305E47C" w:rsidR="001713EC" w:rsidRDefault="001713EC" w:rsidP="001C6E59">
      <w:pPr>
        <w:pStyle w:val="BodyText"/>
        <w:spacing w:after="0"/>
        <w:rPr>
          <w:rFonts w:ascii="Times New Roman" w:hAnsi="Times New Roman"/>
          <w:sz w:val="22"/>
          <w:szCs w:val="22"/>
          <w:lang w:eastAsia="zh-CN"/>
        </w:rPr>
      </w:pPr>
    </w:p>
    <w:p w14:paraId="20EB1DCA" w14:textId="3E997C09" w:rsidR="003D29B2" w:rsidRPr="00DF5FAC" w:rsidRDefault="003D29B2" w:rsidP="003D29B2">
      <w:pPr>
        <w:pStyle w:val="Heading5"/>
        <w:rPr>
          <w:rFonts w:ascii="Times New Roman" w:hAnsi="Times New Roman"/>
          <w:b/>
          <w:bCs/>
          <w:lang w:eastAsia="zh-CN"/>
        </w:rPr>
      </w:pPr>
      <w:r w:rsidRPr="00DF5FAC">
        <w:rPr>
          <w:rFonts w:ascii="Times New Roman" w:hAnsi="Times New Roman"/>
          <w:b/>
          <w:bCs/>
          <w:lang w:eastAsia="zh-CN"/>
        </w:rPr>
        <w:t>Proposal 1.</w:t>
      </w:r>
      <w:r w:rsidR="00345DFA">
        <w:rPr>
          <w:rFonts w:ascii="Times New Roman" w:hAnsi="Times New Roman"/>
          <w:b/>
          <w:bCs/>
          <w:lang w:eastAsia="zh-CN"/>
        </w:rPr>
        <w:t>3</w:t>
      </w:r>
      <w:r w:rsidRPr="00DF5FAC">
        <w:rPr>
          <w:rFonts w:ascii="Times New Roman" w:hAnsi="Times New Roman"/>
          <w:b/>
          <w:bCs/>
          <w:lang w:eastAsia="zh-CN"/>
        </w:rPr>
        <w:t>-</w:t>
      </w:r>
      <w:r w:rsidR="00345DFA">
        <w:rPr>
          <w:rFonts w:ascii="Times New Roman" w:hAnsi="Times New Roman"/>
          <w:b/>
          <w:bCs/>
          <w:lang w:eastAsia="zh-CN"/>
        </w:rPr>
        <w:t>1</w:t>
      </w:r>
      <w:r w:rsidRPr="00DF5FAC">
        <w:rPr>
          <w:rFonts w:ascii="Times New Roman" w:hAnsi="Times New Roman"/>
          <w:b/>
          <w:bCs/>
          <w:lang w:eastAsia="zh-CN"/>
        </w:rPr>
        <w:t>)</w:t>
      </w:r>
    </w:p>
    <w:p w14:paraId="76E2A4B2" w14:textId="77777777" w:rsidR="003D29B2" w:rsidRDefault="003D29B2" w:rsidP="003D29B2">
      <w:pPr>
        <w:pStyle w:val="ListParagraph"/>
        <w:numPr>
          <w:ilvl w:val="0"/>
          <w:numId w:val="26"/>
        </w:numPr>
        <w:rPr>
          <w:rFonts w:eastAsia="Times New Roman"/>
          <w:szCs w:val="28"/>
          <w:lang w:eastAsia="zh-CN"/>
        </w:rPr>
      </w:pPr>
      <w:r>
        <w:rPr>
          <w:rFonts w:eastAsia="Times New Roman"/>
          <w:szCs w:val="28"/>
          <w:lang w:eastAsia="zh-CN"/>
        </w:rPr>
        <w:t xml:space="preserve">Support inclusion of 96 PRB CORESET#0 with appropriate RB offset for {120 kHz, 120 kHz} = {SSB,PDCCH} case to </w:t>
      </w:r>
      <w:r w:rsidRPr="00DF2A86">
        <w:rPr>
          <w:rFonts w:eastAsia="Times New Roman"/>
          <w:szCs w:val="28"/>
          <w:lang w:eastAsia="zh-CN"/>
        </w:rPr>
        <w:t>‘</w:t>
      </w:r>
      <w:proofErr w:type="spellStart"/>
      <w:r w:rsidRPr="00DF2A86">
        <w:rPr>
          <w:rFonts w:eastAsia="Times New Roman"/>
          <w:szCs w:val="28"/>
          <w:lang w:eastAsia="zh-CN"/>
        </w:rPr>
        <w:t>controlResourceSetZero</w:t>
      </w:r>
      <w:proofErr w:type="spellEnd"/>
      <w:r>
        <w:rPr>
          <w:rFonts w:eastAsia="Times New Roman"/>
          <w:szCs w:val="28"/>
          <w:lang w:eastAsia="zh-CN"/>
        </w:rPr>
        <w:t>’ field of MIB</w:t>
      </w:r>
    </w:p>
    <w:p w14:paraId="041B2871" w14:textId="6A1409F8" w:rsidR="003D29B2" w:rsidRDefault="003D29B2" w:rsidP="001C6E59">
      <w:pPr>
        <w:pStyle w:val="BodyText"/>
        <w:spacing w:after="0"/>
        <w:rPr>
          <w:rFonts w:ascii="Times New Roman" w:hAnsi="Times New Roman"/>
          <w:sz w:val="22"/>
          <w:szCs w:val="22"/>
          <w:lang w:eastAsia="zh-CN"/>
        </w:rPr>
      </w:pPr>
    </w:p>
    <w:p w14:paraId="1DCF6197" w14:textId="79FD1880" w:rsidR="00FB0030" w:rsidRDefault="00FB0030" w:rsidP="001C6E59">
      <w:pPr>
        <w:pStyle w:val="BodyText"/>
        <w:spacing w:after="0"/>
        <w:rPr>
          <w:rFonts w:ascii="Times New Roman" w:hAnsi="Times New Roman"/>
          <w:sz w:val="22"/>
          <w:szCs w:val="22"/>
          <w:lang w:eastAsia="zh-CN"/>
        </w:rPr>
      </w:pPr>
    </w:p>
    <w:p w14:paraId="7DA1D757" w14:textId="37B2CCE5" w:rsidR="0068179F" w:rsidRDefault="0068179F" w:rsidP="001C6E59">
      <w:pPr>
        <w:pStyle w:val="BodyText"/>
        <w:spacing w:after="0"/>
        <w:rPr>
          <w:rFonts w:ascii="Times New Roman" w:hAnsi="Times New Roman"/>
          <w:sz w:val="22"/>
          <w:szCs w:val="22"/>
          <w:lang w:eastAsia="zh-CN"/>
        </w:rPr>
      </w:pPr>
      <w:r w:rsidRPr="0068179F">
        <w:rPr>
          <w:rFonts w:ascii="Times New Roman" w:hAnsi="Times New Roman"/>
          <w:b/>
          <w:bCs/>
          <w:sz w:val="22"/>
          <w:szCs w:val="22"/>
          <w:lang w:eastAsia="zh-CN"/>
        </w:rPr>
        <w:t xml:space="preserve">Issue </w:t>
      </w:r>
      <w:r>
        <w:rPr>
          <w:rFonts w:ascii="Times New Roman" w:hAnsi="Times New Roman"/>
          <w:b/>
          <w:bCs/>
          <w:sz w:val="22"/>
          <w:szCs w:val="22"/>
          <w:lang w:eastAsia="zh-CN"/>
        </w:rPr>
        <w:t>2</w:t>
      </w:r>
      <w:r w:rsidRPr="0068179F">
        <w:rPr>
          <w:rFonts w:ascii="Times New Roman" w:hAnsi="Times New Roman"/>
          <w:b/>
          <w:bCs/>
          <w:sz w:val="22"/>
          <w:szCs w:val="22"/>
          <w:lang w:eastAsia="zh-CN"/>
        </w:rPr>
        <w:t>)</w:t>
      </w:r>
      <w:r w:rsidR="00385893">
        <w:rPr>
          <w:rFonts w:ascii="Times New Roman" w:hAnsi="Times New Roman"/>
          <w:b/>
          <w:bCs/>
          <w:sz w:val="22"/>
          <w:szCs w:val="22"/>
          <w:lang w:eastAsia="zh-CN"/>
        </w:rPr>
        <w:t xml:space="preserve"> </w:t>
      </w:r>
      <w:r w:rsidR="00385893" w:rsidRPr="00385893">
        <w:rPr>
          <w:rFonts w:ascii="Times New Roman" w:hAnsi="Times New Roman"/>
          <w:sz w:val="22"/>
          <w:szCs w:val="22"/>
          <w:lang w:eastAsia="zh-CN"/>
        </w:rPr>
        <w:t>For th</w:t>
      </w:r>
      <w:r w:rsidR="00385893">
        <w:rPr>
          <w:rFonts w:ascii="Times New Roman" w:hAnsi="Times New Roman"/>
          <w:sz w:val="22"/>
          <w:szCs w:val="22"/>
          <w:lang w:eastAsia="zh-CN"/>
        </w:rPr>
        <w:t xml:space="preserve">e CORESET#0 and Type0-PDCCH SS configurations, companies views </w:t>
      </w:r>
      <w:r w:rsidR="00046CAD">
        <w:rPr>
          <w:rFonts w:ascii="Times New Roman" w:hAnsi="Times New Roman"/>
          <w:sz w:val="22"/>
          <w:szCs w:val="22"/>
          <w:lang w:eastAsia="zh-CN"/>
        </w:rPr>
        <w:t>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w:t>
      </w:r>
      <w:r w:rsidR="00B663B1">
        <w:rPr>
          <w:rFonts w:ascii="Times New Roman" w:hAnsi="Times New Roman"/>
          <w:sz w:val="22"/>
          <w:szCs w:val="22"/>
          <w:lang w:eastAsia="zh-CN"/>
        </w:rPr>
        <w:t>2</w:t>
      </w:r>
      <w:r w:rsidR="00046CAD">
        <w:rPr>
          <w:rFonts w:ascii="Times New Roman" w:hAnsi="Times New Roman"/>
          <w:sz w:val="22"/>
          <w:szCs w:val="22"/>
          <w:lang w:eastAsia="zh-CN"/>
        </w:rPr>
        <w:t xml:space="preserve"> and 1.3-</w:t>
      </w:r>
      <w:r w:rsidR="00B663B1">
        <w:rPr>
          <w:rFonts w:ascii="Times New Roman" w:hAnsi="Times New Roman"/>
          <w:sz w:val="22"/>
          <w:szCs w:val="22"/>
          <w:lang w:eastAsia="zh-CN"/>
        </w:rPr>
        <w:t>3</w:t>
      </w:r>
      <w:r w:rsidR="00046CAD">
        <w:rPr>
          <w:rFonts w:ascii="Times New Roman" w:hAnsi="Times New Roman"/>
          <w:sz w:val="22"/>
          <w:szCs w:val="22"/>
          <w:lang w:eastAsia="zh-CN"/>
        </w:rPr>
        <w:t>.</w:t>
      </w:r>
    </w:p>
    <w:p w14:paraId="7669A56B" w14:textId="77777777" w:rsidR="00E02B26" w:rsidRDefault="00E02B26"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D1C6C" w14:paraId="556EDCD0" w14:textId="77777777" w:rsidTr="00ED1C6C">
        <w:tc>
          <w:tcPr>
            <w:tcW w:w="9962" w:type="dxa"/>
          </w:tcPr>
          <w:p w14:paraId="1919EEDB" w14:textId="77777777" w:rsidR="00ED1C6C" w:rsidRDefault="00ED1C6C" w:rsidP="00ED1C6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2ED127D" w14:textId="77777777" w:rsidR="00ED1C6C" w:rsidRDefault="00ED1C6C" w:rsidP="00ED1C6C">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BEB1177"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409C3B7"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5A63A3E"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15329E"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5943A5EC"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1341365D"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47CF4947"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763B0B2C"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522883C8" w14:textId="422F81C2"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r w:rsidR="00046CAD">
              <w:rPr>
                <w:rFonts w:ascii="Times New Roman" w:hAnsi="Times New Roman"/>
                <w:color w:val="C00000"/>
                <w:sz w:val="22"/>
                <w:szCs w:val="22"/>
                <w:lang w:eastAsia="zh-CN"/>
              </w:rPr>
              <w:t>, ZTE/</w:t>
            </w:r>
            <w:proofErr w:type="spellStart"/>
            <w:r w:rsidR="00046CAD">
              <w:rPr>
                <w:rFonts w:ascii="Times New Roman" w:hAnsi="Times New Roman"/>
                <w:color w:val="C00000"/>
                <w:sz w:val="22"/>
                <w:szCs w:val="22"/>
                <w:lang w:eastAsia="zh-CN"/>
              </w:rPr>
              <w:t>Sanechips</w:t>
            </w:r>
            <w:proofErr w:type="spellEnd"/>
            <w:r w:rsidR="00046CAD">
              <w:rPr>
                <w:rFonts w:ascii="Times New Roman" w:hAnsi="Times New Roman"/>
                <w:color w:val="C00000"/>
                <w:sz w:val="22"/>
                <w:szCs w:val="22"/>
                <w:lang w:eastAsia="zh-CN"/>
              </w:rPr>
              <w:t>, Sharp, CATT, Sony (baseline)</w:t>
            </w:r>
          </w:p>
          <w:p w14:paraId="77545F9A"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7AE48FE0"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2D708B2C"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5197E822"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BB12F53"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7716E39" w14:textId="77777777" w:rsidR="00ED1C6C" w:rsidRDefault="00ED1C6C" w:rsidP="00ED1C6C">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59E7034" w14:textId="77777777" w:rsidR="00ED1C6C" w:rsidRDefault="00ED1C6C" w:rsidP="00ED1C6C">
            <w:pPr>
              <w:pStyle w:val="BodyText"/>
              <w:numPr>
                <w:ilvl w:val="1"/>
                <w:numId w:val="7"/>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2A433928"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FF48B32"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38CEAF0"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01DB0B6"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w:t>
            </w:r>
            <w:r w:rsidRPr="004024C7">
              <w:rPr>
                <w:rFonts w:ascii="Times New Roman" w:hAnsi="Times New Roman"/>
                <w:color w:val="FF0000"/>
                <w:sz w:val="22"/>
                <w:szCs w:val="22"/>
                <w:lang w:eastAsia="zh-CN"/>
              </w:rPr>
              <w:t>Huawei/HiSilicon</w:t>
            </w:r>
          </w:p>
          <w:p w14:paraId="2E110073" w14:textId="77777777" w:rsidR="00ED1C6C" w:rsidRDefault="00ED1C6C" w:rsidP="00ED1C6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D4AF672" w14:textId="77777777" w:rsidR="00ED1C6C" w:rsidRDefault="00ED1C6C" w:rsidP="00ED1C6C">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 xml:space="preserve">Qualcomm, </w:t>
            </w:r>
            <w:r w:rsidRPr="004024C7">
              <w:rPr>
                <w:rFonts w:ascii="Times New Roman" w:hAnsi="Times New Roman"/>
                <w:color w:val="C00000"/>
                <w:sz w:val="22"/>
                <w:szCs w:val="22"/>
                <w:lang w:eastAsia="zh-CN"/>
              </w:rPr>
              <w:t>Huawei/HiSilicon</w:t>
            </w:r>
          </w:p>
          <w:p w14:paraId="7E567261" w14:textId="77777777" w:rsidR="00ED1C6C" w:rsidRDefault="00ED1C6C" w:rsidP="00ED1C6C">
            <w:pPr>
              <w:pStyle w:val="BodyText"/>
              <w:spacing w:before="0" w:after="0" w:line="240" w:lineRule="auto"/>
              <w:rPr>
                <w:rFonts w:ascii="Times New Roman" w:hAnsi="Times New Roman"/>
                <w:sz w:val="22"/>
                <w:szCs w:val="22"/>
                <w:lang w:eastAsia="zh-CN"/>
              </w:rPr>
            </w:pPr>
          </w:p>
        </w:tc>
      </w:tr>
    </w:tbl>
    <w:p w14:paraId="5837F226" w14:textId="19CEAC10" w:rsidR="00FB0030" w:rsidRDefault="00FB0030" w:rsidP="001C6E59">
      <w:pPr>
        <w:pStyle w:val="BodyText"/>
        <w:spacing w:after="0"/>
        <w:rPr>
          <w:rFonts w:ascii="Times New Roman" w:hAnsi="Times New Roman"/>
          <w:sz w:val="22"/>
          <w:szCs w:val="22"/>
          <w:lang w:eastAsia="zh-CN"/>
        </w:rPr>
      </w:pPr>
    </w:p>
    <w:p w14:paraId="28ABA8FF" w14:textId="4C556690" w:rsidR="00385893" w:rsidRDefault="00385893"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2FB490AE" w14:textId="5116CA2A" w:rsidR="00385893" w:rsidRDefault="00385893" w:rsidP="001C6E59">
      <w:pPr>
        <w:pStyle w:val="BodyText"/>
        <w:spacing w:after="0"/>
        <w:rPr>
          <w:rFonts w:ascii="Times New Roman" w:hAnsi="Times New Roman"/>
          <w:sz w:val="22"/>
          <w:szCs w:val="22"/>
          <w:lang w:eastAsia="zh-CN"/>
        </w:rPr>
      </w:pPr>
    </w:p>
    <w:p w14:paraId="43C28BB9" w14:textId="77777777" w:rsidR="00385893" w:rsidRPr="00B916EC" w:rsidRDefault="00385893" w:rsidP="00385893">
      <w:pPr>
        <w:pStyle w:val="TH"/>
      </w:pPr>
      <w:r w:rsidRPr="00B916EC">
        <w:lastRenderedPageBreak/>
        <w:t>Table 1</w:t>
      </w:r>
      <w:r>
        <w:t>3</w:t>
      </w:r>
      <w:r w:rsidRPr="00B916EC">
        <w:t>-</w:t>
      </w:r>
      <w:r>
        <w:t>8</w:t>
      </w:r>
      <w:r w:rsidRPr="00B916EC">
        <w:t xml:space="preserve">: Set of resource blocks and slot symbols of </w:t>
      </w:r>
      <w:r>
        <w:t>CORESET</w:t>
      </w:r>
      <w:r w:rsidRPr="00B916EC">
        <w:t xml:space="preserve"> for Type0-PDCCH search space</w:t>
      </w:r>
      <w:r>
        <w:t xml:space="preserve"> set</w:t>
      </w:r>
      <w:r w:rsidRPr="00B916EC">
        <w:t xml:space="preserve"> when {SS/PBCH block, PDCCH} </w:t>
      </w:r>
      <w:r>
        <w:t>SCS</w:t>
      </w:r>
      <w:r w:rsidRPr="00B916EC">
        <w:t xml:space="preserve">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3440"/>
        <w:gridCol w:w="1567"/>
        <w:gridCol w:w="1877"/>
        <w:gridCol w:w="1496"/>
      </w:tblGrid>
      <w:tr w:rsidR="00385893" w:rsidRPr="00B916EC" w14:paraId="5E01DD0C" w14:textId="77777777" w:rsidTr="00385893">
        <w:trPr>
          <w:cantSplit/>
          <w:trHeight w:val="496"/>
        </w:trPr>
        <w:tc>
          <w:tcPr>
            <w:tcW w:w="796" w:type="dxa"/>
            <w:tcBorders>
              <w:bottom w:val="double" w:sz="4" w:space="0" w:color="auto"/>
              <w:right w:val="double" w:sz="4" w:space="0" w:color="auto"/>
            </w:tcBorders>
            <w:shd w:val="clear" w:color="auto" w:fill="E0E0E0"/>
            <w:vAlign w:val="center"/>
          </w:tcPr>
          <w:p w14:paraId="1977114D" w14:textId="77777777" w:rsidR="00385893" w:rsidRPr="00B916EC" w:rsidRDefault="00385893" w:rsidP="00385893">
            <w:pPr>
              <w:pStyle w:val="TAH"/>
              <w:rPr>
                <w:bCs/>
              </w:rPr>
            </w:pPr>
            <w:r w:rsidRPr="00B916EC">
              <w:rPr>
                <w:bCs/>
              </w:rPr>
              <w:t>Index</w:t>
            </w:r>
          </w:p>
        </w:tc>
        <w:tc>
          <w:tcPr>
            <w:tcW w:w="3440" w:type="dxa"/>
            <w:tcBorders>
              <w:left w:val="double" w:sz="4" w:space="0" w:color="auto"/>
              <w:bottom w:val="double" w:sz="4" w:space="0" w:color="auto"/>
            </w:tcBorders>
            <w:shd w:val="clear" w:color="auto" w:fill="E0E0E0"/>
            <w:vAlign w:val="center"/>
          </w:tcPr>
          <w:p w14:paraId="07DF6954" w14:textId="77777777" w:rsidR="00385893" w:rsidRPr="00B916EC" w:rsidRDefault="00385893" w:rsidP="00385893">
            <w:pPr>
              <w:pStyle w:val="TAH"/>
              <w:rPr>
                <w:bCs/>
              </w:rPr>
            </w:pPr>
            <w:r w:rsidRPr="00B916EC">
              <w:rPr>
                <w:rFonts w:cs="Arial"/>
                <w:kern w:val="24"/>
              </w:rPr>
              <w:t xml:space="preserve">SS/PBCH block and </w:t>
            </w:r>
            <w:r>
              <w:rPr>
                <w:rFonts w:cs="Arial"/>
                <w:kern w:val="24"/>
              </w:rPr>
              <w:t>CORESET</w:t>
            </w:r>
            <w:r w:rsidRPr="00B916EC">
              <w:rPr>
                <w:rFonts w:cs="Arial"/>
                <w:kern w:val="24"/>
              </w:rPr>
              <w:t xml:space="preserve"> multiplexing pattern </w:t>
            </w:r>
          </w:p>
        </w:tc>
        <w:tc>
          <w:tcPr>
            <w:tcW w:w="1567" w:type="dxa"/>
            <w:tcBorders>
              <w:bottom w:val="double" w:sz="4" w:space="0" w:color="auto"/>
            </w:tcBorders>
            <w:shd w:val="clear" w:color="auto" w:fill="E0E0E0"/>
            <w:vAlign w:val="center"/>
          </w:tcPr>
          <w:p w14:paraId="20D87164" w14:textId="28FF5A0B" w:rsidR="00385893" w:rsidRPr="00B916EC" w:rsidRDefault="00385893" w:rsidP="00385893">
            <w:pPr>
              <w:pStyle w:val="TAH"/>
              <w:rPr>
                <w:bCs/>
              </w:rPr>
            </w:pPr>
            <w:r w:rsidRPr="00B916EC">
              <w:rPr>
                <w:rFonts w:cs="Arial"/>
                <w:kern w:val="24"/>
              </w:rPr>
              <w:t xml:space="preserve">Number of RBs </w:t>
            </w:r>
            <w:r>
              <w:rPr>
                <w:noProof/>
                <w:position w:val="-10"/>
                <w:lang w:eastAsia="zh-CN"/>
              </w:rPr>
              <w:drawing>
                <wp:inline distT="0" distB="0" distL="0" distR="0" wp14:anchorId="3908413D" wp14:editId="78351F5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2A82D3CF" w14:textId="606ED64F" w:rsidR="00385893" w:rsidRPr="00B916EC" w:rsidRDefault="00385893" w:rsidP="00385893">
            <w:pPr>
              <w:pStyle w:val="TAH"/>
              <w:rPr>
                <w:bCs/>
              </w:rPr>
            </w:pPr>
            <w:r w:rsidRPr="00B916EC">
              <w:rPr>
                <w:rFonts w:cs="Arial"/>
                <w:kern w:val="24"/>
              </w:rPr>
              <w:t xml:space="preserve">Number of Symbols </w:t>
            </w:r>
            <w:r>
              <w:rPr>
                <w:noProof/>
                <w:position w:val="-12"/>
                <w:lang w:eastAsia="zh-CN"/>
              </w:rPr>
              <w:drawing>
                <wp:inline distT="0" distB="0" distL="0" distR="0" wp14:anchorId="0CBB8E6A" wp14:editId="16AC05F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rsidRPr="00B916EC">
              <w:rPr>
                <w:rFonts w:cs="Arial"/>
                <w:kern w:val="24"/>
              </w:rPr>
              <w:t xml:space="preserve"> </w:t>
            </w:r>
          </w:p>
        </w:tc>
        <w:tc>
          <w:tcPr>
            <w:tcW w:w="1494" w:type="dxa"/>
            <w:tcBorders>
              <w:bottom w:val="double" w:sz="4" w:space="0" w:color="auto"/>
            </w:tcBorders>
            <w:shd w:val="clear" w:color="auto" w:fill="E0E0E0"/>
            <w:vAlign w:val="center"/>
          </w:tcPr>
          <w:p w14:paraId="780474CD" w14:textId="77777777" w:rsidR="00385893" w:rsidRPr="00B916EC" w:rsidRDefault="00385893" w:rsidP="00385893">
            <w:pPr>
              <w:pStyle w:val="TAH"/>
              <w:rPr>
                <w:bCs/>
              </w:rPr>
            </w:pPr>
            <w:r w:rsidRPr="00B916EC">
              <w:rPr>
                <w:rFonts w:cs="Arial"/>
                <w:kern w:val="24"/>
              </w:rPr>
              <w:t xml:space="preserve">Offset (RBs) </w:t>
            </w:r>
          </w:p>
        </w:tc>
      </w:tr>
      <w:tr w:rsidR="00385893" w:rsidRPr="00B916EC" w14:paraId="4696E5EA" w14:textId="77777777" w:rsidTr="00385893">
        <w:trPr>
          <w:cantSplit/>
          <w:trHeight w:val="202"/>
        </w:trPr>
        <w:tc>
          <w:tcPr>
            <w:tcW w:w="796" w:type="dxa"/>
            <w:tcBorders>
              <w:top w:val="double" w:sz="4" w:space="0" w:color="auto"/>
              <w:right w:val="double" w:sz="4" w:space="0" w:color="auto"/>
            </w:tcBorders>
            <w:shd w:val="clear" w:color="auto" w:fill="auto"/>
            <w:vAlign w:val="center"/>
          </w:tcPr>
          <w:p w14:paraId="088A09E0" w14:textId="77777777" w:rsidR="00385893" w:rsidRPr="00B916EC" w:rsidRDefault="00385893" w:rsidP="00385893">
            <w:pPr>
              <w:pStyle w:val="TAC"/>
            </w:pPr>
            <w:r w:rsidRPr="00B916EC">
              <w:t>0</w:t>
            </w:r>
          </w:p>
        </w:tc>
        <w:tc>
          <w:tcPr>
            <w:tcW w:w="3440" w:type="dxa"/>
            <w:tcBorders>
              <w:top w:val="double" w:sz="4" w:space="0" w:color="auto"/>
              <w:left w:val="double" w:sz="4" w:space="0" w:color="auto"/>
            </w:tcBorders>
            <w:vAlign w:val="center"/>
          </w:tcPr>
          <w:p w14:paraId="32A99B29" w14:textId="77777777" w:rsidR="00385893" w:rsidRPr="00B916EC" w:rsidRDefault="00385893" w:rsidP="00385893">
            <w:pPr>
              <w:pStyle w:val="TAC"/>
            </w:pPr>
            <w:r w:rsidRPr="00B916EC">
              <w:rPr>
                <w:rFonts w:cs="Arial"/>
                <w:kern w:val="24"/>
                <w:szCs w:val="18"/>
              </w:rPr>
              <w:t xml:space="preserve">1 </w:t>
            </w:r>
          </w:p>
        </w:tc>
        <w:tc>
          <w:tcPr>
            <w:tcW w:w="1567" w:type="dxa"/>
            <w:tcBorders>
              <w:top w:val="double" w:sz="4" w:space="0" w:color="auto"/>
            </w:tcBorders>
            <w:vAlign w:val="center"/>
          </w:tcPr>
          <w:p w14:paraId="2FB243FF" w14:textId="77777777" w:rsidR="00385893" w:rsidRPr="00B916EC" w:rsidRDefault="00385893" w:rsidP="00385893">
            <w:pPr>
              <w:pStyle w:val="TAC"/>
            </w:pPr>
            <w:r w:rsidRPr="00B916EC">
              <w:rPr>
                <w:rFonts w:cs="Arial"/>
                <w:kern w:val="24"/>
                <w:szCs w:val="18"/>
              </w:rPr>
              <w:t>24</w:t>
            </w:r>
          </w:p>
        </w:tc>
        <w:tc>
          <w:tcPr>
            <w:tcW w:w="1877" w:type="dxa"/>
            <w:tcBorders>
              <w:top w:val="double" w:sz="4" w:space="0" w:color="auto"/>
            </w:tcBorders>
            <w:vAlign w:val="center"/>
          </w:tcPr>
          <w:p w14:paraId="64E747C7" w14:textId="77777777" w:rsidR="00385893" w:rsidRPr="00B916EC" w:rsidRDefault="00385893" w:rsidP="00385893">
            <w:pPr>
              <w:pStyle w:val="TAC"/>
            </w:pPr>
            <w:r w:rsidRPr="00B916EC">
              <w:rPr>
                <w:rFonts w:cs="Arial"/>
                <w:kern w:val="24"/>
                <w:szCs w:val="18"/>
              </w:rPr>
              <w:t>2</w:t>
            </w:r>
          </w:p>
        </w:tc>
        <w:tc>
          <w:tcPr>
            <w:tcW w:w="1494" w:type="dxa"/>
            <w:tcBorders>
              <w:top w:val="double" w:sz="4" w:space="0" w:color="auto"/>
            </w:tcBorders>
            <w:vAlign w:val="center"/>
          </w:tcPr>
          <w:p w14:paraId="17B99BB3" w14:textId="77777777" w:rsidR="00385893" w:rsidRPr="00B916EC" w:rsidRDefault="00385893" w:rsidP="00385893">
            <w:pPr>
              <w:pStyle w:val="TAC"/>
            </w:pPr>
            <w:r w:rsidRPr="00B916EC">
              <w:rPr>
                <w:rFonts w:cs="Arial"/>
                <w:kern w:val="24"/>
                <w:szCs w:val="18"/>
              </w:rPr>
              <w:t>0</w:t>
            </w:r>
          </w:p>
        </w:tc>
      </w:tr>
      <w:tr w:rsidR="00385893" w:rsidRPr="00B916EC" w14:paraId="20CC13AC" w14:textId="77777777" w:rsidTr="00385893">
        <w:trPr>
          <w:cantSplit/>
          <w:trHeight w:val="211"/>
        </w:trPr>
        <w:tc>
          <w:tcPr>
            <w:tcW w:w="796" w:type="dxa"/>
            <w:tcBorders>
              <w:right w:val="double" w:sz="4" w:space="0" w:color="auto"/>
            </w:tcBorders>
            <w:shd w:val="clear" w:color="auto" w:fill="auto"/>
            <w:vAlign w:val="center"/>
          </w:tcPr>
          <w:p w14:paraId="25FF0B37" w14:textId="77777777" w:rsidR="00385893" w:rsidRPr="00B916EC" w:rsidRDefault="00385893" w:rsidP="00385893">
            <w:pPr>
              <w:pStyle w:val="TAC"/>
            </w:pPr>
            <w:r w:rsidRPr="00B916EC">
              <w:t>1</w:t>
            </w:r>
          </w:p>
        </w:tc>
        <w:tc>
          <w:tcPr>
            <w:tcW w:w="3440" w:type="dxa"/>
            <w:tcBorders>
              <w:left w:val="double" w:sz="4" w:space="0" w:color="auto"/>
            </w:tcBorders>
            <w:vAlign w:val="center"/>
          </w:tcPr>
          <w:p w14:paraId="445E0237" w14:textId="77777777" w:rsidR="00385893" w:rsidRPr="00B916EC" w:rsidRDefault="00385893" w:rsidP="00385893">
            <w:pPr>
              <w:pStyle w:val="TAC"/>
            </w:pPr>
            <w:r w:rsidRPr="00B916EC">
              <w:rPr>
                <w:rFonts w:cs="Arial"/>
                <w:kern w:val="24"/>
                <w:szCs w:val="18"/>
              </w:rPr>
              <w:t xml:space="preserve">1 </w:t>
            </w:r>
          </w:p>
        </w:tc>
        <w:tc>
          <w:tcPr>
            <w:tcW w:w="1567" w:type="dxa"/>
            <w:vAlign w:val="center"/>
          </w:tcPr>
          <w:p w14:paraId="6587CB86" w14:textId="77777777" w:rsidR="00385893" w:rsidRPr="00B916EC" w:rsidRDefault="00385893" w:rsidP="00385893">
            <w:pPr>
              <w:pStyle w:val="TAC"/>
            </w:pPr>
            <w:r w:rsidRPr="00B916EC">
              <w:rPr>
                <w:rFonts w:cs="Arial"/>
                <w:kern w:val="24"/>
                <w:szCs w:val="18"/>
              </w:rPr>
              <w:t>24</w:t>
            </w:r>
          </w:p>
        </w:tc>
        <w:tc>
          <w:tcPr>
            <w:tcW w:w="1877" w:type="dxa"/>
            <w:vAlign w:val="center"/>
          </w:tcPr>
          <w:p w14:paraId="2597C1D4" w14:textId="77777777" w:rsidR="00385893" w:rsidRPr="00B916EC" w:rsidRDefault="00385893" w:rsidP="00385893">
            <w:pPr>
              <w:pStyle w:val="TAC"/>
            </w:pPr>
            <w:r w:rsidRPr="00B916EC">
              <w:rPr>
                <w:rFonts w:cs="Arial"/>
                <w:kern w:val="24"/>
                <w:szCs w:val="18"/>
              </w:rPr>
              <w:t>2</w:t>
            </w:r>
          </w:p>
        </w:tc>
        <w:tc>
          <w:tcPr>
            <w:tcW w:w="1494" w:type="dxa"/>
            <w:vAlign w:val="center"/>
          </w:tcPr>
          <w:p w14:paraId="49F395F1" w14:textId="77777777" w:rsidR="00385893" w:rsidRPr="00B916EC" w:rsidRDefault="00385893" w:rsidP="00385893">
            <w:pPr>
              <w:pStyle w:val="TAC"/>
            </w:pPr>
            <w:r w:rsidRPr="00B916EC">
              <w:rPr>
                <w:rFonts w:cs="Arial"/>
                <w:kern w:val="24"/>
                <w:szCs w:val="18"/>
              </w:rPr>
              <w:t>4</w:t>
            </w:r>
          </w:p>
        </w:tc>
      </w:tr>
      <w:tr w:rsidR="00385893" w:rsidRPr="00B916EC" w14:paraId="456B6048" w14:textId="77777777" w:rsidTr="00385893">
        <w:trPr>
          <w:cantSplit/>
          <w:trHeight w:val="202"/>
        </w:trPr>
        <w:tc>
          <w:tcPr>
            <w:tcW w:w="796" w:type="dxa"/>
            <w:tcBorders>
              <w:right w:val="double" w:sz="4" w:space="0" w:color="auto"/>
            </w:tcBorders>
            <w:shd w:val="clear" w:color="auto" w:fill="auto"/>
            <w:vAlign w:val="center"/>
          </w:tcPr>
          <w:p w14:paraId="501B6E26" w14:textId="77777777" w:rsidR="00385893" w:rsidRPr="00B916EC" w:rsidRDefault="00385893" w:rsidP="00385893">
            <w:pPr>
              <w:pStyle w:val="TAC"/>
            </w:pPr>
            <w:r w:rsidRPr="00B916EC">
              <w:t>2</w:t>
            </w:r>
          </w:p>
        </w:tc>
        <w:tc>
          <w:tcPr>
            <w:tcW w:w="3440" w:type="dxa"/>
            <w:tcBorders>
              <w:left w:val="double" w:sz="4" w:space="0" w:color="auto"/>
            </w:tcBorders>
            <w:vAlign w:val="center"/>
          </w:tcPr>
          <w:p w14:paraId="475D7847" w14:textId="77777777" w:rsidR="00385893" w:rsidRPr="00B916EC" w:rsidRDefault="00385893" w:rsidP="00385893">
            <w:pPr>
              <w:pStyle w:val="TAC"/>
            </w:pPr>
            <w:r w:rsidRPr="00B916EC">
              <w:rPr>
                <w:rFonts w:cs="Arial"/>
                <w:kern w:val="24"/>
                <w:szCs w:val="18"/>
              </w:rPr>
              <w:t xml:space="preserve">1 </w:t>
            </w:r>
          </w:p>
        </w:tc>
        <w:tc>
          <w:tcPr>
            <w:tcW w:w="1567" w:type="dxa"/>
            <w:vAlign w:val="center"/>
          </w:tcPr>
          <w:p w14:paraId="67DC18C7" w14:textId="77777777" w:rsidR="00385893" w:rsidRPr="00B916EC" w:rsidRDefault="00385893" w:rsidP="00385893">
            <w:pPr>
              <w:pStyle w:val="TAC"/>
            </w:pPr>
            <w:r w:rsidRPr="00B916EC">
              <w:rPr>
                <w:rFonts w:cs="Arial"/>
                <w:kern w:val="24"/>
                <w:szCs w:val="18"/>
              </w:rPr>
              <w:t>48</w:t>
            </w:r>
          </w:p>
        </w:tc>
        <w:tc>
          <w:tcPr>
            <w:tcW w:w="1877" w:type="dxa"/>
            <w:vAlign w:val="center"/>
          </w:tcPr>
          <w:p w14:paraId="01AF7419" w14:textId="77777777" w:rsidR="00385893" w:rsidRPr="00B916EC" w:rsidRDefault="00385893" w:rsidP="00385893">
            <w:pPr>
              <w:pStyle w:val="TAC"/>
            </w:pPr>
            <w:r w:rsidRPr="00B916EC">
              <w:rPr>
                <w:rFonts w:cs="Arial"/>
                <w:kern w:val="24"/>
                <w:szCs w:val="18"/>
              </w:rPr>
              <w:t>1</w:t>
            </w:r>
          </w:p>
        </w:tc>
        <w:tc>
          <w:tcPr>
            <w:tcW w:w="1494" w:type="dxa"/>
            <w:vAlign w:val="center"/>
          </w:tcPr>
          <w:p w14:paraId="4305827A" w14:textId="77777777" w:rsidR="00385893" w:rsidRPr="00B916EC" w:rsidRDefault="00385893" w:rsidP="00385893">
            <w:pPr>
              <w:pStyle w:val="TAC"/>
            </w:pPr>
            <w:r w:rsidRPr="00B916EC">
              <w:rPr>
                <w:rFonts w:cs="Arial"/>
                <w:kern w:val="24"/>
                <w:szCs w:val="18"/>
              </w:rPr>
              <w:t>14</w:t>
            </w:r>
          </w:p>
        </w:tc>
      </w:tr>
      <w:tr w:rsidR="00385893" w:rsidRPr="00B916EC" w14:paraId="7F94DD05" w14:textId="77777777" w:rsidTr="00385893">
        <w:trPr>
          <w:cantSplit/>
          <w:trHeight w:val="202"/>
        </w:trPr>
        <w:tc>
          <w:tcPr>
            <w:tcW w:w="796" w:type="dxa"/>
            <w:tcBorders>
              <w:right w:val="double" w:sz="4" w:space="0" w:color="auto"/>
            </w:tcBorders>
            <w:shd w:val="clear" w:color="auto" w:fill="auto"/>
            <w:vAlign w:val="center"/>
          </w:tcPr>
          <w:p w14:paraId="43599275" w14:textId="77777777" w:rsidR="00385893" w:rsidRPr="00B916EC" w:rsidRDefault="00385893" w:rsidP="00385893">
            <w:pPr>
              <w:pStyle w:val="TAC"/>
            </w:pPr>
            <w:r w:rsidRPr="00B916EC">
              <w:t>3</w:t>
            </w:r>
          </w:p>
        </w:tc>
        <w:tc>
          <w:tcPr>
            <w:tcW w:w="3440" w:type="dxa"/>
            <w:tcBorders>
              <w:left w:val="double" w:sz="4" w:space="0" w:color="auto"/>
            </w:tcBorders>
            <w:vAlign w:val="center"/>
          </w:tcPr>
          <w:p w14:paraId="5E546659" w14:textId="77777777" w:rsidR="00385893" w:rsidRPr="00B916EC" w:rsidRDefault="00385893" w:rsidP="00385893">
            <w:pPr>
              <w:pStyle w:val="TAC"/>
            </w:pPr>
            <w:r w:rsidRPr="00B916EC">
              <w:rPr>
                <w:rFonts w:cs="Arial"/>
                <w:kern w:val="24"/>
                <w:szCs w:val="18"/>
              </w:rPr>
              <w:t xml:space="preserve">1 </w:t>
            </w:r>
          </w:p>
        </w:tc>
        <w:tc>
          <w:tcPr>
            <w:tcW w:w="1567" w:type="dxa"/>
            <w:vAlign w:val="center"/>
          </w:tcPr>
          <w:p w14:paraId="66E747FC" w14:textId="77777777" w:rsidR="00385893" w:rsidRPr="00B916EC" w:rsidRDefault="00385893" w:rsidP="00385893">
            <w:pPr>
              <w:pStyle w:val="TAC"/>
            </w:pPr>
            <w:r w:rsidRPr="00B916EC">
              <w:rPr>
                <w:rFonts w:cs="Arial"/>
                <w:kern w:val="24"/>
                <w:szCs w:val="18"/>
              </w:rPr>
              <w:t>48</w:t>
            </w:r>
          </w:p>
        </w:tc>
        <w:tc>
          <w:tcPr>
            <w:tcW w:w="1877" w:type="dxa"/>
            <w:vAlign w:val="center"/>
          </w:tcPr>
          <w:p w14:paraId="51C17EB7" w14:textId="77777777" w:rsidR="00385893" w:rsidRPr="00B916EC" w:rsidRDefault="00385893" w:rsidP="00385893">
            <w:pPr>
              <w:pStyle w:val="TAC"/>
            </w:pPr>
            <w:r w:rsidRPr="00B916EC">
              <w:rPr>
                <w:rFonts w:cs="Arial"/>
                <w:kern w:val="24"/>
                <w:szCs w:val="18"/>
              </w:rPr>
              <w:t>2</w:t>
            </w:r>
          </w:p>
        </w:tc>
        <w:tc>
          <w:tcPr>
            <w:tcW w:w="1494" w:type="dxa"/>
            <w:vAlign w:val="center"/>
          </w:tcPr>
          <w:p w14:paraId="0727091A" w14:textId="77777777" w:rsidR="00385893" w:rsidRPr="00B916EC" w:rsidRDefault="00385893" w:rsidP="00385893">
            <w:pPr>
              <w:pStyle w:val="TAC"/>
            </w:pPr>
            <w:r w:rsidRPr="00B916EC">
              <w:rPr>
                <w:rFonts w:cs="Arial"/>
                <w:kern w:val="24"/>
                <w:szCs w:val="18"/>
              </w:rPr>
              <w:t>14</w:t>
            </w:r>
          </w:p>
        </w:tc>
      </w:tr>
      <w:tr w:rsidR="00385893" w:rsidRPr="00B916EC" w14:paraId="0491AACD" w14:textId="77777777" w:rsidTr="00385893">
        <w:trPr>
          <w:cantSplit/>
          <w:trHeight w:val="588"/>
        </w:trPr>
        <w:tc>
          <w:tcPr>
            <w:tcW w:w="796" w:type="dxa"/>
            <w:tcBorders>
              <w:right w:val="double" w:sz="4" w:space="0" w:color="auto"/>
            </w:tcBorders>
            <w:shd w:val="clear" w:color="auto" w:fill="auto"/>
            <w:vAlign w:val="center"/>
          </w:tcPr>
          <w:p w14:paraId="0CEFF9F6" w14:textId="77777777" w:rsidR="00385893" w:rsidRPr="00B916EC" w:rsidRDefault="00385893" w:rsidP="00385893">
            <w:pPr>
              <w:pStyle w:val="TAC"/>
            </w:pPr>
            <w:r w:rsidRPr="00B916EC">
              <w:t>4</w:t>
            </w:r>
          </w:p>
        </w:tc>
        <w:tc>
          <w:tcPr>
            <w:tcW w:w="3440" w:type="dxa"/>
            <w:tcBorders>
              <w:left w:val="double" w:sz="4" w:space="0" w:color="auto"/>
            </w:tcBorders>
            <w:vAlign w:val="center"/>
          </w:tcPr>
          <w:p w14:paraId="6D5510A1"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736BEE84" w14:textId="77777777" w:rsidR="00385893" w:rsidRPr="00B916EC" w:rsidRDefault="00385893" w:rsidP="00385893">
            <w:pPr>
              <w:pStyle w:val="TAC"/>
            </w:pPr>
            <w:r>
              <w:rPr>
                <w:rFonts w:cs="Arial"/>
                <w:kern w:val="24"/>
                <w:szCs w:val="18"/>
              </w:rPr>
              <w:t>24</w:t>
            </w:r>
          </w:p>
        </w:tc>
        <w:tc>
          <w:tcPr>
            <w:tcW w:w="1877" w:type="dxa"/>
            <w:vAlign w:val="center"/>
          </w:tcPr>
          <w:p w14:paraId="0EAA2BE0" w14:textId="77777777" w:rsidR="00385893" w:rsidRPr="00B916EC" w:rsidRDefault="00385893" w:rsidP="00385893">
            <w:pPr>
              <w:pStyle w:val="TAC"/>
            </w:pPr>
            <w:r>
              <w:rPr>
                <w:rFonts w:cs="Arial"/>
                <w:kern w:val="24"/>
                <w:szCs w:val="18"/>
              </w:rPr>
              <w:t>2</w:t>
            </w:r>
          </w:p>
        </w:tc>
        <w:tc>
          <w:tcPr>
            <w:tcW w:w="1494" w:type="dxa"/>
            <w:vAlign w:val="center"/>
          </w:tcPr>
          <w:p w14:paraId="3161F5D6" w14:textId="6540529C" w:rsidR="00385893" w:rsidRPr="00B916EC" w:rsidRDefault="00385893" w:rsidP="00385893">
            <w:pPr>
              <w:pStyle w:val="TAC"/>
              <w:rPr>
                <w:rFonts w:cs="Arial"/>
                <w:kern w:val="24"/>
                <w:szCs w:val="18"/>
              </w:rPr>
            </w:pPr>
            <w:r w:rsidRPr="00B916EC">
              <w:rPr>
                <w:rFonts w:cs="Arial"/>
                <w:kern w:val="24"/>
                <w:szCs w:val="18"/>
              </w:rPr>
              <w:t xml:space="preserve">-20 if </w:t>
            </w:r>
            <w:r>
              <w:rPr>
                <w:noProof/>
                <w:position w:val="-10"/>
                <w:lang w:eastAsia="zh-CN"/>
              </w:rPr>
              <w:drawing>
                <wp:inline distT="0" distB="0" distL="0" distR="0" wp14:anchorId="12533667" wp14:editId="46BACF9F">
                  <wp:extent cx="311150" cy="185008"/>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6878" cy="188414"/>
                          </a:xfrm>
                          <a:prstGeom prst="rect">
                            <a:avLst/>
                          </a:prstGeom>
                          <a:noFill/>
                          <a:ln>
                            <a:noFill/>
                          </a:ln>
                        </pic:spPr>
                      </pic:pic>
                    </a:graphicData>
                  </a:graphic>
                </wp:inline>
              </w:drawing>
            </w:r>
            <w:r w:rsidRPr="00B916EC">
              <w:rPr>
                <w:rFonts w:cs="Arial"/>
                <w:kern w:val="24"/>
                <w:szCs w:val="18"/>
              </w:rPr>
              <w:t xml:space="preserve"> </w:t>
            </w:r>
          </w:p>
          <w:p w14:paraId="1620D4D5" w14:textId="64DAEC17" w:rsidR="00385893" w:rsidRPr="00B916EC" w:rsidRDefault="00385893" w:rsidP="00385893">
            <w:pPr>
              <w:pStyle w:val="TAC"/>
            </w:pPr>
            <w:r w:rsidRPr="00B916EC">
              <w:rPr>
                <w:rFonts w:cs="Arial"/>
                <w:kern w:val="24"/>
                <w:szCs w:val="18"/>
              </w:rPr>
              <w:t xml:space="preserve">-21 if </w:t>
            </w:r>
            <w:r>
              <w:rPr>
                <w:noProof/>
                <w:position w:val="-10"/>
                <w:lang w:eastAsia="zh-CN"/>
              </w:rPr>
              <w:drawing>
                <wp:inline distT="0" distB="0" distL="0" distR="0" wp14:anchorId="1D5AC23F" wp14:editId="7F0E5B8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p>
        </w:tc>
      </w:tr>
      <w:tr w:rsidR="00385893" w:rsidRPr="00B916EC" w14:paraId="08BC7003" w14:textId="77777777" w:rsidTr="00385893">
        <w:trPr>
          <w:cantSplit/>
          <w:trHeight w:val="202"/>
        </w:trPr>
        <w:tc>
          <w:tcPr>
            <w:tcW w:w="796" w:type="dxa"/>
            <w:tcBorders>
              <w:right w:val="double" w:sz="4" w:space="0" w:color="auto"/>
            </w:tcBorders>
            <w:shd w:val="clear" w:color="auto" w:fill="auto"/>
            <w:vAlign w:val="center"/>
          </w:tcPr>
          <w:p w14:paraId="63522F85" w14:textId="77777777" w:rsidR="00385893" w:rsidRPr="00B916EC" w:rsidRDefault="00385893" w:rsidP="00385893">
            <w:pPr>
              <w:pStyle w:val="TAC"/>
            </w:pPr>
            <w:r w:rsidRPr="00B916EC">
              <w:t>5</w:t>
            </w:r>
          </w:p>
        </w:tc>
        <w:tc>
          <w:tcPr>
            <w:tcW w:w="3440" w:type="dxa"/>
            <w:tcBorders>
              <w:left w:val="double" w:sz="4" w:space="0" w:color="auto"/>
            </w:tcBorders>
            <w:vAlign w:val="center"/>
          </w:tcPr>
          <w:p w14:paraId="62F5F23B"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105AB760" w14:textId="77777777" w:rsidR="00385893" w:rsidRPr="00B916EC" w:rsidRDefault="00385893" w:rsidP="00385893">
            <w:pPr>
              <w:pStyle w:val="TAC"/>
            </w:pPr>
            <w:r>
              <w:rPr>
                <w:rFonts w:cs="Arial"/>
                <w:kern w:val="24"/>
                <w:szCs w:val="18"/>
              </w:rPr>
              <w:t>24</w:t>
            </w:r>
          </w:p>
        </w:tc>
        <w:tc>
          <w:tcPr>
            <w:tcW w:w="1877" w:type="dxa"/>
            <w:vAlign w:val="center"/>
          </w:tcPr>
          <w:p w14:paraId="03398D9C" w14:textId="77777777" w:rsidR="00385893" w:rsidRPr="00B916EC" w:rsidRDefault="00385893" w:rsidP="00385893">
            <w:pPr>
              <w:pStyle w:val="TAC"/>
            </w:pPr>
            <w:r>
              <w:rPr>
                <w:rFonts w:cs="Arial"/>
                <w:kern w:val="24"/>
                <w:szCs w:val="18"/>
              </w:rPr>
              <w:t>2</w:t>
            </w:r>
          </w:p>
        </w:tc>
        <w:tc>
          <w:tcPr>
            <w:tcW w:w="1494" w:type="dxa"/>
            <w:vAlign w:val="center"/>
          </w:tcPr>
          <w:p w14:paraId="51FA41D5" w14:textId="77777777" w:rsidR="00385893" w:rsidRPr="00B916EC" w:rsidRDefault="00385893" w:rsidP="00385893">
            <w:pPr>
              <w:pStyle w:val="TAC"/>
            </w:pPr>
            <w:r w:rsidRPr="00B916EC">
              <w:rPr>
                <w:rFonts w:cs="Arial"/>
                <w:kern w:val="24"/>
                <w:szCs w:val="18"/>
              </w:rPr>
              <w:t>24</w:t>
            </w:r>
          </w:p>
        </w:tc>
      </w:tr>
      <w:tr w:rsidR="00385893" w:rsidRPr="00B916EC" w14:paraId="58268D78" w14:textId="77777777" w:rsidTr="00385893">
        <w:trPr>
          <w:cantSplit/>
          <w:trHeight w:val="615"/>
        </w:trPr>
        <w:tc>
          <w:tcPr>
            <w:tcW w:w="796" w:type="dxa"/>
            <w:tcBorders>
              <w:right w:val="double" w:sz="4" w:space="0" w:color="auto"/>
            </w:tcBorders>
            <w:shd w:val="clear" w:color="auto" w:fill="auto"/>
            <w:vAlign w:val="center"/>
          </w:tcPr>
          <w:p w14:paraId="4021CF39" w14:textId="77777777" w:rsidR="00385893" w:rsidRPr="00B916EC" w:rsidRDefault="00385893" w:rsidP="00385893">
            <w:pPr>
              <w:pStyle w:val="TAC"/>
            </w:pPr>
            <w:r w:rsidRPr="00B916EC">
              <w:t>6</w:t>
            </w:r>
          </w:p>
        </w:tc>
        <w:tc>
          <w:tcPr>
            <w:tcW w:w="3440" w:type="dxa"/>
            <w:tcBorders>
              <w:left w:val="double" w:sz="4" w:space="0" w:color="auto"/>
            </w:tcBorders>
            <w:vAlign w:val="center"/>
          </w:tcPr>
          <w:p w14:paraId="6C179705"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6009886F" w14:textId="77777777" w:rsidR="00385893" w:rsidRPr="00B916EC" w:rsidRDefault="00385893" w:rsidP="00385893">
            <w:pPr>
              <w:pStyle w:val="TAC"/>
            </w:pPr>
            <w:r>
              <w:rPr>
                <w:rFonts w:cs="Arial"/>
                <w:kern w:val="24"/>
                <w:szCs w:val="18"/>
              </w:rPr>
              <w:t>48</w:t>
            </w:r>
          </w:p>
        </w:tc>
        <w:tc>
          <w:tcPr>
            <w:tcW w:w="1877" w:type="dxa"/>
            <w:vAlign w:val="center"/>
          </w:tcPr>
          <w:p w14:paraId="68C400A2" w14:textId="77777777" w:rsidR="00385893" w:rsidRPr="00B916EC" w:rsidRDefault="00385893" w:rsidP="00385893">
            <w:pPr>
              <w:pStyle w:val="TAC"/>
            </w:pPr>
            <w:r>
              <w:rPr>
                <w:rFonts w:cs="Arial"/>
                <w:kern w:val="24"/>
                <w:szCs w:val="18"/>
              </w:rPr>
              <w:t>2</w:t>
            </w:r>
          </w:p>
        </w:tc>
        <w:tc>
          <w:tcPr>
            <w:tcW w:w="1494" w:type="dxa"/>
            <w:vAlign w:val="center"/>
          </w:tcPr>
          <w:p w14:paraId="42593FC9" w14:textId="604E8B21" w:rsidR="00385893" w:rsidRPr="00B916EC" w:rsidRDefault="00385893" w:rsidP="00385893">
            <w:pPr>
              <w:pStyle w:val="TAC"/>
              <w:rPr>
                <w:rFonts w:cs="Arial"/>
                <w:kern w:val="24"/>
                <w:szCs w:val="18"/>
              </w:rPr>
            </w:pPr>
            <w:r w:rsidRPr="00B916EC">
              <w:rPr>
                <w:rFonts w:cs="Arial"/>
                <w:kern w:val="24"/>
                <w:szCs w:val="18"/>
              </w:rPr>
              <w:t xml:space="preserve">-20 if </w:t>
            </w:r>
            <w:r>
              <w:rPr>
                <w:noProof/>
                <w:position w:val="-10"/>
                <w:lang w:eastAsia="zh-CN"/>
              </w:rPr>
              <w:drawing>
                <wp:inline distT="0" distB="0" distL="0" distR="0" wp14:anchorId="3DDAA089" wp14:editId="51B8DC50">
                  <wp:extent cx="323850" cy="192559"/>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7969" cy="195008"/>
                          </a:xfrm>
                          <a:prstGeom prst="rect">
                            <a:avLst/>
                          </a:prstGeom>
                          <a:noFill/>
                          <a:ln>
                            <a:noFill/>
                          </a:ln>
                        </pic:spPr>
                      </pic:pic>
                    </a:graphicData>
                  </a:graphic>
                </wp:inline>
              </w:drawing>
            </w:r>
            <w:r w:rsidRPr="00B916EC">
              <w:rPr>
                <w:rFonts w:cs="Arial"/>
                <w:kern w:val="24"/>
                <w:szCs w:val="18"/>
              </w:rPr>
              <w:t xml:space="preserve"> </w:t>
            </w:r>
          </w:p>
          <w:p w14:paraId="74F0E24D" w14:textId="5D591E18" w:rsidR="00385893" w:rsidRPr="00B916EC" w:rsidRDefault="00385893" w:rsidP="00385893">
            <w:pPr>
              <w:pStyle w:val="TAC"/>
            </w:pPr>
            <w:r w:rsidRPr="00B916EC">
              <w:rPr>
                <w:rFonts w:cs="Arial"/>
                <w:kern w:val="24"/>
                <w:szCs w:val="18"/>
              </w:rPr>
              <w:t xml:space="preserve">-21 if </w:t>
            </w:r>
            <w:r>
              <w:rPr>
                <w:noProof/>
                <w:position w:val="-10"/>
                <w:lang w:eastAsia="zh-CN"/>
              </w:rPr>
              <w:drawing>
                <wp:inline distT="0" distB="0" distL="0" distR="0" wp14:anchorId="074D83B6" wp14:editId="20D822DC">
                  <wp:extent cx="336550" cy="200111"/>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701" cy="203769"/>
                          </a:xfrm>
                          <a:prstGeom prst="rect">
                            <a:avLst/>
                          </a:prstGeom>
                          <a:noFill/>
                          <a:ln>
                            <a:noFill/>
                          </a:ln>
                        </pic:spPr>
                      </pic:pic>
                    </a:graphicData>
                  </a:graphic>
                </wp:inline>
              </w:drawing>
            </w:r>
          </w:p>
        </w:tc>
      </w:tr>
      <w:tr w:rsidR="00385893" w:rsidRPr="00B916EC" w14:paraId="15159BBC" w14:textId="77777777" w:rsidTr="00385893">
        <w:trPr>
          <w:cantSplit/>
          <w:trHeight w:val="202"/>
        </w:trPr>
        <w:tc>
          <w:tcPr>
            <w:tcW w:w="796" w:type="dxa"/>
            <w:tcBorders>
              <w:right w:val="double" w:sz="4" w:space="0" w:color="auto"/>
            </w:tcBorders>
            <w:shd w:val="clear" w:color="auto" w:fill="auto"/>
            <w:vAlign w:val="center"/>
          </w:tcPr>
          <w:p w14:paraId="5A0E2B34" w14:textId="77777777" w:rsidR="00385893" w:rsidRPr="00B916EC" w:rsidRDefault="00385893" w:rsidP="00385893">
            <w:pPr>
              <w:pStyle w:val="TAC"/>
            </w:pPr>
            <w:r w:rsidRPr="00B916EC">
              <w:t>7</w:t>
            </w:r>
          </w:p>
        </w:tc>
        <w:tc>
          <w:tcPr>
            <w:tcW w:w="3440" w:type="dxa"/>
            <w:tcBorders>
              <w:left w:val="double" w:sz="4" w:space="0" w:color="auto"/>
            </w:tcBorders>
            <w:vAlign w:val="center"/>
          </w:tcPr>
          <w:p w14:paraId="6C9C5855" w14:textId="77777777" w:rsidR="00385893" w:rsidRPr="00B916EC" w:rsidRDefault="00385893" w:rsidP="00385893">
            <w:pPr>
              <w:pStyle w:val="TAC"/>
            </w:pPr>
            <w:r w:rsidRPr="00B916EC">
              <w:rPr>
                <w:rFonts w:cs="Arial"/>
                <w:kern w:val="24"/>
                <w:szCs w:val="18"/>
              </w:rPr>
              <w:t xml:space="preserve">3 </w:t>
            </w:r>
          </w:p>
        </w:tc>
        <w:tc>
          <w:tcPr>
            <w:tcW w:w="1567" w:type="dxa"/>
            <w:vAlign w:val="center"/>
          </w:tcPr>
          <w:p w14:paraId="44F5AB0A" w14:textId="77777777" w:rsidR="00385893" w:rsidRPr="00B916EC" w:rsidRDefault="00385893" w:rsidP="00385893">
            <w:pPr>
              <w:pStyle w:val="TAC"/>
            </w:pPr>
            <w:r>
              <w:rPr>
                <w:rFonts w:cs="Arial"/>
                <w:kern w:val="24"/>
                <w:szCs w:val="18"/>
              </w:rPr>
              <w:t>48</w:t>
            </w:r>
          </w:p>
        </w:tc>
        <w:tc>
          <w:tcPr>
            <w:tcW w:w="1877" w:type="dxa"/>
            <w:vAlign w:val="center"/>
          </w:tcPr>
          <w:p w14:paraId="1FAF89B5" w14:textId="77777777" w:rsidR="00385893" w:rsidRPr="00B916EC" w:rsidRDefault="00385893" w:rsidP="00385893">
            <w:pPr>
              <w:pStyle w:val="TAC"/>
            </w:pPr>
            <w:r w:rsidRPr="00B916EC">
              <w:rPr>
                <w:rFonts w:cs="Arial"/>
                <w:kern w:val="24"/>
                <w:szCs w:val="18"/>
              </w:rPr>
              <w:t>2</w:t>
            </w:r>
          </w:p>
        </w:tc>
        <w:tc>
          <w:tcPr>
            <w:tcW w:w="1494" w:type="dxa"/>
            <w:vAlign w:val="center"/>
          </w:tcPr>
          <w:p w14:paraId="2C42ADE3" w14:textId="77777777" w:rsidR="00385893" w:rsidRPr="00B916EC" w:rsidRDefault="00385893" w:rsidP="00385893">
            <w:pPr>
              <w:pStyle w:val="TAC"/>
            </w:pPr>
            <w:r w:rsidRPr="00B916EC">
              <w:rPr>
                <w:rFonts w:cs="Arial"/>
                <w:kern w:val="24"/>
                <w:szCs w:val="18"/>
              </w:rPr>
              <w:t>48</w:t>
            </w:r>
          </w:p>
        </w:tc>
      </w:tr>
      <w:tr w:rsidR="00385893" w:rsidRPr="00B916EC" w14:paraId="36657595" w14:textId="77777777" w:rsidTr="00385893">
        <w:trPr>
          <w:cantSplit/>
          <w:trHeight w:val="202"/>
        </w:trPr>
        <w:tc>
          <w:tcPr>
            <w:tcW w:w="796" w:type="dxa"/>
            <w:tcBorders>
              <w:right w:val="double" w:sz="4" w:space="0" w:color="auto"/>
            </w:tcBorders>
            <w:shd w:val="clear" w:color="auto" w:fill="auto"/>
            <w:vAlign w:val="center"/>
          </w:tcPr>
          <w:p w14:paraId="79042C99" w14:textId="77777777" w:rsidR="00385893" w:rsidRPr="00B916EC" w:rsidRDefault="00385893" w:rsidP="00385893">
            <w:pPr>
              <w:pStyle w:val="TAC"/>
            </w:pPr>
            <w:r w:rsidRPr="00B916EC">
              <w:t>8</w:t>
            </w:r>
          </w:p>
        </w:tc>
        <w:tc>
          <w:tcPr>
            <w:tcW w:w="8380" w:type="dxa"/>
            <w:gridSpan w:val="4"/>
            <w:tcBorders>
              <w:left w:val="double" w:sz="4" w:space="0" w:color="auto"/>
            </w:tcBorders>
            <w:vAlign w:val="center"/>
          </w:tcPr>
          <w:p w14:paraId="302FD75A" w14:textId="77777777" w:rsidR="00385893" w:rsidRPr="00B916EC" w:rsidRDefault="00385893" w:rsidP="00385893">
            <w:pPr>
              <w:pStyle w:val="TAC"/>
            </w:pPr>
            <w:r w:rsidRPr="00B916EC">
              <w:rPr>
                <w:rFonts w:cs="Arial"/>
                <w:kern w:val="24"/>
                <w:szCs w:val="18"/>
              </w:rPr>
              <w:t>Reserved</w:t>
            </w:r>
          </w:p>
        </w:tc>
      </w:tr>
      <w:tr w:rsidR="00385893" w:rsidRPr="00B916EC" w14:paraId="58DF664D" w14:textId="77777777" w:rsidTr="00385893">
        <w:trPr>
          <w:cantSplit/>
          <w:trHeight w:val="211"/>
        </w:trPr>
        <w:tc>
          <w:tcPr>
            <w:tcW w:w="796" w:type="dxa"/>
            <w:tcBorders>
              <w:right w:val="double" w:sz="4" w:space="0" w:color="auto"/>
            </w:tcBorders>
            <w:shd w:val="clear" w:color="auto" w:fill="auto"/>
            <w:vAlign w:val="center"/>
          </w:tcPr>
          <w:p w14:paraId="6D5C9F75" w14:textId="77777777" w:rsidR="00385893" w:rsidRPr="00B916EC" w:rsidRDefault="00385893" w:rsidP="00385893">
            <w:pPr>
              <w:pStyle w:val="TAC"/>
            </w:pPr>
            <w:r w:rsidRPr="00B916EC">
              <w:t>9</w:t>
            </w:r>
          </w:p>
        </w:tc>
        <w:tc>
          <w:tcPr>
            <w:tcW w:w="8380" w:type="dxa"/>
            <w:gridSpan w:val="4"/>
            <w:tcBorders>
              <w:left w:val="double" w:sz="4" w:space="0" w:color="auto"/>
            </w:tcBorders>
            <w:vAlign w:val="center"/>
          </w:tcPr>
          <w:p w14:paraId="155E2C8A" w14:textId="77777777" w:rsidR="00385893" w:rsidRPr="00B916EC" w:rsidRDefault="00385893" w:rsidP="00385893">
            <w:pPr>
              <w:pStyle w:val="TAC"/>
            </w:pPr>
            <w:r w:rsidRPr="00B916EC">
              <w:rPr>
                <w:rFonts w:cs="Arial"/>
                <w:kern w:val="24"/>
                <w:szCs w:val="18"/>
              </w:rPr>
              <w:t>Reserved</w:t>
            </w:r>
          </w:p>
        </w:tc>
      </w:tr>
      <w:tr w:rsidR="00385893" w:rsidRPr="00B916EC" w14:paraId="09D4472C" w14:textId="77777777" w:rsidTr="00385893">
        <w:trPr>
          <w:cantSplit/>
          <w:trHeight w:val="202"/>
        </w:trPr>
        <w:tc>
          <w:tcPr>
            <w:tcW w:w="796" w:type="dxa"/>
            <w:tcBorders>
              <w:right w:val="double" w:sz="4" w:space="0" w:color="auto"/>
            </w:tcBorders>
            <w:shd w:val="clear" w:color="auto" w:fill="auto"/>
            <w:vAlign w:val="center"/>
          </w:tcPr>
          <w:p w14:paraId="0D646C58" w14:textId="77777777" w:rsidR="00385893" w:rsidRPr="00B916EC" w:rsidRDefault="00385893" w:rsidP="00385893">
            <w:pPr>
              <w:pStyle w:val="TAC"/>
            </w:pPr>
            <w:r w:rsidRPr="00B916EC">
              <w:t>10</w:t>
            </w:r>
          </w:p>
        </w:tc>
        <w:tc>
          <w:tcPr>
            <w:tcW w:w="8380" w:type="dxa"/>
            <w:gridSpan w:val="4"/>
            <w:tcBorders>
              <w:left w:val="double" w:sz="4" w:space="0" w:color="auto"/>
            </w:tcBorders>
            <w:vAlign w:val="center"/>
          </w:tcPr>
          <w:p w14:paraId="609D33AC" w14:textId="77777777" w:rsidR="00385893" w:rsidRPr="00B916EC" w:rsidRDefault="00385893" w:rsidP="00385893">
            <w:pPr>
              <w:pStyle w:val="TAC"/>
            </w:pPr>
            <w:r w:rsidRPr="00B916EC">
              <w:rPr>
                <w:rFonts w:cs="Arial"/>
                <w:kern w:val="24"/>
                <w:szCs w:val="18"/>
              </w:rPr>
              <w:t>Reserved</w:t>
            </w:r>
          </w:p>
        </w:tc>
      </w:tr>
      <w:tr w:rsidR="00385893" w:rsidRPr="00B916EC" w14:paraId="0D24FE66" w14:textId="77777777" w:rsidTr="00385893">
        <w:trPr>
          <w:cantSplit/>
          <w:trHeight w:val="202"/>
        </w:trPr>
        <w:tc>
          <w:tcPr>
            <w:tcW w:w="796" w:type="dxa"/>
            <w:tcBorders>
              <w:right w:val="double" w:sz="4" w:space="0" w:color="auto"/>
            </w:tcBorders>
            <w:shd w:val="clear" w:color="auto" w:fill="auto"/>
            <w:vAlign w:val="center"/>
          </w:tcPr>
          <w:p w14:paraId="2FBB15DD" w14:textId="77777777" w:rsidR="00385893" w:rsidRPr="00B916EC" w:rsidRDefault="00385893" w:rsidP="00385893">
            <w:pPr>
              <w:pStyle w:val="TAC"/>
            </w:pPr>
            <w:r w:rsidRPr="00B916EC">
              <w:t>11</w:t>
            </w:r>
          </w:p>
        </w:tc>
        <w:tc>
          <w:tcPr>
            <w:tcW w:w="8380" w:type="dxa"/>
            <w:gridSpan w:val="4"/>
            <w:tcBorders>
              <w:left w:val="double" w:sz="4" w:space="0" w:color="auto"/>
            </w:tcBorders>
            <w:vAlign w:val="center"/>
          </w:tcPr>
          <w:p w14:paraId="37427F93" w14:textId="77777777" w:rsidR="00385893" w:rsidRPr="00B916EC" w:rsidRDefault="00385893" w:rsidP="00385893">
            <w:pPr>
              <w:pStyle w:val="TAC"/>
            </w:pPr>
            <w:r w:rsidRPr="00B916EC">
              <w:rPr>
                <w:rFonts w:cs="Arial"/>
                <w:kern w:val="24"/>
                <w:szCs w:val="18"/>
              </w:rPr>
              <w:t>Reserved</w:t>
            </w:r>
          </w:p>
        </w:tc>
      </w:tr>
      <w:tr w:rsidR="00385893" w:rsidRPr="00B916EC" w14:paraId="691050FE" w14:textId="77777777" w:rsidTr="00385893">
        <w:trPr>
          <w:cantSplit/>
          <w:trHeight w:val="211"/>
        </w:trPr>
        <w:tc>
          <w:tcPr>
            <w:tcW w:w="796" w:type="dxa"/>
            <w:tcBorders>
              <w:right w:val="double" w:sz="4" w:space="0" w:color="auto"/>
            </w:tcBorders>
            <w:shd w:val="clear" w:color="auto" w:fill="auto"/>
            <w:vAlign w:val="center"/>
          </w:tcPr>
          <w:p w14:paraId="5F405A48" w14:textId="77777777" w:rsidR="00385893" w:rsidRPr="00B916EC" w:rsidRDefault="00385893" w:rsidP="00385893">
            <w:pPr>
              <w:pStyle w:val="TAC"/>
            </w:pPr>
            <w:r w:rsidRPr="00B916EC">
              <w:t>12</w:t>
            </w:r>
          </w:p>
        </w:tc>
        <w:tc>
          <w:tcPr>
            <w:tcW w:w="8380" w:type="dxa"/>
            <w:gridSpan w:val="4"/>
            <w:tcBorders>
              <w:left w:val="double" w:sz="4" w:space="0" w:color="auto"/>
            </w:tcBorders>
            <w:vAlign w:val="center"/>
          </w:tcPr>
          <w:p w14:paraId="42D46415" w14:textId="77777777" w:rsidR="00385893" w:rsidRPr="00B916EC" w:rsidRDefault="00385893" w:rsidP="00385893">
            <w:pPr>
              <w:pStyle w:val="TAC"/>
            </w:pPr>
            <w:r w:rsidRPr="00B916EC">
              <w:rPr>
                <w:rFonts w:cs="Arial"/>
                <w:kern w:val="24"/>
                <w:szCs w:val="18"/>
              </w:rPr>
              <w:t>Reserved</w:t>
            </w:r>
          </w:p>
        </w:tc>
      </w:tr>
      <w:tr w:rsidR="00385893" w:rsidRPr="00B916EC" w14:paraId="23C64641" w14:textId="77777777" w:rsidTr="00385893">
        <w:trPr>
          <w:cantSplit/>
          <w:trHeight w:val="202"/>
        </w:trPr>
        <w:tc>
          <w:tcPr>
            <w:tcW w:w="796" w:type="dxa"/>
            <w:tcBorders>
              <w:right w:val="double" w:sz="4" w:space="0" w:color="auto"/>
            </w:tcBorders>
            <w:shd w:val="clear" w:color="auto" w:fill="auto"/>
            <w:vAlign w:val="center"/>
          </w:tcPr>
          <w:p w14:paraId="32001889" w14:textId="77777777" w:rsidR="00385893" w:rsidRPr="00B916EC" w:rsidRDefault="00385893" w:rsidP="00385893">
            <w:pPr>
              <w:pStyle w:val="TAC"/>
            </w:pPr>
            <w:r w:rsidRPr="00B916EC">
              <w:t>13</w:t>
            </w:r>
          </w:p>
        </w:tc>
        <w:tc>
          <w:tcPr>
            <w:tcW w:w="8380" w:type="dxa"/>
            <w:gridSpan w:val="4"/>
            <w:tcBorders>
              <w:left w:val="double" w:sz="4" w:space="0" w:color="auto"/>
            </w:tcBorders>
            <w:vAlign w:val="center"/>
          </w:tcPr>
          <w:p w14:paraId="48BA07B3" w14:textId="77777777" w:rsidR="00385893" w:rsidRPr="00B916EC" w:rsidRDefault="00385893" w:rsidP="00385893">
            <w:pPr>
              <w:pStyle w:val="TAC"/>
            </w:pPr>
            <w:r w:rsidRPr="00B916EC">
              <w:rPr>
                <w:rFonts w:cs="Arial"/>
                <w:kern w:val="24"/>
                <w:szCs w:val="18"/>
              </w:rPr>
              <w:t>Reserved</w:t>
            </w:r>
          </w:p>
        </w:tc>
      </w:tr>
      <w:tr w:rsidR="00385893" w:rsidRPr="00B916EC" w14:paraId="51E7E9DE" w14:textId="77777777" w:rsidTr="00385893">
        <w:trPr>
          <w:cantSplit/>
          <w:trHeight w:val="202"/>
        </w:trPr>
        <w:tc>
          <w:tcPr>
            <w:tcW w:w="796" w:type="dxa"/>
            <w:tcBorders>
              <w:right w:val="double" w:sz="4" w:space="0" w:color="auto"/>
            </w:tcBorders>
            <w:shd w:val="clear" w:color="auto" w:fill="auto"/>
            <w:vAlign w:val="center"/>
          </w:tcPr>
          <w:p w14:paraId="0881F87E" w14:textId="77777777" w:rsidR="00385893" w:rsidRPr="00B916EC" w:rsidRDefault="00385893" w:rsidP="00385893">
            <w:pPr>
              <w:pStyle w:val="TAC"/>
            </w:pPr>
            <w:r w:rsidRPr="00B916EC">
              <w:t>14</w:t>
            </w:r>
          </w:p>
        </w:tc>
        <w:tc>
          <w:tcPr>
            <w:tcW w:w="8380" w:type="dxa"/>
            <w:gridSpan w:val="4"/>
            <w:tcBorders>
              <w:left w:val="double" w:sz="4" w:space="0" w:color="auto"/>
            </w:tcBorders>
            <w:vAlign w:val="center"/>
          </w:tcPr>
          <w:p w14:paraId="7D26BB2F" w14:textId="77777777" w:rsidR="00385893" w:rsidRPr="00B916EC" w:rsidRDefault="00385893" w:rsidP="00385893">
            <w:pPr>
              <w:pStyle w:val="TAC"/>
            </w:pPr>
            <w:r w:rsidRPr="00B916EC">
              <w:rPr>
                <w:rFonts w:cs="Arial"/>
                <w:kern w:val="24"/>
                <w:szCs w:val="18"/>
              </w:rPr>
              <w:t>Reserved</w:t>
            </w:r>
          </w:p>
        </w:tc>
      </w:tr>
      <w:tr w:rsidR="00385893" w:rsidRPr="00B916EC" w14:paraId="7578FA94" w14:textId="77777777" w:rsidTr="00385893">
        <w:trPr>
          <w:cantSplit/>
          <w:trHeight w:val="211"/>
        </w:trPr>
        <w:tc>
          <w:tcPr>
            <w:tcW w:w="796" w:type="dxa"/>
            <w:tcBorders>
              <w:right w:val="double" w:sz="4" w:space="0" w:color="auto"/>
            </w:tcBorders>
            <w:shd w:val="clear" w:color="auto" w:fill="auto"/>
            <w:vAlign w:val="center"/>
          </w:tcPr>
          <w:p w14:paraId="4903C3C9" w14:textId="77777777" w:rsidR="00385893" w:rsidRPr="00B916EC" w:rsidRDefault="00385893" w:rsidP="00385893">
            <w:pPr>
              <w:pStyle w:val="TAC"/>
            </w:pPr>
            <w:r w:rsidRPr="00B916EC">
              <w:rPr>
                <w:rFonts w:cs="Arial"/>
                <w:kern w:val="24"/>
                <w:szCs w:val="18"/>
              </w:rPr>
              <w:t>15</w:t>
            </w:r>
          </w:p>
        </w:tc>
        <w:tc>
          <w:tcPr>
            <w:tcW w:w="8380" w:type="dxa"/>
            <w:gridSpan w:val="4"/>
            <w:tcBorders>
              <w:left w:val="double" w:sz="4" w:space="0" w:color="auto"/>
            </w:tcBorders>
            <w:vAlign w:val="center"/>
          </w:tcPr>
          <w:p w14:paraId="307AE391" w14:textId="77777777" w:rsidR="00385893" w:rsidRPr="00B916EC" w:rsidRDefault="00385893" w:rsidP="00385893">
            <w:pPr>
              <w:pStyle w:val="TAC"/>
              <w:rPr>
                <w:rFonts w:cs="Arial"/>
                <w:kern w:val="24"/>
                <w:szCs w:val="18"/>
              </w:rPr>
            </w:pPr>
            <w:r w:rsidRPr="00B916EC">
              <w:rPr>
                <w:rFonts w:cs="Arial"/>
                <w:kern w:val="24"/>
                <w:szCs w:val="18"/>
              </w:rPr>
              <w:t>Reserved</w:t>
            </w:r>
          </w:p>
        </w:tc>
      </w:tr>
    </w:tbl>
    <w:p w14:paraId="72569F4C" w14:textId="77777777" w:rsidR="00385893" w:rsidRDefault="00385893" w:rsidP="001C6E59">
      <w:pPr>
        <w:pStyle w:val="BodyText"/>
        <w:spacing w:after="0"/>
        <w:rPr>
          <w:rFonts w:ascii="Times New Roman" w:hAnsi="Times New Roman"/>
          <w:sz w:val="22"/>
          <w:szCs w:val="22"/>
          <w:lang w:eastAsia="zh-CN"/>
        </w:rPr>
      </w:pPr>
    </w:p>
    <w:p w14:paraId="505FE497" w14:textId="77777777" w:rsidR="00385893" w:rsidRPr="00B916EC" w:rsidRDefault="00385893" w:rsidP="00385893">
      <w:pPr>
        <w:pStyle w:val="TH"/>
      </w:pPr>
      <w:r w:rsidRPr="00B916EC">
        <w:t>Table 1</w:t>
      </w:r>
      <w:r>
        <w:t>3</w:t>
      </w:r>
      <w:r w:rsidRPr="00B916EC">
        <w:t>-1</w:t>
      </w:r>
      <w:r>
        <w:t>2</w:t>
      </w:r>
      <w:r w:rsidRPr="00B916EC">
        <w:t xml:space="preserve">: Parameters for PDCCH monitoring occasions for Type0-PDCCH </w:t>
      </w:r>
      <w:r>
        <w:t>CSS set</w:t>
      </w:r>
      <w:r w:rsidRPr="00B916EC">
        <w:t xml:space="preserve"> - SS/PBCH block and </w:t>
      </w:r>
      <w:r>
        <w:t>CORESET</w:t>
      </w:r>
      <w:r w:rsidRPr="00B916EC">
        <w:t xml:space="preserve"> multiplexing </w:t>
      </w:r>
      <w:r>
        <w:t>pattern</w:t>
      </w:r>
      <w:r w:rsidRPr="00B916EC">
        <w:t xml:space="preserve"> 1 and </w:t>
      </w:r>
      <w:r>
        <w:t>FR</w:t>
      </w:r>
      <w:r w:rsidRPr="00C929BE">
        <w:t>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972"/>
        <w:gridCol w:w="3326"/>
        <w:gridCol w:w="904"/>
        <w:gridCol w:w="3426"/>
      </w:tblGrid>
      <w:tr w:rsidR="00385893" w:rsidRPr="00B916EC" w14:paraId="6480E1F3" w14:textId="77777777" w:rsidTr="00385893">
        <w:trPr>
          <w:cantSplit/>
        </w:trPr>
        <w:tc>
          <w:tcPr>
            <w:tcW w:w="805" w:type="dxa"/>
            <w:tcBorders>
              <w:bottom w:val="double" w:sz="4" w:space="0" w:color="auto"/>
              <w:right w:val="double" w:sz="4" w:space="0" w:color="auto"/>
            </w:tcBorders>
            <w:shd w:val="clear" w:color="auto" w:fill="E0E0E0"/>
            <w:vAlign w:val="center"/>
          </w:tcPr>
          <w:p w14:paraId="09D14F5F" w14:textId="77777777" w:rsidR="00385893" w:rsidRPr="00B916EC" w:rsidRDefault="00385893" w:rsidP="00385893">
            <w:pPr>
              <w:pStyle w:val="TAH"/>
              <w:rPr>
                <w:bCs/>
              </w:rPr>
            </w:pPr>
            <w:r w:rsidRPr="00B916EC">
              <w:rPr>
                <w:bCs/>
              </w:rPr>
              <w:t>Index</w:t>
            </w:r>
          </w:p>
        </w:tc>
        <w:tc>
          <w:tcPr>
            <w:tcW w:w="972" w:type="dxa"/>
            <w:tcBorders>
              <w:left w:val="double" w:sz="4" w:space="0" w:color="auto"/>
              <w:bottom w:val="double" w:sz="4" w:space="0" w:color="auto"/>
            </w:tcBorders>
            <w:shd w:val="clear" w:color="auto" w:fill="E0E0E0"/>
            <w:vAlign w:val="center"/>
          </w:tcPr>
          <w:p w14:paraId="3DDEB32C" w14:textId="1934A12F" w:rsidR="00385893" w:rsidRPr="00B916EC" w:rsidRDefault="00385893" w:rsidP="00385893">
            <w:pPr>
              <w:pStyle w:val="TAH"/>
              <w:rPr>
                <w:bCs/>
              </w:rPr>
            </w:pPr>
            <w:r>
              <w:rPr>
                <w:noProof/>
                <w:position w:val="-6"/>
                <w:lang w:eastAsia="zh-CN"/>
              </w:rPr>
              <w:drawing>
                <wp:inline distT="0" distB="0" distL="0" distR="0" wp14:anchorId="735DDF2F" wp14:editId="568DCE6A">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38C79A6" w14:textId="77777777" w:rsidR="00385893" w:rsidRPr="00B916EC" w:rsidRDefault="00385893" w:rsidP="00385893">
            <w:pPr>
              <w:pStyle w:val="TAH"/>
              <w:rPr>
                <w:bCs/>
              </w:rPr>
            </w:pPr>
            <w:r w:rsidRPr="00B916EC">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F23A6E6" w14:textId="3262B1B8" w:rsidR="00385893" w:rsidRPr="00B916EC" w:rsidRDefault="00385893" w:rsidP="00385893">
            <w:pPr>
              <w:pStyle w:val="TAH"/>
              <w:rPr>
                <w:bCs/>
              </w:rPr>
            </w:pPr>
            <w:r>
              <w:rPr>
                <w:noProof/>
                <w:position w:val="-4"/>
                <w:lang w:eastAsia="zh-CN"/>
              </w:rPr>
              <w:drawing>
                <wp:inline distT="0" distB="0" distL="0" distR="0" wp14:anchorId="7347FB04" wp14:editId="408B12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5C6BE56" w14:textId="77777777" w:rsidR="00385893" w:rsidRPr="00B916EC" w:rsidRDefault="00385893" w:rsidP="00385893">
            <w:pPr>
              <w:spacing w:after="0"/>
              <w:jc w:val="center"/>
              <w:textAlignment w:val="bottom"/>
              <w:rPr>
                <w:rFonts w:ascii="Arial" w:hAnsi="Arial" w:cs="Arial"/>
                <w:b/>
                <w:sz w:val="18"/>
                <w:szCs w:val="18"/>
              </w:rPr>
            </w:pPr>
            <w:r w:rsidRPr="00B916EC">
              <w:rPr>
                <w:rStyle w:val="CommentReference"/>
                <w:rFonts w:ascii="Arial" w:hAnsi="Arial" w:cs="Arial"/>
                <w:b/>
                <w:sz w:val="18"/>
                <w:szCs w:val="18"/>
              </w:rPr>
              <w:t>First symbol index</w:t>
            </w:r>
          </w:p>
        </w:tc>
      </w:tr>
      <w:tr w:rsidR="00385893" w:rsidRPr="00B916EC" w14:paraId="0E9BA7D8" w14:textId="77777777" w:rsidTr="00385893">
        <w:trPr>
          <w:cantSplit/>
        </w:trPr>
        <w:tc>
          <w:tcPr>
            <w:tcW w:w="805" w:type="dxa"/>
            <w:tcBorders>
              <w:top w:val="double" w:sz="4" w:space="0" w:color="auto"/>
              <w:right w:val="double" w:sz="4" w:space="0" w:color="auto"/>
            </w:tcBorders>
            <w:shd w:val="clear" w:color="auto" w:fill="auto"/>
            <w:vAlign w:val="center"/>
          </w:tcPr>
          <w:p w14:paraId="3F691918" w14:textId="77777777" w:rsidR="00385893" w:rsidRPr="00B916EC" w:rsidRDefault="00385893" w:rsidP="00385893">
            <w:pPr>
              <w:pStyle w:val="TAC"/>
            </w:pPr>
            <w:r w:rsidRPr="00B916EC">
              <w:t>0</w:t>
            </w:r>
          </w:p>
        </w:tc>
        <w:tc>
          <w:tcPr>
            <w:tcW w:w="972" w:type="dxa"/>
            <w:tcBorders>
              <w:top w:val="double" w:sz="4" w:space="0" w:color="auto"/>
              <w:left w:val="double" w:sz="4" w:space="0" w:color="auto"/>
            </w:tcBorders>
            <w:vAlign w:val="center"/>
          </w:tcPr>
          <w:p w14:paraId="3DF48430" w14:textId="77777777" w:rsidR="00385893" w:rsidRPr="00B916EC" w:rsidRDefault="00385893" w:rsidP="00385893">
            <w:pPr>
              <w:pStyle w:val="TAC"/>
            </w:pPr>
            <w:r w:rsidRPr="00B916EC">
              <w:rPr>
                <w:rStyle w:val="CommentReference"/>
                <w:rFonts w:cs="Arial"/>
                <w:szCs w:val="18"/>
              </w:rPr>
              <w:t>0</w:t>
            </w:r>
          </w:p>
        </w:tc>
        <w:tc>
          <w:tcPr>
            <w:tcW w:w="3326" w:type="dxa"/>
            <w:tcBorders>
              <w:top w:val="double" w:sz="4" w:space="0" w:color="auto"/>
            </w:tcBorders>
            <w:vAlign w:val="center"/>
          </w:tcPr>
          <w:p w14:paraId="687FF070" w14:textId="77777777" w:rsidR="00385893" w:rsidRPr="00B916EC" w:rsidRDefault="00385893" w:rsidP="00385893">
            <w:pPr>
              <w:pStyle w:val="TAC"/>
            </w:pPr>
            <w:r w:rsidRPr="00B916EC">
              <w:rPr>
                <w:rStyle w:val="CommentReference"/>
                <w:rFonts w:cs="Arial"/>
                <w:szCs w:val="18"/>
              </w:rPr>
              <w:t>1</w:t>
            </w:r>
          </w:p>
        </w:tc>
        <w:tc>
          <w:tcPr>
            <w:tcW w:w="904" w:type="dxa"/>
            <w:tcBorders>
              <w:top w:val="double" w:sz="4" w:space="0" w:color="auto"/>
            </w:tcBorders>
            <w:vAlign w:val="center"/>
          </w:tcPr>
          <w:p w14:paraId="0F37F213" w14:textId="77777777" w:rsidR="00385893" w:rsidRPr="00B916EC" w:rsidRDefault="00385893" w:rsidP="00385893">
            <w:pPr>
              <w:pStyle w:val="TAC"/>
            </w:pPr>
            <w:r w:rsidRPr="00B916EC">
              <w:rPr>
                <w:rStyle w:val="CommentReference"/>
                <w:rFonts w:cs="Arial"/>
                <w:szCs w:val="18"/>
              </w:rPr>
              <w:t>1</w:t>
            </w:r>
          </w:p>
        </w:tc>
        <w:tc>
          <w:tcPr>
            <w:tcW w:w="3426" w:type="dxa"/>
            <w:tcBorders>
              <w:top w:val="double" w:sz="4" w:space="0" w:color="auto"/>
            </w:tcBorders>
            <w:vAlign w:val="center"/>
          </w:tcPr>
          <w:p w14:paraId="704E8044" w14:textId="77777777" w:rsidR="00385893" w:rsidRPr="00B916EC" w:rsidRDefault="00385893" w:rsidP="00385893">
            <w:pPr>
              <w:pStyle w:val="TAC"/>
            </w:pPr>
            <w:r w:rsidRPr="00B916EC">
              <w:rPr>
                <w:rStyle w:val="CommentReference"/>
                <w:rFonts w:cs="Arial"/>
                <w:szCs w:val="18"/>
              </w:rPr>
              <w:t>0</w:t>
            </w:r>
          </w:p>
        </w:tc>
      </w:tr>
      <w:tr w:rsidR="00385893" w:rsidRPr="00B916EC" w14:paraId="45498206" w14:textId="77777777" w:rsidTr="00385893">
        <w:trPr>
          <w:cantSplit/>
        </w:trPr>
        <w:tc>
          <w:tcPr>
            <w:tcW w:w="805" w:type="dxa"/>
            <w:tcBorders>
              <w:right w:val="double" w:sz="4" w:space="0" w:color="auto"/>
            </w:tcBorders>
            <w:shd w:val="clear" w:color="auto" w:fill="auto"/>
            <w:vAlign w:val="center"/>
          </w:tcPr>
          <w:p w14:paraId="0482B5C1" w14:textId="77777777" w:rsidR="00385893" w:rsidRPr="00B916EC" w:rsidRDefault="00385893" w:rsidP="00385893">
            <w:pPr>
              <w:pStyle w:val="TAC"/>
            </w:pPr>
            <w:r w:rsidRPr="00B916EC">
              <w:t>1</w:t>
            </w:r>
          </w:p>
        </w:tc>
        <w:tc>
          <w:tcPr>
            <w:tcW w:w="972" w:type="dxa"/>
            <w:tcBorders>
              <w:left w:val="double" w:sz="4" w:space="0" w:color="auto"/>
            </w:tcBorders>
            <w:vAlign w:val="center"/>
          </w:tcPr>
          <w:p w14:paraId="25836E01" w14:textId="77777777" w:rsidR="00385893" w:rsidRPr="00B916EC" w:rsidRDefault="00385893" w:rsidP="00385893">
            <w:pPr>
              <w:pStyle w:val="TAC"/>
            </w:pPr>
            <w:r w:rsidRPr="00B916EC">
              <w:rPr>
                <w:rStyle w:val="CommentReference"/>
                <w:rFonts w:cs="Arial"/>
                <w:szCs w:val="18"/>
              </w:rPr>
              <w:t>0</w:t>
            </w:r>
          </w:p>
        </w:tc>
        <w:tc>
          <w:tcPr>
            <w:tcW w:w="3326" w:type="dxa"/>
            <w:vAlign w:val="center"/>
          </w:tcPr>
          <w:p w14:paraId="3E1FDB61"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672FE8DC"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34052AD8" w14:textId="51F18E7C" w:rsidR="00385893" w:rsidRPr="00B916EC" w:rsidRDefault="00385893" w:rsidP="00385893">
            <w:pPr>
              <w:pStyle w:val="TAC"/>
            </w:pPr>
            <w:r w:rsidRPr="00B916EC">
              <w:rPr>
                <w:rStyle w:val="CommentReference"/>
                <w:rFonts w:cs="Arial"/>
                <w:szCs w:val="18"/>
              </w:rPr>
              <w:t>{0</w:t>
            </w:r>
            <w:r>
              <w:rPr>
                <w:rStyle w:val="CommentReference"/>
                <w:rFonts w:cs="Arial"/>
                <w:szCs w:val="18"/>
              </w:rPr>
              <w:t xml:space="preserve">, if </w:t>
            </w:r>
            <w:r>
              <w:rPr>
                <w:noProof/>
                <w:position w:val="-6"/>
                <w:lang w:eastAsia="zh-CN"/>
              </w:rPr>
              <w:drawing>
                <wp:inline distT="0" distB="0" distL="0" distR="0" wp14:anchorId="2B75CCDA" wp14:editId="3B37422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sidRPr="00B916EC">
              <w:rPr>
                <w:rStyle w:val="CommentReference"/>
                <w:rFonts w:cs="Arial"/>
                <w:szCs w:val="18"/>
              </w:rPr>
              <w:t>7</w:t>
            </w:r>
            <w:r>
              <w:t xml:space="preserve">, if </w:t>
            </w:r>
            <w:r>
              <w:rPr>
                <w:noProof/>
                <w:position w:val="-6"/>
                <w:lang w:eastAsia="zh-CN"/>
              </w:rPr>
              <w:drawing>
                <wp:inline distT="0" distB="0" distL="0" distR="0" wp14:anchorId="61409F89" wp14:editId="4368FE24">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27CA399D" w14:textId="77777777" w:rsidTr="00385893">
        <w:trPr>
          <w:cantSplit/>
        </w:trPr>
        <w:tc>
          <w:tcPr>
            <w:tcW w:w="805" w:type="dxa"/>
            <w:tcBorders>
              <w:right w:val="double" w:sz="4" w:space="0" w:color="auto"/>
            </w:tcBorders>
            <w:shd w:val="clear" w:color="auto" w:fill="auto"/>
            <w:vAlign w:val="center"/>
          </w:tcPr>
          <w:p w14:paraId="300E0D0D" w14:textId="77777777" w:rsidR="00385893" w:rsidRPr="00B916EC" w:rsidRDefault="00385893" w:rsidP="00385893">
            <w:pPr>
              <w:pStyle w:val="TAC"/>
            </w:pPr>
            <w:r w:rsidRPr="00B916EC">
              <w:t>2</w:t>
            </w:r>
          </w:p>
        </w:tc>
        <w:tc>
          <w:tcPr>
            <w:tcW w:w="972" w:type="dxa"/>
            <w:tcBorders>
              <w:left w:val="double" w:sz="4" w:space="0" w:color="auto"/>
            </w:tcBorders>
            <w:vAlign w:val="center"/>
          </w:tcPr>
          <w:p w14:paraId="261782A4" w14:textId="77777777" w:rsidR="00385893" w:rsidRPr="00B916EC" w:rsidRDefault="00385893" w:rsidP="00385893">
            <w:pPr>
              <w:pStyle w:val="TAC"/>
            </w:pPr>
            <w:r w:rsidRPr="00B916EC">
              <w:rPr>
                <w:rStyle w:val="CommentReference"/>
                <w:rFonts w:cs="Arial"/>
                <w:szCs w:val="18"/>
              </w:rPr>
              <w:t xml:space="preserve">2.5 </w:t>
            </w:r>
          </w:p>
        </w:tc>
        <w:tc>
          <w:tcPr>
            <w:tcW w:w="3326" w:type="dxa"/>
            <w:vAlign w:val="center"/>
          </w:tcPr>
          <w:p w14:paraId="6EFB9C07" w14:textId="77777777" w:rsidR="00385893" w:rsidRPr="00B916EC" w:rsidRDefault="00385893" w:rsidP="00385893">
            <w:pPr>
              <w:pStyle w:val="TAC"/>
            </w:pPr>
            <w:r w:rsidRPr="00B916EC">
              <w:rPr>
                <w:rStyle w:val="CommentReference"/>
                <w:rFonts w:cs="Arial"/>
                <w:szCs w:val="18"/>
              </w:rPr>
              <w:t>1</w:t>
            </w:r>
          </w:p>
        </w:tc>
        <w:tc>
          <w:tcPr>
            <w:tcW w:w="904" w:type="dxa"/>
            <w:vAlign w:val="center"/>
          </w:tcPr>
          <w:p w14:paraId="459D9933" w14:textId="77777777" w:rsidR="00385893" w:rsidRPr="00B916EC" w:rsidRDefault="00385893" w:rsidP="00385893">
            <w:pPr>
              <w:pStyle w:val="TAC"/>
            </w:pPr>
            <w:r w:rsidRPr="00B916EC">
              <w:rPr>
                <w:rStyle w:val="CommentReference"/>
                <w:rFonts w:cs="Arial"/>
                <w:szCs w:val="18"/>
              </w:rPr>
              <w:t>1</w:t>
            </w:r>
          </w:p>
        </w:tc>
        <w:tc>
          <w:tcPr>
            <w:tcW w:w="3426" w:type="dxa"/>
            <w:vAlign w:val="center"/>
          </w:tcPr>
          <w:p w14:paraId="4A0B1FA8" w14:textId="77777777" w:rsidR="00385893" w:rsidRPr="00B916EC" w:rsidRDefault="00385893" w:rsidP="00385893">
            <w:pPr>
              <w:pStyle w:val="TAC"/>
            </w:pPr>
            <w:r w:rsidRPr="00B916EC">
              <w:rPr>
                <w:rStyle w:val="CommentReference"/>
                <w:rFonts w:cs="Arial"/>
                <w:szCs w:val="18"/>
              </w:rPr>
              <w:t>0</w:t>
            </w:r>
          </w:p>
        </w:tc>
      </w:tr>
      <w:tr w:rsidR="00385893" w:rsidRPr="00B916EC" w14:paraId="1923F78D" w14:textId="77777777" w:rsidTr="00385893">
        <w:trPr>
          <w:cantSplit/>
        </w:trPr>
        <w:tc>
          <w:tcPr>
            <w:tcW w:w="805" w:type="dxa"/>
            <w:tcBorders>
              <w:right w:val="double" w:sz="4" w:space="0" w:color="auto"/>
            </w:tcBorders>
            <w:shd w:val="clear" w:color="auto" w:fill="auto"/>
            <w:vAlign w:val="center"/>
          </w:tcPr>
          <w:p w14:paraId="1410FDC0" w14:textId="77777777" w:rsidR="00385893" w:rsidRPr="00B916EC" w:rsidRDefault="00385893" w:rsidP="00385893">
            <w:pPr>
              <w:pStyle w:val="TAC"/>
            </w:pPr>
            <w:r w:rsidRPr="00B916EC">
              <w:t>3</w:t>
            </w:r>
          </w:p>
        </w:tc>
        <w:tc>
          <w:tcPr>
            <w:tcW w:w="972" w:type="dxa"/>
            <w:tcBorders>
              <w:left w:val="double" w:sz="4" w:space="0" w:color="auto"/>
            </w:tcBorders>
            <w:vAlign w:val="center"/>
          </w:tcPr>
          <w:p w14:paraId="6AE36DB0" w14:textId="77777777" w:rsidR="00385893" w:rsidRPr="00B916EC" w:rsidRDefault="00385893" w:rsidP="00385893">
            <w:pPr>
              <w:pStyle w:val="TAC"/>
            </w:pPr>
            <w:r w:rsidRPr="00B916EC">
              <w:rPr>
                <w:rStyle w:val="CommentReference"/>
                <w:rFonts w:cs="Arial"/>
                <w:szCs w:val="18"/>
              </w:rPr>
              <w:t>2.5</w:t>
            </w:r>
          </w:p>
        </w:tc>
        <w:tc>
          <w:tcPr>
            <w:tcW w:w="3326" w:type="dxa"/>
            <w:vAlign w:val="center"/>
          </w:tcPr>
          <w:p w14:paraId="31F3E8F5"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753CC7C2"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37C845A1" w14:textId="53ACF21D" w:rsidR="00385893" w:rsidRPr="00B916EC" w:rsidRDefault="00385893" w:rsidP="00385893">
            <w:pPr>
              <w:pStyle w:val="TAC"/>
            </w:pPr>
            <w:r w:rsidRPr="00B916EC">
              <w:rPr>
                <w:rStyle w:val="CommentReference"/>
                <w:rFonts w:cs="Arial"/>
                <w:szCs w:val="18"/>
              </w:rPr>
              <w:t>{0</w:t>
            </w:r>
            <w:r>
              <w:rPr>
                <w:rStyle w:val="CommentReference"/>
                <w:rFonts w:cs="Arial"/>
                <w:szCs w:val="18"/>
              </w:rPr>
              <w:t xml:space="preserve">, if </w:t>
            </w:r>
            <w:r>
              <w:rPr>
                <w:noProof/>
                <w:position w:val="-6"/>
                <w:lang w:eastAsia="zh-CN"/>
              </w:rPr>
              <w:drawing>
                <wp:inline distT="0" distB="0" distL="0" distR="0" wp14:anchorId="07352A88" wp14:editId="0F51E43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sidRPr="00B916EC">
              <w:rPr>
                <w:rStyle w:val="CommentReference"/>
                <w:rFonts w:cs="Arial"/>
                <w:szCs w:val="18"/>
              </w:rPr>
              <w:t>7</w:t>
            </w:r>
            <w:r>
              <w:t xml:space="preserve">, if </w:t>
            </w:r>
            <w:r>
              <w:rPr>
                <w:noProof/>
                <w:position w:val="-6"/>
                <w:lang w:eastAsia="zh-CN"/>
              </w:rPr>
              <w:drawing>
                <wp:inline distT="0" distB="0" distL="0" distR="0" wp14:anchorId="1DAD5C21" wp14:editId="47FD27C9">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4ECA3AAC" w14:textId="77777777" w:rsidTr="00385893">
        <w:trPr>
          <w:cantSplit/>
        </w:trPr>
        <w:tc>
          <w:tcPr>
            <w:tcW w:w="805" w:type="dxa"/>
            <w:tcBorders>
              <w:right w:val="double" w:sz="4" w:space="0" w:color="auto"/>
            </w:tcBorders>
            <w:shd w:val="clear" w:color="auto" w:fill="auto"/>
            <w:vAlign w:val="center"/>
          </w:tcPr>
          <w:p w14:paraId="13DC8955" w14:textId="77777777" w:rsidR="00385893" w:rsidRPr="00B916EC" w:rsidRDefault="00385893" w:rsidP="00385893">
            <w:pPr>
              <w:pStyle w:val="TAC"/>
            </w:pPr>
            <w:r w:rsidRPr="00B916EC">
              <w:t>4</w:t>
            </w:r>
          </w:p>
        </w:tc>
        <w:tc>
          <w:tcPr>
            <w:tcW w:w="972" w:type="dxa"/>
            <w:tcBorders>
              <w:left w:val="double" w:sz="4" w:space="0" w:color="auto"/>
            </w:tcBorders>
            <w:vAlign w:val="center"/>
          </w:tcPr>
          <w:p w14:paraId="0E8D42B2" w14:textId="77777777" w:rsidR="00385893" w:rsidRPr="00B916EC" w:rsidRDefault="00385893" w:rsidP="00385893">
            <w:pPr>
              <w:pStyle w:val="TAC"/>
            </w:pPr>
            <w:r w:rsidRPr="00B916EC">
              <w:rPr>
                <w:rStyle w:val="CommentReference"/>
                <w:rFonts w:cs="Arial"/>
                <w:szCs w:val="18"/>
              </w:rPr>
              <w:t>5</w:t>
            </w:r>
          </w:p>
        </w:tc>
        <w:tc>
          <w:tcPr>
            <w:tcW w:w="3326" w:type="dxa"/>
            <w:vAlign w:val="center"/>
          </w:tcPr>
          <w:p w14:paraId="5C445EB6" w14:textId="77777777" w:rsidR="00385893" w:rsidRPr="00B916EC" w:rsidRDefault="00385893" w:rsidP="00385893">
            <w:pPr>
              <w:pStyle w:val="TAC"/>
            </w:pPr>
            <w:r w:rsidRPr="00B916EC">
              <w:rPr>
                <w:rStyle w:val="CommentReference"/>
                <w:rFonts w:cs="Arial"/>
                <w:szCs w:val="18"/>
              </w:rPr>
              <w:t>1</w:t>
            </w:r>
          </w:p>
        </w:tc>
        <w:tc>
          <w:tcPr>
            <w:tcW w:w="904" w:type="dxa"/>
            <w:vAlign w:val="center"/>
          </w:tcPr>
          <w:p w14:paraId="45F240DC" w14:textId="77777777" w:rsidR="00385893" w:rsidRPr="00B916EC" w:rsidRDefault="00385893" w:rsidP="00385893">
            <w:pPr>
              <w:pStyle w:val="TAC"/>
            </w:pPr>
            <w:r w:rsidRPr="00B916EC">
              <w:rPr>
                <w:rStyle w:val="CommentReference"/>
                <w:rFonts w:cs="Arial"/>
                <w:szCs w:val="18"/>
              </w:rPr>
              <w:t>1</w:t>
            </w:r>
          </w:p>
        </w:tc>
        <w:tc>
          <w:tcPr>
            <w:tcW w:w="3426" w:type="dxa"/>
            <w:vAlign w:val="center"/>
          </w:tcPr>
          <w:p w14:paraId="79AF2277" w14:textId="77777777" w:rsidR="00385893" w:rsidRPr="00B916EC" w:rsidRDefault="00385893" w:rsidP="00385893">
            <w:pPr>
              <w:pStyle w:val="TAC"/>
            </w:pPr>
            <w:r w:rsidRPr="00B916EC">
              <w:rPr>
                <w:rStyle w:val="CommentReference"/>
                <w:rFonts w:cs="Arial"/>
                <w:szCs w:val="18"/>
              </w:rPr>
              <w:t>0</w:t>
            </w:r>
          </w:p>
        </w:tc>
      </w:tr>
      <w:tr w:rsidR="00385893" w:rsidRPr="00B916EC" w14:paraId="235B73E7" w14:textId="77777777" w:rsidTr="00385893">
        <w:trPr>
          <w:cantSplit/>
        </w:trPr>
        <w:tc>
          <w:tcPr>
            <w:tcW w:w="805" w:type="dxa"/>
            <w:tcBorders>
              <w:right w:val="double" w:sz="4" w:space="0" w:color="auto"/>
            </w:tcBorders>
            <w:shd w:val="clear" w:color="auto" w:fill="auto"/>
            <w:vAlign w:val="center"/>
          </w:tcPr>
          <w:p w14:paraId="3F39B3AC" w14:textId="77777777" w:rsidR="00385893" w:rsidRPr="00B916EC" w:rsidRDefault="00385893" w:rsidP="00385893">
            <w:pPr>
              <w:pStyle w:val="TAC"/>
            </w:pPr>
            <w:r w:rsidRPr="00B916EC">
              <w:t>5</w:t>
            </w:r>
          </w:p>
        </w:tc>
        <w:tc>
          <w:tcPr>
            <w:tcW w:w="972" w:type="dxa"/>
            <w:tcBorders>
              <w:left w:val="double" w:sz="4" w:space="0" w:color="auto"/>
            </w:tcBorders>
            <w:vAlign w:val="center"/>
          </w:tcPr>
          <w:p w14:paraId="23AEA980" w14:textId="77777777" w:rsidR="00385893" w:rsidRPr="00B916EC" w:rsidRDefault="00385893" w:rsidP="00385893">
            <w:pPr>
              <w:pStyle w:val="TAC"/>
            </w:pPr>
            <w:r w:rsidRPr="00B916EC">
              <w:rPr>
                <w:rStyle w:val="CommentReference"/>
                <w:rFonts w:cs="Arial"/>
                <w:szCs w:val="18"/>
              </w:rPr>
              <w:t>5</w:t>
            </w:r>
          </w:p>
        </w:tc>
        <w:tc>
          <w:tcPr>
            <w:tcW w:w="3326" w:type="dxa"/>
            <w:vAlign w:val="center"/>
          </w:tcPr>
          <w:p w14:paraId="7EA94912"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3F6532DF"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285D6E41" w14:textId="3BFEC544" w:rsidR="00385893" w:rsidRPr="00B916EC" w:rsidRDefault="00385893" w:rsidP="00385893">
            <w:pPr>
              <w:pStyle w:val="TAC"/>
            </w:pPr>
            <w:r w:rsidRPr="00B916EC">
              <w:rPr>
                <w:rStyle w:val="CommentReference"/>
                <w:rFonts w:cs="Arial"/>
                <w:szCs w:val="18"/>
              </w:rPr>
              <w:t>{0</w:t>
            </w:r>
            <w:r>
              <w:rPr>
                <w:rStyle w:val="CommentReference"/>
                <w:rFonts w:cs="Arial"/>
                <w:szCs w:val="18"/>
              </w:rPr>
              <w:t xml:space="preserve">, if </w:t>
            </w:r>
            <w:r>
              <w:rPr>
                <w:noProof/>
                <w:position w:val="-6"/>
                <w:lang w:eastAsia="zh-CN"/>
              </w:rPr>
              <w:drawing>
                <wp:inline distT="0" distB="0" distL="0" distR="0" wp14:anchorId="1EB424B9" wp14:editId="572B879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sidRPr="00B916EC">
              <w:rPr>
                <w:rStyle w:val="CommentReference"/>
                <w:rFonts w:cs="Arial"/>
                <w:szCs w:val="18"/>
              </w:rPr>
              <w:t>7</w:t>
            </w:r>
            <w:r>
              <w:t xml:space="preserve">, if </w:t>
            </w:r>
            <w:r>
              <w:rPr>
                <w:noProof/>
                <w:position w:val="-6"/>
                <w:lang w:eastAsia="zh-CN"/>
              </w:rPr>
              <w:drawing>
                <wp:inline distT="0" distB="0" distL="0" distR="0" wp14:anchorId="7FF192A9" wp14:editId="2D9E9AF8">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7D5223E7" w14:textId="77777777" w:rsidTr="00385893">
        <w:trPr>
          <w:cantSplit/>
        </w:trPr>
        <w:tc>
          <w:tcPr>
            <w:tcW w:w="805" w:type="dxa"/>
            <w:tcBorders>
              <w:right w:val="double" w:sz="4" w:space="0" w:color="auto"/>
            </w:tcBorders>
            <w:shd w:val="clear" w:color="auto" w:fill="auto"/>
            <w:vAlign w:val="center"/>
          </w:tcPr>
          <w:p w14:paraId="067A38EB" w14:textId="77777777" w:rsidR="00385893" w:rsidRPr="00B916EC" w:rsidRDefault="00385893" w:rsidP="00385893">
            <w:pPr>
              <w:pStyle w:val="TAC"/>
            </w:pPr>
            <w:r w:rsidRPr="00B916EC">
              <w:t>6</w:t>
            </w:r>
          </w:p>
        </w:tc>
        <w:tc>
          <w:tcPr>
            <w:tcW w:w="972" w:type="dxa"/>
            <w:tcBorders>
              <w:left w:val="double" w:sz="4" w:space="0" w:color="auto"/>
            </w:tcBorders>
            <w:vAlign w:val="center"/>
          </w:tcPr>
          <w:p w14:paraId="19E6343D" w14:textId="77777777" w:rsidR="00385893" w:rsidRPr="00B916EC" w:rsidRDefault="00385893" w:rsidP="00385893">
            <w:pPr>
              <w:pStyle w:val="TAC"/>
            </w:pPr>
            <w:r w:rsidRPr="00B916EC">
              <w:rPr>
                <w:rStyle w:val="CommentReference"/>
                <w:rFonts w:cs="Arial"/>
                <w:szCs w:val="18"/>
              </w:rPr>
              <w:t>0</w:t>
            </w:r>
          </w:p>
        </w:tc>
        <w:tc>
          <w:tcPr>
            <w:tcW w:w="3326" w:type="dxa"/>
            <w:vAlign w:val="center"/>
          </w:tcPr>
          <w:p w14:paraId="2F6EC9B9"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483D9593"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7D9FFA4C" w14:textId="2C59E9D0" w:rsidR="00385893" w:rsidRPr="00B916EC" w:rsidRDefault="00385893" w:rsidP="00385893">
            <w:pPr>
              <w:pStyle w:val="TAC"/>
            </w:pPr>
            <w:r w:rsidRPr="00B916EC">
              <w:rPr>
                <w:rStyle w:val="CommentReference"/>
                <w:rFonts w:cs="Arial"/>
                <w:szCs w:val="18"/>
              </w:rPr>
              <w:t xml:space="preserve"> {0</w:t>
            </w:r>
            <w:r>
              <w:rPr>
                <w:rStyle w:val="CommentReference"/>
                <w:rFonts w:cs="Arial"/>
                <w:szCs w:val="18"/>
              </w:rPr>
              <w:t xml:space="preserve">, if </w:t>
            </w:r>
            <w:r>
              <w:rPr>
                <w:noProof/>
                <w:position w:val="-6"/>
                <w:lang w:eastAsia="zh-CN"/>
              </w:rPr>
              <w:drawing>
                <wp:inline distT="0" distB="0" distL="0" distR="0" wp14:anchorId="71946C35" wp14:editId="6751132F">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Pr>
                <w:noProof/>
                <w:position w:val="-12"/>
                <w:lang w:eastAsia="zh-CN"/>
              </w:rPr>
              <w:drawing>
                <wp:inline distT="0" distB="0" distL="0" distR="0" wp14:anchorId="66080F2F" wp14:editId="02C3FD6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E3B677F" wp14:editId="4F972D9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07E4BC04" w14:textId="77777777" w:rsidTr="00385893">
        <w:trPr>
          <w:cantSplit/>
        </w:trPr>
        <w:tc>
          <w:tcPr>
            <w:tcW w:w="805" w:type="dxa"/>
            <w:tcBorders>
              <w:right w:val="double" w:sz="4" w:space="0" w:color="auto"/>
            </w:tcBorders>
            <w:shd w:val="clear" w:color="auto" w:fill="auto"/>
            <w:vAlign w:val="center"/>
          </w:tcPr>
          <w:p w14:paraId="53383D24" w14:textId="77777777" w:rsidR="00385893" w:rsidRPr="00B916EC" w:rsidRDefault="00385893" w:rsidP="00385893">
            <w:pPr>
              <w:pStyle w:val="TAC"/>
            </w:pPr>
            <w:r w:rsidRPr="00B916EC">
              <w:t>7</w:t>
            </w:r>
          </w:p>
        </w:tc>
        <w:tc>
          <w:tcPr>
            <w:tcW w:w="972" w:type="dxa"/>
            <w:tcBorders>
              <w:left w:val="double" w:sz="4" w:space="0" w:color="auto"/>
            </w:tcBorders>
            <w:vAlign w:val="center"/>
          </w:tcPr>
          <w:p w14:paraId="2F8E8165" w14:textId="77777777" w:rsidR="00385893" w:rsidRPr="00B916EC" w:rsidRDefault="00385893" w:rsidP="00385893">
            <w:pPr>
              <w:pStyle w:val="TAC"/>
            </w:pPr>
            <w:r w:rsidRPr="00B916EC">
              <w:rPr>
                <w:rStyle w:val="CommentReference"/>
                <w:rFonts w:cs="Arial"/>
                <w:szCs w:val="18"/>
              </w:rPr>
              <w:t>2.5</w:t>
            </w:r>
          </w:p>
        </w:tc>
        <w:tc>
          <w:tcPr>
            <w:tcW w:w="3326" w:type="dxa"/>
            <w:vAlign w:val="center"/>
          </w:tcPr>
          <w:p w14:paraId="0906C813"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64364636"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11306022" w14:textId="06034FC0" w:rsidR="00385893" w:rsidRPr="00B916EC" w:rsidRDefault="00385893" w:rsidP="00385893">
            <w:pPr>
              <w:pStyle w:val="TAC"/>
            </w:pPr>
            <w:r w:rsidRPr="00B916EC">
              <w:rPr>
                <w:rStyle w:val="CommentReference"/>
                <w:rFonts w:cs="Arial"/>
                <w:szCs w:val="18"/>
              </w:rPr>
              <w:t xml:space="preserve"> {0</w:t>
            </w:r>
            <w:r>
              <w:rPr>
                <w:rStyle w:val="CommentReference"/>
                <w:rFonts w:cs="Arial"/>
                <w:szCs w:val="18"/>
              </w:rPr>
              <w:t xml:space="preserve">, if </w:t>
            </w:r>
            <w:r>
              <w:rPr>
                <w:noProof/>
                <w:position w:val="-6"/>
                <w:lang w:eastAsia="zh-CN"/>
              </w:rPr>
              <w:drawing>
                <wp:inline distT="0" distB="0" distL="0" distR="0" wp14:anchorId="27FE62C8" wp14:editId="6568F170">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Pr>
                <w:noProof/>
                <w:position w:val="-12"/>
                <w:lang w:eastAsia="zh-CN"/>
              </w:rPr>
              <w:drawing>
                <wp:inline distT="0" distB="0" distL="0" distR="0" wp14:anchorId="65205EDB" wp14:editId="61BF990D">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5E3ED59" wp14:editId="449C5AE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4EB68197" w14:textId="77777777" w:rsidTr="00385893">
        <w:trPr>
          <w:cantSplit/>
        </w:trPr>
        <w:tc>
          <w:tcPr>
            <w:tcW w:w="805" w:type="dxa"/>
            <w:tcBorders>
              <w:right w:val="double" w:sz="4" w:space="0" w:color="auto"/>
            </w:tcBorders>
            <w:shd w:val="clear" w:color="auto" w:fill="auto"/>
            <w:vAlign w:val="center"/>
          </w:tcPr>
          <w:p w14:paraId="6D0D99C0" w14:textId="77777777" w:rsidR="00385893" w:rsidRPr="00B916EC" w:rsidRDefault="00385893" w:rsidP="00385893">
            <w:pPr>
              <w:pStyle w:val="TAC"/>
            </w:pPr>
            <w:r w:rsidRPr="00B916EC">
              <w:t>8</w:t>
            </w:r>
          </w:p>
        </w:tc>
        <w:tc>
          <w:tcPr>
            <w:tcW w:w="972" w:type="dxa"/>
            <w:tcBorders>
              <w:left w:val="double" w:sz="4" w:space="0" w:color="auto"/>
            </w:tcBorders>
            <w:vAlign w:val="center"/>
          </w:tcPr>
          <w:p w14:paraId="3DD052B6" w14:textId="77777777" w:rsidR="00385893" w:rsidRPr="00B916EC" w:rsidRDefault="00385893" w:rsidP="00385893">
            <w:pPr>
              <w:pStyle w:val="TAC"/>
            </w:pPr>
            <w:r w:rsidRPr="00B916EC">
              <w:rPr>
                <w:rStyle w:val="CommentReference"/>
                <w:rFonts w:cs="Arial"/>
                <w:szCs w:val="18"/>
              </w:rPr>
              <w:t>5</w:t>
            </w:r>
          </w:p>
        </w:tc>
        <w:tc>
          <w:tcPr>
            <w:tcW w:w="3326" w:type="dxa"/>
            <w:vAlign w:val="center"/>
          </w:tcPr>
          <w:p w14:paraId="7C01E29C"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6F5F7A59"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3CE595F4" w14:textId="48DCF2A6" w:rsidR="00385893" w:rsidRPr="00B916EC" w:rsidRDefault="00385893" w:rsidP="00385893">
            <w:pPr>
              <w:pStyle w:val="TAC"/>
            </w:pPr>
            <w:r w:rsidRPr="00B916EC">
              <w:rPr>
                <w:rStyle w:val="CommentReference"/>
                <w:rFonts w:cs="Arial"/>
                <w:szCs w:val="18"/>
              </w:rPr>
              <w:t xml:space="preserve"> {0</w:t>
            </w:r>
            <w:r>
              <w:rPr>
                <w:rStyle w:val="CommentReference"/>
                <w:rFonts w:cs="Arial"/>
                <w:szCs w:val="18"/>
              </w:rPr>
              <w:t xml:space="preserve">, if </w:t>
            </w:r>
            <w:r>
              <w:rPr>
                <w:noProof/>
                <w:position w:val="-6"/>
                <w:lang w:eastAsia="zh-CN"/>
              </w:rPr>
              <w:drawing>
                <wp:inline distT="0" distB="0" distL="0" distR="0" wp14:anchorId="3415377D" wp14:editId="2D62F850">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Pr>
                <w:noProof/>
                <w:position w:val="-12"/>
                <w:lang w:eastAsia="zh-CN"/>
              </w:rPr>
              <w:drawing>
                <wp:inline distT="0" distB="0" distL="0" distR="0" wp14:anchorId="2CFE8D2E" wp14:editId="23C1A798">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C7ADE3A" wp14:editId="3FBA469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312E82DF" w14:textId="77777777" w:rsidTr="00385893">
        <w:trPr>
          <w:cantSplit/>
        </w:trPr>
        <w:tc>
          <w:tcPr>
            <w:tcW w:w="805" w:type="dxa"/>
            <w:tcBorders>
              <w:right w:val="double" w:sz="4" w:space="0" w:color="auto"/>
            </w:tcBorders>
            <w:shd w:val="clear" w:color="auto" w:fill="auto"/>
            <w:vAlign w:val="center"/>
          </w:tcPr>
          <w:p w14:paraId="4A96506D" w14:textId="77777777" w:rsidR="00385893" w:rsidRPr="00B916EC" w:rsidRDefault="00385893" w:rsidP="00385893">
            <w:pPr>
              <w:pStyle w:val="TAC"/>
            </w:pPr>
            <w:r w:rsidRPr="00B916EC">
              <w:t>9</w:t>
            </w:r>
          </w:p>
        </w:tc>
        <w:tc>
          <w:tcPr>
            <w:tcW w:w="972" w:type="dxa"/>
            <w:tcBorders>
              <w:left w:val="double" w:sz="4" w:space="0" w:color="auto"/>
            </w:tcBorders>
            <w:vAlign w:val="center"/>
          </w:tcPr>
          <w:p w14:paraId="039845E2" w14:textId="77777777" w:rsidR="00385893" w:rsidRPr="00B916EC" w:rsidRDefault="00385893" w:rsidP="00385893">
            <w:pPr>
              <w:pStyle w:val="TAC"/>
            </w:pPr>
            <w:r w:rsidRPr="00B916EC">
              <w:rPr>
                <w:rStyle w:val="CommentReference"/>
                <w:rFonts w:cs="Arial"/>
                <w:szCs w:val="18"/>
              </w:rPr>
              <w:t>7.5</w:t>
            </w:r>
          </w:p>
        </w:tc>
        <w:tc>
          <w:tcPr>
            <w:tcW w:w="3326" w:type="dxa"/>
            <w:vAlign w:val="center"/>
          </w:tcPr>
          <w:p w14:paraId="03BDB23E" w14:textId="77777777" w:rsidR="00385893" w:rsidRPr="00B916EC" w:rsidRDefault="00385893" w:rsidP="00385893">
            <w:pPr>
              <w:pStyle w:val="TAC"/>
            </w:pPr>
            <w:r w:rsidRPr="00B916EC">
              <w:rPr>
                <w:rStyle w:val="CommentReference"/>
                <w:rFonts w:cs="Arial"/>
                <w:szCs w:val="18"/>
              </w:rPr>
              <w:t>1</w:t>
            </w:r>
          </w:p>
        </w:tc>
        <w:tc>
          <w:tcPr>
            <w:tcW w:w="904" w:type="dxa"/>
            <w:vAlign w:val="center"/>
          </w:tcPr>
          <w:p w14:paraId="1F6B9E69" w14:textId="77777777" w:rsidR="00385893" w:rsidRPr="00B916EC" w:rsidRDefault="00385893" w:rsidP="00385893">
            <w:pPr>
              <w:pStyle w:val="TAC"/>
            </w:pPr>
            <w:r w:rsidRPr="00B916EC">
              <w:rPr>
                <w:rStyle w:val="CommentReference"/>
                <w:rFonts w:cs="Arial"/>
                <w:szCs w:val="18"/>
              </w:rPr>
              <w:t>1</w:t>
            </w:r>
          </w:p>
        </w:tc>
        <w:tc>
          <w:tcPr>
            <w:tcW w:w="3426" w:type="dxa"/>
            <w:vAlign w:val="center"/>
          </w:tcPr>
          <w:p w14:paraId="7EA8EA39" w14:textId="77777777" w:rsidR="00385893" w:rsidRPr="00B916EC" w:rsidRDefault="00385893" w:rsidP="00385893">
            <w:pPr>
              <w:pStyle w:val="TAC"/>
            </w:pPr>
            <w:r w:rsidRPr="00B916EC">
              <w:rPr>
                <w:rStyle w:val="CommentReference"/>
                <w:rFonts w:cs="Arial"/>
                <w:szCs w:val="18"/>
              </w:rPr>
              <w:t xml:space="preserve"> 0</w:t>
            </w:r>
          </w:p>
        </w:tc>
      </w:tr>
      <w:tr w:rsidR="00385893" w:rsidRPr="00B916EC" w14:paraId="08788907" w14:textId="77777777" w:rsidTr="00385893">
        <w:trPr>
          <w:cantSplit/>
        </w:trPr>
        <w:tc>
          <w:tcPr>
            <w:tcW w:w="805" w:type="dxa"/>
            <w:tcBorders>
              <w:right w:val="double" w:sz="4" w:space="0" w:color="auto"/>
            </w:tcBorders>
            <w:shd w:val="clear" w:color="auto" w:fill="auto"/>
            <w:vAlign w:val="center"/>
          </w:tcPr>
          <w:p w14:paraId="605F69B8" w14:textId="77777777" w:rsidR="00385893" w:rsidRPr="00B916EC" w:rsidRDefault="00385893" w:rsidP="00385893">
            <w:pPr>
              <w:pStyle w:val="TAC"/>
            </w:pPr>
            <w:r w:rsidRPr="00B916EC">
              <w:t>10</w:t>
            </w:r>
          </w:p>
        </w:tc>
        <w:tc>
          <w:tcPr>
            <w:tcW w:w="972" w:type="dxa"/>
            <w:tcBorders>
              <w:left w:val="double" w:sz="4" w:space="0" w:color="auto"/>
            </w:tcBorders>
            <w:vAlign w:val="center"/>
          </w:tcPr>
          <w:p w14:paraId="4767A756" w14:textId="77777777" w:rsidR="00385893" w:rsidRPr="00B916EC" w:rsidRDefault="00385893" w:rsidP="00385893">
            <w:pPr>
              <w:pStyle w:val="TAC"/>
            </w:pPr>
            <w:r w:rsidRPr="00B916EC">
              <w:rPr>
                <w:rStyle w:val="CommentReference"/>
                <w:rFonts w:cs="Arial"/>
                <w:szCs w:val="18"/>
              </w:rPr>
              <w:t>7.5</w:t>
            </w:r>
          </w:p>
        </w:tc>
        <w:tc>
          <w:tcPr>
            <w:tcW w:w="3326" w:type="dxa"/>
            <w:vAlign w:val="center"/>
          </w:tcPr>
          <w:p w14:paraId="6E8B72DE"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76C2ACAD"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256756C5" w14:textId="54955C08" w:rsidR="00385893" w:rsidRPr="00B916EC" w:rsidRDefault="00385893" w:rsidP="00385893">
            <w:pPr>
              <w:pStyle w:val="TAC"/>
            </w:pPr>
            <w:r w:rsidRPr="00B916EC">
              <w:rPr>
                <w:rStyle w:val="CommentReference"/>
                <w:rFonts w:cs="Arial"/>
                <w:szCs w:val="18"/>
              </w:rPr>
              <w:t xml:space="preserve"> {0</w:t>
            </w:r>
            <w:r>
              <w:rPr>
                <w:rStyle w:val="CommentReference"/>
                <w:rFonts w:cs="Arial"/>
                <w:szCs w:val="18"/>
              </w:rPr>
              <w:t xml:space="preserve">, if </w:t>
            </w:r>
            <w:r>
              <w:rPr>
                <w:noProof/>
                <w:position w:val="-6"/>
                <w:lang w:eastAsia="zh-CN"/>
              </w:rPr>
              <w:drawing>
                <wp:inline distT="0" distB="0" distL="0" distR="0" wp14:anchorId="50AC199B" wp14:editId="364A1F09">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sidRPr="00B916EC">
              <w:rPr>
                <w:rStyle w:val="CommentReference"/>
                <w:rFonts w:cs="Arial"/>
                <w:szCs w:val="18"/>
              </w:rPr>
              <w:t>7</w:t>
            </w:r>
            <w:r>
              <w:t xml:space="preserve">, if </w:t>
            </w:r>
            <w:r>
              <w:rPr>
                <w:noProof/>
                <w:position w:val="-6"/>
                <w:lang w:eastAsia="zh-CN"/>
              </w:rPr>
              <w:drawing>
                <wp:inline distT="0" distB="0" distL="0" distR="0" wp14:anchorId="755F3489" wp14:editId="17DA48CC">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607ABD63" w14:textId="77777777" w:rsidTr="00385893">
        <w:trPr>
          <w:cantSplit/>
        </w:trPr>
        <w:tc>
          <w:tcPr>
            <w:tcW w:w="805" w:type="dxa"/>
            <w:tcBorders>
              <w:right w:val="double" w:sz="4" w:space="0" w:color="auto"/>
            </w:tcBorders>
            <w:shd w:val="clear" w:color="auto" w:fill="auto"/>
            <w:vAlign w:val="center"/>
          </w:tcPr>
          <w:p w14:paraId="132D93A2" w14:textId="77777777" w:rsidR="00385893" w:rsidRPr="00B916EC" w:rsidRDefault="00385893" w:rsidP="00385893">
            <w:pPr>
              <w:pStyle w:val="TAC"/>
            </w:pPr>
            <w:r w:rsidRPr="00B916EC">
              <w:t>11</w:t>
            </w:r>
          </w:p>
        </w:tc>
        <w:tc>
          <w:tcPr>
            <w:tcW w:w="972" w:type="dxa"/>
            <w:tcBorders>
              <w:left w:val="double" w:sz="4" w:space="0" w:color="auto"/>
            </w:tcBorders>
            <w:vAlign w:val="center"/>
          </w:tcPr>
          <w:p w14:paraId="56856945" w14:textId="77777777" w:rsidR="00385893" w:rsidRPr="00B916EC" w:rsidRDefault="00385893" w:rsidP="00385893">
            <w:pPr>
              <w:pStyle w:val="TAC"/>
            </w:pPr>
            <w:r w:rsidRPr="00B916EC">
              <w:rPr>
                <w:rStyle w:val="CommentReference"/>
                <w:rFonts w:cs="Arial"/>
                <w:szCs w:val="18"/>
              </w:rPr>
              <w:t>7.5</w:t>
            </w:r>
          </w:p>
        </w:tc>
        <w:tc>
          <w:tcPr>
            <w:tcW w:w="3326" w:type="dxa"/>
            <w:vAlign w:val="center"/>
          </w:tcPr>
          <w:p w14:paraId="5724577A" w14:textId="77777777" w:rsidR="00385893" w:rsidRPr="00B916EC" w:rsidRDefault="00385893" w:rsidP="00385893">
            <w:pPr>
              <w:pStyle w:val="TAC"/>
            </w:pPr>
            <w:r w:rsidRPr="00B916EC">
              <w:rPr>
                <w:rStyle w:val="CommentReference"/>
                <w:rFonts w:cs="Arial"/>
                <w:szCs w:val="18"/>
              </w:rPr>
              <w:t>2</w:t>
            </w:r>
          </w:p>
        </w:tc>
        <w:tc>
          <w:tcPr>
            <w:tcW w:w="904" w:type="dxa"/>
            <w:vAlign w:val="center"/>
          </w:tcPr>
          <w:p w14:paraId="283CD43D" w14:textId="77777777" w:rsidR="00385893" w:rsidRPr="00B916EC" w:rsidRDefault="00385893" w:rsidP="00385893">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40A6F7BC" w14:textId="3D9F7491" w:rsidR="00385893" w:rsidRPr="00B916EC" w:rsidRDefault="00385893" w:rsidP="00385893">
            <w:pPr>
              <w:pStyle w:val="TAC"/>
            </w:pPr>
            <w:r w:rsidRPr="00B916EC">
              <w:rPr>
                <w:rStyle w:val="CommentReference"/>
                <w:rFonts w:cs="Arial"/>
                <w:szCs w:val="18"/>
              </w:rPr>
              <w:t xml:space="preserve"> {0</w:t>
            </w:r>
            <w:r>
              <w:rPr>
                <w:rStyle w:val="CommentReference"/>
                <w:rFonts w:cs="Arial"/>
                <w:szCs w:val="18"/>
              </w:rPr>
              <w:t xml:space="preserve">, if </w:t>
            </w:r>
            <w:r>
              <w:rPr>
                <w:noProof/>
                <w:position w:val="-6"/>
                <w:lang w:eastAsia="zh-CN"/>
              </w:rPr>
              <w:drawing>
                <wp:inline distT="0" distB="0" distL="0" distR="0" wp14:anchorId="606F54D1" wp14:editId="59661E2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Pr>
                <w:noProof/>
                <w:position w:val="-12"/>
                <w:lang w:eastAsia="zh-CN"/>
              </w:rPr>
              <w:drawing>
                <wp:inline distT="0" distB="0" distL="0" distR="0" wp14:anchorId="2A15C93E" wp14:editId="3CB0AC80">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0D617E8" wp14:editId="5107799C">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385893" w:rsidRPr="00B916EC" w14:paraId="626AA0DF" w14:textId="77777777" w:rsidTr="00385893">
        <w:trPr>
          <w:cantSplit/>
        </w:trPr>
        <w:tc>
          <w:tcPr>
            <w:tcW w:w="805" w:type="dxa"/>
            <w:tcBorders>
              <w:right w:val="double" w:sz="4" w:space="0" w:color="auto"/>
            </w:tcBorders>
            <w:shd w:val="clear" w:color="auto" w:fill="auto"/>
            <w:vAlign w:val="center"/>
          </w:tcPr>
          <w:p w14:paraId="5FC073DA" w14:textId="77777777" w:rsidR="00385893" w:rsidRPr="00B916EC" w:rsidRDefault="00385893" w:rsidP="00385893">
            <w:pPr>
              <w:pStyle w:val="TAC"/>
            </w:pPr>
            <w:r w:rsidRPr="00B916EC">
              <w:t>12</w:t>
            </w:r>
          </w:p>
        </w:tc>
        <w:tc>
          <w:tcPr>
            <w:tcW w:w="972" w:type="dxa"/>
            <w:tcBorders>
              <w:left w:val="double" w:sz="4" w:space="0" w:color="auto"/>
            </w:tcBorders>
            <w:vAlign w:val="center"/>
          </w:tcPr>
          <w:p w14:paraId="752959D1" w14:textId="77777777" w:rsidR="00385893" w:rsidRPr="00B916EC" w:rsidRDefault="00385893" w:rsidP="00385893">
            <w:pPr>
              <w:pStyle w:val="TAC"/>
            </w:pPr>
            <w:r w:rsidRPr="00B916EC">
              <w:rPr>
                <w:rStyle w:val="CommentReference"/>
                <w:rFonts w:cs="Arial"/>
                <w:szCs w:val="18"/>
              </w:rPr>
              <w:t>0</w:t>
            </w:r>
          </w:p>
        </w:tc>
        <w:tc>
          <w:tcPr>
            <w:tcW w:w="3326" w:type="dxa"/>
            <w:vAlign w:val="center"/>
          </w:tcPr>
          <w:p w14:paraId="4E67AF25" w14:textId="77777777" w:rsidR="00385893" w:rsidRPr="00B916EC" w:rsidRDefault="00385893" w:rsidP="00385893">
            <w:pPr>
              <w:pStyle w:val="TAC"/>
            </w:pPr>
            <w:r w:rsidRPr="00B916EC">
              <w:rPr>
                <w:rStyle w:val="CommentReference"/>
                <w:rFonts w:cs="Arial"/>
                <w:szCs w:val="18"/>
              </w:rPr>
              <w:t>1</w:t>
            </w:r>
          </w:p>
        </w:tc>
        <w:tc>
          <w:tcPr>
            <w:tcW w:w="904" w:type="dxa"/>
            <w:vAlign w:val="center"/>
          </w:tcPr>
          <w:p w14:paraId="7AB700F8" w14:textId="77777777" w:rsidR="00385893" w:rsidRPr="00B916EC" w:rsidRDefault="00385893" w:rsidP="00385893">
            <w:pPr>
              <w:pStyle w:val="TAC"/>
            </w:pPr>
            <w:r w:rsidRPr="00B916EC">
              <w:rPr>
                <w:rStyle w:val="CommentReference"/>
                <w:rFonts w:cs="Arial"/>
                <w:szCs w:val="18"/>
              </w:rPr>
              <w:t>2</w:t>
            </w:r>
          </w:p>
        </w:tc>
        <w:tc>
          <w:tcPr>
            <w:tcW w:w="3426" w:type="dxa"/>
            <w:vAlign w:val="center"/>
          </w:tcPr>
          <w:p w14:paraId="59AD24D3" w14:textId="77777777" w:rsidR="00385893" w:rsidRPr="00B916EC" w:rsidRDefault="00385893" w:rsidP="00385893">
            <w:pPr>
              <w:pStyle w:val="TAC"/>
            </w:pPr>
            <w:r w:rsidRPr="00B916EC">
              <w:rPr>
                <w:rStyle w:val="CommentReference"/>
                <w:rFonts w:cs="Arial"/>
                <w:szCs w:val="18"/>
              </w:rPr>
              <w:t>0</w:t>
            </w:r>
          </w:p>
        </w:tc>
      </w:tr>
      <w:tr w:rsidR="00385893" w:rsidRPr="00B916EC" w14:paraId="05E34A91" w14:textId="77777777" w:rsidTr="00385893">
        <w:trPr>
          <w:cantSplit/>
        </w:trPr>
        <w:tc>
          <w:tcPr>
            <w:tcW w:w="805" w:type="dxa"/>
            <w:tcBorders>
              <w:right w:val="double" w:sz="4" w:space="0" w:color="auto"/>
            </w:tcBorders>
            <w:shd w:val="clear" w:color="auto" w:fill="auto"/>
            <w:vAlign w:val="center"/>
          </w:tcPr>
          <w:p w14:paraId="2FAA6C45" w14:textId="77777777" w:rsidR="00385893" w:rsidRPr="00B916EC" w:rsidRDefault="00385893" w:rsidP="00385893">
            <w:pPr>
              <w:pStyle w:val="TAC"/>
            </w:pPr>
            <w:r w:rsidRPr="00B916EC">
              <w:t>13</w:t>
            </w:r>
          </w:p>
        </w:tc>
        <w:tc>
          <w:tcPr>
            <w:tcW w:w="972" w:type="dxa"/>
            <w:tcBorders>
              <w:left w:val="double" w:sz="4" w:space="0" w:color="auto"/>
            </w:tcBorders>
            <w:vAlign w:val="center"/>
          </w:tcPr>
          <w:p w14:paraId="38086411" w14:textId="77777777" w:rsidR="00385893" w:rsidRPr="00B916EC" w:rsidRDefault="00385893" w:rsidP="00385893">
            <w:pPr>
              <w:pStyle w:val="TAC"/>
            </w:pPr>
            <w:r w:rsidRPr="00B916EC">
              <w:rPr>
                <w:rStyle w:val="CommentReference"/>
                <w:rFonts w:cs="Arial"/>
                <w:szCs w:val="18"/>
              </w:rPr>
              <w:t>5</w:t>
            </w:r>
          </w:p>
        </w:tc>
        <w:tc>
          <w:tcPr>
            <w:tcW w:w="3326" w:type="dxa"/>
            <w:vAlign w:val="center"/>
          </w:tcPr>
          <w:p w14:paraId="34F3A137" w14:textId="77777777" w:rsidR="00385893" w:rsidRPr="00B916EC" w:rsidRDefault="00385893" w:rsidP="00385893">
            <w:pPr>
              <w:pStyle w:val="TAC"/>
            </w:pPr>
            <w:r w:rsidRPr="00B916EC">
              <w:rPr>
                <w:rStyle w:val="CommentReference"/>
                <w:rFonts w:cs="Arial"/>
                <w:szCs w:val="18"/>
              </w:rPr>
              <w:t>1</w:t>
            </w:r>
          </w:p>
        </w:tc>
        <w:tc>
          <w:tcPr>
            <w:tcW w:w="904" w:type="dxa"/>
            <w:vAlign w:val="center"/>
          </w:tcPr>
          <w:p w14:paraId="017C87F0" w14:textId="77777777" w:rsidR="00385893" w:rsidRPr="00B916EC" w:rsidRDefault="00385893" w:rsidP="00385893">
            <w:pPr>
              <w:pStyle w:val="TAC"/>
            </w:pPr>
            <w:r w:rsidRPr="00B916EC">
              <w:rPr>
                <w:rStyle w:val="CommentReference"/>
                <w:rFonts w:cs="Arial"/>
                <w:szCs w:val="18"/>
              </w:rPr>
              <w:t>2</w:t>
            </w:r>
          </w:p>
        </w:tc>
        <w:tc>
          <w:tcPr>
            <w:tcW w:w="3426" w:type="dxa"/>
            <w:vAlign w:val="center"/>
          </w:tcPr>
          <w:p w14:paraId="2177A435" w14:textId="77777777" w:rsidR="00385893" w:rsidRPr="00B916EC" w:rsidRDefault="00385893" w:rsidP="00385893">
            <w:pPr>
              <w:pStyle w:val="TAC"/>
            </w:pPr>
            <w:r w:rsidRPr="00B916EC">
              <w:rPr>
                <w:rStyle w:val="CommentReference"/>
                <w:rFonts w:cs="Arial"/>
                <w:szCs w:val="18"/>
              </w:rPr>
              <w:t>0</w:t>
            </w:r>
          </w:p>
        </w:tc>
      </w:tr>
      <w:tr w:rsidR="00385893" w:rsidRPr="00B916EC" w14:paraId="2E3B7DD7" w14:textId="77777777" w:rsidTr="00385893">
        <w:trPr>
          <w:cantSplit/>
        </w:trPr>
        <w:tc>
          <w:tcPr>
            <w:tcW w:w="805" w:type="dxa"/>
            <w:tcBorders>
              <w:right w:val="double" w:sz="4" w:space="0" w:color="auto"/>
            </w:tcBorders>
            <w:shd w:val="clear" w:color="auto" w:fill="auto"/>
            <w:vAlign w:val="center"/>
          </w:tcPr>
          <w:p w14:paraId="7BB05C53" w14:textId="77777777" w:rsidR="00385893" w:rsidRPr="00B916EC" w:rsidRDefault="00385893" w:rsidP="00385893">
            <w:pPr>
              <w:pStyle w:val="TAC"/>
            </w:pPr>
            <w:r w:rsidRPr="00B916EC">
              <w:t>14</w:t>
            </w:r>
          </w:p>
        </w:tc>
        <w:tc>
          <w:tcPr>
            <w:tcW w:w="8628" w:type="dxa"/>
            <w:gridSpan w:val="4"/>
            <w:tcBorders>
              <w:left w:val="double" w:sz="4" w:space="0" w:color="auto"/>
            </w:tcBorders>
            <w:vAlign w:val="center"/>
          </w:tcPr>
          <w:p w14:paraId="37D2D4D3" w14:textId="77777777" w:rsidR="00385893" w:rsidRPr="00B916EC" w:rsidRDefault="00385893" w:rsidP="00385893">
            <w:pPr>
              <w:pStyle w:val="TAC"/>
            </w:pPr>
            <w:r w:rsidRPr="00B916EC">
              <w:rPr>
                <w:rFonts w:cs="Arial"/>
                <w:kern w:val="24"/>
                <w:szCs w:val="18"/>
              </w:rPr>
              <w:t>Reserved</w:t>
            </w:r>
          </w:p>
        </w:tc>
      </w:tr>
      <w:tr w:rsidR="00385893" w:rsidRPr="00B916EC" w14:paraId="75D0BDB5" w14:textId="77777777" w:rsidTr="00385893">
        <w:trPr>
          <w:cantSplit/>
        </w:trPr>
        <w:tc>
          <w:tcPr>
            <w:tcW w:w="805" w:type="dxa"/>
            <w:tcBorders>
              <w:right w:val="double" w:sz="4" w:space="0" w:color="auto"/>
            </w:tcBorders>
            <w:shd w:val="clear" w:color="auto" w:fill="auto"/>
            <w:vAlign w:val="center"/>
          </w:tcPr>
          <w:p w14:paraId="3B577D1E" w14:textId="77777777" w:rsidR="00385893" w:rsidRPr="00B916EC" w:rsidRDefault="00385893" w:rsidP="00385893">
            <w:pPr>
              <w:pStyle w:val="TAC"/>
            </w:pPr>
            <w:r w:rsidRPr="00B916EC">
              <w:rPr>
                <w:rFonts w:cs="Arial"/>
                <w:kern w:val="24"/>
                <w:szCs w:val="18"/>
              </w:rPr>
              <w:t>15</w:t>
            </w:r>
          </w:p>
        </w:tc>
        <w:tc>
          <w:tcPr>
            <w:tcW w:w="8628" w:type="dxa"/>
            <w:gridSpan w:val="4"/>
            <w:tcBorders>
              <w:left w:val="double" w:sz="4" w:space="0" w:color="auto"/>
            </w:tcBorders>
            <w:vAlign w:val="center"/>
          </w:tcPr>
          <w:p w14:paraId="2667C3D6" w14:textId="77777777" w:rsidR="00385893" w:rsidRPr="00B916EC" w:rsidRDefault="00385893" w:rsidP="00385893">
            <w:pPr>
              <w:pStyle w:val="TAC"/>
              <w:rPr>
                <w:rFonts w:cs="Arial"/>
                <w:kern w:val="24"/>
                <w:szCs w:val="18"/>
              </w:rPr>
            </w:pPr>
            <w:r w:rsidRPr="00B916EC">
              <w:rPr>
                <w:rFonts w:cs="Arial"/>
                <w:kern w:val="24"/>
                <w:szCs w:val="18"/>
              </w:rPr>
              <w:t>Reserved</w:t>
            </w:r>
          </w:p>
        </w:tc>
      </w:tr>
    </w:tbl>
    <w:p w14:paraId="640AC834" w14:textId="77777777" w:rsidR="00385893" w:rsidRPr="00B916EC" w:rsidRDefault="00385893" w:rsidP="00385893">
      <w:pPr>
        <w:rPr>
          <w:rStyle w:val="CommentReference"/>
        </w:rPr>
      </w:pPr>
    </w:p>
    <w:p w14:paraId="48054A00" w14:textId="77777777" w:rsidR="00385893" w:rsidRDefault="00385893" w:rsidP="001C6E59">
      <w:pPr>
        <w:pStyle w:val="BodyText"/>
        <w:spacing w:after="0"/>
        <w:rPr>
          <w:rFonts w:ascii="Times New Roman" w:hAnsi="Times New Roman"/>
          <w:sz w:val="22"/>
          <w:szCs w:val="22"/>
          <w:lang w:eastAsia="zh-CN"/>
        </w:rPr>
      </w:pPr>
    </w:p>
    <w:p w14:paraId="00B517D7" w14:textId="4850CCF3" w:rsidR="00E46420" w:rsidRPr="00DF5FAC" w:rsidRDefault="00E46420" w:rsidP="00E46420">
      <w:pPr>
        <w:pStyle w:val="Heading5"/>
        <w:rPr>
          <w:rFonts w:ascii="Times New Roman" w:hAnsi="Times New Roman"/>
          <w:b/>
          <w:bCs/>
          <w:lang w:eastAsia="zh-CN"/>
        </w:rPr>
      </w:pPr>
      <w:r w:rsidRPr="00DF5FAC">
        <w:rPr>
          <w:rFonts w:ascii="Times New Roman" w:hAnsi="Times New Roman"/>
          <w:b/>
          <w:bCs/>
          <w:lang w:eastAsia="zh-CN"/>
        </w:rPr>
        <w:lastRenderedPageBreak/>
        <w:t>Proposal 1.</w:t>
      </w:r>
      <w:r>
        <w:rPr>
          <w:rFonts w:ascii="Times New Roman" w:hAnsi="Times New Roman"/>
          <w:b/>
          <w:bCs/>
          <w:lang w:eastAsia="zh-CN"/>
        </w:rPr>
        <w:t>3</w:t>
      </w:r>
      <w:r w:rsidRPr="00DF5FAC">
        <w:rPr>
          <w:rFonts w:ascii="Times New Roman" w:hAnsi="Times New Roman"/>
          <w:b/>
          <w:bCs/>
          <w:lang w:eastAsia="zh-CN"/>
        </w:rPr>
        <w:t>-</w:t>
      </w:r>
      <w:r w:rsidR="00113FC6">
        <w:rPr>
          <w:rFonts w:ascii="Times New Roman" w:hAnsi="Times New Roman"/>
          <w:b/>
          <w:bCs/>
          <w:lang w:eastAsia="zh-CN"/>
        </w:rPr>
        <w:t>2</w:t>
      </w:r>
      <w:r w:rsidRPr="00DF5FAC">
        <w:rPr>
          <w:rFonts w:ascii="Times New Roman" w:hAnsi="Times New Roman"/>
          <w:b/>
          <w:bCs/>
          <w:lang w:eastAsia="zh-CN"/>
        </w:rPr>
        <w:t>)</w:t>
      </w:r>
    </w:p>
    <w:p w14:paraId="2A7E21A9" w14:textId="69D2D38C" w:rsidR="00C033E5" w:rsidRDefault="00C033E5" w:rsidP="00C033E5">
      <w:pPr>
        <w:pStyle w:val="ListParagraph"/>
        <w:numPr>
          <w:ilvl w:val="0"/>
          <w:numId w:val="7"/>
        </w:numPr>
        <w:spacing w:line="240" w:lineRule="auto"/>
        <w:rPr>
          <w:lang w:eastAsia="zh-CN"/>
        </w:rPr>
      </w:pPr>
      <w:r w:rsidRPr="00246FA7">
        <w:rPr>
          <w:lang w:eastAsia="zh-CN"/>
        </w:rPr>
        <w:t xml:space="preserve">For </w:t>
      </w:r>
      <w:r w:rsidR="00246FA7">
        <w:rPr>
          <w:lang w:eastAsia="zh-CN"/>
        </w:rPr>
        <w:t>‘</w:t>
      </w:r>
      <w:proofErr w:type="spellStart"/>
      <w:r w:rsidR="00246FA7" w:rsidRPr="00246FA7">
        <w:rPr>
          <w:rFonts w:eastAsia="SimSun"/>
          <w:lang w:eastAsia="zh-CN"/>
        </w:rPr>
        <w:t>controlResourceSetZero</w:t>
      </w:r>
      <w:proofErr w:type="spellEnd"/>
      <w:r w:rsidR="00246FA7" w:rsidRPr="00246FA7">
        <w:rPr>
          <w:rFonts w:eastAsia="SimSun"/>
          <w:lang w:eastAsia="zh-CN"/>
        </w:rPr>
        <w:t>’</w:t>
      </w:r>
      <w:r w:rsidR="00246FA7">
        <w:rPr>
          <w:rFonts w:eastAsia="SimSun"/>
          <w:lang w:eastAsia="zh-CN"/>
        </w:rPr>
        <w:t xml:space="preserve"> configuration for </w:t>
      </w:r>
      <w:r w:rsidRPr="00246FA7">
        <w:rPr>
          <w:lang w:eastAsia="zh-CN"/>
        </w:rPr>
        <w:t>{SSB, CORESET#0/Type0-PDCCH} = {480, 480} kHz</w:t>
      </w:r>
      <w:r w:rsidR="00246FA7" w:rsidRPr="00246FA7">
        <w:rPr>
          <w:lang w:eastAsia="zh-CN"/>
        </w:rPr>
        <w:t xml:space="preserve"> and {960, 960} kHz</w:t>
      </w:r>
      <w:r w:rsidR="00246FA7">
        <w:rPr>
          <w:lang w:eastAsia="zh-CN"/>
        </w:rPr>
        <w:t>,</w:t>
      </w:r>
    </w:p>
    <w:p w14:paraId="580A9A91" w14:textId="475008D7" w:rsidR="00246FA7" w:rsidRPr="00246FA7" w:rsidRDefault="00246FA7" w:rsidP="00246FA7">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885"/>
        <w:gridCol w:w="1926"/>
      </w:tblGrid>
      <w:tr w:rsidR="00246FA7" w:rsidRPr="00B916EC" w14:paraId="10200D8A" w14:textId="77777777" w:rsidTr="00246FA7">
        <w:trPr>
          <w:cantSplit/>
          <w:trHeight w:val="389"/>
        </w:trPr>
        <w:tc>
          <w:tcPr>
            <w:tcW w:w="3251" w:type="dxa"/>
            <w:tcBorders>
              <w:left w:val="double" w:sz="4" w:space="0" w:color="auto"/>
              <w:bottom w:val="double" w:sz="4" w:space="0" w:color="auto"/>
            </w:tcBorders>
            <w:shd w:val="clear" w:color="auto" w:fill="E0E0E0"/>
            <w:vAlign w:val="center"/>
          </w:tcPr>
          <w:p w14:paraId="4C97FF69" w14:textId="77777777" w:rsidR="00246FA7" w:rsidRPr="00B916EC" w:rsidRDefault="00246FA7" w:rsidP="00A8643B">
            <w:pPr>
              <w:pStyle w:val="TAH"/>
              <w:rPr>
                <w:bCs/>
              </w:rPr>
            </w:pPr>
            <w:r w:rsidRPr="00B916EC">
              <w:rPr>
                <w:rFonts w:cs="Arial"/>
                <w:kern w:val="24"/>
              </w:rPr>
              <w:t xml:space="preserve">SS/PBCH block and </w:t>
            </w:r>
            <w:r>
              <w:rPr>
                <w:rFonts w:cs="Arial"/>
                <w:kern w:val="24"/>
              </w:rPr>
              <w:t>CORESET</w:t>
            </w:r>
            <w:r w:rsidRPr="00B916EC">
              <w:rPr>
                <w:rFonts w:cs="Arial"/>
                <w:kern w:val="24"/>
              </w:rPr>
              <w:t xml:space="preserve"> multiplexing pattern </w:t>
            </w:r>
          </w:p>
        </w:tc>
        <w:tc>
          <w:tcPr>
            <w:tcW w:w="1885" w:type="dxa"/>
            <w:tcBorders>
              <w:bottom w:val="double" w:sz="4" w:space="0" w:color="auto"/>
            </w:tcBorders>
            <w:shd w:val="clear" w:color="auto" w:fill="E0E0E0"/>
            <w:vAlign w:val="center"/>
          </w:tcPr>
          <w:p w14:paraId="7E2E2D84" w14:textId="77777777" w:rsidR="00246FA7" w:rsidRPr="00B916EC" w:rsidRDefault="00246FA7" w:rsidP="00A8643B">
            <w:pPr>
              <w:pStyle w:val="TAH"/>
              <w:rPr>
                <w:bCs/>
              </w:rPr>
            </w:pPr>
            <w:r w:rsidRPr="00B916EC">
              <w:rPr>
                <w:rFonts w:cs="Arial"/>
                <w:kern w:val="24"/>
              </w:rPr>
              <w:t xml:space="preserve">Number of RBs </w:t>
            </w:r>
            <w:r>
              <w:rPr>
                <w:noProof/>
                <w:position w:val="-10"/>
                <w:lang w:eastAsia="zh-CN"/>
              </w:rPr>
              <w:drawing>
                <wp:inline distT="0" distB="0" distL="0" distR="0" wp14:anchorId="5A60B710" wp14:editId="4B5BCE8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C952101" w14:textId="77777777" w:rsidR="00246FA7" w:rsidRPr="00B916EC" w:rsidRDefault="00246FA7" w:rsidP="00A8643B">
            <w:pPr>
              <w:pStyle w:val="TAH"/>
              <w:rPr>
                <w:bCs/>
              </w:rPr>
            </w:pPr>
            <w:r w:rsidRPr="00B916EC">
              <w:rPr>
                <w:rFonts w:cs="Arial"/>
                <w:kern w:val="24"/>
              </w:rPr>
              <w:t xml:space="preserve">Number of Symbols </w:t>
            </w:r>
            <w:r>
              <w:rPr>
                <w:noProof/>
                <w:position w:val="-12"/>
                <w:lang w:eastAsia="zh-CN"/>
              </w:rPr>
              <w:drawing>
                <wp:inline distT="0" distB="0" distL="0" distR="0" wp14:anchorId="1C0E2812" wp14:editId="66240205">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rsidRPr="00B916EC">
              <w:rPr>
                <w:rFonts w:cs="Arial"/>
                <w:kern w:val="24"/>
              </w:rPr>
              <w:t xml:space="preserve"> </w:t>
            </w:r>
          </w:p>
        </w:tc>
      </w:tr>
      <w:tr w:rsidR="00246FA7" w:rsidRPr="00B916EC" w14:paraId="6EC958BD" w14:textId="77777777" w:rsidTr="00246FA7">
        <w:trPr>
          <w:cantSplit/>
          <w:trHeight w:val="158"/>
        </w:trPr>
        <w:tc>
          <w:tcPr>
            <w:tcW w:w="3251" w:type="dxa"/>
            <w:tcBorders>
              <w:top w:val="double" w:sz="4" w:space="0" w:color="auto"/>
              <w:left w:val="double" w:sz="4" w:space="0" w:color="auto"/>
            </w:tcBorders>
            <w:vAlign w:val="center"/>
          </w:tcPr>
          <w:p w14:paraId="38B4295F" w14:textId="77777777" w:rsidR="00246FA7" w:rsidRPr="00B916EC" w:rsidRDefault="00246FA7" w:rsidP="00A8643B">
            <w:pPr>
              <w:pStyle w:val="TAC"/>
            </w:pPr>
            <w:r w:rsidRPr="00B916EC">
              <w:rPr>
                <w:rFonts w:cs="Arial"/>
                <w:kern w:val="24"/>
                <w:szCs w:val="18"/>
              </w:rPr>
              <w:t xml:space="preserve">1 </w:t>
            </w:r>
          </w:p>
        </w:tc>
        <w:tc>
          <w:tcPr>
            <w:tcW w:w="1885" w:type="dxa"/>
            <w:tcBorders>
              <w:top w:val="double" w:sz="4" w:space="0" w:color="auto"/>
            </w:tcBorders>
            <w:vAlign w:val="center"/>
          </w:tcPr>
          <w:p w14:paraId="72A3EADD" w14:textId="77777777" w:rsidR="00246FA7" w:rsidRPr="00B916EC" w:rsidRDefault="00246FA7" w:rsidP="00A8643B">
            <w:pPr>
              <w:pStyle w:val="TAC"/>
            </w:pPr>
            <w:r w:rsidRPr="00B916EC">
              <w:rPr>
                <w:rFonts w:cs="Arial"/>
                <w:kern w:val="24"/>
                <w:szCs w:val="18"/>
              </w:rPr>
              <w:t>24</w:t>
            </w:r>
          </w:p>
        </w:tc>
        <w:tc>
          <w:tcPr>
            <w:tcW w:w="1926" w:type="dxa"/>
            <w:tcBorders>
              <w:top w:val="double" w:sz="4" w:space="0" w:color="auto"/>
            </w:tcBorders>
            <w:vAlign w:val="center"/>
          </w:tcPr>
          <w:p w14:paraId="157619D2" w14:textId="77777777" w:rsidR="00246FA7" w:rsidRPr="00B916EC" w:rsidRDefault="00246FA7" w:rsidP="00A8643B">
            <w:pPr>
              <w:pStyle w:val="TAC"/>
            </w:pPr>
            <w:r w:rsidRPr="00B916EC">
              <w:rPr>
                <w:rFonts w:cs="Arial"/>
                <w:kern w:val="24"/>
                <w:szCs w:val="18"/>
              </w:rPr>
              <w:t>2</w:t>
            </w:r>
          </w:p>
        </w:tc>
      </w:tr>
      <w:tr w:rsidR="00246FA7" w:rsidRPr="00B916EC" w14:paraId="16FAEF82" w14:textId="77777777" w:rsidTr="00246FA7">
        <w:trPr>
          <w:cantSplit/>
          <w:trHeight w:val="158"/>
        </w:trPr>
        <w:tc>
          <w:tcPr>
            <w:tcW w:w="3251" w:type="dxa"/>
            <w:tcBorders>
              <w:left w:val="double" w:sz="4" w:space="0" w:color="auto"/>
            </w:tcBorders>
            <w:vAlign w:val="center"/>
          </w:tcPr>
          <w:p w14:paraId="08E11D01" w14:textId="77777777" w:rsidR="00246FA7" w:rsidRPr="00B916EC" w:rsidRDefault="00246FA7" w:rsidP="00A8643B">
            <w:pPr>
              <w:pStyle w:val="TAC"/>
            </w:pPr>
            <w:r w:rsidRPr="00B916EC">
              <w:rPr>
                <w:rFonts w:cs="Arial"/>
                <w:kern w:val="24"/>
                <w:szCs w:val="18"/>
              </w:rPr>
              <w:t xml:space="preserve">1 </w:t>
            </w:r>
          </w:p>
        </w:tc>
        <w:tc>
          <w:tcPr>
            <w:tcW w:w="1885" w:type="dxa"/>
            <w:vAlign w:val="center"/>
          </w:tcPr>
          <w:p w14:paraId="3F225B6C" w14:textId="77777777" w:rsidR="00246FA7" w:rsidRPr="00B916EC" w:rsidRDefault="00246FA7" w:rsidP="00A8643B">
            <w:pPr>
              <w:pStyle w:val="TAC"/>
            </w:pPr>
            <w:r w:rsidRPr="00B916EC">
              <w:rPr>
                <w:rFonts w:cs="Arial"/>
                <w:kern w:val="24"/>
                <w:szCs w:val="18"/>
              </w:rPr>
              <w:t>48</w:t>
            </w:r>
          </w:p>
        </w:tc>
        <w:tc>
          <w:tcPr>
            <w:tcW w:w="1926" w:type="dxa"/>
            <w:vAlign w:val="center"/>
          </w:tcPr>
          <w:p w14:paraId="241A1095" w14:textId="77777777" w:rsidR="00246FA7" w:rsidRPr="00B916EC" w:rsidRDefault="00246FA7" w:rsidP="00A8643B">
            <w:pPr>
              <w:pStyle w:val="TAC"/>
            </w:pPr>
            <w:r w:rsidRPr="00B916EC">
              <w:rPr>
                <w:rFonts w:cs="Arial"/>
                <w:kern w:val="24"/>
                <w:szCs w:val="18"/>
              </w:rPr>
              <w:t>1</w:t>
            </w:r>
          </w:p>
        </w:tc>
      </w:tr>
      <w:tr w:rsidR="00246FA7" w:rsidRPr="00B916EC" w14:paraId="5B2A0FF3" w14:textId="77777777" w:rsidTr="00246FA7">
        <w:trPr>
          <w:cantSplit/>
          <w:trHeight w:val="158"/>
        </w:trPr>
        <w:tc>
          <w:tcPr>
            <w:tcW w:w="3251" w:type="dxa"/>
            <w:tcBorders>
              <w:left w:val="double" w:sz="4" w:space="0" w:color="auto"/>
            </w:tcBorders>
            <w:vAlign w:val="center"/>
          </w:tcPr>
          <w:p w14:paraId="33C31DBA" w14:textId="77777777" w:rsidR="00246FA7" w:rsidRPr="00B916EC" w:rsidRDefault="00246FA7" w:rsidP="00A8643B">
            <w:pPr>
              <w:pStyle w:val="TAC"/>
            </w:pPr>
            <w:r w:rsidRPr="00B916EC">
              <w:rPr>
                <w:rFonts w:cs="Arial"/>
                <w:kern w:val="24"/>
                <w:szCs w:val="18"/>
              </w:rPr>
              <w:t xml:space="preserve">1 </w:t>
            </w:r>
          </w:p>
        </w:tc>
        <w:tc>
          <w:tcPr>
            <w:tcW w:w="1885" w:type="dxa"/>
            <w:vAlign w:val="center"/>
          </w:tcPr>
          <w:p w14:paraId="5F5837B1" w14:textId="77777777" w:rsidR="00246FA7" w:rsidRPr="00B916EC" w:rsidRDefault="00246FA7" w:rsidP="00A8643B">
            <w:pPr>
              <w:pStyle w:val="TAC"/>
            </w:pPr>
            <w:r w:rsidRPr="00B916EC">
              <w:rPr>
                <w:rFonts w:cs="Arial"/>
                <w:kern w:val="24"/>
                <w:szCs w:val="18"/>
              </w:rPr>
              <w:t>48</w:t>
            </w:r>
          </w:p>
        </w:tc>
        <w:tc>
          <w:tcPr>
            <w:tcW w:w="1926" w:type="dxa"/>
            <w:vAlign w:val="center"/>
          </w:tcPr>
          <w:p w14:paraId="565D7A4F" w14:textId="77777777" w:rsidR="00246FA7" w:rsidRPr="00B916EC" w:rsidRDefault="00246FA7" w:rsidP="00A8643B">
            <w:pPr>
              <w:pStyle w:val="TAC"/>
            </w:pPr>
            <w:r w:rsidRPr="00B916EC">
              <w:rPr>
                <w:rFonts w:cs="Arial"/>
                <w:kern w:val="24"/>
                <w:szCs w:val="18"/>
              </w:rPr>
              <w:t>2</w:t>
            </w:r>
          </w:p>
        </w:tc>
      </w:tr>
      <w:tr w:rsidR="00246FA7" w:rsidRPr="00B916EC" w14:paraId="56898686" w14:textId="77777777" w:rsidTr="00246FA7">
        <w:trPr>
          <w:cantSplit/>
          <w:trHeight w:val="158"/>
        </w:trPr>
        <w:tc>
          <w:tcPr>
            <w:tcW w:w="3251" w:type="dxa"/>
            <w:tcBorders>
              <w:left w:val="double" w:sz="4" w:space="0" w:color="auto"/>
            </w:tcBorders>
            <w:vAlign w:val="center"/>
          </w:tcPr>
          <w:p w14:paraId="006A6F05" w14:textId="77777777" w:rsidR="00246FA7" w:rsidRPr="00B916EC" w:rsidRDefault="00246FA7" w:rsidP="00A8643B">
            <w:pPr>
              <w:pStyle w:val="TAC"/>
            </w:pPr>
            <w:r w:rsidRPr="00B916EC">
              <w:rPr>
                <w:rFonts w:cs="Arial"/>
                <w:kern w:val="24"/>
                <w:szCs w:val="18"/>
              </w:rPr>
              <w:t xml:space="preserve">3 </w:t>
            </w:r>
          </w:p>
        </w:tc>
        <w:tc>
          <w:tcPr>
            <w:tcW w:w="1885" w:type="dxa"/>
            <w:vAlign w:val="center"/>
          </w:tcPr>
          <w:p w14:paraId="0E31C360" w14:textId="77777777" w:rsidR="00246FA7" w:rsidRPr="00B916EC" w:rsidRDefault="00246FA7" w:rsidP="00A8643B">
            <w:pPr>
              <w:pStyle w:val="TAC"/>
            </w:pPr>
            <w:r>
              <w:rPr>
                <w:rFonts w:cs="Arial"/>
                <w:kern w:val="24"/>
                <w:szCs w:val="18"/>
              </w:rPr>
              <w:t>24</w:t>
            </w:r>
          </w:p>
        </w:tc>
        <w:tc>
          <w:tcPr>
            <w:tcW w:w="1926" w:type="dxa"/>
            <w:vAlign w:val="center"/>
          </w:tcPr>
          <w:p w14:paraId="2620E1F7" w14:textId="77777777" w:rsidR="00246FA7" w:rsidRPr="00B916EC" w:rsidRDefault="00246FA7" w:rsidP="00A8643B">
            <w:pPr>
              <w:pStyle w:val="TAC"/>
            </w:pPr>
            <w:r>
              <w:rPr>
                <w:rFonts w:cs="Arial"/>
                <w:kern w:val="24"/>
                <w:szCs w:val="18"/>
              </w:rPr>
              <w:t>2</w:t>
            </w:r>
          </w:p>
        </w:tc>
      </w:tr>
      <w:tr w:rsidR="00246FA7" w:rsidRPr="00B916EC" w14:paraId="39342760" w14:textId="77777777" w:rsidTr="00246FA7">
        <w:trPr>
          <w:cantSplit/>
          <w:trHeight w:val="483"/>
        </w:trPr>
        <w:tc>
          <w:tcPr>
            <w:tcW w:w="3251" w:type="dxa"/>
            <w:tcBorders>
              <w:left w:val="double" w:sz="4" w:space="0" w:color="auto"/>
            </w:tcBorders>
            <w:vAlign w:val="center"/>
          </w:tcPr>
          <w:p w14:paraId="74FAB74D" w14:textId="77777777" w:rsidR="00246FA7" w:rsidRPr="00B916EC" w:rsidRDefault="00246FA7" w:rsidP="00A8643B">
            <w:pPr>
              <w:pStyle w:val="TAC"/>
            </w:pPr>
            <w:r w:rsidRPr="00B916EC">
              <w:rPr>
                <w:rFonts w:cs="Arial"/>
                <w:kern w:val="24"/>
                <w:szCs w:val="18"/>
              </w:rPr>
              <w:t xml:space="preserve">3 </w:t>
            </w:r>
          </w:p>
        </w:tc>
        <w:tc>
          <w:tcPr>
            <w:tcW w:w="1885" w:type="dxa"/>
            <w:vAlign w:val="center"/>
          </w:tcPr>
          <w:p w14:paraId="51570DCA" w14:textId="77777777" w:rsidR="00246FA7" w:rsidRPr="00B916EC" w:rsidRDefault="00246FA7" w:rsidP="00A8643B">
            <w:pPr>
              <w:pStyle w:val="TAC"/>
            </w:pPr>
            <w:r>
              <w:rPr>
                <w:rFonts w:cs="Arial"/>
                <w:kern w:val="24"/>
                <w:szCs w:val="18"/>
              </w:rPr>
              <w:t>48</w:t>
            </w:r>
          </w:p>
        </w:tc>
        <w:tc>
          <w:tcPr>
            <w:tcW w:w="1926" w:type="dxa"/>
            <w:vAlign w:val="center"/>
          </w:tcPr>
          <w:p w14:paraId="13B8F24D" w14:textId="77777777" w:rsidR="00246FA7" w:rsidRPr="00B916EC" w:rsidRDefault="00246FA7" w:rsidP="00A8643B">
            <w:pPr>
              <w:pStyle w:val="TAC"/>
            </w:pPr>
            <w:r>
              <w:rPr>
                <w:rFonts w:cs="Arial"/>
                <w:kern w:val="24"/>
                <w:szCs w:val="18"/>
              </w:rPr>
              <w:t>2</w:t>
            </w:r>
          </w:p>
        </w:tc>
      </w:tr>
    </w:tbl>
    <w:p w14:paraId="3772A379" w14:textId="6B061467" w:rsidR="00246FA7" w:rsidRDefault="00246FA7" w:rsidP="00DF4400">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349A5FB" w14:textId="7F8930F9" w:rsidR="00DF4400" w:rsidRPr="00246FA7" w:rsidRDefault="00DF4400" w:rsidP="00DF4400">
      <w:pPr>
        <w:pStyle w:val="ListParagraph"/>
        <w:numPr>
          <w:ilvl w:val="1"/>
          <w:numId w:val="7"/>
        </w:numPr>
        <w:spacing w:line="240" w:lineRule="auto"/>
        <w:rPr>
          <w:lang w:eastAsia="zh-CN"/>
        </w:rPr>
      </w:pPr>
      <w:r>
        <w:rPr>
          <w:lang w:eastAsia="zh-CN"/>
        </w:rPr>
        <w:t xml:space="preserve">FFS: addition of </w:t>
      </w:r>
      <w:r w:rsidR="0060393F">
        <w:rPr>
          <w:lang w:eastAsia="zh-CN"/>
        </w:rPr>
        <w:t xml:space="preserve">any </w:t>
      </w:r>
      <w:r>
        <w:rPr>
          <w:lang w:eastAsia="zh-CN"/>
        </w:rPr>
        <w:t>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885"/>
        <w:gridCol w:w="1926"/>
      </w:tblGrid>
      <w:tr w:rsidR="00DF4400" w:rsidRPr="00B916EC" w14:paraId="16A66581" w14:textId="77777777" w:rsidTr="00A8643B">
        <w:trPr>
          <w:cantSplit/>
          <w:trHeight w:val="389"/>
        </w:trPr>
        <w:tc>
          <w:tcPr>
            <w:tcW w:w="3251" w:type="dxa"/>
            <w:tcBorders>
              <w:left w:val="double" w:sz="4" w:space="0" w:color="auto"/>
              <w:bottom w:val="double" w:sz="4" w:space="0" w:color="auto"/>
            </w:tcBorders>
            <w:shd w:val="clear" w:color="auto" w:fill="E0E0E0"/>
            <w:vAlign w:val="center"/>
          </w:tcPr>
          <w:p w14:paraId="28FAE329" w14:textId="77777777" w:rsidR="00DF4400" w:rsidRPr="00B916EC" w:rsidRDefault="00DF4400" w:rsidP="00A8643B">
            <w:pPr>
              <w:pStyle w:val="TAH"/>
              <w:rPr>
                <w:bCs/>
              </w:rPr>
            </w:pPr>
            <w:r w:rsidRPr="00B916EC">
              <w:rPr>
                <w:rFonts w:cs="Arial"/>
                <w:kern w:val="24"/>
              </w:rPr>
              <w:t xml:space="preserve">SS/PBCH block and </w:t>
            </w:r>
            <w:r>
              <w:rPr>
                <w:rFonts w:cs="Arial"/>
                <w:kern w:val="24"/>
              </w:rPr>
              <w:t>CORESET</w:t>
            </w:r>
            <w:r w:rsidRPr="00B916EC">
              <w:rPr>
                <w:rFonts w:cs="Arial"/>
                <w:kern w:val="24"/>
              </w:rPr>
              <w:t xml:space="preserve"> multiplexing pattern </w:t>
            </w:r>
          </w:p>
        </w:tc>
        <w:tc>
          <w:tcPr>
            <w:tcW w:w="1885" w:type="dxa"/>
            <w:tcBorders>
              <w:bottom w:val="double" w:sz="4" w:space="0" w:color="auto"/>
            </w:tcBorders>
            <w:shd w:val="clear" w:color="auto" w:fill="E0E0E0"/>
            <w:vAlign w:val="center"/>
          </w:tcPr>
          <w:p w14:paraId="3BE95A4F" w14:textId="77777777" w:rsidR="00DF4400" w:rsidRPr="00B916EC" w:rsidRDefault="00DF4400" w:rsidP="00A8643B">
            <w:pPr>
              <w:pStyle w:val="TAH"/>
              <w:rPr>
                <w:bCs/>
              </w:rPr>
            </w:pPr>
            <w:r w:rsidRPr="00B916EC">
              <w:rPr>
                <w:rFonts w:cs="Arial"/>
                <w:kern w:val="24"/>
              </w:rPr>
              <w:t xml:space="preserve">Number of RBs </w:t>
            </w:r>
            <w:r>
              <w:rPr>
                <w:noProof/>
                <w:position w:val="-10"/>
                <w:lang w:eastAsia="zh-CN"/>
              </w:rPr>
              <w:drawing>
                <wp:inline distT="0" distB="0" distL="0" distR="0" wp14:anchorId="59EB62E3" wp14:editId="363D899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23A6E4E" w14:textId="77777777" w:rsidR="00DF4400" w:rsidRPr="00B916EC" w:rsidRDefault="00DF4400" w:rsidP="00A8643B">
            <w:pPr>
              <w:pStyle w:val="TAH"/>
              <w:rPr>
                <w:bCs/>
              </w:rPr>
            </w:pPr>
            <w:r w:rsidRPr="00B916EC">
              <w:rPr>
                <w:rFonts w:cs="Arial"/>
                <w:kern w:val="24"/>
              </w:rPr>
              <w:t xml:space="preserve">Number of Symbols </w:t>
            </w:r>
            <w:r>
              <w:rPr>
                <w:noProof/>
                <w:position w:val="-12"/>
                <w:lang w:eastAsia="zh-CN"/>
              </w:rPr>
              <w:drawing>
                <wp:inline distT="0" distB="0" distL="0" distR="0" wp14:anchorId="71D51C21" wp14:editId="17A524DD">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rsidRPr="00B916EC">
              <w:rPr>
                <w:rFonts w:cs="Arial"/>
                <w:kern w:val="24"/>
              </w:rPr>
              <w:t xml:space="preserve"> </w:t>
            </w:r>
          </w:p>
        </w:tc>
      </w:tr>
      <w:tr w:rsidR="00DF4400" w:rsidRPr="00B916EC" w14:paraId="76BA8B81" w14:textId="77777777" w:rsidTr="00A8643B">
        <w:trPr>
          <w:cantSplit/>
          <w:trHeight w:val="158"/>
        </w:trPr>
        <w:tc>
          <w:tcPr>
            <w:tcW w:w="3251" w:type="dxa"/>
            <w:tcBorders>
              <w:top w:val="double" w:sz="4" w:space="0" w:color="auto"/>
              <w:left w:val="double" w:sz="4" w:space="0" w:color="auto"/>
            </w:tcBorders>
            <w:vAlign w:val="center"/>
          </w:tcPr>
          <w:p w14:paraId="0890BE11" w14:textId="77777777" w:rsidR="00DF4400" w:rsidRPr="00B916EC" w:rsidRDefault="00DF4400" w:rsidP="00A8643B">
            <w:pPr>
              <w:pStyle w:val="TAC"/>
            </w:pPr>
            <w:r w:rsidRPr="00B916EC">
              <w:rPr>
                <w:rFonts w:cs="Arial"/>
                <w:kern w:val="24"/>
                <w:szCs w:val="18"/>
              </w:rPr>
              <w:t xml:space="preserve">1 </w:t>
            </w:r>
          </w:p>
        </w:tc>
        <w:tc>
          <w:tcPr>
            <w:tcW w:w="1885" w:type="dxa"/>
            <w:tcBorders>
              <w:top w:val="double" w:sz="4" w:space="0" w:color="auto"/>
            </w:tcBorders>
            <w:vAlign w:val="center"/>
          </w:tcPr>
          <w:p w14:paraId="33D83F22" w14:textId="7DA3A4F1" w:rsidR="00DF4400" w:rsidRPr="00B916EC" w:rsidRDefault="00394E5E" w:rsidP="00A8643B">
            <w:pPr>
              <w:pStyle w:val="TAC"/>
            </w:pPr>
            <w:r>
              <w:t>24</w:t>
            </w:r>
          </w:p>
        </w:tc>
        <w:tc>
          <w:tcPr>
            <w:tcW w:w="1926" w:type="dxa"/>
            <w:tcBorders>
              <w:top w:val="double" w:sz="4" w:space="0" w:color="auto"/>
            </w:tcBorders>
            <w:vAlign w:val="center"/>
          </w:tcPr>
          <w:p w14:paraId="09FAD498" w14:textId="15A8C46A" w:rsidR="00DF4400" w:rsidRPr="00B916EC" w:rsidRDefault="00394E5E" w:rsidP="00A8643B">
            <w:pPr>
              <w:pStyle w:val="TAC"/>
            </w:pPr>
            <w:r>
              <w:t>3</w:t>
            </w:r>
          </w:p>
        </w:tc>
      </w:tr>
      <w:tr w:rsidR="00394E5E" w:rsidRPr="00B916EC" w14:paraId="4A27CD8F" w14:textId="77777777" w:rsidTr="00A8643B">
        <w:trPr>
          <w:cantSplit/>
          <w:trHeight w:val="158"/>
        </w:trPr>
        <w:tc>
          <w:tcPr>
            <w:tcW w:w="3251" w:type="dxa"/>
            <w:tcBorders>
              <w:left w:val="double" w:sz="4" w:space="0" w:color="auto"/>
            </w:tcBorders>
            <w:vAlign w:val="center"/>
          </w:tcPr>
          <w:p w14:paraId="071BF987" w14:textId="7F0D3E2C" w:rsidR="00394E5E" w:rsidRPr="00B916EC" w:rsidRDefault="00394E5E" w:rsidP="00394E5E">
            <w:pPr>
              <w:pStyle w:val="TAC"/>
              <w:rPr>
                <w:rFonts w:cs="Arial"/>
                <w:kern w:val="24"/>
                <w:szCs w:val="18"/>
              </w:rPr>
            </w:pPr>
            <w:r w:rsidRPr="00B916EC">
              <w:rPr>
                <w:rFonts w:cs="Arial"/>
                <w:kern w:val="24"/>
                <w:szCs w:val="18"/>
              </w:rPr>
              <w:t xml:space="preserve">1 </w:t>
            </w:r>
          </w:p>
        </w:tc>
        <w:tc>
          <w:tcPr>
            <w:tcW w:w="1885" w:type="dxa"/>
            <w:vAlign w:val="center"/>
          </w:tcPr>
          <w:p w14:paraId="57405701" w14:textId="3A171293" w:rsidR="00394E5E" w:rsidRDefault="00394E5E" w:rsidP="00394E5E">
            <w:pPr>
              <w:pStyle w:val="TAC"/>
            </w:pPr>
            <w:r>
              <w:t>96</w:t>
            </w:r>
          </w:p>
        </w:tc>
        <w:tc>
          <w:tcPr>
            <w:tcW w:w="1926" w:type="dxa"/>
            <w:vAlign w:val="center"/>
          </w:tcPr>
          <w:p w14:paraId="5A56AC96" w14:textId="22305D28" w:rsidR="00394E5E" w:rsidRDefault="00394E5E" w:rsidP="00394E5E">
            <w:pPr>
              <w:pStyle w:val="TAC"/>
            </w:pPr>
            <w:r>
              <w:t>1</w:t>
            </w:r>
          </w:p>
        </w:tc>
      </w:tr>
      <w:tr w:rsidR="00DF4400" w:rsidRPr="00B916EC" w14:paraId="528881E0" w14:textId="77777777" w:rsidTr="00A8643B">
        <w:trPr>
          <w:cantSplit/>
          <w:trHeight w:val="158"/>
        </w:trPr>
        <w:tc>
          <w:tcPr>
            <w:tcW w:w="3251" w:type="dxa"/>
            <w:tcBorders>
              <w:left w:val="double" w:sz="4" w:space="0" w:color="auto"/>
            </w:tcBorders>
            <w:vAlign w:val="center"/>
          </w:tcPr>
          <w:p w14:paraId="6D86CE38" w14:textId="77777777" w:rsidR="00DF4400" w:rsidRPr="00B916EC" w:rsidRDefault="00DF4400" w:rsidP="00A8643B">
            <w:pPr>
              <w:pStyle w:val="TAC"/>
            </w:pPr>
            <w:r w:rsidRPr="00B916EC">
              <w:rPr>
                <w:rFonts w:cs="Arial"/>
                <w:kern w:val="24"/>
                <w:szCs w:val="18"/>
              </w:rPr>
              <w:t xml:space="preserve">1 </w:t>
            </w:r>
          </w:p>
        </w:tc>
        <w:tc>
          <w:tcPr>
            <w:tcW w:w="1885" w:type="dxa"/>
            <w:vAlign w:val="center"/>
          </w:tcPr>
          <w:p w14:paraId="67A22C02" w14:textId="04B0FD40" w:rsidR="00DF4400" w:rsidRPr="00B916EC" w:rsidRDefault="00DF4400" w:rsidP="00A8643B">
            <w:pPr>
              <w:pStyle w:val="TAC"/>
            </w:pPr>
            <w:r>
              <w:t>96</w:t>
            </w:r>
          </w:p>
        </w:tc>
        <w:tc>
          <w:tcPr>
            <w:tcW w:w="1926" w:type="dxa"/>
            <w:vAlign w:val="center"/>
          </w:tcPr>
          <w:p w14:paraId="537F37B2" w14:textId="060CB1EC" w:rsidR="00DF4400" w:rsidRPr="00B916EC" w:rsidRDefault="00DF4400" w:rsidP="00A8643B">
            <w:pPr>
              <w:pStyle w:val="TAC"/>
            </w:pPr>
            <w:r>
              <w:t>2</w:t>
            </w:r>
          </w:p>
        </w:tc>
      </w:tr>
      <w:tr w:rsidR="00DF4400" w:rsidRPr="00B916EC" w14:paraId="14022115" w14:textId="77777777" w:rsidTr="00A8643B">
        <w:trPr>
          <w:cantSplit/>
          <w:trHeight w:val="158"/>
        </w:trPr>
        <w:tc>
          <w:tcPr>
            <w:tcW w:w="3251" w:type="dxa"/>
            <w:tcBorders>
              <w:left w:val="double" w:sz="4" w:space="0" w:color="auto"/>
            </w:tcBorders>
            <w:vAlign w:val="center"/>
          </w:tcPr>
          <w:p w14:paraId="7361B421" w14:textId="4D28BCC3" w:rsidR="00DF4400" w:rsidRPr="00B916EC" w:rsidRDefault="0060393F" w:rsidP="00A8643B">
            <w:pPr>
              <w:pStyle w:val="TAC"/>
              <w:rPr>
                <w:rFonts w:cs="Arial"/>
                <w:kern w:val="24"/>
                <w:szCs w:val="18"/>
              </w:rPr>
            </w:pPr>
            <w:r>
              <w:rPr>
                <w:rFonts w:cs="Arial"/>
                <w:kern w:val="24"/>
                <w:szCs w:val="18"/>
              </w:rPr>
              <w:t>3</w:t>
            </w:r>
          </w:p>
        </w:tc>
        <w:tc>
          <w:tcPr>
            <w:tcW w:w="1885" w:type="dxa"/>
            <w:vAlign w:val="center"/>
          </w:tcPr>
          <w:p w14:paraId="064838D3" w14:textId="5D5363B3" w:rsidR="00DF4400" w:rsidRDefault="0060393F" w:rsidP="00A8643B">
            <w:pPr>
              <w:pStyle w:val="TAC"/>
            </w:pPr>
            <w:r>
              <w:t>96</w:t>
            </w:r>
          </w:p>
        </w:tc>
        <w:tc>
          <w:tcPr>
            <w:tcW w:w="1926" w:type="dxa"/>
            <w:vAlign w:val="center"/>
          </w:tcPr>
          <w:p w14:paraId="1BB89A3F" w14:textId="476F6C79" w:rsidR="00DF4400" w:rsidRDefault="0060393F" w:rsidP="00A8643B">
            <w:pPr>
              <w:pStyle w:val="TAC"/>
            </w:pPr>
            <w:r>
              <w:t>2</w:t>
            </w:r>
          </w:p>
        </w:tc>
      </w:tr>
    </w:tbl>
    <w:p w14:paraId="59B695A7" w14:textId="77777777" w:rsidR="00246FA7" w:rsidRDefault="00246FA7" w:rsidP="001C6E59">
      <w:pPr>
        <w:pStyle w:val="BodyText"/>
        <w:spacing w:after="0"/>
        <w:rPr>
          <w:rFonts w:ascii="Times New Roman" w:hAnsi="Times New Roman"/>
          <w:sz w:val="22"/>
          <w:szCs w:val="22"/>
          <w:lang w:eastAsia="zh-CN"/>
        </w:rPr>
      </w:pPr>
    </w:p>
    <w:p w14:paraId="55E23324" w14:textId="2B71283E" w:rsidR="00C5201E" w:rsidRPr="00DF5FAC" w:rsidRDefault="00C5201E" w:rsidP="00C5201E">
      <w:pPr>
        <w:pStyle w:val="Heading5"/>
        <w:rPr>
          <w:rFonts w:ascii="Times New Roman" w:hAnsi="Times New Roman"/>
          <w:b/>
          <w:bCs/>
          <w:lang w:eastAsia="zh-CN"/>
        </w:rPr>
      </w:pPr>
      <w:r w:rsidRPr="00DF5FAC">
        <w:rPr>
          <w:rFonts w:ascii="Times New Roman" w:hAnsi="Times New Roman"/>
          <w:b/>
          <w:bCs/>
          <w:lang w:eastAsia="zh-CN"/>
        </w:rPr>
        <w:t>Proposal 1.</w:t>
      </w:r>
      <w:r>
        <w:rPr>
          <w:rFonts w:ascii="Times New Roman" w:hAnsi="Times New Roman"/>
          <w:b/>
          <w:bCs/>
          <w:lang w:eastAsia="zh-CN"/>
        </w:rPr>
        <w:t>3</w:t>
      </w:r>
      <w:r w:rsidRPr="00DF5FAC">
        <w:rPr>
          <w:rFonts w:ascii="Times New Roman" w:hAnsi="Times New Roman"/>
          <w:b/>
          <w:bCs/>
          <w:lang w:eastAsia="zh-CN"/>
        </w:rPr>
        <w:t>-</w:t>
      </w:r>
      <w:r w:rsidR="00864F12">
        <w:rPr>
          <w:rFonts w:ascii="Times New Roman" w:hAnsi="Times New Roman"/>
          <w:b/>
          <w:bCs/>
          <w:lang w:eastAsia="zh-CN"/>
        </w:rPr>
        <w:t>3</w:t>
      </w:r>
      <w:r w:rsidRPr="00DF5FAC">
        <w:rPr>
          <w:rFonts w:ascii="Times New Roman" w:hAnsi="Times New Roman"/>
          <w:b/>
          <w:bCs/>
          <w:lang w:eastAsia="zh-CN"/>
        </w:rPr>
        <w:t>)</w:t>
      </w:r>
    </w:p>
    <w:p w14:paraId="44703EC2" w14:textId="15CCF2C9" w:rsidR="0060393F" w:rsidRDefault="0060393F" w:rsidP="0060393F">
      <w:pPr>
        <w:pStyle w:val="ListParagraph"/>
        <w:numPr>
          <w:ilvl w:val="0"/>
          <w:numId w:val="7"/>
        </w:numPr>
        <w:spacing w:line="240" w:lineRule="auto"/>
        <w:rPr>
          <w:lang w:eastAsia="zh-CN"/>
        </w:rPr>
      </w:pPr>
      <w:r w:rsidRPr="0060393F">
        <w:rPr>
          <w:lang w:eastAsia="zh-CN"/>
        </w:rPr>
        <w:t xml:space="preserve">For </w:t>
      </w:r>
      <w:r>
        <w:rPr>
          <w:lang w:eastAsia="zh-CN"/>
        </w:rPr>
        <w:t>‘</w:t>
      </w:r>
      <w:proofErr w:type="spellStart"/>
      <w:r w:rsidRPr="0060393F">
        <w:rPr>
          <w:rFonts w:eastAsia="SimSun"/>
          <w:lang w:eastAsia="zh-CN"/>
        </w:rPr>
        <w:t>searchSpaceZero</w:t>
      </w:r>
      <w:proofErr w:type="spellEnd"/>
      <w:r w:rsidRPr="0060393F">
        <w:rPr>
          <w:rFonts w:eastAsia="SimSun"/>
          <w:lang w:eastAsia="zh-CN"/>
        </w:rPr>
        <w:t xml:space="preserve">’ configuration for </w:t>
      </w:r>
      <w:r w:rsidRPr="00246FA7">
        <w:rPr>
          <w:lang w:eastAsia="zh-CN"/>
        </w:rPr>
        <w:t>{SSB, CORESET#0/Type0-PDCCH} = {480, 480} kHz and {960, 960} kHz</w:t>
      </w:r>
      <w:r>
        <w:rPr>
          <w:lang w:eastAsia="zh-CN"/>
        </w:rPr>
        <w:t>,</w:t>
      </w:r>
    </w:p>
    <w:p w14:paraId="21247218" w14:textId="196760DB" w:rsidR="0060393F" w:rsidRPr="00246FA7" w:rsidRDefault="0060393F" w:rsidP="0060393F">
      <w:pPr>
        <w:pStyle w:val="ListParagraph"/>
        <w:numPr>
          <w:ilvl w:val="1"/>
          <w:numId w:val="7"/>
        </w:numPr>
        <w:spacing w:line="240" w:lineRule="auto"/>
        <w:rPr>
          <w:lang w:eastAsia="zh-CN"/>
        </w:rPr>
      </w:pPr>
      <w:r>
        <w:rPr>
          <w:lang w:eastAsia="zh-CN"/>
        </w:rPr>
        <w:t>Support the following set of parameters</w:t>
      </w:r>
      <w:r w:rsidR="00834E1A">
        <w:rPr>
          <w:lang w:eastAsia="zh-CN"/>
        </w:rPr>
        <w:t xml:space="preserve"> are supported</w:t>
      </w:r>
      <w:r w:rsidR="00754483">
        <w:rPr>
          <w:lang w:eastAsia="zh-CN"/>
        </w:rPr>
        <w:t xml:space="preserve"> for </w:t>
      </w:r>
      <w:r w:rsidR="00754483" w:rsidRPr="00754483">
        <w:rPr>
          <w:lang w:eastAsia="zh-CN"/>
        </w:rPr>
        <w:t>SS/PBCH block and CORESET multiplexing pattern</w:t>
      </w:r>
      <w:r w:rsidR="00754483">
        <w:rPr>
          <w:lang w:eastAsia="zh-CN"/>
        </w:rPr>
        <w:t xml:space="preserve">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904"/>
        <w:gridCol w:w="3426"/>
      </w:tblGrid>
      <w:tr w:rsidR="0060393F" w:rsidRPr="00B916EC" w14:paraId="4BCFB864" w14:textId="77777777" w:rsidTr="00A8643B">
        <w:trPr>
          <w:cantSplit/>
        </w:trPr>
        <w:tc>
          <w:tcPr>
            <w:tcW w:w="3326" w:type="dxa"/>
            <w:tcBorders>
              <w:bottom w:val="double" w:sz="4" w:space="0" w:color="auto"/>
            </w:tcBorders>
            <w:shd w:val="clear" w:color="auto" w:fill="E0E0E0"/>
            <w:vAlign w:val="center"/>
          </w:tcPr>
          <w:p w14:paraId="25443D12" w14:textId="77777777" w:rsidR="0060393F" w:rsidRPr="00B916EC" w:rsidRDefault="0060393F" w:rsidP="00A8643B">
            <w:pPr>
              <w:pStyle w:val="TAH"/>
              <w:rPr>
                <w:bCs/>
              </w:rPr>
            </w:pPr>
            <w:r w:rsidRPr="00B916EC">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5E790D0" w14:textId="77777777" w:rsidR="0060393F" w:rsidRPr="00B916EC" w:rsidRDefault="0060393F" w:rsidP="00A8643B">
            <w:pPr>
              <w:pStyle w:val="TAH"/>
              <w:rPr>
                <w:bCs/>
              </w:rPr>
            </w:pPr>
            <w:r>
              <w:rPr>
                <w:noProof/>
                <w:position w:val="-4"/>
                <w:lang w:eastAsia="zh-CN"/>
              </w:rPr>
              <w:drawing>
                <wp:inline distT="0" distB="0" distL="0" distR="0" wp14:anchorId="687F34AD" wp14:editId="7314C4E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FAB5B05" w14:textId="77777777" w:rsidR="0060393F" w:rsidRPr="00B916EC" w:rsidRDefault="0060393F" w:rsidP="00A8643B">
            <w:pPr>
              <w:spacing w:after="0"/>
              <w:jc w:val="center"/>
              <w:textAlignment w:val="bottom"/>
              <w:rPr>
                <w:rFonts w:ascii="Arial" w:hAnsi="Arial" w:cs="Arial"/>
                <w:b/>
                <w:sz w:val="18"/>
                <w:szCs w:val="18"/>
              </w:rPr>
            </w:pPr>
            <w:r w:rsidRPr="00B916EC">
              <w:rPr>
                <w:rStyle w:val="CommentReference"/>
                <w:rFonts w:ascii="Arial" w:hAnsi="Arial" w:cs="Arial"/>
                <w:b/>
                <w:sz w:val="18"/>
                <w:szCs w:val="18"/>
              </w:rPr>
              <w:t>First symbol index</w:t>
            </w:r>
          </w:p>
        </w:tc>
      </w:tr>
      <w:tr w:rsidR="0060393F" w:rsidRPr="00B916EC" w14:paraId="2AAC2337" w14:textId="77777777" w:rsidTr="00A8643B">
        <w:trPr>
          <w:cantSplit/>
        </w:trPr>
        <w:tc>
          <w:tcPr>
            <w:tcW w:w="3326" w:type="dxa"/>
            <w:tcBorders>
              <w:top w:val="double" w:sz="4" w:space="0" w:color="auto"/>
            </w:tcBorders>
            <w:vAlign w:val="center"/>
          </w:tcPr>
          <w:p w14:paraId="7AE1AB8B" w14:textId="77777777" w:rsidR="0060393F" w:rsidRPr="00B916EC" w:rsidRDefault="0060393F" w:rsidP="00A8643B">
            <w:pPr>
              <w:pStyle w:val="TAC"/>
            </w:pPr>
            <w:r w:rsidRPr="00B916EC">
              <w:rPr>
                <w:rStyle w:val="CommentReference"/>
                <w:rFonts w:cs="Arial"/>
                <w:szCs w:val="18"/>
              </w:rPr>
              <w:t>1</w:t>
            </w:r>
          </w:p>
        </w:tc>
        <w:tc>
          <w:tcPr>
            <w:tcW w:w="904" w:type="dxa"/>
            <w:tcBorders>
              <w:top w:val="double" w:sz="4" w:space="0" w:color="auto"/>
            </w:tcBorders>
            <w:vAlign w:val="center"/>
          </w:tcPr>
          <w:p w14:paraId="3E7EDDD2" w14:textId="77777777" w:rsidR="0060393F" w:rsidRPr="00B916EC" w:rsidRDefault="0060393F" w:rsidP="00A8643B">
            <w:pPr>
              <w:pStyle w:val="TAC"/>
            </w:pPr>
            <w:r w:rsidRPr="00B916EC">
              <w:rPr>
                <w:rStyle w:val="CommentReference"/>
                <w:rFonts w:cs="Arial"/>
                <w:szCs w:val="18"/>
              </w:rPr>
              <w:t>1</w:t>
            </w:r>
          </w:p>
        </w:tc>
        <w:tc>
          <w:tcPr>
            <w:tcW w:w="3426" w:type="dxa"/>
            <w:tcBorders>
              <w:top w:val="double" w:sz="4" w:space="0" w:color="auto"/>
            </w:tcBorders>
            <w:vAlign w:val="center"/>
          </w:tcPr>
          <w:p w14:paraId="2410918A" w14:textId="77777777" w:rsidR="0060393F" w:rsidRPr="00B916EC" w:rsidRDefault="0060393F" w:rsidP="00A8643B">
            <w:pPr>
              <w:pStyle w:val="TAC"/>
            </w:pPr>
            <w:r w:rsidRPr="00B916EC">
              <w:rPr>
                <w:rStyle w:val="CommentReference"/>
                <w:rFonts w:cs="Arial"/>
                <w:szCs w:val="18"/>
              </w:rPr>
              <w:t>0</w:t>
            </w:r>
          </w:p>
        </w:tc>
      </w:tr>
      <w:tr w:rsidR="0060393F" w:rsidRPr="00B916EC" w14:paraId="10F45A89" w14:textId="77777777" w:rsidTr="00A8643B">
        <w:trPr>
          <w:cantSplit/>
        </w:trPr>
        <w:tc>
          <w:tcPr>
            <w:tcW w:w="3326" w:type="dxa"/>
            <w:vAlign w:val="center"/>
          </w:tcPr>
          <w:p w14:paraId="28CFC4C8" w14:textId="77777777" w:rsidR="0060393F" w:rsidRPr="00B916EC" w:rsidRDefault="0060393F" w:rsidP="00A8643B">
            <w:pPr>
              <w:pStyle w:val="TAC"/>
            </w:pPr>
            <w:r w:rsidRPr="00B916EC">
              <w:rPr>
                <w:rStyle w:val="CommentReference"/>
                <w:rFonts w:cs="Arial"/>
                <w:szCs w:val="18"/>
              </w:rPr>
              <w:t>2</w:t>
            </w:r>
          </w:p>
        </w:tc>
        <w:tc>
          <w:tcPr>
            <w:tcW w:w="904" w:type="dxa"/>
            <w:vAlign w:val="center"/>
          </w:tcPr>
          <w:p w14:paraId="45BCF14A" w14:textId="77777777" w:rsidR="0060393F" w:rsidRPr="00B916EC" w:rsidRDefault="0060393F" w:rsidP="00A8643B">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7C818C68" w14:textId="77777777" w:rsidR="0060393F" w:rsidRPr="00B916EC" w:rsidRDefault="0060393F" w:rsidP="00A8643B">
            <w:pPr>
              <w:pStyle w:val="TAC"/>
            </w:pPr>
            <w:r w:rsidRPr="00B916EC">
              <w:rPr>
                <w:rStyle w:val="CommentReference"/>
                <w:rFonts w:cs="Arial"/>
                <w:szCs w:val="18"/>
              </w:rPr>
              <w:t>{0</w:t>
            </w:r>
            <w:r>
              <w:rPr>
                <w:rStyle w:val="CommentReference"/>
                <w:rFonts w:cs="Arial"/>
                <w:szCs w:val="18"/>
              </w:rPr>
              <w:t xml:space="preserve">, if </w:t>
            </w:r>
            <w:r>
              <w:rPr>
                <w:noProof/>
                <w:position w:val="-6"/>
                <w:lang w:eastAsia="zh-CN"/>
              </w:rPr>
              <w:drawing>
                <wp:inline distT="0" distB="0" distL="0" distR="0" wp14:anchorId="7ED30657" wp14:editId="00A746CC">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sidRPr="00B916EC">
              <w:rPr>
                <w:rStyle w:val="CommentReference"/>
                <w:rFonts w:cs="Arial"/>
                <w:szCs w:val="18"/>
              </w:rPr>
              <w:t>7</w:t>
            </w:r>
            <w:r>
              <w:t xml:space="preserve">, if </w:t>
            </w:r>
            <w:r>
              <w:rPr>
                <w:noProof/>
                <w:position w:val="-6"/>
                <w:lang w:eastAsia="zh-CN"/>
              </w:rPr>
              <w:drawing>
                <wp:inline distT="0" distB="0" distL="0" distR="0" wp14:anchorId="2C53B815" wp14:editId="22C9CB6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60393F" w:rsidRPr="00B916EC" w14:paraId="56538DCC" w14:textId="77777777" w:rsidTr="00A8643B">
        <w:trPr>
          <w:cantSplit/>
        </w:trPr>
        <w:tc>
          <w:tcPr>
            <w:tcW w:w="3326" w:type="dxa"/>
            <w:vAlign w:val="center"/>
          </w:tcPr>
          <w:p w14:paraId="59290601" w14:textId="77777777" w:rsidR="0060393F" w:rsidRPr="00B916EC" w:rsidRDefault="0060393F" w:rsidP="00A8643B">
            <w:pPr>
              <w:pStyle w:val="TAC"/>
            </w:pPr>
            <w:r w:rsidRPr="00B916EC">
              <w:rPr>
                <w:rStyle w:val="CommentReference"/>
                <w:rFonts w:cs="Arial"/>
                <w:szCs w:val="18"/>
              </w:rPr>
              <w:t>2</w:t>
            </w:r>
          </w:p>
        </w:tc>
        <w:tc>
          <w:tcPr>
            <w:tcW w:w="904" w:type="dxa"/>
            <w:vAlign w:val="center"/>
          </w:tcPr>
          <w:p w14:paraId="15D83240" w14:textId="77777777" w:rsidR="0060393F" w:rsidRPr="00B916EC" w:rsidRDefault="0060393F" w:rsidP="00A8643B">
            <w:pPr>
              <w:pStyle w:val="TAC"/>
            </w:pPr>
            <w:r w:rsidRPr="00B916EC">
              <w:rPr>
                <w:rStyle w:val="CommentReference"/>
                <w:rFonts w:cs="Arial"/>
                <w:szCs w:val="18"/>
              </w:rPr>
              <w:t>1</w:t>
            </w:r>
            <w:r>
              <w:rPr>
                <w:rStyle w:val="CommentReference"/>
                <w:rFonts w:cs="Arial"/>
                <w:szCs w:val="18"/>
              </w:rPr>
              <w:t>/2</w:t>
            </w:r>
          </w:p>
        </w:tc>
        <w:tc>
          <w:tcPr>
            <w:tcW w:w="3426" w:type="dxa"/>
            <w:vAlign w:val="center"/>
          </w:tcPr>
          <w:p w14:paraId="220C8B95" w14:textId="77777777" w:rsidR="0060393F" w:rsidRPr="00B916EC" w:rsidRDefault="0060393F" w:rsidP="00A8643B">
            <w:pPr>
              <w:pStyle w:val="TAC"/>
            </w:pPr>
            <w:r w:rsidRPr="00B916EC">
              <w:rPr>
                <w:rStyle w:val="CommentReference"/>
                <w:rFonts w:cs="Arial"/>
                <w:szCs w:val="18"/>
              </w:rPr>
              <w:t xml:space="preserve"> {0</w:t>
            </w:r>
            <w:r>
              <w:rPr>
                <w:rStyle w:val="CommentReference"/>
                <w:rFonts w:cs="Arial"/>
                <w:szCs w:val="18"/>
              </w:rPr>
              <w:t xml:space="preserve">, if </w:t>
            </w:r>
            <w:r>
              <w:rPr>
                <w:noProof/>
                <w:position w:val="-6"/>
                <w:lang w:eastAsia="zh-CN"/>
              </w:rPr>
              <w:drawing>
                <wp:inline distT="0" distB="0" distL="0" distR="0" wp14:anchorId="1876376D" wp14:editId="0A39172F">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even}</w:t>
            </w:r>
            <w:r w:rsidRPr="00B916EC">
              <w:rPr>
                <w:rStyle w:val="CommentReference"/>
                <w:rFonts w:cs="Arial"/>
                <w:szCs w:val="18"/>
              </w:rPr>
              <w:t xml:space="preserve">, </w:t>
            </w:r>
            <w:r>
              <w:rPr>
                <w:rStyle w:val="CommentReference"/>
                <w:rFonts w:cs="Arial"/>
                <w:szCs w:val="18"/>
              </w:rPr>
              <w:t>{</w:t>
            </w:r>
            <w:r>
              <w:rPr>
                <w:noProof/>
                <w:position w:val="-12"/>
                <w:lang w:eastAsia="zh-CN"/>
              </w:rPr>
              <w:drawing>
                <wp:inline distT="0" distB="0" distL="0" distR="0" wp14:anchorId="4B3B1D99" wp14:editId="35EB40E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D260BAE" wp14:editId="579ACE4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is odd</w:t>
            </w:r>
            <w:r w:rsidRPr="00B916EC">
              <w:rPr>
                <w:rStyle w:val="CommentReference"/>
                <w:rFonts w:cs="Arial"/>
                <w:szCs w:val="18"/>
              </w:rPr>
              <w:t>}</w:t>
            </w:r>
          </w:p>
        </w:tc>
      </w:tr>
      <w:tr w:rsidR="0060393F" w:rsidRPr="00B916EC" w14:paraId="14CE754F" w14:textId="77777777" w:rsidTr="00A8643B">
        <w:trPr>
          <w:cantSplit/>
        </w:trPr>
        <w:tc>
          <w:tcPr>
            <w:tcW w:w="3326" w:type="dxa"/>
            <w:vAlign w:val="center"/>
          </w:tcPr>
          <w:p w14:paraId="389A0D68" w14:textId="77777777" w:rsidR="0060393F" w:rsidRPr="00B916EC" w:rsidRDefault="0060393F" w:rsidP="00A8643B">
            <w:pPr>
              <w:pStyle w:val="TAC"/>
            </w:pPr>
            <w:r w:rsidRPr="00B916EC">
              <w:rPr>
                <w:rStyle w:val="CommentReference"/>
                <w:rFonts w:cs="Arial"/>
                <w:szCs w:val="18"/>
              </w:rPr>
              <w:t>1</w:t>
            </w:r>
          </w:p>
        </w:tc>
        <w:tc>
          <w:tcPr>
            <w:tcW w:w="904" w:type="dxa"/>
            <w:vAlign w:val="center"/>
          </w:tcPr>
          <w:p w14:paraId="0901257A" w14:textId="77777777" w:rsidR="0060393F" w:rsidRPr="00B916EC" w:rsidRDefault="0060393F" w:rsidP="00A8643B">
            <w:pPr>
              <w:pStyle w:val="TAC"/>
            </w:pPr>
            <w:r w:rsidRPr="00B916EC">
              <w:rPr>
                <w:rStyle w:val="CommentReference"/>
                <w:rFonts w:cs="Arial"/>
                <w:szCs w:val="18"/>
              </w:rPr>
              <w:t>2</w:t>
            </w:r>
          </w:p>
        </w:tc>
        <w:tc>
          <w:tcPr>
            <w:tcW w:w="3426" w:type="dxa"/>
            <w:vAlign w:val="center"/>
          </w:tcPr>
          <w:p w14:paraId="0C0772DE" w14:textId="77777777" w:rsidR="0060393F" w:rsidRPr="00B916EC" w:rsidRDefault="0060393F" w:rsidP="00A8643B">
            <w:pPr>
              <w:pStyle w:val="TAC"/>
            </w:pPr>
            <w:r w:rsidRPr="00B916EC">
              <w:rPr>
                <w:rStyle w:val="CommentReference"/>
                <w:rFonts w:cs="Arial"/>
                <w:szCs w:val="18"/>
              </w:rPr>
              <w:t>0</w:t>
            </w:r>
          </w:p>
        </w:tc>
      </w:tr>
    </w:tbl>
    <w:p w14:paraId="4FE6E060" w14:textId="3E0C1C25" w:rsidR="0060393F" w:rsidRDefault="0060393F" w:rsidP="0060393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71A079D3" w14:textId="4FE3FF54" w:rsidR="0060393F" w:rsidRDefault="0060393F" w:rsidP="00CA27B4">
      <w:pPr>
        <w:pStyle w:val="ListParagraph"/>
        <w:numPr>
          <w:ilvl w:val="2"/>
          <w:numId w:val="7"/>
        </w:numPr>
        <w:spacing w:line="240" w:lineRule="auto"/>
        <w:rPr>
          <w:lang w:eastAsia="zh-CN"/>
        </w:rPr>
      </w:pPr>
      <w:r>
        <w:rPr>
          <w:lang w:eastAsia="zh-CN"/>
        </w:rPr>
        <w:t>FFS: Values of supported ‘O’</w:t>
      </w:r>
      <w:r w:rsidR="000158C3">
        <w:rPr>
          <w:lang w:eastAsia="zh-CN"/>
        </w:rPr>
        <w:t xml:space="preserve"> and supported combination of ‘O’ and number of SS per slot, M, first symbol index} tuple.</w:t>
      </w:r>
    </w:p>
    <w:p w14:paraId="7557CE61"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08748F" w14:textId="5B6B97DB" w:rsidR="001C6E59" w:rsidRDefault="002F0845"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w:t>
      </w:r>
      <w:r w:rsidR="00A1622D">
        <w:rPr>
          <w:rFonts w:ascii="Times New Roman" w:hAnsi="Times New Roman"/>
          <w:sz w:val="22"/>
          <w:szCs w:val="22"/>
          <w:lang w:eastAsia="zh-CN"/>
        </w:rPr>
        <w:t>1</w:t>
      </w:r>
      <w:r>
        <w:rPr>
          <w:rFonts w:ascii="Times New Roman" w:hAnsi="Times New Roman"/>
          <w:sz w:val="22"/>
          <w:szCs w:val="22"/>
          <w:lang w:eastAsia="zh-CN"/>
        </w:rPr>
        <w:t xml:space="preserve"> </w:t>
      </w:r>
      <w:r w:rsidR="00A1622D">
        <w:rPr>
          <w:rFonts w:ascii="Times New Roman" w:hAnsi="Times New Roman"/>
          <w:sz w:val="22"/>
          <w:szCs w:val="22"/>
          <w:lang w:eastAsia="zh-CN"/>
        </w:rPr>
        <w:t>~ 1.3-</w:t>
      </w:r>
      <w:r>
        <w:rPr>
          <w:rFonts w:ascii="Times New Roman" w:hAnsi="Times New Roman"/>
          <w:sz w:val="22"/>
          <w:szCs w:val="22"/>
          <w:lang w:eastAsia="zh-CN"/>
        </w:rPr>
        <w:t>3.</w:t>
      </w:r>
      <w:r w:rsidR="00A8643B">
        <w:rPr>
          <w:rFonts w:ascii="Times New Roman" w:hAnsi="Times New Roman"/>
          <w:sz w:val="22"/>
          <w:szCs w:val="22"/>
          <w:lang w:eastAsia="zh-CN"/>
        </w:rPr>
        <w:t xml:space="preserve"> Proposal 1.</w:t>
      </w:r>
      <w:r w:rsidR="00A1622D">
        <w:rPr>
          <w:rFonts w:ascii="Times New Roman" w:hAnsi="Times New Roman"/>
          <w:sz w:val="22"/>
          <w:szCs w:val="22"/>
          <w:lang w:eastAsia="zh-CN"/>
        </w:rPr>
        <w:t>3-1 is copied below for convenience.</w:t>
      </w:r>
    </w:p>
    <w:p w14:paraId="49AD9588" w14:textId="234E6E9B" w:rsidR="00A1622D" w:rsidRDefault="00A1622D" w:rsidP="001C6E59">
      <w:pPr>
        <w:pStyle w:val="BodyText"/>
        <w:spacing w:after="0"/>
        <w:rPr>
          <w:rFonts w:ascii="Times New Roman" w:hAnsi="Times New Roman"/>
          <w:sz w:val="22"/>
          <w:szCs w:val="22"/>
          <w:lang w:eastAsia="zh-CN"/>
        </w:rPr>
      </w:pPr>
    </w:p>
    <w:p w14:paraId="7FD9D48C" w14:textId="77777777" w:rsidR="00A1622D" w:rsidRPr="00DF5FAC" w:rsidRDefault="00A1622D" w:rsidP="00A1622D">
      <w:pPr>
        <w:pStyle w:val="Heading5"/>
        <w:rPr>
          <w:rFonts w:ascii="Times New Roman" w:hAnsi="Times New Roman"/>
          <w:b/>
          <w:bCs/>
          <w:lang w:eastAsia="zh-CN"/>
        </w:rPr>
      </w:pPr>
      <w:r w:rsidRPr="00DF5FAC">
        <w:rPr>
          <w:rFonts w:ascii="Times New Roman" w:hAnsi="Times New Roman"/>
          <w:b/>
          <w:bCs/>
          <w:lang w:eastAsia="zh-CN"/>
        </w:rPr>
        <w:t>Proposal 1.</w:t>
      </w:r>
      <w:r>
        <w:rPr>
          <w:rFonts w:ascii="Times New Roman" w:hAnsi="Times New Roman"/>
          <w:b/>
          <w:bCs/>
          <w:lang w:eastAsia="zh-CN"/>
        </w:rPr>
        <w:t>3</w:t>
      </w:r>
      <w:r w:rsidRPr="00DF5FAC">
        <w:rPr>
          <w:rFonts w:ascii="Times New Roman" w:hAnsi="Times New Roman"/>
          <w:b/>
          <w:bCs/>
          <w:lang w:eastAsia="zh-CN"/>
        </w:rPr>
        <w:t>-</w:t>
      </w:r>
      <w:r>
        <w:rPr>
          <w:rFonts w:ascii="Times New Roman" w:hAnsi="Times New Roman"/>
          <w:b/>
          <w:bCs/>
          <w:lang w:eastAsia="zh-CN"/>
        </w:rPr>
        <w:t>1</w:t>
      </w:r>
      <w:r w:rsidRPr="00DF5FAC">
        <w:rPr>
          <w:rFonts w:ascii="Times New Roman" w:hAnsi="Times New Roman"/>
          <w:b/>
          <w:bCs/>
          <w:lang w:eastAsia="zh-CN"/>
        </w:rPr>
        <w:t>)</w:t>
      </w:r>
    </w:p>
    <w:p w14:paraId="62BC0282" w14:textId="77777777" w:rsidR="00A1622D" w:rsidRDefault="00A1622D" w:rsidP="00A1622D">
      <w:pPr>
        <w:pStyle w:val="ListParagraph"/>
        <w:numPr>
          <w:ilvl w:val="0"/>
          <w:numId w:val="26"/>
        </w:numPr>
        <w:rPr>
          <w:rFonts w:eastAsia="Times New Roman"/>
          <w:szCs w:val="28"/>
          <w:lang w:eastAsia="zh-CN"/>
        </w:rPr>
      </w:pPr>
      <w:r>
        <w:rPr>
          <w:rFonts w:eastAsia="Times New Roman"/>
          <w:szCs w:val="28"/>
          <w:lang w:eastAsia="zh-CN"/>
        </w:rPr>
        <w:t xml:space="preserve">Support inclusion of 96 PRB CORESET#0 with appropriate RB offset for {120 kHz, 120 kHz} = {SSB,PDCCH} case to </w:t>
      </w:r>
      <w:r w:rsidRPr="00DF2A86">
        <w:rPr>
          <w:rFonts w:eastAsia="Times New Roman"/>
          <w:szCs w:val="28"/>
          <w:lang w:eastAsia="zh-CN"/>
        </w:rPr>
        <w:t>‘</w:t>
      </w:r>
      <w:proofErr w:type="spellStart"/>
      <w:r w:rsidRPr="00DF2A86">
        <w:rPr>
          <w:rFonts w:eastAsia="Times New Roman"/>
          <w:szCs w:val="28"/>
          <w:lang w:eastAsia="zh-CN"/>
        </w:rPr>
        <w:t>controlResourceSetZero</w:t>
      </w:r>
      <w:proofErr w:type="spellEnd"/>
      <w:r>
        <w:rPr>
          <w:rFonts w:eastAsia="Times New Roman"/>
          <w:szCs w:val="28"/>
          <w:lang w:eastAsia="zh-CN"/>
        </w:rPr>
        <w:t>’ field of MIB</w:t>
      </w:r>
    </w:p>
    <w:p w14:paraId="12F5EEE0" w14:textId="77777777" w:rsidR="00A1622D" w:rsidRDefault="00A1622D" w:rsidP="001C6E59">
      <w:pPr>
        <w:pStyle w:val="BodyText"/>
        <w:spacing w:after="0"/>
        <w:rPr>
          <w:rFonts w:ascii="Times New Roman" w:hAnsi="Times New Roman"/>
          <w:sz w:val="22"/>
          <w:szCs w:val="22"/>
          <w:lang w:eastAsia="zh-CN"/>
        </w:rPr>
      </w:pPr>
    </w:p>
    <w:p w14:paraId="4F6C4D71"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2F44446D" w14:textId="77777777" w:rsidTr="00966B13">
        <w:tc>
          <w:tcPr>
            <w:tcW w:w="1573" w:type="dxa"/>
            <w:shd w:val="clear" w:color="auto" w:fill="FBE4D5" w:themeFill="accent2" w:themeFillTint="33"/>
          </w:tcPr>
          <w:p w14:paraId="08E3CA6F"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25D9CAC2"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451BB06B" w14:textId="77777777" w:rsidTr="00966B13">
        <w:tc>
          <w:tcPr>
            <w:tcW w:w="1573" w:type="dxa"/>
          </w:tcPr>
          <w:p w14:paraId="6901DC2B" w14:textId="1F498BB4"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7683DE8" w14:textId="599B879C"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0A736A" w14:paraId="429013AC" w14:textId="77777777" w:rsidTr="00966B13">
        <w:tc>
          <w:tcPr>
            <w:tcW w:w="1573" w:type="dxa"/>
          </w:tcPr>
          <w:p w14:paraId="37014FD7" w14:textId="02E05342" w:rsidR="000A736A" w:rsidRPr="000A736A" w:rsidRDefault="000A736A" w:rsidP="00966B13">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860BF1A" w14:textId="39E01C12" w:rsidR="000A736A" w:rsidRPr="000A736A" w:rsidRDefault="000A736A" w:rsidP="00966B1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1378E" w14:paraId="0C05818F" w14:textId="77777777" w:rsidTr="00966B13">
        <w:tc>
          <w:tcPr>
            <w:tcW w:w="1573" w:type="dxa"/>
          </w:tcPr>
          <w:p w14:paraId="5D5EEED3" w14:textId="1BBAD7BF" w:rsidR="00C1378E" w:rsidRDefault="00C1378E" w:rsidP="00C1378E">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1DFCF310" w14:textId="69F3834A" w:rsidR="00C1378E" w:rsidRDefault="00C1378E" w:rsidP="00C1378E">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81159A" w14:paraId="5E21B839" w14:textId="77777777" w:rsidTr="00966B13">
        <w:tc>
          <w:tcPr>
            <w:tcW w:w="1573" w:type="dxa"/>
          </w:tcPr>
          <w:p w14:paraId="3130B155" w14:textId="62203A4C" w:rsidR="0081159A" w:rsidRDefault="0081159A" w:rsidP="0081159A">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8389" w:type="dxa"/>
          </w:tcPr>
          <w:p w14:paraId="6BEDEB87" w14:textId="77777777" w:rsidR="0081159A" w:rsidRDefault="0081159A" w:rsidP="0081159A">
            <w:pPr>
              <w:pStyle w:val="BodyText"/>
              <w:spacing w:after="0"/>
              <w:rPr>
                <w:rFonts w:ascii="Times New Roman" w:hAnsi="Times New Roman"/>
                <w:sz w:val="22"/>
                <w:szCs w:val="22"/>
                <w:lang w:eastAsia="zh-CN"/>
              </w:rPr>
            </w:pPr>
            <w:r w:rsidRPr="00143733">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217191A1" w14:textId="77777777" w:rsidR="0081159A" w:rsidRDefault="0081159A" w:rsidP="0081159A">
            <w:pPr>
              <w:pStyle w:val="BodyText"/>
              <w:spacing w:after="0"/>
              <w:rPr>
                <w:rFonts w:ascii="Times New Roman" w:hAnsi="Times New Roman"/>
                <w:sz w:val="22"/>
                <w:szCs w:val="22"/>
                <w:lang w:eastAsia="zh-CN"/>
              </w:rPr>
            </w:pPr>
            <w:r w:rsidRPr="00143733">
              <w:rPr>
                <w:rFonts w:ascii="Times New Roman" w:hAnsi="Times New Roman"/>
                <w:sz w:val="22"/>
                <w:szCs w:val="22"/>
                <w:u w:val="single"/>
                <w:lang w:eastAsia="zh-CN"/>
              </w:rPr>
              <w:t>Proposal 1.3-</w:t>
            </w:r>
            <w:r>
              <w:rPr>
                <w:rFonts w:ascii="Times New Roman" w:hAnsi="Times New Roman"/>
                <w:sz w:val="22"/>
                <w:szCs w:val="22"/>
                <w:u w:val="single"/>
                <w:lang w:eastAsia="zh-CN"/>
              </w:rPr>
              <w:t>2</w:t>
            </w:r>
            <w:r>
              <w:rPr>
                <w:rFonts w:ascii="Times New Roman" w:hAnsi="Times New Roman"/>
                <w:sz w:val="22"/>
                <w:szCs w:val="22"/>
                <w:lang w:eastAsia="zh-CN"/>
              </w:rPr>
              <w:t>: In principle OK, not sure if we need the table for the FFS combinations.</w:t>
            </w:r>
          </w:p>
          <w:p w14:paraId="1CECA36F" w14:textId="77777777" w:rsidR="0081159A" w:rsidRDefault="0081159A" w:rsidP="0081159A">
            <w:pPr>
              <w:pStyle w:val="BodyText"/>
              <w:spacing w:after="0"/>
              <w:rPr>
                <w:rFonts w:ascii="Times New Roman" w:hAnsi="Times New Roman"/>
                <w:sz w:val="22"/>
                <w:szCs w:val="22"/>
                <w:lang w:eastAsia="zh-CN"/>
              </w:rPr>
            </w:pPr>
            <w:r w:rsidRPr="00143733">
              <w:rPr>
                <w:rFonts w:ascii="Times New Roman" w:hAnsi="Times New Roman"/>
                <w:sz w:val="22"/>
                <w:szCs w:val="22"/>
                <w:u w:val="single"/>
                <w:lang w:eastAsia="zh-CN"/>
              </w:rPr>
              <w:t>Proposal 1.3-</w:t>
            </w:r>
            <w:r>
              <w:rPr>
                <w:rFonts w:ascii="Times New Roman" w:hAnsi="Times New Roman"/>
                <w:sz w:val="22"/>
                <w:szCs w:val="22"/>
                <w:u w:val="single"/>
                <w:lang w:eastAsia="zh-CN"/>
              </w:rPr>
              <w:t>3</w:t>
            </w:r>
            <w:r>
              <w:rPr>
                <w:rFonts w:ascii="Times New Roman" w:hAnsi="Times New Roman"/>
                <w:sz w:val="22"/>
                <w:szCs w:val="22"/>
                <w:lang w:eastAsia="zh-CN"/>
              </w:rPr>
              <w:t>: OK with the proposal with the assumption that Proposal 1.2-1 for SSB resource pattern is agreed.</w:t>
            </w:r>
          </w:p>
          <w:p w14:paraId="340FD316" w14:textId="77777777" w:rsidR="0081159A" w:rsidRDefault="0081159A" w:rsidP="0081159A">
            <w:pPr>
              <w:pStyle w:val="BodyText"/>
              <w:spacing w:after="0"/>
              <w:rPr>
                <w:rFonts w:ascii="Times New Roman" w:hAnsi="Times New Roman" w:hint="eastAsia"/>
                <w:sz w:val="22"/>
                <w:szCs w:val="22"/>
                <w:lang w:eastAsia="zh-CN"/>
              </w:rPr>
            </w:pPr>
          </w:p>
        </w:tc>
      </w:tr>
    </w:tbl>
    <w:p w14:paraId="524BC91E" w14:textId="77777777" w:rsidR="001C6E59" w:rsidRDefault="001C6E59" w:rsidP="001C6E59">
      <w:pPr>
        <w:pStyle w:val="BodyText"/>
        <w:spacing w:after="0"/>
        <w:rPr>
          <w:rFonts w:ascii="Times New Roman" w:hAnsi="Times New Roman"/>
          <w:sz w:val="22"/>
          <w:szCs w:val="22"/>
          <w:lang w:eastAsia="zh-CN"/>
        </w:rPr>
      </w:pPr>
    </w:p>
    <w:p w14:paraId="406F7258" w14:textId="77777777" w:rsidR="001C6E59" w:rsidRDefault="001C6E59" w:rsidP="001C6E59">
      <w:pPr>
        <w:pStyle w:val="BodyText"/>
        <w:spacing w:after="0"/>
        <w:rPr>
          <w:rFonts w:ascii="Times New Roman" w:hAnsi="Times New Roman"/>
          <w:sz w:val="22"/>
          <w:szCs w:val="22"/>
          <w:lang w:eastAsia="zh-CN"/>
        </w:rPr>
      </w:pPr>
    </w:p>
    <w:p w14:paraId="0E8269C5"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C206F34"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4356E00D" w14:textId="77777777" w:rsidR="001C6E59" w:rsidRDefault="001C6E59" w:rsidP="001C6E59">
      <w:pPr>
        <w:pStyle w:val="BodyText"/>
        <w:spacing w:after="0"/>
        <w:rPr>
          <w:rFonts w:ascii="Times New Roman" w:hAnsi="Times New Roman"/>
          <w:sz w:val="22"/>
          <w:szCs w:val="22"/>
          <w:lang w:eastAsia="zh-CN"/>
        </w:rPr>
      </w:pPr>
    </w:p>
    <w:p w14:paraId="26DAAE7B" w14:textId="77777777" w:rsidR="0098589E" w:rsidRDefault="0098589E">
      <w:pPr>
        <w:pStyle w:val="BodyText"/>
        <w:spacing w:after="0"/>
        <w:rPr>
          <w:rFonts w:ascii="Times New Roman" w:hAnsi="Times New Roman"/>
          <w:sz w:val="22"/>
          <w:szCs w:val="22"/>
          <w:lang w:eastAsia="zh-CN"/>
        </w:rPr>
      </w:pPr>
    </w:p>
    <w:p w14:paraId="26DAAE7C" w14:textId="77777777" w:rsidR="0098589E" w:rsidRDefault="0098589E">
      <w:pPr>
        <w:pStyle w:val="BodyText"/>
        <w:spacing w:after="0"/>
        <w:rPr>
          <w:rFonts w:ascii="Times New Roman" w:hAnsi="Times New Roman"/>
          <w:sz w:val="22"/>
          <w:szCs w:val="22"/>
          <w:lang w:eastAsia="zh-CN"/>
        </w:rPr>
      </w:pPr>
    </w:p>
    <w:p w14:paraId="26DAAE7D" w14:textId="77777777" w:rsidR="0098589E" w:rsidRDefault="0098589E">
      <w:pPr>
        <w:pStyle w:val="BodyText"/>
        <w:spacing w:after="0"/>
        <w:rPr>
          <w:rFonts w:ascii="Times New Roman" w:hAnsi="Times New Roman"/>
          <w:sz w:val="22"/>
          <w:szCs w:val="22"/>
          <w:lang w:eastAsia="zh-CN"/>
        </w:rPr>
      </w:pPr>
    </w:p>
    <w:p w14:paraId="26DAAE7E" w14:textId="77777777" w:rsidR="0098589E" w:rsidRDefault="00D566BD">
      <w:pPr>
        <w:pStyle w:val="Heading3"/>
        <w:rPr>
          <w:lang w:eastAsia="zh-CN"/>
        </w:rPr>
      </w:pPr>
      <w:r>
        <w:rPr>
          <w:lang w:eastAsia="zh-CN"/>
        </w:rPr>
        <w:t>2.14 ANR/CGI Reporting Aspects</w:t>
      </w:r>
    </w:p>
    <w:p w14:paraId="26DAAE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8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BodyText"/>
        <w:spacing w:after="0"/>
        <w:rPr>
          <w:rFonts w:ascii="Times New Roman" w:hAnsi="Times New Roman"/>
          <w:sz w:val="22"/>
          <w:szCs w:val="22"/>
          <w:lang w:eastAsia="zh-CN"/>
        </w:rPr>
      </w:pPr>
    </w:p>
    <w:p w14:paraId="26DAAE8C" w14:textId="77777777" w:rsidR="0098589E" w:rsidRDefault="00D566BD">
      <w:pPr>
        <w:pStyle w:val="Heading4"/>
        <w:rPr>
          <w:lang w:eastAsia="zh-CN"/>
        </w:rPr>
      </w:pPr>
      <w:r>
        <w:rPr>
          <w:lang w:eastAsia="zh-CN"/>
        </w:rPr>
        <w:t>Summary of Discussions</w:t>
      </w:r>
    </w:p>
    <w:p w14:paraId="26DAAE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Three companies mentioned there is no need to consider further, and two companies mentioned methods to support CGI reporting.</w:t>
      </w:r>
    </w:p>
    <w:p w14:paraId="26DAAE8F" w14:textId="77777777" w:rsidR="0098589E" w:rsidRDefault="0098589E">
      <w:pPr>
        <w:pStyle w:val="BodyText"/>
        <w:spacing w:after="0"/>
        <w:rPr>
          <w:rFonts w:ascii="Times New Roman" w:hAnsi="Times New Roman"/>
          <w:sz w:val="22"/>
          <w:szCs w:val="22"/>
          <w:lang w:eastAsia="zh-CN"/>
        </w:rPr>
      </w:pPr>
    </w:p>
    <w:p w14:paraId="26DAAE90"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6DAAE9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E95" w14:textId="77777777">
        <w:tc>
          <w:tcPr>
            <w:tcW w:w="1525" w:type="dxa"/>
            <w:shd w:val="clear" w:color="auto" w:fill="FBE4D5" w:themeFill="accent2" w:themeFillTint="33"/>
          </w:tcPr>
          <w:p w14:paraId="26DAAE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26DAAEA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26DAAEAA"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AD"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5EE62AB" w14:textId="1882C7EA"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437" w:type="dxa"/>
          </w:tcPr>
          <w:p w14:paraId="3032AAC6" w14:textId="425BC7B2" w:rsidR="006E2AAB" w:rsidRDefault="006E2AAB" w:rsidP="006E2AA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461C99" w14:paraId="2DDEDA9D" w14:textId="77777777" w:rsidTr="00461C99">
        <w:trPr>
          <w:trHeight w:val="606"/>
        </w:trPr>
        <w:tc>
          <w:tcPr>
            <w:tcW w:w="1525" w:type="dxa"/>
          </w:tcPr>
          <w:p w14:paraId="2266170E" w14:textId="77777777" w:rsidR="00461C99" w:rsidRDefault="00461C99" w:rsidP="00966B13">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418F3486" w14:textId="77777777" w:rsidR="00461C99" w:rsidRDefault="00461C99" w:rsidP="00966B1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455534" w14:paraId="5A659308" w14:textId="77777777" w:rsidTr="00461C99">
        <w:trPr>
          <w:trHeight w:val="606"/>
        </w:trPr>
        <w:tc>
          <w:tcPr>
            <w:tcW w:w="1525" w:type="dxa"/>
          </w:tcPr>
          <w:p w14:paraId="59B6E840" w14:textId="1C821D08" w:rsidR="00455534" w:rsidRPr="00725065"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8F8C334" w14:textId="46A07D8B" w:rsidR="00455534"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797BEA" w14:paraId="2542BCC5" w14:textId="77777777" w:rsidTr="00966B13">
        <w:tc>
          <w:tcPr>
            <w:tcW w:w="1525" w:type="dxa"/>
          </w:tcPr>
          <w:p w14:paraId="53C540CF" w14:textId="77777777" w:rsidR="00797BEA" w:rsidRDefault="00797BEA"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1542CAD" w14:textId="77777777" w:rsidR="00797BEA" w:rsidRDefault="00797BEA" w:rsidP="00966B1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F622A5" w14:paraId="310CB83A" w14:textId="77777777" w:rsidTr="00966B13">
        <w:tc>
          <w:tcPr>
            <w:tcW w:w="1525" w:type="dxa"/>
          </w:tcPr>
          <w:p w14:paraId="6DB6C97C" w14:textId="1D089C46" w:rsidR="00F622A5" w:rsidRDefault="00F622A5" w:rsidP="00F622A5">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Ericsson</w:t>
            </w:r>
          </w:p>
        </w:tc>
        <w:tc>
          <w:tcPr>
            <w:tcW w:w="8437" w:type="dxa"/>
          </w:tcPr>
          <w:p w14:paraId="6E5FE73E" w14:textId="77777777" w:rsidR="00F622A5" w:rsidRPr="002414A9" w:rsidRDefault="00F622A5" w:rsidP="00F622A5">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We don't see a need to introduce additional methods; the Rel-15 approach is sufficient.</w:t>
            </w:r>
          </w:p>
          <w:p w14:paraId="7037301A" w14:textId="77777777" w:rsidR="00F622A5" w:rsidRPr="002414A9" w:rsidRDefault="00F622A5" w:rsidP="00F622A5">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sidRPr="002414A9">
              <w:rPr>
                <w:rFonts w:ascii="Times New Roman" w:hAnsi="Times New Roman"/>
                <w:sz w:val="22"/>
                <w:szCs w:val="22"/>
                <w:lang w:eastAsia="zh-CN"/>
              </w:rPr>
              <w:t>MHz.</w:t>
            </w:r>
            <w:proofErr w:type="spellEnd"/>
          </w:p>
          <w:p w14:paraId="185C8951" w14:textId="77777777" w:rsidR="00F622A5" w:rsidRDefault="00F622A5" w:rsidP="00F622A5">
            <w:pPr>
              <w:pStyle w:val="BodyText"/>
              <w:spacing w:after="0"/>
              <w:rPr>
                <w:rFonts w:ascii="Times New Roman" w:eastAsia="MS Mincho" w:hAnsi="Times New Roman"/>
                <w:sz w:val="22"/>
                <w:szCs w:val="22"/>
                <w:lang w:eastAsia="ja-JP"/>
              </w:rPr>
            </w:pPr>
          </w:p>
        </w:tc>
      </w:tr>
      <w:tr w:rsidR="00F622A5" w14:paraId="0D86B880" w14:textId="77777777" w:rsidTr="00966B13">
        <w:tc>
          <w:tcPr>
            <w:tcW w:w="1525" w:type="dxa"/>
          </w:tcPr>
          <w:p w14:paraId="574C2BC2" w14:textId="103D5BF2" w:rsidR="00F622A5" w:rsidRDefault="00F622A5" w:rsidP="00F622A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03788C5" w14:textId="1CFD0831" w:rsidR="00F622A5" w:rsidRDefault="00F622A5" w:rsidP="00F622A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F622A5" w14:paraId="06C4EDE8" w14:textId="77777777" w:rsidTr="00966B13">
        <w:tc>
          <w:tcPr>
            <w:tcW w:w="1525" w:type="dxa"/>
          </w:tcPr>
          <w:p w14:paraId="0FFE0849" w14:textId="322FF8E6" w:rsidR="00F622A5" w:rsidRDefault="00F622A5" w:rsidP="00F622A5">
            <w:pPr>
              <w:pStyle w:val="BodyText"/>
              <w:spacing w:after="0"/>
              <w:rPr>
                <w:rFonts w:ascii="Times New Roman" w:hAnsi="Times New Roman"/>
                <w:sz w:val="22"/>
                <w:szCs w:val="22"/>
                <w:lang w:eastAsia="zh-CN"/>
              </w:rPr>
            </w:pPr>
            <w:r w:rsidRPr="00950257">
              <w:rPr>
                <w:rFonts w:ascii="Times New Roman" w:hAnsi="Times New Roman"/>
                <w:sz w:val="22"/>
                <w:szCs w:val="22"/>
                <w:lang w:eastAsia="zh-CN"/>
              </w:rPr>
              <w:t>Huawei/HiSilicon</w:t>
            </w:r>
          </w:p>
        </w:tc>
        <w:tc>
          <w:tcPr>
            <w:tcW w:w="8437" w:type="dxa"/>
          </w:tcPr>
          <w:p w14:paraId="1F90882D" w14:textId="756C52C3" w:rsidR="00F622A5" w:rsidRDefault="00F622A5" w:rsidP="00F622A5">
            <w:pPr>
              <w:pStyle w:val="BodyText"/>
              <w:spacing w:after="0"/>
              <w:rPr>
                <w:rFonts w:ascii="Times New Roman" w:eastAsia="MS Mincho" w:hAnsi="Times New Roman"/>
                <w:sz w:val="22"/>
                <w:szCs w:val="22"/>
                <w:lang w:eastAsia="ja-JP"/>
              </w:rPr>
            </w:pPr>
            <w:r w:rsidRPr="00950257">
              <w:rPr>
                <w:rFonts w:ascii="Times New Roman" w:hAnsi="Times New Roman"/>
                <w:sz w:val="22"/>
                <w:szCs w:val="22"/>
                <w:lang w:eastAsia="zh-CN"/>
              </w:rPr>
              <w:t>Given the agreements reached in RAN 92-e, there is no need for any additional method.</w:t>
            </w:r>
            <w:r>
              <w:rPr>
                <w:rFonts w:ascii="Times New Roman" w:hAnsi="Times New Roman"/>
                <w:sz w:val="22"/>
                <w:szCs w:val="22"/>
                <w:lang w:eastAsia="zh-CN"/>
              </w:rPr>
              <w:t xml:space="preserve"> </w:t>
            </w:r>
          </w:p>
        </w:tc>
      </w:tr>
    </w:tbl>
    <w:p w14:paraId="26DAAEB0" w14:textId="76DE3B78" w:rsidR="0098589E" w:rsidRDefault="0098589E">
      <w:pPr>
        <w:pStyle w:val="BodyText"/>
        <w:spacing w:after="0"/>
        <w:rPr>
          <w:rFonts w:ascii="Times New Roman" w:hAnsi="Times New Roman"/>
          <w:sz w:val="22"/>
          <w:szCs w:val="22"/>
          <w:lang w:eastAsia="zh-CN"/>
        </w:rPr>
      </w:pPr>
    </w:p>
    <w:p w14:paraId="469C6840" w14:textId="79582A40" w:rsidR="001C6E59" w:rsidRDefault="001C6E59">
      <w:pPr>
        <w:pStyle w:val="BodyText"/>
        <w:spacing w:after="0"/>
        <w:rPr>
          <w:rFonts w:ascii="Times New Roman" w:hAnsi="Times New Roman"/>
          <w:sz w:val="22"/>
          <w:szCs w:val="22"/>
          <w:lang w:eastAsia="zh-CN"/>
        </w:rPr>
      </w:pPr>
    </w:p>
    <w:p w14:paraId="5B4680B0"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3D6ED" w14:textId="2886A509" w:rsidR="001C6E59" w:rsidRDefault="00AF049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5B1E335D" w14:textId="77777777" w:rsidR="001C6E59" w:rsidRDefault="001C6E59" w:rsidP="001C6E59">
      <w:pPr>
        <w:pStyle w:val="BodyText"/>
        <w:spacing w:after="0"/>
        <w:rPr>
          <w:rFonts w:ascii="Times New Roman" w:hAnsi="Times New Roman"/>
          <w:sz w:val="22"/>
          <w:szCs w:val="22"/>
          <w:lang w:eastAsia="zh-CN"/>
        </w:rPr>
      </w:pPr>
    </w:p>
    <w:p w14:paraId="30A54DB4"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0A2C0D7" w14:textId="57AC30FF" w:rsidR="001C6E59" w:rsidRDefault="00AF049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3A496D1"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6070A1D8" w14:textId="77777777" w:rsidTr="00966B13">
        <w:tc>
          <w:tcPr>
            <w:tcW w:w="1573" w:type="dxa"/>
            <w:shd w:val="clear" w:color="auto" w:fill="FBE4D5" w:themeFill="accent2" w:themeFillTint="33"/>
          </w:tcPr>
          <w:p w14:paraId="3C3AB1EF"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2C8E7C8"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2F198C43" w14:textId="77777777" w:rsidTr="00966B13">
        <w:tc>
          <w:tcPr>
            <w:tcW w:w="1573" w:type="dxa"/>
          </w:tcPr>
          <w:p w14:paraId="5BFDD287" w14:textId="580A1142"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8276EF" w14:textId="01792C70"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0A736A" w14:paraId="4D868822" w14:textId="77777777" w:rsidTr="00966B13">
        <w:tc>
          <w:tcPr>
            <w:tcW w:w="1573" w:type="dxa"/>
          </w:tcPr>
          <w:p w14:paraId="4EBBBBF6" w14:textId="22849766" w:rsidR="000A736A" w:rsidRPr="000A736A" w:rsidRDefault="000A736A" w:rsidP="00966B13">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326AB4E" w14:textId="58F40097" w:rsidR="000A736A" w:rsidRPr="000A736A" w:rsidRDefault="000A736A" w:rsidP="00966B1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1378E" w14:paraId="4E64F113" w14:textId="77777777" w:rsidTr="00966B13">
        <w:tc>
          <w:tcPr>
            <w:tcW w:w="1573" w:type="dxa"/>
          </w:tcPr>
          <w:p w14:paraId="2A599F99" w14:textId="31037520" w:rsidR="00C1378E" w:rsidRDefault="00C1378E" w:rsidP="00C1378E">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4B4C6FAC" w14:textId="6CB1257D" w:rsidR="00C1378E" w:rsidRDefault="00C1378E" w:rsidP="00C1378E">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bl>
    <w:p w14:paraId="0226AD3A" w14:textId="77777777" w:rsidR="001C6E59" w:rsidRDefault="001C6E59" w:rsidP="001C6E59">
      <w:pPr>
        <w:pStyle w:val="BodyText"/>
        <w:spacing w:after="0"/>
        <w:rPr>
          <w:rFonts w:ascii="Times New Roman" w:hAnsi="Times New Roman"/>
          <w:sz w:val="22"/>
          <w:szCs w:val="22"/>
          <w:lang w:eastAsia="zh-CN"/>
        </w:rPr>
      </w:pPr>
    </w:p>
    <w:p w14:paraId="6EDEC0A7"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291C033"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5C875658" w14:textId="77777777" w:rsidR="001C6E59" w:rsidRDefault="001C6E59" w:rsidP="001C6E59">
      <w:pPr>
        <w:pStyle w:val="BodyText"/>
        <w:spacing w:after="0"/>
        <w:rPr>
          <w:rFonts w:ascii="Times New Roman" w:hAnsi="Times New Roman"/>
          <w:sz w:val="22"/>
          <w:szCs w:val="22"/>
          <w:lang w:eastAsia="zh-CN"/>
        </w:rPr>
      </w:pPr>
    </w:p>
    <w:p w14:paraId="4659D2A2" w14:textId="7EF27494" w:rsidR="001C6E59" w:rsidRDefault="001C6E59">
      <w:pPr>
        <w:pStyle w:val="BodyText"/>
        <w:spacing w:after="0"/>
        <w:rPr>
          <w:rFonts w:ascii="Times New Roman" w:hAnsi="Times New Roman"/>
          <w:sz w:val="22"/>
          <w:szCs w:val="22"/>
          <w:lang w:eastAsia="zh-CN"/>
        </w:rPr>
      </w:pPr>
    </w:p>
    <w:p w14:paraId="366F48E7" w14:textId="664C9890" w:rsidR="001C6E59" w:rsidRDefault="001C6E59">
      <w:pPr>
        <w:pStyle w:val="BodyText"/>
        <w:spacing w:after="0"/>
        <w:rPr>
          <w:rFonts w:ascii="Times New Roman" w:hAnsi="Times New Roman"/>
          <w:sz w:val="22"/>
          <w:szCs w:val="22"/>
          <w:lang w:eastAsia="zh-CN"/>
        </w:rPr>
      </w:pPr>
    </w:p>
    <w:p w14:paraId="2385B391" w14:textId="77777777" w:rsidR="001C6E59" w:rsidRDefault="001C6E59">
      <w:pPr>
        <w:pStyle w:val="BodyText"/>
        <w:spacing w:after="0"/>
        <w:rPr>
          <w:rFonts w:ascii="Times New Roman" w:hAnsi="Times New Roman"/>
          <w:sz w:val="22"/>
          <w:szCs w:val="22"/>
          <w:lang w:eastAsia="zh-CN"/>
        </w:rPr>
      </w:pPr>
    </w:p>
    <w:p w14:paraId="26DAAEB1" w14:textId="77777777" w:rsidR="0098589E" w:rsidRDefault="00D566BD">
      <w:pPr>
        <w:pStyle w:val="Heading3"/>
        <w:rPr>
          <w:lang w:eastAsia="zh-CN"/>
        </w:rPr>
      </w:pPr>
      <w:r>
        <w:rPr>
          <w:lang w:eastAsia="zh-CN"/>
        </w:rPr>
        <w:t>2.1.5 Various other aspects on SSB Design</w:t>
      </w:r>
    </w:p>
    <w:p w14:paraId="26DAAEB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E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26DAAE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E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BodyText"/>
        <w:spacing w:after="0"/>
        <w:rPr>
          <w:rFonts w:ascii="Times New Roman" w:hAnsi="Times New Roman"/>
          <w:sz w:val="22"/>
          <w:szCs w:val="22"/>
          <w:lang w:eastAsia="zh-CN"/>
        </w:rPr>
      </w:pPr>
    </w:p>
    <w:p w14:paraId="26DAAEBE" w14:textId="77777777" w:rsidR="0098589E" w:rsidRDefault="0098589E">
      <w:pPr>
        <w:pStyle w:val="BodyText"/>
        <w:spacing w:after="0"/>
        <w:rPr>
          <w:rFonts w:ascii="Times New Roman" w:hAnsi="Times New Roman"/>
          <w:sz w:val="22"/>
          <w:szCs w:val="22"/>
          <w:lang w:eastAsia="zh-CN"/>
        </w:rPr>
      </w:pPr>
    </w:p>
    <w:p w14:paraId="26DAAEBF" w14:textId="77777777" w:rsidR="0098589E" w:rsidRDefault="00D566BD">
      <w:pPr>
        <w:pStyle w:val="Heading4"/>
        <w:rPr>
          <w:lang w:eastAsia="zh-CN"/>
        </w:rPr>
      </w:pPr>
      <w:r>
        <w:rPr>
          <w:lang w:eastAsia="zh-CN"/>
        </w:rPr>
        <w:t>Summary of Discussions</w:t>
      </w:r>
    </w:p>
    <w:p w14:paraId="26DAAEC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6DAAE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26DAAE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BodyText"/>
        <w:spacing w:after="0"/>
        <w:rPr>
          <w:rFonts w:ascii="Times New Roman" w:hAnsi="Times New Roman"/>
          <w:sz w:val="22"/>
          <w:szCs w:val="22"/>
          <w:lang w:eastAsia="zh-CN"/>
        </w:rPr>
      </w:pPr>
    </w:p>
    <w:p w14:paraId="26DAAEC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EC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26DAAECE" w14:textId="77777777" w:rsidR="0098589E" w:rsidRDefault="0098589E">
      <w:pPr>
        <w:pStyle w:val="BodyText"/>
        <w:spacing w:after="0"/>
        <w:rPr>
          <w:rFonts w:ascii="Times New Roman" w:hAnsi="Times New Roman"/>
          <w:sz w:val="22"/>
          <w:szCs w:val="22"/>
          <w:lang w:eastAsia="zh-CN"/>
        </w:rPr>
      </w:pPr>
    </w:p>
    <w:p w14:paraId="26DAAECF"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BodyText"/>
        <w:spacing w:after="0"/>
        <w:rPr>
          <w:rFonts w:ascii="Times New Roman" w:hAnsi="Times New Roman"/>
          <w:sz w:val="22"/>
          <w:szCs w:val="22"/>
          <w:lang w:eastAsia="zh-CN"/>
        </w:rPr>
      </w:pPr>
    </w:p>
    <w:p w14:paraId="26DAAED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ED6" w14:textId="77777777" w:rsidTr="00602357">
        <w:tc>
          <w:tcPr>
            <w:tcW w:w="1805" w:type="dxa"/>
            <w:shd w:val="clear" w:color="auto" w:fill="FBE4D5" w:themeFill="accent2" w:themeFillTint="33"/>
          </w:tcPr>
          <w:p w14:paraId="26DAAE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E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rsidTr="00602357">
        <w:tc>
          <w:tcPr>
            <w:tcW w:w="1805" w:type="dxa"/>
          </w:tcPr>
          <w:p w14:paraId="26DAAE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DAAED8"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98589E" w14:paraId="26DAAEDD" w14:textId="77777777" w:rsidTr="00602357">
        <w:tc>
          <w:tcPr>
            <w:tcW w:w="1805" w:type="dxa"/>
          </w:tcPr>
          <w:p w14:paraId="26DAAEDB"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6DAAED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rsidTr="00602357">
        <w:tc>
          <w:tcPr>
            <w:tcW w:w="1805" w:type="dxa"/>
          </w:tcPr>
          <w:p w14:paraId="1E7B84FF" w14:textId="738CA494"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92BF6B" w14:textId="77777777"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rsidTr="00602357">
        <w:tc>
          <w:tcPr>
            <w:tcW w:w="1805" w:type="dxa"/>
          </w:tcPr>
          <w:p w14:paraId="10C83281" w14:textId="0C155570" w:rsidR="009B07F1" w:rsidRDefault="00A16C3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B46484A" w14:textId="7C392B5C" w:rsidR="009B07F1" w:rsidRDefault="00A16C3A"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rsidTr="00602357">
        <w:tc>
          <w:tcPr>
            <w:tcW w:w="1805" w:type="dxa"/>
          </w:tcPr>
          <w:p w14:paraId="6E709FEB" w14:textId="47482EC4" w:rsidR="0059517B" w:rsidRPr="0059517B" w:rsidRDefault="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71B3F361" w14:textId="3736FC88" w:rsidR="0059517B" w:rsidRPr="0059517B" w:rsidRDefault="0059517B" w:rsidP="00B15BF4">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461C99" w14:paraId="477B2E32" w14:textId="77777777" w:rsidTr="00602357">
        <w:tc>
          <w:tcPr>
            <w:tcW w:w="1805" w:type="dxa"/>
          </w:tcPr>
          <w:p w14:paraId="14BF1234" w14:textId="2A3F509C" w:rsidR="00461C99" w:rsidRDefault="00461C99" w:rsidP="00461C99">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157" w:type="dxa"/>
          </w:tcPr>
          <w:p w14:paraId="012A1BDA" w14:textId="5A043694"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1660E" w14:paraId="4496534A" w14:textId="77777777" w:rsidTr="00602357">
        <w:tc>
          <w:tcPr>
            <w:tcW w:w="1805" w:type="dxa"/>
          </w:tcPr>
          <w:p w14:paraId="21A80D91" w14:textId="7DB78CE7" w:rsidR="00B1660E" w:rsidRPr="00725065"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71D280D" w14:textId="05A587B0" w:rsidR="00B1660E"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797BEA" w14:paraId="5C0C04C3" w14:textId="77777777" w:rsidTr="00602357">
        <w:tc>
          <w:tcPr>
            <w:tcW w:w="1805" w:type="dxa"/>
          </w:tcPr>
          <w:p w14:paraId="21104C68" w14:textId="77777777" w:rsidR="00797BEA" w:rsidRDefault="00797BEA" w:rsidP="00966B13">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94FF8E4" w14:textId="77777777" w:rsidR="00797BEA" w:rsidRDefault="00797BEA" w:rsidP="00966B1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F622A5" w14:paraId="2DC8E686" w14:textId="77777777" w:rsidTr="00602357">
        <w:tc>
          <w:tcPr>
            <w:tcW w:w="1805" w:type="dxa"/>
          </w:tcPr>
          <w:p w14:paraId="2B46527C" w14:textId="38685F68" w:rsidR="00F622A5" w:rsidRDefault="00F622A5" w:rsidP="00F622A5">
            <w:pPr>
              <w:pStyle w:val="BodyText"/>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Ericsson</w:t>
            </w:r>
          </w:p>
        </w:tc>
        <w:tc>
          <w:tcPr>
            <w:tcW w:w="8157" w:type="dxa"/>
          </w:tcPr>
          <w:p w14:paraId="43D71838" w14:textId="1720F04D" w:rsidR="00F622A5" w:rsidRDefault="00F622A5" w:rsidP="00F622A5">
            <w:pPr>
              <w:pStyle w:val="BodyText"/>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Defer</w:t>
            </w:r>
          </w:p>
        </w:tc>
      </w:tr>
      <w:tr w:rsidR="00F622A5" w14:paraId="7CA7C311" w14:textId="77777777" w:rsidTr="00602357">
        <w:tc>
          <w:tcPr>
            <w:tcW w:w="1805" w:type="dxa"/>
          </w:tcPr>
          <w:p w14:paraId="26DE4824" w14:textId="65AF7371" w:rsidR="00F622A5" w:rsidRDefault="00F622A5" w:rsidP="00F622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8825FF3" w14:textId="16EC9C1B" w:rsidR="00F622A5" w:rsidRDefault="00F622A5" w:rsidP="00F622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F622A5" w14:paraId="29C0F693" w14:textId="77777777" w:rsidTr="00602357">
        <w:tc>
          <w:tcPr>
            <w:tcW w:w="1805" w:type="dxa"/>
          </w:tcPr>
          <w:p w14:paraId="2CA4A43D" w14:textId="0E2D7A6C" w:rsidR="00F622A5" w:rsidRDefault="00F622A5" w:rsidP="00F622A5">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433D826A" w14:textId="01BE4712" w:rsidR="00F622A5" w:rsidRDefault="00F622A5" w:rsidP="00F622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F622A5" w14:paraId="1C9A2A1F" w14:textId="77777777" w:rsidTr="00602357">
        <w:tc>
          <w:tcPr>
            <w:tcW w:w="1805" w:type="dxa"/>
          </w:tcPr>
          <w:p w14:paraId="28A783F3" w14:textId="7BB93C1A" w:rsidR="00F622A5" w:rsidRDefault="00F622A5" w:rsidP="00F622A5">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Huawei/HiSilicon</w:t>
            </w:r>
          </w:p>
        </w:tc>
        <w:tc>
          <w:tcPr>
            <w:tcW w:w="8157" w:type="dxa"/>
          </w:tcPr>
          <w:p w14:paraId="0C43A4FE" w14:textId="77777777" w:rsidR="00F622A5" w:rsidRPr="00950257" w:rsidRDefault="00F622A5" w:rsidP="00F622A5">
            <w:pPr>
              <w:pStyle w:val="BodyText"/>
              <w:numPr>
                <w:ilvl w:val="0"/>
                <w:numId w:val="16"/>
              </w:numPr>
              <w:spacing w:after="0"/>
              <w:rPr>
                <w:rFonts w:ascii="Times New Roman" w:hAnsi="Times New Roman"/>
                <w:sz w:val="22"/>
                <w:szCs w:val="22"/>
                <w:lang w:eastAsia="zh-CN"/>
              </w:rPr>
            </w:pPr>
            <w:r w:rsidRPr="00950257">
              <w:rPr>
                <w:rFonts w:ascii="Times New Roman" w:eastAsiaTheme="minorEastAsia" w:hAnsi="Times New Roman"/>
                <w:sz w:val="22"/>
                <w:szCs w:val="22"/>
                <w:lang w:eastAsia="ko-KR"/>
              </w:rPr>
              <w:t>As Nokia pointed out, given the referred note from RAN 92-e, “</w:t>
            </w:r>
            <w:r w:rsidRPr="00950257">
              <w:rPr>
                <w:rFonts w:ascii="Times New Roman" w:hAnsi="Times New Roman"/>
                <w:sz w:val="22"/>
                <w:szCs w:val="22"/>
                <w:lang w:eastAsia="zh-CN"/>
              </w:rPr>
              <w:t>Initial cell selection capability for 480kHz” should be discussed as a part of UE capability discussion.</w:t>
            </w:r>
          </w:p>
          <w:p w14:paraId="3D7DC277" w14:textId="1A1D4BEA" w:rsidR="00F622A5" w:rsidRDefault="00F622A5" w:rsidP="00F622A5">
            <w:pPr>
              <w:pStyle w:val="BodyText"/>
              <w:spacing w:after="0"/>
              <w:rPr>
                <w:rFonts w:ascii="Times New Roman" w:eastAsiaTheme="minorEastAsia" w:hAnsi="Times New Roman"/>
                <w:sz w:val="22"/>
                <w:szCs w:val="22"/>
                <w:lang w:eastAsia="ko-KR"/>
              </w:rPr>
            </w:pPr>
            <w:r w:rsidRPr="00950257">
              <w:rPr>
                <w:rFonts w:ascii="Times New Roman" w:eastAsiaTheme="minorEastAsia" w:hAnsi="Times New Roman"/>
                <w:sz w:val="22"/>
                <w:szCs w:val="22"/>
                <w:lang w:eastAsia="ko-KR"/>
              </w:rPr>
              <w:t xml:space="preserve">In our view, interpretation of </w:t>
            </w:r>
            <w:proofErr w:type="spellStart"/>
            <w:r w:rsidRPr="00950257">
              <w:rPr>
                <w:rFonts w:ascii="Times New Roman" w:hAnsi="Times New Roman"/>
                <w:i/>
                <w:sz w:val="22"/>
                <w:szCs w:val="22"/>
                <w:lang w:eastAsia="zh-CN"/>
              </w:rPr>
              <w:t>ssb-PositionsInBurst</w:t>
            </w:r>
            <w:proofErr w:type="spellEnd"/>
            <w:r w:rsidRPr="00950257">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50257">
              <w:rPr>
                <w:rFonts w:ascii="Times New Roman" w:hAnsi="Times New Roman"/>
                <w:sz w:val="22"/>
                <w:szCs w:val="22"/>
                <w:lang w:eastAsia="zh-CN"/>
              </w:rPr>
              <w:t xml:space="preserve"> is indicated can be discussed in this meeting.</w:t>
            </w:r>
          </w:p>
        </w:tc>
      </w:tr>
    </w:tbl>
    <w:p w14:paraId="26DAAEDE" w14:textId="77777777" w:rsidR="0098589E" w:rsidRDefault="0098589E">
      <w:pPr>
        <w:pStyle w:val="BodyText"/>
        <w:spacing w:after="0"/>
        <w:rPr>
          <w:rFonts w:ascii="Times New Roman" w:hAnsi="Times New Roman"/>
          <w:sz w:val="22"/>
          <w:szCs w:val="22"/>
          <w:lang w:eastAsia="zh-CN"/>
        </w:rPr>
      </w:pPr>
    </w:p>
    <w:p w14:paraId="26DAAEE0" w14:textId="77777777" w:rsidR="0098589E" w:rsidRDefault="0098589E">
      <w:pPr>
        <w:pStyle w:val="BodyText"/>
        <w:spacing w:after="0"/>
        <w:rPr>
          <w:rFonts w:ascii="Times New Roman" w:hAnsi="Times New Roman"/>
          <w:sz w:val="22"/>
          <w:szCs w:val="22"/>
          <w:lang w:eastAsia="zh-CN"/>
        </w:rPr>
      </w:pPr>
    </w:p>
    <w:p w14:paraId="4F084483"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0B392791" w14:textId="1771FE11" w:rsidR="001C6E59" w:rsidRDefault="00147BB2"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20B63376" w14:textId="77777777" w:rsidR="001C6E59" w:rsidRDefault="001C6E59" w:rsidP="001C6E59">
      <w:pPr>
        <w:pStyle w:val="BodyText"/>
        <w:spacing w:after="0"/>
        <w:rPr>
          <w:rFonts w:ascii="Times New Roman" w:hAnsi="Times New Roman"/>
          <w:sz w:val="22"/>
          <w:szCs w:val="22"/>
          <w:lang w:eastAsia="zh-CN"/>
        </w:rPr>
      </w:pPr>
    </w:p>
    <w:p w14:paraId="08E0F3C3"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B9539C6" w14:textId="55F09078" w:rsidR="001C6E59" w:rsidRDefault="00147BB2"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sidRPr="00147BB2">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6D61680"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7663670C" w14:textId="77777777" w:rsidTr="00966B13">
        <w:tc>
          <w:tcPr>
            <w:tcW w:w="1573" w:type="dxa"/>
            <w:shd w:val="clear" w:color="auto" w:fill="FBE4D5" w:themeFill="accent2" w:themeFillTint="33"/>
          </w:tcPr>
          <w:p w14:paraId="0E2A27D6"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46EF9F"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3850B1C3" w14:textId="77777777" w:rsidTr="00966B13">
        <w:tc>
          <w:tcPr>
            <w:tcW w:w="1573" w:type="dxa"/>
          </w:tcPr>
          <w:p w14:paraId="5E7531B8" w14:textId="19302F35"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014213" w14:textId="44A87927"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bl>
    <w:p w14:paraId="0AC05E09" w14:textId="77777777" w:rsidR="001C6E59" w:rsidRDefault="001C6E59" w:rsidP="001C6E59">
      <w:pPr>
        <w:pStyle w:val="BodyText"/>
        <w:spacing w:after="0"/>
        <w:rPr>
          <w:rFonts w:ascii="Times New Roman" w:hAnsi="Times New Roman"/>
          <w:sz w:val="22"/>
          <w:szCs w:val="22"/>
          <w:lang w:eastAsia="zh-CN"/>
        </w:rPr>
      </w:pPr>
    </w:p>
    <w:p w14:paraId="10E42ABB" w14:textId="77777777" w:rsidR="001C6E59" w:rsidRDefault="001C6E59" w:rsidP="001C6E59">
      <w:pPr>
        <w:pStyle w:val="BodyText"/>
        <w:spacing w:after="0"/>
        <w:rPr>
          <w:rFonts w:ascii="Times New Roman" w:hAnsi="Times New Roman"/>
          <w:sz w:val="22"/>
          <w:szCs w:val="22"/>
          <w:lang w:eastAsia="zh-CN"/>
        </w:rPr>
      </w:pPr>
    </w:p>
    <w:p w14:paraId="1C4808E6"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28A258A"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58CEEBA2" w14:textId="77777777" w:rsidR="001C6E59" w:rsidRDefault="001C6E59" w:rsidP="001C6E59">
      <w:pPr>
        <w:pStyle w:val="BodyText"/>
        <w:spacing w:after="0"/>
        <w:rPr>
          <w:rFonts w:ascii="Times New Roman" w:hAnsi="Times New Roman"/>
          <w:sz w:val="22"/>
          <w:szCs w:val="22"/>
          <w:lang w:eastAsia="zh-CN"/>
        </w:rPr>
      </w:pPr>
    </w:p>
    <w:p w14:paraId="26DAAEE1" w14:textId="77777777" w:rsidR="0098589E" w:rsidRDefault="0098589E">
      <w:pPr>
        <w:pStyle w:val="BodyText"/>
        <w:spacing w:after="0"/>
        <w:rPr>
          <w:rFonts w:ascii="Times New Roman" w:hAnsi="Times New Roman"/>
          <w:sz w:val="22"/>
          <w:szCs w:val="22"/>
          <w:lang w:eastAsia="zh-CN"/>
        </w:rPr>
      </w:pPr>
    </w:p>
    <w:p w14:paraId="26DAAEE2" w14:textId="77777777" w:rsidR="0098589E" w:rsidRDefault="0098589E">
      <w:pPr>
        <w:pStyle w:val="BodyText"/>
        <w:spacing w:after="0"/>
        <w:rPr>
          <w:rFonts w:ascii="Times New Roman" w:hAnsi="Times New Roman"/>
          <w:sz w:val="22"/>
          <w:szCs w:val="22"/>
          <w:lang w:eastAsia="zh-CN"/>
        </w:rPr>
      </w:pPr>
    </w:p>
    <w:p w14:paraId="26DAAEE3" w14:textId="77777777" w:rsidR="0098589E" w:rsidRDefault="00D566BD">
      <w:pPr>
        <w:pStyle w:val="Heading2"/>
        <w:rPr>
          <w:lang w:eastAsia="zh-CN"/>
        </w:rPr>
      </w:pPr>
      <w:r>
        <w:rPr>
          <w:lang w:eastAsia="zh-CN"/>
        </w:rPr>
        <w:t xml:space="preserve">2.2 PRACH Aspects </w:t>
      </w:r>
    </w:p>
    <w:p w14:paraId="26DAAEE4" w14:textId="77777777" w:rsidR="0098589E" w:rsidRDefault="0098589E">
      <w:pPr>
        <w:pStyle w:val="BodyText"/>
        <w:spacing w:after="0"/>
        <w:rPr>
          <w:rFonts w:ascii="Times New Roman" w:hAnsi="Times New Roman"/>
          <w:sz w:val="22"/>
          <w:szCs w:val="22"/>
          <w:lang w:eastAsia="zh-CN"/>
        </w:rPr>
      </w:pPr>
    </w:p>
    <w:p w14:paraId="26DAAEE5" w14:textId="77777777" w:rsidR="0098589E" w:rsidRDefault="00D566BD">
      <w:pPr>
        <w:pStyle w:val="Heading3"/>
        <w:rPr>
          <w:lang w:eastAsia="zh-CN"/>
        </w:rPr>
      </w:pPr>
      <w:r>
        <w:rPr>
          <w:lang w:eastAsia="zh-CN"/>
        </w:rPr>
        <w:t>2.2.1 PRACH Sequence and Format</w:t>
      </w:r>
    </w:p>
    <w:p w14:paraId="26DAAE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E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6DAAEF3" w14:textId="77777777" w:rsidR="0098589E" w:rsidRDefault="00D566BD">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DAAE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E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and non-initial access use cases, support 120kHz PRACH SCS with sequence length L=571, 1151 (in addition to L=139) for PRACH Formats A1~A3, B1~B4, C0, and C2.</w:t>
      </w:r>
    </w:p>
    <w:p w14:paraId="26DAAEF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BodyText"/>
        <w:spacing w:after="0"/>
        <w:rPr>
          <w:rFonts w:ascii="Times New Roman" w:hAnsi="Times New Roman"/>
          <w:sz w:val="22"/>
          <w:szCs w:val="22"/>
          <w:lang w:eastAsia="zh-CN"/>
        </w:rPr>
      </w:pPr>
    </w:p>
    <w:p w14:paraId="26DAAF07" w14:textId="77777777" w:rsidR="0098589E" w:rsidRDefault="0098589E">
      <w:pPr>
        <w:pStyle w:val="BodyText"/>
        <w:spacing w:after="0"/>
        <w:rPr>
          <w:rFonts w:ascii="Times New Roman" w:hAnsi="Times New Roman"/>
          <w:sz w:val="22"/>
          <w:szCs w:val="22"/>
          <w:lang w:eastAsia="zh-CN"/>
        </w:rPr>
      </w:pPr>
    </w:p>
    <w:p w14:paraId="26DAAF08" w14:textId="77777777" w:rsidR="0098589E" w:rsidRDefault="00D566BD">
      <w:pPr>
        <w:pStyle w:val="Heading4"/>
        <w:rPr>
          <w:lang w:eastAsia="zh-CN"/>
        </w:rPr>
      </w:pPr>
      <w:r>
        <w:rPr>
          <w:lang w:eastAsia="zh-CN"/>
        </w:rPr>
        <w:t>Summary of Discussions</w:t>
      </w:r>
    </w:p>
    <w:p w14:paraId="26DAAF0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26DAAF0E" w14:textId="77777777" w:rsidR="0098589E" w:rsidRDefault="00D566BD">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BodyText"/>
        <w:spacing w:after="0"/>
        <w:rPr>
          <w:rFonts w:ascii="Times New Roman" w:hAnsi="Times New Roman"/>
          <w:sz w:val="22"/>
          <w:szCs w:val="22"/>
          <w:lang w:eastAsia="zh-CN"/>
        </w:rPr>
      </w:pPr>
    </w:p>
    <w:p w14:paraId="3EE176F2" w14:textId="77777777" w:rsidR="00DF6871" w:rsidRDefault="00DF6871" w:rsidP="00DF687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A9CFF1F"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3F446F8" w14:textId="77777777" w:rsidR="00DF6871" w:rsidRDefault="00DF6871" w:rsidP="00DF687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D53517D"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6A077F" w14:textId="77777777" w:rsidR="00DF6871" w:rsidRPr="002A6ED3" w:rsidRDefault="00DF6871" w:rsidP="00DF6871">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sidRPr="002A6ED3">
        <w:rPr>
          <w:rFonts w:ascii="Times New Roman" w:hAnsi="Times New Roman"/>
          <w:color w:val="FF0000"/>
          <w:sz w:val="22"/>
          <w:szCs w:val="22"/>
          <w:lang w:eastAsia="zh-CN"/>
        </w:rPr>
        <w:t>Huawei/HiSilicon</w:t>
      </w:r>
    </w:p>
    <w:p w14:paraId="6EAE59F1"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1BD6558" w14:textId="77777777" w:rsidR="00DF6871" w:rsidRDefault="00DF6871" w:rsidP="00DF687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sidRPr="007432F6">
        <w:rPr>
          <w:rFonts w:ascii="Times New Roman" w:hAnsi="Times New Roman"/>
          <w:color w:val="C00000"/>
          <w:sz w:val="22"/>
          <w:szCs w:val="22"/>
          <w:lang w:eastAsia="zh-CN"/>
        </w:rPr>
        <w:t>OPPO</w:t>
      </w:r>
      <w:r>
        <w:rPr>
          <w:rFonts w:ascii="Times New Roman" w:hAnsi="Times New Roman"/>
          <w:color w:val="C00000"/>
          <w:sz w:val="22"/>
          <w:szCs w:val="22"/>
          <w:lang w:eastAsia="zh-CN"/>
        </w:rPr>
        <w:t xml:space="preserve">, </w:t>
      </w:r>
      <w:r w:rsidRPr="002A6ED3">
        <w:rPr>
          <w:rFonts w:ascii="Times New Roman" w:hAnsi="Times New Roman"/>
          <w:color w:val="FF0000"/>
          <w:sz w:val="22"/>
          <w:szCs w:val="22"/>
          <w:lang w:eastAsia="zh-CN"/>
        </w:rPr>
        <w:t>Huawei/HiSilicon</w:t>
      </w:r>
    </w:p>
    <w:p w14:paraId="49E59EEF"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090F18FC" w14:textId="77777777" w:rsidR="00DF6871" w:rsidRDefault="00DF6871" w:rsidP="00DF687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33E2D14"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3540E37" w14:textId="77777777" w:rsidR="00DF6871" w:rsidRDefault="00DF6871" w:rsidP="00DF687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Pr="007432F6">
        <w:rPr>
          <w:rFonts w:ascii="Times New Roman" w:hAnsi="Times New Roman"/>
          <w:color w:val="C00000"/>
          <w:sz w:val="22"/>
          <w:szCs w:val="22"/>
          <w:lang w:eastAsia="zh-CN"/>
        </w:rPr>
        <w:t xml:space="preserve"> OPPO</w:t>
      </w:r>
    </w:p>
    <w:p w14:paraId="6AB2256D" w14:textId="77777777" w:rsidR="00DF6871" w:rsidRDefault="00DF6871" w:rsidP="00DF687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4F52B172" w14:textId="77777777" w:rsidR="00DF6871" w:rsidRDefault="00DF6871" w:rsidP="00DF687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326E3D01" w14:textId="77777777" w:rsidR="00DF6871" w:rsidRDefault="00DF6871" w:rsidP="00DF6871">
      <w:pPr>
        <w:pStyle w:val="BodyText"/>
        <w:spacing w:after="0"/>
        <w:rPr>
          <w:rFonts w:ascii="Times New Roman" w:hAnsi="Times New Roman"/>
          <w:sz w:val="22"/>
          <w:szCs w:val="22"/>
          <w:lang w:eastAsia="zh-CN"/>
        </w:rPr>
      </w:pPr>
    </w:p>
    <w:p w14:paraId="26DAAF1F" w14:textId="77777777" w:rsidR="0098589E" w:rsidRDefault="0098589E">
      <w:pPr>
        <w:pStyle w:val="BodyText"/>
        <w:spacing w:after="0"/>
        <w:rPr>
          <w:rFonts w:ascii="Times New Roman" w:hAnsi="Times New Roman"/>
          <w:sz w:val="22"/>
          <w:szCs w:val="22"/>
          <w:lang w:eastAsia="zh-CN"/>
        </w:rPr>
      </w:pPr>
    </w:p>
    <w:p w14:paraId="26DAAF20" w14:textId="77777777" w:rsidR="0098589E" w:rsidRDefault="0098589E">
      <w:pPr>
        <w:pStyle w:val="BodyText"/>
        <w:spacing w:after="0"/>
        <w:rPr>
          <w:rFonts w:ascii="Times New Roman" w:hAnsi="Times New Roman"/>
          <w:sz w:val="22"/>
          <w:szCs w:val="22"/>
          <w:lang w:eastAsia="zh-CN"/>
        </w:rPr>
      </w:pPr>
    </w:p>
    <w:p w14:paraId="26DAAF21"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Pr="003E78DB" w:rsidRDefault="00D566BD">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sidRPr="003E78DB">
        <w:rPr>
          <w:rFonts w:ascii="Times New Roman" w:hAnsi="Times New Roman"/>
          <w:sz w:val="22"/>
          <w:szCs w:val="22"/>
          <w:lang w:eastAsia="zh-CN"/>
        </w:rPr>
        <w:t>Confirm agreement:</w:t>
      </w:r>
    </w:p>
    <w:p w14:paraId="26DAAF24" w14:textId="77777777" w:rsidR="0098589E" w:rsidRPr="003E78DB" w:rsidRDefault="00D566BD">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sidRPr="003E78DB">
        <w:rPr>
          <w:rFonts w:ascii="Times New Roman" w:hAnsi="Times New Roman"/>
          <w:sz w:val="22"/>
          <w:szCs w:val="22"/>
          <w:lang w:eastAsia="zh-CN"/>
        </w:rPr>
        <w:t>Support 480 PRACH SCS with sequence length L=139 for PRACH Formats A1~A3, B1~B4, C0, and C2, respectively for initial and non-initial access cases</w:t>
      </w:r>
    </w:p>
    <w:p w14:paraId="26DAAF25" w14:textId="77777777" w:rsidR="0098589E" w:rsidRPr="003E78DB" w:rsidRDefault="00D566BD">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sidRPr="003E78DB">
        <w:rPr>
          <w:rFonts w:ascii="Times New Roman" w:hAnsi="Times New Roman"/>
          <w:sz w:val="22"/>
          <w:szCs w:val="22"/>
          <w:lang w:eastAsia="zh-CN"/>
        </w:rPr>
        <w:t>Support 960 PRACH SCS with sequence length L=139 for PRACH Formats A1~A3, B1~B4, C0, and C2, respectively for non-initial access cases</w:t>
      </w:r>
    </w:p>
    <w:p w14:paraId="26DAAF26" w14:textId="77777777" w:rsidR="0098589E" w:rsidRPr="003E78DB" w:rsidRDefault="0098589E">
      <w:pPr>
        <w:pStyle w:val="BodyText"/>
        <w:spacing w:after="0"/>
        <w:rPr>
          <w:rFonts w:ascii="Times New Roman" w:hAnsi="Times New Roman"/>
          <w:sz w:val="22"/>
          <w:szCs w:val="22"/>
          <w:lang w:eastAsia="zh-CN"/>
        </w:rPr>
      </w:pPr>
    </w:p>
    <w:p w14:paraId="26DAAF27" w14:textId="77E10F5A" w:rsidR="0098589E" w:rsidRDefault="00D566B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26DAAF28" w14:textId="77777777" w:rsidR="0098589E" w:rsidRDefault="0098589E">
      <w:pPr>
        <w:pStyle w:val="BodyText"/>
        <w:spacing w:after="0"/>
        <w:rPr>
          <w:rFonts w:ascii="Times New Roman" w:hAnsi="Times New Roman"/>
          <w:sz w:val="22"/>
          <w:szCs w:val="22"/>
          <w:lang w:eastAsia="zh-CN"/>
        </w:rPr>
      </w:pPr>
    </w:p>
    <w:p w14:paraId="26DAAF2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6DAAF2A" w14:textId="79E41EA5"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sidR="00BD0DAD"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26DAAF2B" w14:textId="1184DE8A"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sidR="00BD0DAD"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26DAAF2C" w14:textId="66DCD21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sidR="00BD0DAD" w:rsidRPr="00BD0DAD">
        <w:rPr>
          <w:rFonts w:ascii="Times New Roman" w:hAnsi="Times New Roman"/>
          <w:strike/>
          <w:color w:val="FF0000"/>
          <w:sz w:val="22"/>
          <w:szCs w:val="22"/>
          <w:lang w:eastAsia="zh-CN"/>
        </w:rPr>
        <w:t>1191</w:t>
      </w:r>
      <w:r w:rsidR="00BD0DAD" w:rsidRPr="00BD0DAD">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6DAAF2D" w14:textId="77777777" w:rsidR="0098589E" w:rsidRDefault="0098589E">
      <w:pPr>
        <w:pStyle w:val="BodyText"/>
        <w:spacing w:after="0"/>
        <w:rPr>
          <w:rFonts w:ascii="Times New Roman" w:hAnsi="Times New Roman"/>
          <w:sz w:val="22"/>
          <w:szCs w:val="22"/>
          <w:lang w:eastAsia="zh-CN"/>
        </w:rPr>
      </w:pPr>
    </w:p>
    <w:p w14:paraId="26DAAF2E"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F31" w14:textId="77777777" w:rsidTr="00602357">
        <w:tc>
          <w:tcPr>
            <w:tcW w:w="1805" w:type="dxa"/>
            <w:shd w:val="clear" w:color="auto" w:fill="FBE4D5" w:themeFill="accent2" w:themeFillTint="33"/>
          </w:tcPr>
          <w:p w14:paraId="26DAAF2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F3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rsidTr="00602357">
        <w:tc>
          <w:tcPr>
            <w:tcW w:w="1805" w:type="dxa"/>
          </w:tcPr>
          <w:p w14:paraId="26DAAF3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DAAF3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rsidTr="00602357">
        <w:tc>
          <w:tcPr>
            <w:tcW w:w="1805" w:type="dxa"/>
          </w:tcPr>
          <w:p w14:paraId="26DAAF35"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26DAAF36"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rsidTr="00602357">
        <w:tc>
          <w:tcPr>
            <w:tcW w:w="1805" w:type="dxa"/>
          </w:tcPr>
          <w:p w14:paraId="26DAAF38"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26DAAF3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rsidTr="00602357">
        <w:tc>
          <w:tcPr>
            <w:tcW w:w="1805" w:type="dxa"/>
          </w:tcPr>
          <w:p w14:paraId="26DAAF3D" w14:textId="77777777" w:rsidR="0098589E" w:rsidRDefault="00D566B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26DAAF3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rsidTr="00602357">
        <w:tc>
          <w:tcPr>
            <w:tcW w:w="1805" w:type="dxa"/>
          </w:tcPr>
          <w:p w14:paraId="26DAAF4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26DAAF4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rsidTr="00602357">
        <w:tc>
          <w:tcPr>
            <w:tcW w:w="1805" w:type="dxa"/>
          </w:tcPr>
          <w:p w14:paraId="26DAAF43"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26DAAF44"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rsidTr="00602357">
        <w:tc>
          <w:tcPr>
            <w:tcW w:w="1805" w:type="dxa"/>
          </w:tcPr>
          <w:p w14:paraId="26DAAF46"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6DAAF47"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rsidTr="00602357">
        <w:tc>
          <w:tcPr>
            <w:tcW w:w="1805" w:type="dxa"/>
          </w:tcPr>
          <w:p w14:paraId="182B1BDA" w14:textId="74FB54C6"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48D83B88" w14:textId="08ED6F63"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rsidTr="00602357">
        <w:tc>
          <w:tcPr>
            <w:tcW w:w="1805" w:type="dxa"/>
          </w:tcPr>
          <w:p w14:paraId="7F8CDA6C" w14:textId="7BC9FC1B" w:rsidR="00BA65E7" w:rsidRDefault="00BA65E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9A45440" w14:textId="4D742A65" w:rsidR="00BA65E7" w:rsidRDefault="00BA65E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433DA7" w14:paraId="18B7E548" w14:textId="77777777" w:rsidTr="00602357">
        <w:tc>
          <w:tcPr>
            <w:tcW w:w="1805" w:type="dxa"/>
          </w:tcPr>
          <w:p w14:paraId="519412F3" w14:textId="39116329" w:rsidR="00433DA7" w:rsidRDefault="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8A7CEDE" w14:textId="4CD029E0" w:rsidR="00433DA7" w:rsidRDefault="00433DA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8A124D" w14:paraId="28FCA69B" w14:textId="77777777" w:rsidTr="00602357">
        <w:tc>
          <w:tcPr>
            <w:tcW w:w="1805" w:type="dxa"/>
          </w:tcPr>
          <w:p w14:paraId="2D2AA1EB" w14:textId="7E400EA0"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A7E1CB0" w14:textId="77777777"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w:t>
            </w:r>
            <w:r w:rsidRPr="002C78ED">
              <w:rPr>
                <w:rFonts w:ascii="Times New Roman" w:eastAsia="MS Mincho" w:hAnsi="Times New Roman"/>
                <w:sz w:val="22"/>
                <w:szCs w:val="22"/>
                <w:lang w:eastAsia="ja-JP"/>
              </w:rPr>
              <w:t>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5792776E" w14:textId="531F82D9"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Then for the SCS and sequence length combination, we believe a</w:t>
            </w:r>
            <w:r w:rsidRPr="002C78ED">
              <w:rPr>
                <w:rFonts w:ascii="Times New Roman" w:eastAsia="MS Mincho" w:hAnsi="Times New Roman"/>
                <w:sz w:val="22"/>
                <w:szCs w:val="22"/>
                <w:lang w:eastAsia="ja-JP"/>
              </w:rPr>
              <w:t xml:space="preserve">s long as the </w:t>
            </w:r>
            <w:r>
              <w:rPr>
                <w:rFonts w:ascii="Times New Roman" w:eastAsia="MS Mincho" w:hAnsi="Times New Roman"/>
                <w:sz w:val="22"/>
                <w:szCs w:val="22"/>
                <w:lang w:eastAsia="ja-JP"/>
              </w:rPr>
              <w:t>channel bandwidth allows</w:t>
            </w:r>
            <w:r w:rsidRPr="002C78ED">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 xml:space="preserve">the full flexibility should be supported and </w:t>
            </w:r>
            <w:r w:rsidRPr="002C78ED">
              <w:rPr>
                <w:rFonts w:ascii="Times New Roman" w:eastAsia="MS Mincho" w:hAnsi="Times New Roman"/>
                <w:sz w:val="22"/>
                <w:szCs w:val="22"/>
                <w:lang w:eastAsia="ja-JP"/>
              </w:rPr>
              <w:t>the configuration will be up</w:t>
            </w:r>
            <w:r>
              <w:rPr>
                <w:rFonts w:ascii="Times New Roman" w:eastAsia="MS Mincho" w:hAnsi="Times New Roman"/>
                <w:sz w:val="22"/>
                <w:szCs w:val="22"/>
                <w:lang w:eastAsia="ja-JP"/>
              </w:rPr>
              <w:t xml:space="preserve"> </w:t>
            </w:r>
            <w:r w:rsidRPr="002C78ED">
              <w:rPr>
                <w:rFonts w:ascii="Times New Roman" w:eastAsia="MS Mincho" w:hAnsi="Times New Roman"/>
                <w:sz w:val="22"/>
                <w:szCs w:val="22"/>
                <w:lang w:eastAsia="ja-JP"/>
              </w:rPr>
              <w:t xml:space="preserve">to </w:t>
            </w:r>
            <w:proofErr w:type="spellStart"/>
            <w:r w:rsidRPr="002C78ED">
              <w:rPr>
                <w:rFonts w:ascii="Times New Roman" w:eastAsia="MS Mincho" w:hAnsi="Times New Roman"/>
                <w:sz w:val="22"/>
                <w:szCs w:val="22"/>
                <w:lang w:eastAsia="ja-JP"/>
              </w:rPr>
              <w:t>gNB</w:t>
            </w:r>
            <w:proofErr w:type="spellEnd"/>
            <w:r w:rsidRPr="002C78ED">
              <w:rPr>
                <w:rFonts w:ascii="Times New Roman" w:eastAsia="MS Mincho" w:hAnsi="Times New Roman"/>
                <w:sz w:val="22"/>
                <w:szCs w:val="22"/>
                <w:lang w:eastAsia="ja-JP"/>
              </w:rPr>
              <w:t xml:space="preserve"> configuration</w:t>
            </w:r>
            <w:r>
              <w:rPr>
                <w:rFonts w:ascii="Times New Roman" w:eastAsia="MS Mincho" w:hAnsi="Times New Roman"/>
                <w:sz w:val="22"/>
                <w:szCs w:val="22"/>
                <w:lang w:eastAsia="ja-JP"/>
              </w:rPr>
              <w:t xml:space="preserve">, so we prefer Option 1. </w:t>
            </w:r>
          </w:p>
        </w:tc>
      </w:tr>
      <w:tr w:rsidR="00461C99" w14:paraId="761C090E" w14:textId="77777777" w:rsidTr="00602357">
        <w:tc>
          <w:tcPr>
            <w:tcW w:w="1805" w:type="dxa"/>
          </w:tcPr>
          <w:p w14:paraId="1326B24D" w14:textId="5E1CF90F" w:rsidR="00461C99" w:rsidRDefault="00461C99" w:rsidP="00461C99">
            <w:pPr>
              <w:pStyle w:val="BodyText"/>
              <w:spacing w:after="0"/>
              <w:rPr>
                <w:rFonts w:ascii="Times New Roman" w:hAnsi="Times New Roman"/>
                <w:sz w:val="22"/>
                <w:szCs w:val="22"/>
                <w:lang w:eastAsia="zh-CN"/>
              </w:rPr>
            </w:pPr>
            <w:r w:rsidRPr="00725065">
              <w:rPr>
                <w:rFonts w:ascii="Times New Roman" w:eastAsiaTheme="minorEastAsia" w:hAnsi="Times New Roman"/>
                <w:sz w:val="22"/>
                <w:szCs w:val="22"/>
                <w:lang w:eastAsia="ko-KR"/>
              </w:rPr>
              <w:t>Lenovo, Motorola Mobility</w:t>
            </w:r>
          </w:p>
        </w:tc>
        <w:tc>
          <w:tcPr>
            <w:tcW w:w="8157" w:type="dxa"/>
          </w:tcPr>
          <w:p w14:paraId="4E92F05D" w14:textId="40C6D18D" w:rsidR="00461C99" w:rsidRDefault="00461C99" w:rsidP="00461C9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0963AF" w14:paraId="71B3D140" w14:textId="77777777" w:rsidTr="00602357">
        <w:tc>
          <w:tcPr>
            <w:tcW w:w="1805" w:type="dxa"/>
          </w:tcPr>
          <w:p w14:paraId="4E22EA28" w14:textId="797EC756" w:rsidR="000963AF" w:rsidRPr="00725065" w:rsidRDefault="000963AF" w:rsidP="000963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2C7DD07B" w14:textId="76BCD997" w:rsidR="000963AF" w:rsidRDefault="000963AF" w:rsidP="000963A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w:t>
            </w:r>
            <w:r w:rsidR="00662B7A">
              <w:rPr>
                <w:rFonts w:ascii="Times New Roman" w:eastAsia="MS Mincho" w:hAnsi="Times New Roman"/>
                <w:sz w:val="22"/>
                <w:szCs w:val="22"/>
                <w:lang w:eastAsia="ja-JP"/>
              </w:rPr>
              <w:t xml:space="preserve"> for</w:t>
            </w:r>
            <w:r w:rsidR="00B46BDD">
              <w:rPr>
                <w:rFonts w:ascii="Times New Roman" w:eastAsia="MS Mincho" w:hAnsi="Times New Roman"/>
                <w:sz w:val="22"/>
                <w:szCs w:val="22"/>
                <w:lang w:eastAsia="ja-JP"/>
              </w:rPr>
              <w:t xml:space="preserve"> the</w:t>
            </w:r>
            <w:r w:rsidR="00662B7A">
              <w:rPr>
                <w:rFonts w:ascii="Times New Roman" w:eastAsia="MS Mincho" w:hAnsi="Times New Roman"/>
                <w:sz w:val="22"/>
                <w:szCs w:val="22"/>
                <w:lang w:eastAsia="ja-JP"/>
              </w:rPr>
              <w:t xml:space="preserve"> reasons very well explained by LGE</w:t>
            </w:r>
          </w:p>
        </w:tc>
      </w:tr>
      <w:tr w:rsidR="00797BEA" w14:paraId="79577015" w14:textId="77777777" w:rsidTr="00602357">
        <w:tc>
          <w:tcPr>
            <w:tcW w:w="1805" w:type="dxa"/>
          </w:tcPr>
          <w:p w14:paraId="477A649E" w14:textId="77777777" w:rsidR="00797BEA" w:rsidRDefault="00797BEA"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D72D4B8" w14:textId="77777777" w:rsidR="00797BEA" w:rsidRDefault="00797BEA" w:rsidP="00966B1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05C37" w14:paraId="372D54C5" w14:textId="77777777" w:rsidTr="00602357">
        <w:tc>
          <w:tcPr>
            <w:tcW w:w="1805" w:type="dxa"/>
          </w:tcPr>
          <w:p w14:paraId="3337DEEC" w14:textId="64B18A9A" w:rsidR="00E05C37" w:rsidRDefault="00E05C37" w:rsidP="00E05C37">
            <w:pPr>
              <w:pStyle w:val="BodyText"/>
              <w:spacing w:after="0"/>
              <w:rPr>
                <w:rFonts w:ascii="Times New Roman" w:hAnsi="Times New Roman"/>
                <w:sz w:val="22"/>
                <w:szCs w:val="22"/>
                <w:lang w:eastAsia="zh-CN"/>
              </w:rPr>
            </w:pPr>
            <w:r w:rsidRPr="002414A9">
              <w:rPr>
                <w:rFonts w:ascii="Times New Roman" w:hAnsi="Times New Roman"/>
                <w:sz w:val="22"/>
                <w:lang w:eastAsia="zh-CN"/>
              </w:rPr>
              <w:t>Ericsson</w:t>
            </w:r>
          </w:p>
        </w:tc>
        <w:tc>
          <w:tcPr>
            <w:tcW w:w="8157" w:type="dxa"/>
          </w:tcPr>
          <w:p w14:paraId="0A1F2B96" w14:textId="77777777" w:rsidR="00E05C37" w:rsidRPr="002414A9" w:rsidRDefault="00E05C37" w:rsidP="00E05C37">
            <w:pPr>
              <w:pStyle w:val="BodyText"/>
              <w:spacing w:after="0"/>
              <w:rPr>
                <w:rFonts w:ascii="Times New Roman" w:eastAsia="MS Mincho" w:hAnsi="Times New Roman"/>
                <w:sz w:val="22"/>
                <w:lang w:eastAsia="ja-JP"/>
              </w:rPr>
            </w:pPr>
            <w:r w:rsidRPr="002414A9">
              <w:rPr>
                <w:rFonts w:ascii="Times New Roman" w:eastAsia="MS Mincho" w:hAnsi="Times New Roman"/>
                <w:sz w:val="22"/>
                <w:lang w:eastAsia="ja-JP"/>
              </w:rPr>
              <w:t>Support Option 3.</w:t>
            </w:r>
          </w:p>
          <w:p w14:paraId="016FC035" w14:textId="68D7D3B6" w:rsidR="00E05C37" w:rsidRDefault="00E05C37" w:rsidP="00E05C37">
            <w:pPr>
              <w:pStyle w:val="BodyText"/>
              <w:spacing w:after="0"/>
              <w:rPr>
                <w:rFonts w:ascii="Times New Roman" w:eastAsia="MS Mincho" w:hAnsi="Times New Roman"/>
                <w:sz w:val="22"/>
                <w:szCs w:val="22"/>
                <w:lang w:eastAsia="ja-JP"/>
              </w:rPr>
            </w:pPr>
            <w:r w:rsidRPr="002414A9">
              <w:rPr>
                <w:rFonts w:ascii="Times New Roman" w:eastAsia="MS Mincho" w:hAnsi="Times New Roman"/>
                <w:sz w:val="22"/>
                <w:lang w:eastAsia="ja-JP"/>
              </w:rPr>
              <w:t>Object to Option 1.</w:t>
            </w:r>
          </w:p>
        </w:tc>
      </w:tr>
      <w:tr w:rsidR="00E05C37" w14:paraId="75FBCE26" w14:textId="77777777" w:rsidTr="00602357">
        <w:tc>
          <w:tcPr>
            <w:tcW w:w="1805" w:type="dxa"/>
          </w:tcPr>
          <w:p w14:paraId="6E1C5C46" w14:textId="3AE1CC20" w:rsidR="00E05C37" w:rsidRDefault="00E05C37" w:rsidP="00E05C37">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10CE00A" w14:textId="0360CDC2" w:rsidR="00E05C37" w:rsidRDefault="00E05C37" w:rsidP="00E05C3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05C37" w14:paraId="51B80859" w14:textId="77777777" w:rsidTr="00602357">
        <w:tc>
          <w:tcPr>
            <w:tcW w:w="1805" w:type="dxa"/>
          </w:tcPr>
          <w:p w14:paraId="66059AAB" w14:textId="33C22EB2" w:rsidR="00E05C37" w:rsidRDefault="00E05C37" w:rsidP="00E05C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000B6F43" w14:textId="3B862460" w:rsidR="00E05C37" w:rsidRDefault="00E05C37" w:rsidP="00E05C3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05C37" w14:paraId="13487EF9" w14:textId="77777777" w:rsidTr="00602357">
        <w:tc>
          <w:tcPr>
            <w:tcW w:w="1805" w:type="dxa"/>
          </w:tcPr>
          <w:p w14:paraId="7187993B" w14:textId="242E5C2E" w:rsidR="00E05C37" w:rsidRDefault="00E05C37" w:rsidP="00E05C3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7A0E57BA" w14:textId="21931A5E" w:rsidR="00E05C37" w:rsidRDefault="00E05C37" w:rsidP="00E05C3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05C37" w14:paraId="07328071" w14:textId="77777777" w:rsidTr="00602357">
        <w:tc>
          <w:tcPr>
            <w:tcW w:w="1805" w:type="dxa"/>
          </w:tcPr>
          <w:p w14:paraId="76AC46B6" w14:textId="236750D5" w:rsidR="00E05C37" w:rsidRDefault="00E05C37" w:rsidP="00E05C37">
            <w:pPr>
              <w:pStyle w:val="BodyText"/>
              <w:spacing w:after="0"/>
              <w:rPr>
                <w:rFonts w:ascii="Times New Roman" w:hAnsi="Times New Roman"/>
                <w:sz w:val="22"/>
                <w:szCs w:val="22"/>
                <w:lang w:eastAsia="zh-CN"/>
              </w:rPr>
            </w:pPr>
            <w:r w:rsidRPr="002A6ED3">
              <w:rPr>
                <w:rFonts w:ascii="Times New Roman" w:hAnsi="Times New Roman"/>
                <w:sz w:val="22"/>
                <w:szCs w:val="22"/>
                <w:lang w:eastAsia="zh-CN"/>
              </w:rPr>
              <w:t>Huawei/HiSilicon</w:t>
            </w:r>
          </w:p>
        </w:tc>
        <w:tc>
          <w:tcPr>
            <w:tcW w:w="8157" w:type="dxa"/>
          </w:tcPr>
          <w:p w14:paraId="4D94B632" w14:textId="77777777" w:rsidR="00E05C37" w:rsidRPr="002A6ED3" w:rsidRDefault="00E05C37" w:rsidP="00E05C37">
            <w:pPr>
              <w:pStyle w:val="BodyText"/>
              <w:numPr>
                <w:ilvl w:val="0"/>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Regarding “confirm Agreement” </w:t>
            </w:r>
          </w:p>
          <w:p w14:paraId="5D1E8C8E" w14:textId="77777777" w:rsidR="00E05C37" w:rsidRPr="002A6ED3" w:rsidRDefault="00E05C37" w:rsidP="00E05C37">
            <w:pPr>
              <w:pStyle w:val="BodyText"/>
              <w:spacing w:after="0"/>
              <w:ind w:left="720"/>
              <w:rPr>
                <w:rFonts w:ascii="Times New Roman" w:eastAsia="MS Mincho" w:hAnsi="Times New Roman"/>
                <w:sz w:val="22"/>
                <w:szCs w:val="22"/>
                <w:lang w:eastAsia="ja-JP"/>
              </w:rPr>
            </w:pPr>
            <w:r w:rsidRPr="002A6ED3">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8030F1B" w14:textId="77777777" w:rsidR="00E05C37" w:rsidRPr="002A6ED3" w:rsidRDefault="00E05C37" w:rsidP="00E05C37">
            <w:pPr>
              <w:pStyle w:val="BodyText"/>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286771C0" w14:textId="77777777" w:rsidR="00E05C37" w:rsidRPr="002A6ED3" w:rsidRDefault="00E05C37" w:rsidP="00E05C37">
            <w:pPr>
              <w:pStyle w:val="BodyText"/>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960 kHz SSB is not supported for initial access. </w:t>
            </w:r>
          </w:p>
          <w:p w14:paraId="23839ECE" w14:textId="77777777" w:rsidR="00E05C37" w:rsidRPr="002A6ED3" w:rsidRDefault="00E05C37" w:rsidP="00E05C37">
            <w:pPr>
              <w:pStyle w:val="BodyText"/>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RAN1 specifies PRACH without making distinction between initial access or non-initial access use cases. (This seems to be a general consensus </w:t>
            </w:r>
            <w:r w:rsidRPr="002A6ED3">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0B700654" w14:textId="77777777" w:rsidR="00E05C37" w:rsidRPr="002A6ED3" w:rsidRDefault="00E05C37" w:rsidP="00E05C37">
            <w:pPr>
              <w:pStyle w:val="BodyText"/>
              <w:spacing w:after="0"/>
              <w:ind w:left="720"/>
              <w:rPr>
                <w:rFonts w:ascii="Times New Roman" w:eastAsia="MS Mincho" w:hAnsi="Times New Roman"/>
                <w:sz w:val="22"/>
                <w:szCs w:val="22"/>
                <w:lang w:eastAsia="ja-JP"/>
              </w:rPr>
            </w:pPr>
            <w:r w:rsidRPr="002A6ED3">
              <w:rPr>
                <w:rFonts w:ascii="Times New Roman" w:eastAsia="MS Mincho" w:hAnsi="Times New Roman"/>
                <w:sz w:val="22"/>
                <w:szCs w:val="22"/>
                <w:lang w:eastAsia="ja-JP"/>
              </w:rPr>
              <w:t>Given above, we cannot “confirm agreement” proposed by FL. Instead, we suggest the following course of action:</w:t>
            </w:r>
          </w:p>
          <w:p w14:paraId="63AF6E8C" w14:textId="77777777" w:rsidR="00E05C37" w:rsidRPr="002A6ED3" w:rsidRDefault="00E05C37" w:rsidP="00E05C37">
            <w:pPr>
              <w:pStyle w:val="BodyText"/>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5C30ED3D" w14:textId="77777777" w:rsidR="00E05C37" w:rsidRPr="002A6ED3" w:rsidRDefault="00E05C37" w:rsidP="00E05C37">
            <w:pPr>
              <w:pStyle w:val="BodyText"/>
              <w:numPr>
                <w:ilvl w:val="1"/>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C0A2B14" w14:textId="77777777" w:rsidR="00E05C37" w:rsidRPr="002A6ED3" w:rsidRDefault="00E05C37" w:rsidP="00E05C37">
            <w:pPr>
              <w:pStyle w:val="BodyText"/>
              <w:numPr>
                <w:ilvl w:val="0"/>
                <w:numId w:val="32"/>
              </w:numPr>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Regarding supported RACH sequence lengths:</w:t>
            </w:r>
          </w:p>
          <w:p w14:paraId="4A21A136" w14:textId="0D238A04" w:rsidR="00E05C37" w:rsidRDefault="00E05C37" w:rsidP="00E05C37">
            <w:pPr>
              <w:pStyle w:val="BodyText"/>
              <w:spacing w:after="0"/>
              <w:rPr>
                <w:rFonts w:ascii="Times New Roman" w:eastAsia="MS Mincho" w:hAnsi="Times New Roman"/>
                <w:sz w:val="22"/>
                <w:szCs w:val="22"/>
                <w:lang w:eastAsia="ja-JP"/>
              </w:rPr>
            </w:pPr>
            <w:r w:rsidRPr="002A6ED3">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26DAAF4A" w14:textId="77777777" w:rsidR="0098589E" w:rsidRDefault="0098589E">
      <w:pPr>
        <w:pStyle w:val="BodyText"/>
        <w:spacing w:after="0"/>
        <w:rPr>
          <w:rFonts w:ascii="Times New Roman" w:hAnsi="Times New Roman"/>
          <w:sz w:val="22"/>
          <w:szCs w:val="22"/>
          <w:lang w:eastAsia="zh-CN"/>
        </w:rPr>
      </w:pPr>
    </w:p>
    <w:p w14:paraId="26DAAF4B" w14:textId="15329127" w:rsidR="0098589E" w:rsidRDefault="0098589E">
      <w:pPr>
        <w:pStyle w:val="BodyText"/>
        <w:spacing w:after="0"/>
        <w:rPr>
          <w:rFonts w:ascii="Times New Roman" w:hAnsi="Times New Roman"/>
          <w:sz w:val="22"/>
          <w:szCs w:val="22"/>
          <w:lang w:eastAsia="zh-CN"/>
        </w:rPr>
      </w:pPr>
    </w:p>
    <w:p w14:paraId="4FF73CD7" w14:textId="5AE5DC5F" w:rsidR="001C6E59" w:rsidRDefault="001C6E59">
      <w:pPr>
        <w:pStyle w:val="BodyText"/>
        <w:spacing w:after="0"/>
        <w:rPr>
          <w:rFonts w:ascii="Times New Roman" w:hAnsi="Times New Roman"/>
          <w:sz w:val="22"/>
          <w:szCs w:val="22"/>
          <w:lang w:eastAsia="zh-CN"/>
        </w:rPr>
      </w:pPr>
    </w:p>
    <w:p w14:paraId="2E593485"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24AC506" w14:textId="77777777" w:rsidR="003E78DB" w:rsidRDefault="003E78DB" w:rsidP="003E78DB">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297534C6" w14:textId="77777777" w:rsidR="003E78DB" w:rsidRPr="003E78DB" w:rsidRDefault="003E78DB" w:rsidP="003E78DB">
      <w:pPr>
        <w:pStyle w:val="BodyText"/>
        <w:numPr>
          <w:ilvl w:val="0"/>
          <w:numId w:val="26"/>
        </w:numPr>
        <w:spacing w:after="0"/>
        <w:rPr>
          <w:rFonts w:ascii="Times New Roman" w:eastAsia="Times New Roman" w:hAnsi="Times New Roman"/>
          <w:sz w:val="22"/>
          <w:szCs w:val="22"/>
          <w:lang w:eastAsia="zh-CN"/>
        </w:rPr>
      </w:pPr>
      <w:r w:rsidRPr="003E78DB">
        <w:rPr>
          <w:rFonts w:ascii="Times New Roman" w:eastAsia="Times New Roman" w:hAnsi="Times New Roman"/>
          <w:sz w:val="22"/>
          <w:szCs w:val="22"/>
          <w:lang w:eastAsia="zh-CN"/>
        </w:rPr>
        <w:t>480</w:t>
      </w:r>
      <w:r>
        <w:rPr>
          <w:rFonts w:ascii="Times New Roman" w:eastAsia="Times New Roman" w:hAnsi="Times New Roman"/>
          <w:sz w:val="22"/>
          <w:szCs w:val="22"/>
          <w:lang w:eastAsia="zh-CN"/>
        </w:rPr>
        <w:t>/960 kHz</w:t>
      </w:r>
      <w:r w:rsidRPr="003E78DB">
        <w:rPr>
          <w:rFonts w:ascii="Times New Roman" w:eastAsia="Times New Roman" w:hAnsi="Times New Roman"/>
          <w:sz w:val="22"/>
          <w:szCs w:val="22"/>
          <w:lang w:eastAsia="zh-CN"/>
        </w:rPr>
        <w:t xml:space="preserve"> PRACH SCS with sequence length L=139 for PRACH Formats A1~A3, B1~B4, C0, and C2</w:t>
      </w:r>
      <w:r>
        <w:rPr>
          <w:rFonts w:ascii="Times New Roman" w:eastAsia="Times New Roman" w:hAnsi="Times New Roman"/>
          <w:sz w:val="22"/>
          <w:szCs w:val="22"/>
          <w:lang w:eastAsia="zh-CN"/>
        </w:rPr>
        <w:t xml:space="preserve"> is supported.</w:t>
      </w:r>
    </w:p>
    <w:p w14:paraId="10764F3F" w14:textId="77777777" w:rsidR="003E78DB" w:rsidRDefault="003E78DB" w:rsidP="003E78DB">
      <w:pPr>
        <w:pStyle w:val="BodyText"/>
        <w:spacing w:after="0"/>
        <w:rPr>
          <w:rFonts w:ascii="Times New Roman" w:hAnsi="Times New Roman"/>
          <w:sz w:val="22"/>
          <w:szCs w:val="22"/>
          <w:lang w:eastAsia="zh-CN"/>
        </w:rPr>
      </w:pPr>
    </w:p>
    <w:p w14:paraId="25CAEA06" w14:textId="77777777" w:rsidR="003E78DB" w:rsidRDefault="003E78DB" w:rsidP="003E78DB">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04F74CAC" w14:textId="77777777" w:rsidR="003E78DB" w:rsidRDefault="003E78DB" w:rsidP="001C6E59">
      <w:pPr>
        <w:pStyle w:val="BodyText"/>
        <w:spacing w:after="0"/>
        <w:rPr>
          <w:rFonts w:ascii="Times New Roman" w:hAnsi="Times New Roman"/>
          <w:sz w:val="22"/>
          <w:szCs w:val="22"/>
          <w:lang w:eastAsia="zh-CN"/>
        </w:rPr>
      </w:pPr>
    </w:p>
    <w:p w14:paraId="2F40A903" w14:textId="4BFD4B03" w:rsidR="001C6E59" w:rsidRDefault="00772044"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r w:rsidR="003E78DB">
        <w:rPr>
          <w:rFonts w:ascii="Times New Roman" w:hAnsi="Times New Roman"/>
          <w:sz w:val="22"/>
          <w:szCs w:val="22"/>
          <w:lang w:eastAsia="zh-CN"/>
        </w:rPr>
        <w:t xml:space="preserve"> on other PRACH sequence lengths</w:t>
      </w:r>
      <w:r>
        <w:rPr>
          <w:rFonts w:ascii="Times New Roman" w:hAnsi="Times New Roman"/>
          <w:sz w:val="22"/>
          <w:szCs w:val="22"/>
          <w:lang w:eastAsia="zh-CN"/>
        </w:rPr>
        <w:t>.</w:t>
      </w:r>
    </w:p>
    <w:p w14:paraId="5EA091A2" w14:textId="77777777" w:rsidR="001C6E59" w:rsidRDefault="001C6E59" w:rsidP="001C6E59">
      <w:pPr>
        <w:pStyle w:val="BodyText"/>
        <w:spacing w:after="0"/>
        <w:rPr>
          <w:rFonts w:ascii="Times New Roman" w:hAnsi="Times New Roman"/>
          <w:sz w:val="22"/>
          <w:szCs w:val="22"/>
          <w:lang w:eastAsia="zh-CN"/>
        </w:rPr>
      </w:pPr>
    </w:p>
    <w:p w14:paraId="304C215E" w14:textId="6A7467FD" w:rsidR="00772044" w:rsidRDefault="00772044" w:rsidP="0077204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0EC647DA" w14:textId="12228C66" w:rsidR="00763D07" w:rsidRDefault="00763D07" w:rsidP="00763D0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73A8F022" w14:textId="699F0F28" w:rsidR="00772044" w:rsidRDefault="00772044" w:rsidP="0077204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w:t>
      </w:r>
      <w:r w:rsidR="00BD0DAD">
        <w:rPr>
          <w:rFonts w:ascii="Times New Roman" w:hAnsi="Times New Roman"/>
          <w:sz w:val="22"/>
          <w:szCs w:val="22"/>
          <w:lang w:eastAsia="zh-CN"/>
        </w:rPr>
        <w:t>5</w:t>
      </w:r>
      <w:r>
        <w:rPr>
          <w:rFonts w:ascii="Times New Roman" w:hAnsi="Times New Roman"/>
          <w:sz w:val="22"/>
          <w:szCs w:val="22"/>
          <w:lang w:eastAsia="zh-CN"/>
        </w:rPr>
        <w:t>1 for 960kHz PRACH and L=11</w:t>
      </w:r>
      <w:r w:rsidR="00BD0DAD">
        <w:rPr>
          <w:rFonts w:ascii="Times New Roman" w:hAnsi="Times New Roman"/>
          <w:sz w:val="22"/>
          <w:szCs w:val="22"/>
          <w:lang w:eastAsia="zh-CN"/>
        </w:rPr>
        <w:t>5</w:t>
      </w:r>
      <w:r>
        <w:rPr>
          <w:rFonts w:ascii="Times New Roman" w:hAnsi="Times New Roman"/>
          <w:sz w:val="22"/>
          <w:szCs w:val="22"/>
          <w:lang w:eastAsia="zh-CN"/>
        </w:rPr>
        <w:t>1 for 480kHz PRACH.</w:t>
      </w:r>
    </w:p>
    <w:p w14:paraId="16154F0B" w14:textId="05F8C203" w:rsidR="00763D07" w:rsidRDefault="00763D07" w:rsidP="00763D0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33113227" w14:textId="2D57399F" w:rsidR="00772044" w:rsidRDefault="00772044" w:rsidP="0077204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w:t>
      </w:r>
      <w:r w:rsidR="00BD0DAD">
        <w:rPr>
          <w:rFonts w:ascii="Times New Roman" w:hAnsi="Times New Roman"/>
          <w:sz w:val="22"/>
          <w:szCs w:val="22"/>
          <w:lang w:eastAsia="zh-CN"/>
        </w:rPr>
        <w:t>5</w:t>
      </w:r>
      <w:r>
        <w:rPr>
          <w:rFonts w:ascii="Times New Roman" w:hAnsi="Times New Roman"/>
          <w:sz w:val="22"/>
          <w:szCs w:val="22"/>
          <w:lang w:eastAsia="zh-CN"/>
        </w:rPr>
        <w:t>1 for 480 and 960kHz PRACH</w:t>
      </w:r>
    </w:p>
    <w:p w14:paraId="713FF238" w14:textId="5C268F08" w:rsidR="00BD0DAD" w:rsidRDefault="00BD0DAD" w:rsidP="00BD0DA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w:t>
      </w:r>
      <w:r w:rsidR="00763D07">
        <w:rPr>
          <w:rFonts w:ascii="Times New Roman" w:hAnsi="Times New Roman"/>
          <w:sz w:val="22"/>
          <w:szCs w:val="22"/>
          <w:lang w:eastAsia="zh-CN"/>
        </w:rPr>
        <w:t xml:space="preserve">, OPPO, Xiaomi, </w:t>
      </w:r>
      <w:r w:rsidR="003E78DB">
        <w:rPr>
          <w:rFonts w:ascii="Times New Roman" w:hAnsi="Times New Roman"/>
          <w:sz w:val="22"/>
          <w:szCs w:val="22"/>
          <w:lang w:eastAsia="zh-CN"/>
        </w:rPr>
        <w:t>Ericsson, Interdigital, Sony</w:t>
      </w:r>
    </w:p>
    <w:p w14:paraId="50FFE0DF" w14:textId="73146B65" w:rsidR="001C6E59" w:rsidRDefault="001C6E59" w:rsidP="001C6E59">
      <w:pPr>
        <w:pStyle w:val="BodyText"/>
        <w:spacing w:after="0"/>
        <w:rPr>
          <w:rFonts w:ascii="Times New Roman" w:hAnsi="Times New Roman"/>
          <w:sz w:val="22"/>
          <w:szCs w:val="22"/>
          <w:lang w:eastAsia="zh-CN"/>
        </w:rPr>
      </w:pPr>
    </w:p>
    <w:p w14:paraId="7168F873" w14:textId="2D638F87" w:rsidR="003E78DB" w:rsidRDefault="003E78D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Clear majority of the company think </w:t>
      </w:r>
      <w:r w:rsidR="00EE4F73">
        <w:rPr>
          <w:rFonts w:ascii="Times New Roman" w:hAnsi="Times New Roman"/>
          <w:sz w:val="22"/>
          <w:szCs w:val="22"/>
          <w:lang w:eastAsia="zh-CN"/>
        </w:rPr>
        <w:t>L=139 is sufficient and no further consideration for L=571 and 1151 is needed for 480/960kHz PRACH cases.</w:t>
      </w:r>
    </w:p>
    <w:p w14:paraId="5A9B15C1" w14:textId="77777777" w:rsidR="003E78DB" w:rsidRDefault="003E78DB" w:rsidP="001C6E59">
      <w:pPr>
        <w:pStyle w:val="BodyText"/>
        <w:spacing w:after="0"/>
        <w:rPr>
          <w:rFonts w:ascii="Times New Roman" w:hAnsi="Times New Roman"/>
          <w:sz w:val="22"/>
          <w:szCs w:val="22"/>
          <w:lang w:eastAsia="zh-CN"/>
        </w:rPr>
      </w:pPr>
    </w:p>
    <w:p w14:paraId="7C019DDA"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E7254C2" w14:textId="603EC076" w:rsidR="00103794" w:rsidRDefault="00103794" w:rsidP="00103794">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2FBEB989" w14:textId="73FBEF3A" w:rsidR="00EE4F73" w:rsidRPr="00DF5FAC" w:rsidRDefault="00EE4F73" w:rsidP="00EE4F73">
      <w:pPr>
        <w:pStyle w:val="Heading5"/>
        <w:rPr>
          <w:rFonts w:ascii="Times New Roman" w:hAnsi="Times New Roman"/>
          <w:b/>
          <w:bCs/>
          <w:lang w:eastAsia="zh-CN"/>
        </w:rPr>
      </w:pPr>
      <w:r w:rsidRPr="00DF5FAC">
        <w:rPr>
          <w:rFonts w:ascii="Times New Roman" w:hAnsi="Times New Roman"/>
          <w:b/>
          <w:bCs/>
          <w:lang w:eastAsia="zh-CN"/>
        </w:rPr>
        <w:t xml:space="preserve">Proposal </w:t>
      </w:r>
      <w:r w:rsidR="00181D90">
        <w:rPr>
          <w:rFonts w:ascii="Times New Roman" w:hAnsi="Times New Roman"/>
          <w:b/>
          <w:bCs/>
          <w:lang w:eastAsia="zh-CN"/>
        </w:rPr>
        <w:t>2</w:t>
      </w:r>
      <w:r w:rsidRPr="00DF5FAC">
        <w:rPr>
          <w:rFonts w:ascii="Times New Roman" w:hAnsi="Times New Roman"/>
          <w:b/>
          <w:bCs/>
          <w:lang w:eastAsia="zh-CN"/>
        </w:rPr>
        <w:t>.</w:t>
      </w:r>
      <w:r w:rsidR="00181D90">
        <w:rPr>
          <w:rFonts w:ascii="Times New Roman" w:hAnsi="Times New Roman"/>
          <w:b/>
          <w:bCs/>
          <w:lang w:eastAsia="zh-CN"/>
        </w:rPr>
        <w:t>1</w:t>
      </w:r>
      <w:r w:rsidRPr="00DF5FAC">
        <w:rPr>
          <w:rFonts w:ascii="Times New Roman" w:hAnsi="Times New Roman"/>
          <w:b/>
          <w:bCs/>
          <w:lang w:eastAsia="zh-CN"/>
        </w:rPr>
        <w:t>-</w:t>
      </w:r>
      <w:r w:rsidR="00181D90">
        <w:rPr>
          <w:rFonts w:ascii="Times New Roman" w:hAnsi="Times New Roman"/>
          <w:b/>
          <w:bCs/>
          <w:lang w:eastAsia="zh-CN"/>
        </w:rPr>
        <w:t>1</w:t>
      </w:r>
      <w:r w:rsidRPr="00DF5FAC">
        <w:rPr>
          <w:rFonts w:ascii="Times New Roman" w:hAnsi="Times New Roman"/>
          <w:b/>
          <w:bCs/>
          <w:lang w:eastAsia="zh-CN"/>
        </w:rPr>
        <w:t>)</w:t>
      </w:r>
    </w:p>
    <w:p w14:paraId="6511BBF7" w14:textId="3AA43258" w:rsidR="001C6E59" w:rsidRDefault="00EE4F73" w:rsidP="00EE4F7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2C1BFB" w14:textId="59C2842B" w:rsidR="00EE4F73" w:rsidRDefault="00EE4F73" w:rsidP="00EE4F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7464D1A9" w14:textId="77777777" w:rsidR="001C6E59" w:rsidRDefault="001C6E59" w:rsidP="001C6E59">
      <w:pPr>
        <w:pStyle w:val="BodyText"/>
        <w:spacing w:after="0"/>
        <w:rPr>
          <w:rFonts w:ascii="Times New Roman" w:hAnsi="Times New Roman"/>
          <w:sz w:val="22"/>
          <w:szCs w:val="22"/>
          <w:lang w:eastAsia="zh-CN"/>
        </w:rPr>
      </w:pPr>
    </w:p>
    <w:p w14:paraId="5ACC45EA"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5F7418C4" w14:textId="77777777" w:rsidTr="00966B13">
        <w:tc>
          <w:tcPr>
            <w:tcW w:w="1573" w:type="dxa"/>
            <w:shd w:val="clear" w:color="auto" w:fill="FBE4D5" w:themeFill="accent2" w:themeFillTint="33"/>
          </w:tcPr>
          <w:p w14:paraId="69A31638"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9857FC"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2D4C77F8" w14:textId="77777777" w:rsidTr="00966B13">
        <w:tc>
          <w:tcPr>
            <w:tcW w:w="1573" w:type="dxa"/>
          </w:tcPr>
          <w:p w14:paraId="03E6F637" w14:textId="7F5D1B8A"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4E805BBE" w14:textId="55B16C3F"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0A736A" w14:paraId="1A908574" w14:textId="77777777" w:rsidTr="00966B13">
        <w:tc>
          <w:tcPr>
            <w:tcW w:w="1573" w:type="dxa"/>
          </w:tcPr>
          <w:p w14:paraId="34098481" w14:textId="3C90CE4F" w:rsidR="000A736A" w:rsidRPr="000A736A" w:rsidRDefault="000A736A" w:rsidP="00966B13">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C2D227A" w14:textId="645AF622" w:rsidR="000A736A" w:rsidRPr="000A736A" w:rsidRDefault="000A736A" w:rsidP="00966B1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81159A" w14:paraId="1442D955" w14:textId="77777777" w:rsidTr="00966B13">
        <w:tc>
          <w:tcPr>
            <w:tcW w:w="1573" w:type="dxa"/>
          </w:tcPr>
          <w:p w14:paraId="17C74A21" w14:textId="3E659037" w:rsidR="0081159A" w:rsidRDefault="0081159A" w:rsidP="0081159A">
            <w:pPr>
              <w:pStyle w:val="BodyText"/>
              <w:spacing w:after="0"/>
              <w:rPr>
                <w:rFonts w:ascii="Times New Roman" w:eastAsia="MS Mincho" w:hAnsi="Times New Roman" w:hint="eastAsia"/>
                <w:sz w:val="22"/>
                <w:szCs w:val="22"/>
                <w:lang w:eastAsia="ja-JP"/>
              </w:rPr>
            </w:pPr>
            <w:r>
              <w:rPr>
                <w:rFonts w:ascii="Times New Roman" w:hAnsi="Times New Roman"/>
                <w:sz w:val="22"/>
                <w:szCs w:val="22"/>
                <w:lang w:eastAsia="zh-CN"/>
              </w:rPr>
              <w:t>Nokia</w:t>
            </w:r>
          </w:p>
        </w:tc>
        <w:tc>
          <w:tcPr>
            <w:tcW w:w="8389" w:type="dxa"/>
          </w:tcPr>
          <w:p w14:paraId="537395B3" w14:textId="595A5AA2" w:rsidR="0081159A" w:rsidRDefault="0081159A" w:rsidP="0081159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bl>
    <w:p w14:paraId="69A326CE" w14:textId="77777777" w:rsidR="001C6E59" w:rsidRDefault="001C6E59" w:rsidP="001C6E59">
      <w:pPr>
        <w:pStyle w:val="BodyText"/>
        <w:spacing w:after="0"/>
        <w:rPr>
          <w:rFonts w:ascii="Times New Roman" w:hAnsi="Times New Roman"/>
          <w:sz w:val="22"/>
          <w:szCs w:val="22"/>
          <w:lang w:eastAsia="zh-CN"/>
        </w:rPr>
      </w:pPr>
    </w:p>
    <w:p w14:paraId="33149224" w14:textId="77777777" w:rsidR="001C6E59" w:rsidRDefault="001C6E59" w:rsidP="001C6E59">
      <w:pPr>
        <w:pStyle w:val="BodyText"/>
        <w:spacing w:after="0"/>
        <w:rPr>
          <w:rFonts w:ascii="Times New Roman" w:hAnsi="Times New Roman"/>
          <w:sz w:val="22"/>
          <w:szCs w:val="22"/>
          <w:lang w:eastAsia="zh-CN"/>
        </w:rPr>
      </w:pPr>
    </w:p>
    <w:p w14:paraId="373738BC"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C884CFA"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73FDF400" w14:textId="77777777" w:rsidR="001C6E59" w:rsidRDefault="001C6E59" w:rsidP="001C6E59">
      <w:pPr>
        <w:pStyle w:val="BodyText"/>
        <w:spacing w:after="0"/>
        <w:rPr>
          <w:rFonts w:ascii="Times New Roman" w:hAnsi="Times New Roman"/>
          <w:sz w:val="22"/>
          <w:szCs w:val="22"/>
          <w:lang w:eastAsia="zh-CN"/>
        </w:rPr>
      </w:pPr>
    </w:p>
    <w:p w14:paraId="3F44014D" w14:textId="2EF2CA2E" w:rsidR="001C6E59" w:rsidRDefault="001C6E59">
      <w:pPr>
        <w:pStyle w:val="BodyText"/>
        <w:spacing w:after="0"/>
        <w:rPr>
          <w:rFonts w:ascii="Times New Roman" w:hAnsi="Times New Roman"/>
          <w:sz w:val="22"/>
          <w:szCs w:val="22"/>
          <w:lang w:eastAsia="zh-CN"/>
        </w:rPr>
      </w:pPr>
    </w:p>
    <w:p w14:paraId="33430D12" w14:textId="77777777" w:rsidR="001C6E59" w:rsidRDefault="001C6E59">
      <w:pPr>
        <w:pStyle w:val="BodyText"/>
        <w:spacing w:after="0"/>
        <w:rPr>
          <w:rFonts w:ascii="Times New Roman" w:hAnsi="Times New Roman"/>
          <w:sz w:val="22"/>
          <w:szCs w:val="22"/>
          <w:lang w:eastAsia="zh-CN"/>
        </w:rPr>
      </w:pPr>
    </w:p>
    <w:p w14:paraId="26DAAF4C" w14:textId="77777777" w:rsidR="0098589E" w:rsidRDefault="0098589E">
      <w:pPr>
        <w:pStyle w:val="BodyText"/>
        <w:spacing w:after="0"/>
        <w:rPr>
          <w:rFonts w:ascii="Times New Roman" w:hAnsi="Times New Roman"/>
          <w:sz w:val="22"/>
          <w:szCs w:val="22"/>
          <w:lang w:eastAsia="zh-CN"/>
        </w:rPr>
      </w:pPr>
    </w:p>
    <w:p w14:paraId="26DAAF4D" w14:textId="77777777" w:rsidR="0098589E" w:rsidRDefault="00D566BD">
      <w:pPr>
        <w:pStyle w:val="Heading3"/>
        <w:rPr>
          <w:lang w:eastAsia="zh-CN"/>
        </w:rPr>
      </w:pPr>
      <w:r>
        <w:rPr>
          <w:lang w:eastAsia="zh-CN"/>
        </w:rPr>
        <w:t>2.2.2 RACH Occasion Resources</w:t>
      </w:r>
    </w:p>
    <w:p w14:paraId="26DAAF4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F4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6DAAF5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6DAAF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6DAAF5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6DAAF5F" w14:textId="77777777" w:rsidR="0098589E" w:rsidRDefault="00D566BD">
      <w:pPr>
        <w:pStyle w:val="ListParagraph"/>
        <w:numPr>
          <w:ilvl w:val="2"/>
          <w:numId w:val="7"/>
        </w:numPr>
        <w:rPr>
          <w:rFonts w:eastAsia="SimSun"/>
          <w:lang w:eastAsia="zh-CN"/>
        </w:rPr>
      </w:pPr>
      <w:r>
        <w:rPr>
          <w:rFonts w:eastAsia="SimSun"/>
          <w:lang w:eastAsia="zh-CN"/>
        </w:rPr>
        <w:lastRenderedPageBreak/>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26DAAF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26DAAF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6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26DAAF6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F75" w14:textId="77777777" w:rsidR="0098589E" w:rsidRDefault="00D566BD">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 xml:space="preserve">For 480/960 kHz PRACH, reuse the current PRACH configuration table in 38.211 for FR2 "as is." Specify rule for which 1 or 2 480/960 kHz slots within a 60 kHz reference slot are used depending on the value in the existing column "Number of PRACH slots within a 60 kHz slot" in </w:t>
      </w:r>
      <w:r>
        <w:rPr>
          <w:rFonts w:ascii="Times New Roman" w:hAnsi="Times New Roman"/>
          <w:sz w:val="22"/>
          <w:szCs w:val="22"/>
          <w:lang w:eastAsia="zh-CN"/>
        </w:rPr>
        <w:lastRenderedPageBreak/>
        <w:t>the current PRACH configuration table. The rule should be common for all PRACH configurations in the table.</w:t>
      </w:r>
      <w:bookmarkEnd w:id="26"/>
    </w:p>
    <w:p w14:paraId="26DAAF77" w14:textId="77777777" w:rsidR="0098589E" w:rsidRDefault="00D566BD">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26DAAF78" w14:textId="77777777" w:rsidR="0098589E" w:rsidRDefault="00D566BD">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26DAAF7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F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6DAAF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26DAAF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26DAAF8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6DAAF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F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w:t>
      </w:r>
      <w:r>
        <w:rPr>
          <w:rFonts w:ascii="Times New Roman" w:hAnsi="Times New Roman"/>
          <w:sz w:val="22"/>
          <w:szCs w:val="22"/>
          <w:lang w:eastAsia="zh-CN"/>
        </w:rPr>
        <w:lastRenderedPageBreak/>
        <w:t xml:space="preserve">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26DAAF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6DAAF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26DAAF9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6DAAF9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3B11619A"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26DAAF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 need to enhance RA-RNTI calculation for NR operation in 52.6 – 71 GHz</w:t>
      </w:r>
    </w:p>
    <w:p w14:paraId="26DAAF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BodyText"/>
        <w:spacing w:after="0"/>
        <w:rPr>
          <w:rFonts w:ascii="Times New Roman" w:hAnsi="Times New Roman"/>
          <w:sz w:val="22"/>
          <w:szCs w:val="22"/>
          <w:lang w:eastAsia="zh-CN"/>
        </w:rPr>
      </w:pPr>
    </w:p>
    <w:p w14:paraId="26DAAFAC" w14:textId="77777777" w:rsidR="0098589E" w:rsidRDefault="0098589E">
      <w:pPr>
        <w:pStyle w:val="BodyText"/>
        <w:spacing w:after="0"/>
        <w:rPr>
          <w:rFonts w:ascii="Times New Roman" w:hAnsi="Times New Roman"/>
          <w:sz w:val="22"/>
          <w:szCs w:val="22"/>
          <w:lang w:eastAsia="zh-CN"/>
        </w:rPr>
      </w:pPr>
    </w:p>
    <w:p w14:paraId="26DAAFAD" w14:textId="77777777" w:rsidR="0098589E" w:rsidRDefault="0098589E">
      <w:pPr>
        <w:pStyle w:val="BodyText"/>
        <w:spacing w:after="0"/>
        <w:rPr>
          <w:rFonts w:ascii="Times New Roman" w:hAnsi="Times New Roman"/>
          <w:sz w:val="22"/>
          <w:szCs w:val="22"/>
          <w:lang w:eastAsia="zh-CN"/>
        </w:rPr>
      </w:pPr>
    </w:p>
    <w:p w14:paraId="26DAAFAE" w14:textId="77777777" w:rsidR="0098589E" w:rsidRDefault="00D566BD">
      <w:pPr>
        <w:pStyle w:val="Heading4"/>
        <w:rPr>
          <w:lang w:eastAsia="zh-CN"/>
        </w:rPr>
      </w:pPr>
      <w:r>
        <w:rPr>
          <w:lang w:eastAsia="zh-CN"/>
        </w:rPr>
        <w:t>Summary of Discussions</w:t>
      </w:r>
    </w:p>
    <w:p w14:paraId="26DAAFA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BodyText"/>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Down-select among option 1 and 2</w:t>
            </w:r>
          </w:p>
          <w:p w14:paraId="26DAAFBB"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E4653D">
              <w:rPr>
                <w:rFonts w:cs="Times"/>
                <w:position w:val="-5"/>
                <w:szCs w:val="20"/>
              </w:rPr>
              <w:pict w14:anchorId="26DAB11B">
                <v:shape id="_x0000_i1043" type="#_x0000_t75" style="width:15.6pt;height:15.6pt" equationxml="&lt;">
                  <v:imagedata r:id="rId34" o:title="" chromakey="white"/>
                </v:shape>
              </w:pict>
            </w:r>
            <w:r>
              <w:rPr>
                <w:rFonts w:cs="Times"/>
                <w:szCs w:val="20"/>
              </w:rPr>
              <w:instrText xml:space="preserve"> </w:instrText>
            </w:r>
            <w:r>
              <w:rPr>
                <w:rFonts w:cs="Times"/>
                <w:szCs w:val="20"/>
              </w:rPr>
              <w:fldChar w:fldCharType="separate"/>
            </w:r>
            <w:r w:rsidR="00E4653D">
              <w:rPr>
                <w:rFonts w:cs="Times"/>
                <w:position w:val="-5"/>
                <w:szCs w:val="20"/>
              </w:rPr>
              <w:pict w14:anchorId="26DAB11C">
                <v:shape id="_x0000_i1044" type="#_x0000_t75" style="width:15.6pt;height:15.6pt" equationxml="&lt;">
                  <v:imagedata r:id="rId34"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E4653D">
              <w:rPr>
                <w:rFonts w:cs="Times"/>
                <w:position w:val="-5"/>
                <w:szCs w:val="20"/>
              </w:rPr>
              <w:pict w14:anchorId="26DAB11D">
                <v:shape id="_x0000_i1045" type="#_x0000_t75" style="width:20.4pt;height:15.6pt" equationxml="&lt;">
                  <v:imagedata r:id="rId35" o:title="" chromakey="white"/>
                </v:shape>
              </w:pict>
            </w:r>
            <w:r>
              <w:rPr>
                <w:rFonts w:cs="Times"/>
                <w:szCs w:val="20"/>
                <w:lang w:eastAsia="zh-CN"/>
              </w:rPr>
              <w:instrText xml:space="preserve"> </w:instrText>
            </w:r>
            <w:r>
              <w:rPr>
                <w:rFonts w:cs="Times"/>
                <w:szCs w:val="20"/>
                <w:lang w:eastAsia="zh-CN"/>
              </w:rPr>
              <w:fldChar w:fldCharType="separate"/>
            </w:r>
            <w:r w:rsidR="00E4653D">
              <w:rPr>
                <w:rFonts w:cs="Times"/>
                <w:position w:val="-5"/>
                <w:szCs w:val="20"/>
              </w:rPr>
              <w:pict w14:anchorId="26DAB11E">
                <v:shape id="_x0000_i1046" type="#_x0000_t75" style="width:20.4pt;height:15.6pt" equationxml="&lt;">
                  <v:imagedata r:id="rId35"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26DAAFBD"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6DAAFC0"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BodyText"/>
        <w:spacing w:after="0"/>
        <w:rPr>
          <w:rFonts w:ascii="Times New Roman" w:hAnsi="Times New Roman"/>
          <w:sz w:val="22"/>
          <w:szCs w:val="22"/>
          <w:lang w:eastAsia="zh-CN"/>
        </w:rPr>
      </w:pPr>
    </w:p>
    <w:p w14:paraId="26DAAFC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BodyText"/>
        <w:spacing w:after="0"/>
        <w:rPr>
          <w:rFonts w:ascii="Times New Roman" w:hAnsi="Times New Roman"/>
          <w:sz w:val="22"/>
          <w:szCs w:val="22"/>
          <w:lang w:eastAsia="zh-CN"/>
        </w:rPr>
      </w:pPr>
    </w:p>
    <w:p w14:paraId="5D37BCE0" w14:textId="77777777" w:rsidR="00EB31B9" w:rsidRPr="00EB31B9" w:rsidRDefault="00EB31B9" w:rsidP="00EB31B9">
      <w:pPr>
        <w:pStyle w:val="BodyText"/>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RO definition for 480 and 960kHz</w:t>
      </w:r>
    </w:p>
    <w:p w14:paraId="3E55C5FA" w14:textId="77777777" w:rsidR="00EB31B9" w:rsidRPr="00EB31B9" w:rsidRDefault="00EB31B9" w:rsidP="00EB31B9">
      <w:pPr>
        <w:pStyle w:val="BodyText"/>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Option 1) The reference slot duration corresponds to 60 kHz SCS. A PRACH slot index, </w:t>
      </w:r>
      <w:r w:rsidRPr="00EB31B9">
        <w:rPr>
          <w:rFonts w:ascii="Times New Roman" w:hAnsi="Times New Roman"/>
          <w:sz w:val="22"/>
          <w:szCs w:val="22"/>
        </w:rPr>
        <w:fldChar w:fldCharType="begin"/>
      </w:r>
      <w:r w:rsidRPr="00EB31B9">
        <w:rPr>
          <w:rFonts w:ascii="Times New Roman" w:hAnsi="Times New Roman"/>
          <w:sz w:val="22"/>
          <w:szCs w:val="22"/>
        </w:rPr>
        <w:instrText xml:space="preserve"> QUOTE </w:instrText>
      </w:r>
      <w:r w:rsidR="00E4653D">
        <w:rPr>
          <w:rFonts w:ascii="Times New Roman" w:hAnsi="Times New Roman"/>
          <w:position w:val="-5"/>
          <w:sz w:val="22"/>
          <w:szCs w:val="22"/>
        </w:rPr>
        <w:pict w14:anchorId="57043293">
          <v:shape id="_x0000_i1047" type="#_x0000_t75" style="width:15.6pt;height:15.6pt" equationxml="&lt;">
            <v:imagedata r:id="rId34" o:title="" chromakey="white"/>
          </v:shape>
        </w:pict>
      </w:r>
      <w:r w:rsidRPr="00EB31B9">
        <w:rPr>
          <w:rFonts w:ascii="Times New Roman" w:hAnsi="Times New Roman"/>
          <w:sz w:val="22"/>
          <w:szCs w:val="22"/>
        </w:rPr>
        <w:instrText xml:space="preserve"> </w:instrText>
      </w:r>
      <w:r w:rsidRPr="00EB31B9">
        <w:rPr>
          <w:rFonts w:ascii="Times New Roman" w:hAnsi="Times New Roman"/>
          <w:sz w:val="22"/>
          <w:szCs w:val="22"/>
        </w:rPr>
        <w:fldChar w:fldCharType="separate"/>
      </w:r>
      <w:r w:rsidR="00E4653D">
        <w:rPr>
          <w:rFonts w:ascii="Times New Roman" w:hAnsi="Times New Roman"/>
          <w:position w:val="-5"/>
          <w:sz w:val="22"/>
          <w:szCs w:val="22"/>
        </w:rPr>
        <w:pict w14:anchorId="57150A44">
          <v:shape id="_x0000_i1048" type="#_x0000_t75" style="width:15.6pt;height:15.6pt" equationxml="&lt;">
            <v:imagedata r:id="rId34" o:title="" chromakey="white"/>
          </v:shape>
        </w:pict>
      </w:r>
      <w:r w:rsidRPr="00EB31B9">
        <w:rPr>
          <w:rFonts w:ascii="Times New Roman" w:hAnsi="Times New Roman"/>
          <w:sz w:val="22"/>
          <w:szCs w:val="22"/>
        </w:rPr>
        <w:fldChar w:fldCharType="end"/>
      </w:r>
      <w:r w:rsidRPr="00EB31B9">
        <w:rPr>
          <w:rFonts w:ascii="Times New Roman" w:hAnsi="Times New Roman"/>
          <w:sz w:val="22"/>
          <w:szCs w:val="22"/>
        </w:rPr>
        <w:t xml:space="preserve"> , </w:t>
      </w:r>
      <w:r w:rsidRPr="00EB31B9">
        <w:rPr>
          <w:rFonts w:ascii="Times New Roman" w:hAnsi="Times New Roman"/>
          <w:sz w:val="22"/>
          <w:szCs w:val="22"/>
          <w:lang w:eastAsia="zh-CN"/>
        </w:rPr>
        <w:t>corresponds to one of the starting 480/960 kHz PRACH slots within the reference slot.</w:t>
      </w:r>
    </w:p>
    <w:p w14:paraId="7B98D12C" w14:textId="77777777" w:rsidR="00EB31B9" w:rsidRPr="00EB31B9" w:rsidRDefault="00EB31B9" w:rsidP="00EB31B9">
      <w:pPr>
        <w:pStyle w:val="BodyText"/>
        <w:numPr>
          <w:ilvl w:val="2"/>
          <w:numId w:val="7"/>
        </w:numPr>
        <w:spacing w:after="0"/>
        <w:rPr>
          <w:rFonts w:ascii="Times New Roman" w:hAnsi="Times New Roman"/>
          <w:color w:val="FF0000"/>
          <w:sz w:val="22"/>
          <w:szCs w:val="22"/>
          <w:lang w:eastAsia="zh-CN"/>
        </w:rPr>
      </w:pPr>
      <w:r w:rsidRPr="00EB31B9">
        <w:rPr>
          <w:rFonts w:ascii="Times New Roman" w:hAnsi="Times New Roman"/>
          <w:sz w:val="22"/>
          <w:szCs w:val="22"/>
          <w:lang w:eastAsia="zh-CN"/>
        </w:rPr>
        <w:lastRenderedPageBreak/>
        <w:t xml:space="preserve">Huawei/HiSilicon, Interdigital, 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sz w:val="22"/>
          <w:szCs w:val="22"/>
          <w:lang w:eastAsia="zh-CN"/>
        </w:rPr>
        <w:t xml:space="preserve">, Nokia/NSB, [Qualcomm], ETRI, Intel, [Apple], Sharp, NTT Docomo, </w:t>
      </w:r>
      <w:r w:rsidRPr="00EB31B9">
        <w:rPr>
          <w:rFonts w:ascii="Times New Roman" w:hAnsi="Times New Roman"/>
          <w:color w:val="FF0000"/>
          <w:sz w:val="22"/>
          <w:szCs w:val="22"/>
          <w:lang w:eastAsia="zh-CN"/>
        </w:rPr>
        <w:t xml:space="preserve">LGE, </w:t>
      </w:r>
      <w:r w:rsidRPr="00EB31B9">
        <w:rPr>
          <w:rFonts w:ascii="Times New Roman" w:hAnsi="Times New Roman"/>
          <w:color w:val="0070C0"/>
          <w:sz w:val="22"/>
          <w:szCs w:val="22"/>
          <w:lang w:eastAsia="zh-CN"/>
        </w:rPr>
        <w:t>Fujitsu (1</w:t>
      </w:r>
      <w:r w:rsidRPr="00EB31B9">
        <w:rPr>
          <w:rFonts w:ascii="Times New Roman" w:hAnsi="Times New Roman"/>
          <w:color w:val="0070C0"/>
          <w:sz w:val="22"/>
          <w:szCs w:val="22"/>
          <w:vertAlign w:val="superscript"/>
          <w:lang w:eastAsia="zh-CN"/>
        </w:rPr>
        <w:t>st</w:t>
      </w:r>
      <w:r w:rsidRPr="00EB31B9">
        <w:rPr>
          <w:rFonts w:ascii="Times New Roman" w:hAnsi="Times New Roman"/>
          <w:color w:val="0070C0"/>
          <w:sz w:val="22"/>
          <w:szCs w:val="22"/>
          <w:lang w:eastAsia="zh-CN"/>
        </w:rPr>
        <w:t xml:space="preserve"> preference, with configurable gaps between ROs),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r w:rsidRPr="00EB31B9">
        <w:rPr>
          <w:rFonts w:ascii="Times New Roman" w:hAnsi="Times New Roman"/>
          <w:color w:val="C00000"/>
          <w:sz w:val="22"/>
          <w:szCs w:val="22"/>
          <w:lang w:eastAsia="zh-CN"/>
        </w:rPr>
        <w:t>, OPPO, CATT</w:t>
      </w:r>
    </w:p>
    <w:p w14:paraId="309D7E85" w14:textId="77777777" w:rsidR="00EB31B9" w:rsidRPr="00EB31B9" w:rsidRDefault="00EB31B9" w:rsidP="00EB31B9">
      <w:pPr>
        <w:pStyle w:val="BodyText"/>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50B7FC5" w14:textId="77777777" w:rsidR="00EB31B9" w:rsidRPr="00EB31B9" w:rsidRDefault="00EB31B9" w:rsidP="00EB31B9">
      <w:pPr>
        <w:pStyle w:val="BodyText"/>
        <w:numPr>
          <w:ilvl w:val="2"/>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Samsung, </w:t>
      </w:r>
      <w:r w:rsidRPr="00EB31B9">
        <w:rPr>
          <w:rFonts w:ascii="Times New Roman" w:hAnsi="Times New Roman"/>
          <w:color w:val="0070C0"/>
          <w:sz w:val="22"/>
          <w:szCs w:val="22"/>
          <w:lang w:eastAsia="zh-CN"/>
        </w:rPr>
        <w:t>Fujitsu (2</w:t>
      </w:r>
      <w:r w:rsidRPr="00EB31B9">
        <w:rPr>
          <w:rFonts w:ascii="Times New Roman" w:hAnsi="Times New Roman"/>
          <w:color w:val="0070C0"/>
          <w:sz w:val="22"/>
          <w:szCs w:val="22"/>
          <w:vertAlign w:val="superscript"/>
          <w:lang w:eastAsia="zh-CN"/>
        </w:rPr>
        <w:t>nd</w:t>
      </w:r>
      <w:r w:rsidRPr="00EB31B9">
        <w:rPr>
          <w:rFonts w:ascii="Times New Roman" w:hAnsi="Times New Roman"/>
          <w:color w:val="0070C0"/>
          <w:sz w:val="22"/>
          <w:szCs w:val="22"/>
          <w:lang w:eastAsia="zh-CN"/>
        </w:rPr>
        <w:t xml:space="preserve"> preference), </w:t>
      </w:r>
      <w:r w:rsidRPr="00EB31B9">
        <w:rPr>
          <w:rFonts w:ascii="Times New Roman" w:hAnsi="Times New Roman"/>
          <w:color w:val="C00000"/>
          <w:sz w:val="22"/>
          <w:szCs w:val="22"/>
          <w:lang w:eastAsia="zh-CN"/>
        </w:rPr>
        <w:t>OPPO</w:t>
      </w:r>
    </w:p>
    <w:p w14:paraId="45317F09" w14:textId="77777777" w:rsidR="00EB31B9" w:rsidRPr="00EB31B9" w:rsidRDefault="00EB31B9" w:rsidP="00EB31B9">
      <w:pPr>
        <w:pStyle w:val="BodyText"/>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PRACH density</w:t>
      </w:r>
    </w:p>
    <w:p w14:paraId="16E34747" w14:textId="77777777" w:rsidR="00EB31B9" w:rsidRPr="00EB31B9" w:rsidRDefault="00EB31B9" w:rsidP="00EB31B9">
      <w:pPr>
        <w:pStyle w:val="BodyText"/>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ALT 1) At least the same density (i.e. number of PRACH slots per reference slot) as for 120kHz PRACH in FR2 is supported</w:t>
      </w:r>
    </w:p>
    <w:p w14:paraId="28321B74" w14:textId="77777777" w:rsidR="00EB31B9" w:rsidRPr="00EB31B9" w:rsidRDefault="00EB31B9" w:rsidP="00EB31B9">
      <w:pPr>
        <w:pStyle w:val="BodyText"/>
        <w:numPr>
          <w:ilvl w:val="2"/>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color w:val="0070C0"/>
          <w:sz w:val="22"/>
          <w:szCs w:val="22"/>
          <w:lang w:eastAsia="zh-CN"/>
        </w:rPr>
        <w:t xml:space="preserve">, </w:t>
      </w:r>
      <w:r w:rsidRPr="00EB31B9">
        <w:rPr>
          <w:rFonts w:ascii="Times New Roman" w:hAnsi="Times New Roman"/>
          <w:color w:val="00B050"/>
          <w:sz w:val="22"/>
          <w:szCs w:val="22"/>
          <w:lang w:eastAsia="zh-CN"/>
        </w:rPr>
        <w:t xml:space="preserve">MTK,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p>
    <w:p w14:paraId="2553EE82" w14:textId="77777777" w:rsidR="00EB31B9" w:rsidRPr="00EB31B9" w:rsidRDefault="00EB31B9" w:rsidP="00EB31B9">
      <w:pPr>
        <w:pStyle w:val="BodyText"/>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ALT 2) at least the same RO density (i.e. number of RO per reference slot) as for 120kHz PRACH in FR2 is supported </w:t>
      </w:r>
    </w:p>
    <w:p w14:paraId="1FF1C200" w14:textId="77777777" w:rsidR="00EB31B9" w:rsidRPr="00EB31B9" w:rsidRDefault="00EB31B9" w:rsidP="00EB31B9">
      <w:pPr>
        <w:pStyle w:val="BodyText"/>
        <w:numPr>
          <w:ilvl w:val="2"/>
          <w:numId w:val="7"/>
        </w:numPr>
        <w:spacing w:after="0"/>
        <w:rPr>
          <w:rFonts w:ascii="Times New Roman" w:hAnsi="Times New Roman"/>
          <w:color w:val="FF0000"/>
          <w:sz w:val="22"/>
          <w:szCs w:val="22"/>
          <w:lang w:val="de-DE" w:eastAsia="zh-CN"/>
        </w:rPr>
      </w:pPr>
      <w:r w:rsidRPr="00EB31B9">
        <w:rPr>
          <w:rFonts w:ascii="Times New Roman" w:hAnsi="Times New Roman"/>
          <w:sz w:val="22"/>
          <w:szCs w:val="22"/>
          <w:lang w:val="de-DE" w:eastAsia="zh-CN"/>
        </w:rPr>
        <w:t xml:space="preserve">Interdigital, Nokia/NSB, ETRI, Intel, Sharp, </w:t>
      </w:r>
      <w:r w:rsidRPr="00EB31B9">
        <w:rPr>
          <w:rFonts w:ascii="Times New Roman" w:hAnsi="Times New Roman"/>
          <w:color w:val="FF0000"/>
          <w:sz w:val="22"/>
          <w:szCs w:val="22"/>
          <w:lang w:val="de-DE" w:eastAsia="zh-CN"/>
        </w:rPr>
        <w:t xml:space="preserve">LGE, </w:t>
      </w:r>
      <w:r w:rsidRPr="00EB31B9">
        <w:rPr>
          <w:rFonts w:ascii="Times New Roman" w:hAnsi="Times New Roman"/>
          <w:color w:val="0070C0"/>
          <w:sz w:val="22"/>
          <w:szCs w:val="22"/>
          <w:lang w:val="de-DE" w:eastAsia="zh-CN"/>
        </w:rPr>
        <w:t>Fujitsu,</w:t>
      </w:r>
      <w:r w:rsidRPr="00EB31B9">
        <w:rPr>
          <w:rFonts w:ascii="Times New Roman" w:hAnsi="Times New Roman"/>
          <w:color w:val="C00000"/>
          <w:sz w:val="22"/>
          <w:szCs w:val="22"/>
          <w:lang w:val="de-DE" w:eastAsia="zh-CN"/>
        </w:rPr>
        <w:t xml:space="preserve"> OPPO</w:t>
      </w:r>
      <w:r w:rsidRPr="00EB31B9">
        <w:rPr>
          <w:rFonts w:ascii="Times New Roman" w:hAnsi="Times New Roman"/>
          <w:color w:val="C00000"/>
          <w:sz w:val="22"/>
          <w:szCs w:val="22"/>
          <w:lang w:eastAsia="zh-CN"/>
        </w:rPr>
        <w:t>, CATT, Huawei/HiSilicon</w:t>
      </w:r>
    </w:p>
    <w:p w14:paraId="18AC4C80" w14:textId="77777777" w:rsidR="00EB31B9" w:rsidRPr="00EB31B9" w:rsidRDefault="00EB31B9" w:rsidP="00EB31B9">
      <w:pPr>
        <w:pStyle w:val="BodyText"/>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Gap between consecutive ROs</w:t>
      </w:r>
    </w:p>
    <w:p w14:paraId="24FF7D74" w14:textId="77777777" w:rsidR="00EB31B9" w:rsidRPr="00EB31B9" w:rsidRDefault="00EB31B9" w:rsidP="00EB31B9">
      <w:pPr>
        <w:pStyle w:val="BodyText"/>
        <w:numPr>
          <w:ilvl w:val="1"/>
          <w:numId w:val="7"/>
        </w:numPr>
        <w:spacing w:after="0"/>
        <w:rPr>
          <w:rFonts w:ascii="Times New Roman" w:hAnsi="Times New Roman"/>
          <w:color w:val="C00000"/>
          <w:sz w:val="22"/>
          <w:szCs w:val="22"/>
          <w:lang w:eastAsia="zh-CN"/>
        </w:rPr>
      </w:pPr>
      <w:r w:rsidRPr="00EB31B9">
        <w:rPr>
          <w:rFonts w:ascii="Times New Roman" w:hAnsi="Times New Roman"/>
          <w:sz w:val="22"/>
          <w:szCs w:val="22"/>
          <w:lang w:eastAsia="zh-CN"/>
        </w:rPr>
        <w:t xml:space="preserve">Support: Huawei/HiSilicon, Samsung, Qualcomm, LGE, Intel (Configurable gap between consecutive RO), [Sharp], </w:t>
      </w:r>
      <w:r w:rsidRPr="00EB31B9">
        <w:rPr>
          <w:rFonts w:ascii="Times New Roman" w:hAnsi="Times New Roman"/>
          <w:color w:val="0070C0"/>
          <w:sz w:val="22"/>
          <w:szCs w:val="22"/>
          <w:lang w:eastAsia="zh-CN"/>
        </w:rPr>
        <w:t>Fujitsu,</w:t>
      </w:r>
      <w:r w:rsidRPr="00EB31B9">
        <w:rPr>
          <w:rFonts w:ascii="Times New Roman" w:hAnsi="Times New Roman"/>
          <w:color w:val="C00000"/>
          <w:sz w:val="22"/>
          <w:szCs w:val="22"/>
          <w:lang w:eastAsia="zh-CN"/>
        </w:rPr>
        <w:t xml:space="preserve"> OPPO, Xiaomi, </w:t>
      </w:r>
      <w:proofErr w:type="spellStart"/>
      <w:r w:rsidRPr="00EB31B9">
        <w:rPr>
          <w:rFonts w:ascii="Times New Roman" w:hAnsi="Times New Roman"/>
          <w:color w:val="C00000"/>
          <w:sz w:val="22"/>
          <w:szCs w:val="22"/>
          <w:lang w:eastAsia="zh-CN"/>
        </w:rPr>
        <w:t>Futurewei</w:t>
      </w:r>
      <w:proofErr w:type="spellEnd"/>
    </w:p>
    <w:p w14:paraId="787C9265" w14:textId="77777777" w:rsidR="00EB31B9" w:rsidRPr="00EB31B9" w:rsidRDefault="00EB31B9" w:rsidP="00EB31B9">
      <w:pPr>
        <w:pStyle w:val="BodyText"/>
        <w:numPr>
          <w:ilvl w:val="1"/>
          <w:numId w:val="7"/>
        </w:numPr>
        <w:spacing w:after="0"/>
        <w:rPr>
          <w:rFonts w:ascii="Times New Roman" w:hAnsi="Times New Roman"/>
          <w:sz w:val="22"/>
          <w:szCs w:val="22"/>
          <w:lang w:eastAsia="zh-CN"/>
        </w:rPr>
      </w:pPr>
      <w:r w:rsidRPr="00EB31B9">
        <w:rPr>
          <w:rFonts w:ascii="Times New Roman" w:hAnsi="Times New Roman"/>
          <w:sz w:val="22"/>
          <w:szCs w:val="22"/>
          <w:lang w:eastAsia="zh-CN"/>
        </w:rPr>
        <w:t>Do not support: Interdigital, Ericsson, NTT Docomo</w:t>
      </w:r>
      <w:r w:rsidRPr="00EB31B9">
        <w:rPr>
          <w:rFonts w:ascii="Times New Roman" w:hAnsi="Times New Roman"/>
          <w:color w:val="0070C0"/>
          <w:sz w:val="22"/>
          <w:szCs w:val="22"/>
          <w:lang w:eastAsia="zh-CN"/>
        </w:rPr>
        <w:t xml:space="preserve">, </w:t>
      </w:r>
      <w:r w:rsidRPr="00EB31B9">
        <w:rPr>
          <w:rFonts w:ascii="Times New Roman" w:hAnsi="Times New Roman"/>
          <w:color w:val="00B050"/>
          <w:sz w:val="22"/>
          <w:szCs w:val="22"/>
          <w:lang w:eastAsia="zh-CN"/>
        </w:rPr>
        <w:t xml:space="preserve">MTK,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p>
    <w:p w14:paraId="5E0922ED" w14:textId="77777777" w:rsidR="00EB31B9" w:rsidRPr="00EB31B9" w:rsidRDefault="00EB31B9" w:rsidP="00EB31B9">
      <w:pPr>
        <w:pStyle w:val="BodyText"/>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Slot index for 480/960 kHz PRACH</w:t>
      </w:r>
    </w:p>
    <w:p w14:paraId="1F8DD037" w14:textId="77777777" w:rsidR="00EB31B9" w:rsidRPr="00EB31B9" w:rsidRDefault="0081159A" w:rsidP="00EB31B9">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EB31B9" w:rsidRPr="00EB31B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EB31B9" w:rsidRPr="00EB31B9">
        <w:rPr>
          <w:rFonts w:ascii="Times New Roman" w:hAnsi="Times New Roman"/>
          <w:sz w:val="22"/>
          <w:szCs w:val="22"/>
          <w:lang w:eastAsia="zh-CN"/>
        </w:rPr>
        <w:t xml:space="preserve"> for 960kHz PRACH</w:t>
      </w:r>
    </w:p>
    <w:p w14:paraId="1E7999F6" w14:textId="77777777" w:rsidR="00EB31B9" w:rsidRPr="00EB31B9" w:rsidRDefault="00EB31B9" w:rsidP="00EB31B9">
      <w:pPr>
        <w:pStyle w:val="BodyText"/>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 xml:space="preserve">Huawei/HiSilicon (For 1 PRACH slot per 60kHz reference slot), </w:t>
      </w:r>
      <w:del w:id="30" w:author="Sechang" w:date="2021-08-17T09:10:00Z">
        <w:r w:rsidRPr="00EB31B9">
          <w:rPr>
            <w:rFonts w:ascii="Times New Roman" w:hAnsi="Times New Roman"/>
            <w:sz w:val="22"/>
            <w:szCs w:val="22"/>
            <w:lang w:eastAsia="zh-CN"/>
          </w:rPr>
          <w:delText xml:space="preserve">[LGE], </w:delText>
        </w:r>
      </w:del>
      <w:r w:rsidRPr="00EB31B9">
        <w:rPr>
          <w:rFonts w:ascii="Times New Roman" w:hAnsi="Times New Roman"/>
          <w:sz w:val="22"/>
          <w:szCs w:val="22"/>
          <w:lang w:eastAsia="zh-CN"/>
        </w:rPr>
        <w:t>Sharp (gap not configured)</w:t>
      </w:r>
    </w:p>
    <w:p w14:paraId="3A142CE3" w14:textId="77777777" w:rsidR="00EB31B9" w:rsidRPr="00EB31B9" w:rsidRDefault="0081159A" w:rsidP="00EB31B9">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EB31B9" w:rsidRPr="00EB31B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EB31B9" w:rsidRPr="00EB31B9">
        <w:rPr>
          <w:rFonts w:ascii="Times New Roman" w:hAnsi="Times New Roman"/>
          <w:sz w:val="22"/>
          <w:szCs w:val="22"/>
          <w:lang w:eastAsia="zh-CN"/>
        </w:rPr>
        <w:t xml:space="preserve"> for 960kHz PRACH.</w:t>
      </w:r>
    </w:p>
    <w:p w14:paraId="330AD4FC" w14:textId="77777777" w:rsidR="00EB31B9" w:rsidRPr="00EB31B9" w:rsidRDefault="00EB31B9" w:rsidP="00EB31B9">
      <w:pPr>
        <w:pStyle w:val="BodyText"/>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Huawei/HiSilicon (For 2 PRACH slots per 60kHz reference slot)</w:t>
      </w:r>
    </w:p>
    <w:p w14:paraId="41999D31" w14:textId="77777777" w:rsidR="00EB31B9" w:rsidRPr="00EB31B9" w:rsidRDefault="00EB31B9" w:rsidP="00EB31B9">
      <w:pPr>
        <w:pStyle w:val="BodyText"/>
        <w:numPr>
          <w:ilvl w:val="1"/>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sidRPr="00EB31B9">
        <w:rPr>
          <w:rFonts w:ascii="Times New Roman" w:hAnsi="Times New Roman"/>
          <w:color w:val="FF0000"/>
          <w:sz w:val="22"/>
          <w:szCs w:val="22"/>
          <w:lang w:eastAsia="zh-CN"/>
        </w:rPr>
        <w:t xml:space="preserve">, i.e., the number of time domain PRACH </w:t>
      </w:r>
      <w:proofErr w:type="spellStart"/>
      <w:r w:rsidRPr="00EB31B9">
        <w:rPr>
          <w:rFonts w:ascii="Times New Roman" w:hAnsi="Times New Roman"/>
          <w:color w:val="FF0000"/>
          <w:sz w:val="22"/>
          <w:szCs w:val="22"/>
          <w:lang w:eastAsia="zh-CN"/>
        </w:rPr>
        <w:t>occaions</w:t>
      </w:r>
      <w:proofErr w:type="spellEnd"/>
      <w:r w:rsidRPr="00EB31B9">
        <w:rPr>
          <w:rFonts w:ascii="Times New Roman" w:hAnsi="Times New Roman"/>
          <w:color w:val="FF0000"/>
          <w:sz w:val="22"/>
          <w:szCs w:val="22"/>
          <w:lang w:eastAsia="zh-CN"/>
        </w:rPr>
        <w:t xml:space="preserve"> within a 60 kHz reference slot (1 or 2) as specified in the 2</w:t>
      </w:r>
      <w:r w:rsidRPr="00EB31B9">
        <w:rPr>
          <w:rFonts w:ascii="Times New Roman" w:hAnsi="Times New Roman"/>
          <w:color w:val="FF0000"/>
          <w:sz w:val="22"/>
          <w:szCs w:val="22"/>
          <w:vertAlign w:val="superscript"/>
          <w:lang w:eastAsia="zh-CN"/>
        </w:rPr>
        <w:t>nd</w:t>
      </w:r>
      <w:r w:rsidRPr="00EB31B9">
        <w:rPr>
          <w:rFonts w:ascii="Times New Roman" w:hAnsi="Times New Roman"/>
          <w:color w:val="FF0000"/>
          <w:sz w:val="22"/>
          <w:szCs w:val="22"/>
          <w:lang w:eastAsia="zh-CN"/>
        </w:rPr>
        <w:t xml:space="preserve"> last column of Table 6.3.3.2-4 in 38.211.</w:t>
      </w:r>
    </w:p>
    <w:p w14:paraId="3D302BE1" w14:textId="77777777" w:rsidR="00EB31B9" w:rsidRPr="00EB31B9" w:rsidRDefault="00EB31B9" w:rsidP="00EB31B9">
      <w:pPr>
        <w:pStyle w:val="BodyText"/>
        <w:numPr>
          <w:ilvl w:val="2"/>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C1030B9" w14:textId="77777777" w:rsidR="00EB31B9" w:rsidRPr="00EB31B9" w:rsidRDefault="0081159A" w:rsidP="00EB31B9">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EB31B9" w:rsidRPr="00EB31B9">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EB31B9" w:rsidRPr="00EB31B9">
        <w:rPr>
          <w:rFonts w:ascii="Times New Roman" w:hAnsi="Times New Roman"/>
          <w:color w:val="FF0000"/>
          <w:sz w:val="22"/>
          <w:szCs w:val="22"/>
          <w:lang w:eastAsia="zh-CN"/>
        </w:rPr>
        <w:t xml:space="preserve"> for 960kHz PRACH</w:t>
      </w:r>
    </w:p>
    <w:p w14:paraId="142A2F2F" w14:textId="77777777" w:rsidR="00EB31B9" w:rsidRPr="00EB31B9" w:rsidRDefault="00EB31B9" w:rsidP="00EB31B9">
      <w:pPr>
        <w:pStyle w:val="BodyText"/>
        <w:numPr>
          <w:ilvl w:val="2"/>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160C8DC" w14:textId="77777777" w:rsidR="00EB31B9" w:rsidRPr="00EB31B9" w:rsidRDefault="0081159A" w:rsidP="00EB31B9">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EB31B9" w:rsidRPr="00EB31B9">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EB31B9" w:rsidRPr="00EB31B9">
        <w:rPr>
          <w:rFonts w:ascii="Times New Roman" w:hAnsi="Times New Roman"/>
          <w:color w:val="FF0000"/>
          <w:sz w:val="22"/>
          <w:szCs w:val="22"/>
          <w:lang w:eastAsia="zh-CN"/>
        </w:rPr>
        <w:t xml:space="preserve"> for 960kHz PRACH</w:t>
      </w:r>
    </w:p>
    <w:p w14:paraId="69066EE5" w14:textId="77777777" w:rsidR="00EB31B9" w:rsidRPr="00EB31B9" w:rsidRDefault="00EB31B9" w:rsidP="00EB31B9">
      <w:pPr>
        <w:pStyle w:val="BodyText"/>
        <w:numPr>
          <w:ilvl w:val="2"/>
          <w:numId w:val="7"/>
        </w:numPr>
        <w:spacing w:after="0"/>
        <w:rPr>
          <w:rFonts w:ascii="Times New Roman" w:hAnsi="Times New Roman"/>
          <w:color w:val="FF0000"/>
          <w:sz w:val="22"/>
          <w:szCs w:val="22"/>
          <w:lang w:eastAsia="zh-CN"/>
        </w:rPr>
      </w:pPr>
      <w:r w:rsidRPr="00EB31B9">
        <w:rPr>
          <w:rFonts w:ascii="Times New Roman" w:hAnsi="Times New Roman"/>
          <w:color w:val="FF0000"/>
          <w:sz w:val="22"/>
          <w:szCs w:val="22"/>
          <w:lang w:eastAsia="zh-CN"/>
        </w:rPr>
        <w:t>Ericsson, [it seems this is also supported by Huawei/HiSilicon]</w:t>
      </w:r>
    </w:p>
    <w:p w14:paraId="36D93244" w14:textId="1F0AC843" w:rsidR="00EB31B9" w:rsidRPr="00EB31B9" w:rsidRDefault="0081159A" w:rsidP="00EB31B9">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EB31B9" w:rsidRPr="00EB31B9">
        <w:rPr>
          <w:rFonts w:ascii="Times New Roman" w:hAnsi="Times New Roman"/>
          <w:sz w:val="22"/>
          <w:szCs w:val="22"/>
          <w:lang w:eastAsia="zh-CN"/>
        </w:rPr>
        <w:t xml:space="preserve"> for 480 and 960 kHz SCS, respectively</w:t>
      </w:r>
    </w:p>
    <w:p w14:paraId="456A23D5" w14:textId="77777777" w:rsidR="00EB31B9" w:rsidRPr="00EB31B9" w:rsidRDefault="00EB31B9" w:rsidP="00EB31B9">
      <w:pPr>
        <w:pStyle w:val="BodyText"/>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Sharp (gap configured)</w:t>
      </w:r>
    </w:p>
    <w:p w14:paraId="13ED8703" w14:textId="77777777" w:rsidR="00EB31B9" w:rsidRPr="00EB31B9" w:rsidRDefault="00EB31B9" w:rsidP="00EB31B9">
      <w:pPr>
        <w:pStyle w:val="BodyText"/>
        <w:numPr>
          <w:ilvl w:val="1"/>
          <w:numId w:val="7"/>
        </w:numPr>
        <w:spacing w:after="0"/>
        <w:rPr>
          <w:rFonts w:ascii="Times New Roman" w:hAnsi="Times New Roman"/>
          <w:color w:val="FF0000"/>
          <w:sz w:val="22"/>
          <w:szCs w:val="22"/>
          <w:lang w:eastAsia="zh-CN"/>
        </w:rPr>
      </w:pPr>
      <w:r w:rsidRPr="00EB31B9">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EB31B9">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EB31B9">
        <w:rPr>
          <w:rFonts w:ascii="Times New Roman" w:eastAsia="Batang" w:hAnsi="Times New Roman"/>
          <w:color w:val="FF0000"/>
          <w:sz w:val="22"/>
          <w:szCs w:val="22"/>
          <w:lang w:eastAsia="ko-KR"/>
        </w:rPr>
        <w:t xml:space="preserve"> by the gNB</w:t>
      </w:r>
    </w:p>
    <w:p w14:paraId="1A612F65" w14:textId="77777777" w:rsidR="00EB31B9" w:rsidRPr="00EB31B9" w:rsidRDefault="00EB31B9" w:rsidP="00EB31B9">
      <w:pPr>
        <w:pStyle w:val="BodyText"/>
        <w:numPr>
          <w:ilvl w:val="2"/>
          <w:numId w:val="7"/>
        </w:numPr>
        <w:spacing w:after="0"/>
        <w:rPr>
          <w:rFonts w:ascii="Times New Roman" w:hAnsi="Times New Roman"/>
          <w:color w:val="FF0000"/>
          <w:sz w:val="22"/>
          <w:szCs w:val="22"/>
          <w:lang w:eastAsia="zh-CN"/>
        </w:rPr>
      </w:pPr>
      <w:r w:rsidRPr="00EB31B9">
        <w:rPr>
          <w:rFonts w:ascii="Times New Roman" w:eastAsia="Batang" w:hAnsi="Times New Roman"/>
          <w:color w:val="FF0000"/>
          <w:sz w:val="22"/>
          <w:szCs w:val="22"/>
          <w:lang w:eastAsia="ko-KR"/>
        </w:rPr>
        <w:t>LGE</w:t>
      </w:r>
    </w:p>
    <w:p w14:paraId="1D63FD1A" w14:textId="77777777" w:rsidR="00EB31B9" w:rsidRPr="00EB31B9" w:rsidRDefault="00EB31B9" w:rsidP="00EB31B9">
      <w:pPr>
        <w:pStyle w:val="BodyText"/>
        <w:numPr>
          <w:ilvl w:val="0"/>
          <w:numId w:val="7"/>
        </w:numPr>
        <w:spacing w:after="0"/>
        <w:rPr>
          <w:rFonts w:ascii="Times New Roman" w:hAnsi="Times New Roman"/>
          <w:sz w:val="22"/>
          <w:szCs w:val="22"/>
          <w:lang w:eastAsia="zh-CN"/>
        </w:rPr>
      </w:pPr>
      <w:r w:rsidRPr="00EB31B9">
        <w:rPr>
          <w:rFonts w:ascii="Times New Roman" w:hAnsi="Times New Roman"/>
          <w:sz w:val="22"/>
          <w:szCs w:val="22"/>
          <w:lang w:eastAsia="zh-CN"/>
        </w:rPr>
        <w:t>Maximum FDM of ROs</w:t>
      </w:r>
    </w:p>
    <w:p w14:paraId="1FF185E5" w14:textId="77777777" w:rsidR="00EB31B9" w:rsidRPr="00EB31B9" w:rsidRDefault="00EB31B9" w:rsidP="00EB31B9">
      <w:pPr>
        <w:pStyle w:val="BodyText"/>
        <w:numPr>
          <w:ilvl w:val="1"/>
          <w:numId w:val="7"/>
        </w:numPr>
        <w:spacing w:after="0"/>
        <w:rPr>
          <w:rFonts w:ascii="Times New Roman" w:hAnsi="Times New Roman"/>
          <w:sz w:val="22"/>
          <w:szCs w:val="22"/>
          <w:lang w:eastAsia="zh-CN"/>
        </w:rPr>
      </w:pPr>
      <w:r w:rsidRPr="00EB31B9">
        <w:rPr>
          <w:rFonts w:ascii="Times New Roman" w:hAnsi="Times New Roman"/>
          <w:sz w:val="22"/>
          <w:szCs w:val="22"/>
          <w:lang w:eastAsia="zh-CN"/>
        </w:rPr>
        <w:t>4 FDM and 2 FDM ROs for 120kHz PRACH with L=571 and 1151, respectively</w:t>
      </w:r>
    </w:p>
    <w:p w14:paraId="0FAA658E" w14:textId="77777777" w:rsidR="00EB31B9" w:rsidRPr="00EB31B9" w:rsidRDefault="00EB31B9" w:rsidP="00EB31B9">
      <w:pPr>
        <w:pStyle w:val="BodyText"/>
        <w:numPr>
          <w:ilvl w:val="2"/>
          <w:numId w:val="7"/>
        </w:numPr>
        <w:spacing w:after="0"/>
        <w:rPr>
          <w:rFonts w:ascii="Times New Roman" w:hAnsi="Times New Roman"/>
          <w:sz w:val="22"/>
          <w:szCs w:val="22"/>
          <w:lang w:eastAsia="zh-CN"/>
        </w:rPr>
      </w:pPr>
      <w:r w:rsidRPr="00EB31B9">
        <w:rPr>
          <w:rFonts w:ascii="Times New Roman" w:hAnsi="Times New Roman"/>
          <w:sz w:val="22"/>
          <w:szCs w:val="22"/>
          <w:lang w:eastAsia="zh-CN"/>
        </w:rPr>
        <w:t>Qualcomm, Apple</w:t>
      </w:r>
    </w:p>
    <w:p w14:paraId="1706B761" w14:textId="77777777" w:rsidR="00EB31B9" w:rsidRPr="00EB31B9" w:rsidRDefault="00EB31B9" w:rsidP="00EB31B9">
      <w:pPr>
        <w:pStyle w:val="BodyText"/>
        <w:spacing w:after="0"/>
        <w:rPr>
          <w:rFonts w:ascii="Times New Roman" w:hAnsi="Times New Roman"/>
          <w:sz w:val="22"/>
          <w:szCs w:val="22"/>
          <w:lang w:eastAsia="zh-CN"/>
        </w:rPr>
      </w:pPr>
    </w:p>
    <w:p w14:paraId="26DAAFE4" w14:textId="77777777" w:rsidR="0098589E" w:rsidRPr="00EB31B9" w:rsidRDefault="0098589E">
      <w:pPr>
        <w:pStyle w:val="BodyText"/>
        <w:spacing w:after="0"/>
        <w:rPr>
          <w:rFonts w:ascii="Times New Roman" w:hAnsi="Times New Roman"/>
          <w:sz w:val="22"/>
          <w:szCs w:val="22"/>
          <w:lang w:eastAsia="zh-CN"/>
        </w:rPr>
      </w:pPr>
    </w:p>
    <w:p w14:paraId="26DAAFE5" w14:textId="77777777" w:rsidR="0098589E" w:rsidRPr="00EB31B9" w:rsidRDefault="0098589E">
      <w:pPr>
        <w:pStyle w:val="BodyText"/>
        <w:spacing w:after="0"/>
        <w:rPr>
          <w:rFonts w:ascii="Times New Roman" w:hAnsi="Times New Roman"/>
          <w:sz w:val="22"/>
          <w:szCs w:val="22"/>
          <w:lang w:eastAsia="zh-CN"/>
        </w:rPr>
      </w:pPr>
    </w:p>
    <w:p w14:paraId="26DAAFE6"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FE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AFED" w14:textId="77777777" w:rsidTr="00602357">
        <w:tc>
          <w:tcPr>
            <w:tcW w:w="1805" w:type="dxa"/>
            <w:shd w:val="clear" w:color="auto" w:fill="FBE4D5" w:themeFill="accent2" w:themeFillTint="33"/>
          </w:tcPr>
          <w:p w14:paraId="26DAAFE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AFE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602357">
        <w:tc>
          <w:tcPr>
            <w:tcW w:w="1805" w:type="dxa"/>
          </w:tcPr>
          <w:p w14:paraId="26DAAFE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DAAFE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26DAAFF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602357">
        <w:tc>
          <w:tcPr>
            <w:tcW w:w="1805" w:type="dxa"/>
          </w:tcPr>
          <w:p w14:paraId="26DAAFF2"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6DAAFF3"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98589E" w14:paraId="26DAAFF8" w14:textId="77777777" w:rsidTr="00602357">
        <w:tc>
          <w:tcPr>
            <w:tcW w:w="1805" w:type="dxa"/>
          </w:tcPr>
          <w:p w14:paraId="26DAAFF6"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6DAAFF7"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602357">
        <w:tc>
          <w:tcPr>
            <w:tcW w:w="1805" w:type="dxa"/>
          </w:tcPr>
          <w:p w14:paraId="26DAAFF9" w14:textId="77777777" w:rsidR="0098589E" w:rsidRDefault="00D566B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26DAAFF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602357">
        <w:tc>
          <w:tcPr>
            <w:tcW w:w="1805" w:type="dxa"/>
          </w:tcPr>
          <w:p w14:paraId="26DAAFF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26DAAFF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rsidTr="00602357">
        <w:tc>
          <w:tcPr>
            <w:tcW w:w="1805" w:type="dxa"/>
          </w:tcPr>
          <w:p w14:paraId="26DAAFF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26DAB00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6DAB001"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rsidTr="00602357">
        <w:tc>
          <w:tcPr>
            <w:tcW w:w="1805" w:type="dxa"/>
          </w:tcPr>
          <w:p w14:paraId="26DAB00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26DAB005"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3C4FC1" w14:paraId="643B07B2" w14:textId="77777777" w:rsidTr="00602357">
        <w:tc>
          <w:tcPr>
            <w:tcW w:w="1805" w:type="dxa"/>
          </w:tcPr>
          <w:p w14:paraId="3398A643" w14:textId="40FA4E08"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22F1B68" w14:textId="32C3373B"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426AF7" w14:paraId="3DEB57D9" w14:textId="77777777" w:rsidTr="00602357">
        <w:tc>
          <w:tcPr>
            <w:tcW w:w="1805" w:type="dxa"/>
          </w:tcPr>
          <w:p w14:paraId="18D8389C" w14:textId="369167D1" w:rsidR="00426AF7" w:rsidRDefault="00426AF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A007092" w14:textId="2B1AA52C" w:rsidR="00426AF7" w:rsidRDefault="00426AF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602357">
        <w:tc>
          <w:tcPr>
            <w:tcW w:w="1805" w:type="dxa"/>
          </w:tcPr>
          <w:p w14:paraId="699183CC" w14:textId="039898ED"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E7A0A38" w14:textId="148884BE"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8A124D" w14:paraId="1713CD99" w14:textId="77777777" w:rsidTr="00602357">
        <w:tc>
          <w:tcPr>
            <w:tcW w:w="1805" w:type="dxa"/>
          </w:tcPr>
          <w:p w14:paraId="144C0220" w14:textId="40B758CB"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54D6417B"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A9AEE71"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4BA27F6" w14:textId="77777777" w:rsidR="008A124D" w:rsidRDefault="008A124D" w:rsidP="008A124D">
            <w:pPr>
              <w:pStyle w:val="BodyText"/>
              <w:spacing w:after="0"/>
              <w:rPr>
                <w:rFonts w:cs="Times"/>
                <w:szCs w:val="20"/>
                <w:lang w:eastAsia="zh-CN"/>
              </w:rPr>
            </w:pPr>
            <w:r>
              <w:rPr>
                <w:rFonts w:cs="Times"/>
                <w:szCs w:val="20"/>
                <w:lang w:eastAsia="zh-CN"/>
              </w:rPr>
              <w:t xml:space="preserve">ALT 2) at least the same </w:t>
            </w:r>
            <w:r w:rsidRPr="00842A5B">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549BEA13" w14:textId="77777777" w:rsidR="008A124D" w:rsidRPr="002C78E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w:t>
            </w:r>
            <w:r w:rsidRPr="002C78ED">
              <w:rPr>
                <w:rFonts w:ascii="Times New Roman" w:hAnsi="Times New Roman" w:hint="eastAsia"/>
                <w:sz w:val="22"/>
                <w:szCs w:val="22"/>
                <w:lang w:eastAsia="zh-CN"/>
              </w:rPr>
              <w:t>or slot index, {7,15} for one PRACH slot and {3,7; 7,15}</w:t>
            </w:r>
            <w:r>
              <w:rPr>
                <w:rFonts w:ascii="Times New Roman" w:hAnsi="Times New Roman"/>
                <w:sz w:val="22"/>
                <w:szCs w:val="22"/>
                <w:lang w:eastAsia="zh-CN"/>
              </w:rPr>
              <w:t xml:space="preserve"> </w:t>
            </w:r>
            <w:r w:rsidRPr="002C78ED">
              <w:rPr>
                <w:rFonts w:ascii="Times New Roman" w:hAnsi="Times New Roman" w:hint="eastAsia"/>
                <w:sz w:val="22"/>
                <w:szCs w:val="22"/>
                <w:lang w:eastAsia="zh-CN"/>
              </w:rPr>
              <w:t>for 2 PRACH slot seem fine.</w:t>
            </w:r>
          </w:p>
          <w:p w14:paraId="42FA4AC9" w14:textId="7C6FAF58"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w:t>
            </w:r>
            <w:r w:rsidRPr="002C78ED">
              <w:rPr>
                <w:rFonts w:ascii="Times New Roman" w:hAnsi="Times New Roman" w:hint="eastAsia"/>
                <w:sz w:val="22"/>
                <w:szCs w:val="22"/>
                <w:lang w:eastAsia="zh-CN"/>
              </w:rPr>
              <w:t>hen gap is needed, it should be designed on top of the configured ROs.</w:t>
            </w:r>
          </w:p>
        </w:tc>
      </w:tr>
      <w:tr w:rsidR="00166742" w14:paraId="2C792255" w14:textId="77777777" w:rsidTr="00602357">
        <w:tc>
          <w:tcPr>
            <w:tcW w:w="1805" w:type="dxa"/>
          </w:tcPr>
          <w:p w14:paraId="39CAB9BE" w14:textId="741FD3C3" w:rsidR="00166742" w:rsidRDefault="00166742" w:rsidP="00166742">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1448398" w14:textId="040BD8B4" w:rsidR="00166742" w:rsidRDefault="00166742" w:rsidP="0016674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particular values, our requirement is that the slot index </w:t>
            </w:r>
            <w:r w:rsidRPr="00B438D7">
              <w:rPr>
                <w:rFonts w:ascii="Times New Roman" w:hAnsi="Times New Roman"/>
                <w:sz w:val="22"/>
                <w:szCs w:val="22"/>
                <w:lang w:eastAsia="zh-CN"/>
              </w:rPr>
              <w:t>should be aligned with the SSB slot patterns in order to avoid systematic overlapping between SSBs and ROs.</w:t>
            </w:r>
          </w:p>
        </w:tc>
      </w:tr>
      <w:tr w:rsidR="00797BEA" w14:paraId="21168CFB" w14:textId="77777777" w:rsidTr="00602357">
        <w:tc>
          <w:tcPr>
            <w:tcW w:w="1805" w:type="dxa"/>
          </w:tcPr>
          <w:p w14:paraId="4575AF41" w14:textId="77777777" w:rsidR="00797BEA" w:rsidRDefault="00797BEA"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D11D6A" w14:textId="77777777" w:rsidR="00797BEA" w:rsidRDefault="00797BEA"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8D415B">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47624C51" w14:textId="77777777" w:rsidR="00797BEA" w:rsidRDefault="00797BEA" w:rsidP="00966B13">
            <w:pPr>
              <w:pStyle w:val="BodyText"/>
              <w:spacing w:after="0"/>
              <w:rPr>
                <w:rFonts w:ascii="Times New Roman" w:hAnsi="Times New Roman"/>
                <w:sz w:val="22"/>
                <w:szCs w:val="22"/>
                <w:lang w:eastAsia="zh-CN"/>
              </w:rPr>
            </w:pPr>
          </w:p>
        </w:tc>
      </w:tr>
      <w:tr w:rsidR="003A4C78" w14:paraId="33D0DD92" w14:textId="77777777" w:rsidTr="00602357">
        <w:tc>
          <w:tcPr>
            <w:tcW w:w="1805" w:type="dxa"/>
          </w:tcPr>
          <w:p w14:paraId="301D69CA" w14:textId="72EB5A84" w:rsidR="003A4C78" w:rsidRDefault="003A4C78" w:rsidP="003A4C78">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9FC5C69" w14:textId="77777777" w:rsidR="003A4C78" w:rsidRDefault="003A4C78" w:rsidP="003A4C78">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7171F5B1" w14:textId="77777777" w:rsidR="003A4C78" w:rsidRDefault="003A4C78" w:rsidP="003A4C78">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18372CB3" wp14:editId="17BA9F21">
                  <wp:extent cx="4797046" cy="7100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BEB876E" w14:textId="77777777" w:rsidR="003A4C78" w:rsidRDefault="003A4C78" w:rsidP="003A4C78">
            <w:pPr>
              <w:pStyle w:val="BodyText"/>
              <w:spacing w:after="0"/>
              <w:rPr>
                <w:rFonts w:ascii="Times New Roman" w:hAnsi="Times New Roman"/>
                <w:szCs w:val="22"/>
                <w:lang w:eastAsia="zh-CN"/>
              </w:rPr>
            </w:pPr>
          </w:p>
          <w:p w14:paraId="55B751D0" w14:textId="77777777" w:rsidR="003A4C78" w:rsidRDefault="003A4C78" w:rsidP="003A4C78">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74CA8402" w14:textId="77777777" w:rsidR="003A4C78" w:rsidRDefault="003A4C78" w:rsidP="003A4C78">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3703C94" w14:textId="77777777" w:rsidR="003A4C78" w:rsidRDefault="003A4C78" w:rsidP="003A4C78">
            <w:pPr>
              <w:pStyle w:val="BodyText"/>
              <w:spacing w:after="0"/>
              <w:rPr>
                <w:rFonts w:ascii="Times New Roman" w:hAnsi="Times New Roman"/>
                <w:sz w:val="22"/>
                <w:szCs w:val="22"/>
                <w:lang w:eastAsia="zh-CN"/>
              </w:rPr>
            </w:pPr>
          </w:p>
        </w:tc>
      </w:tr>
      <w:tr w:rsidR="003A4C78" w14:paraId="591D45D6" w14:textId="77777777" w:rsidTr="00602357">
        <w:tc>
          <w:tcPr>
            <w:tcW w:w="1805" w:type="dxa"/>
          </w:tcPr>
          <w:p w14:paraId="61F920BE" w14:textId="6D776F21" w:rsidR="003A4C78" w:rsidRDefault="003A4C78" w:rsidP="003A4C7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EF4365" w14:textId="77777777" w:rsidR="003A4C78" w:rsidRDefault="003A4C78" w:rsidP="003A4C78">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2D6A110F" w14:textId="77777777" w:rsidR="003A4C78" w:rsidRDefault="003A4C78" w:rsidP="003A4C78">
            <w:pPr>
              <w:pStyle w:val="BodyText"/>
              <w:spacing w:after="0"/>
              <w:rPr>
                <w:rFonts w:ascii="Times New Roman" w:hAnsi="Times New Roman"/>
                <w:sz w:val="22"/>
                <w:szCs w:val="22"/>
                <w:lang w:eastAsia="zh-CN"/>
              </w:rPr>
            </w:pPr>
          </w:p>
        </w:tc>
      </w:tr>
      <w:tr w:rsidR="003A4C78" w14:paraId="3AFACE13" w14:textId="77777777" w:rsidTr="00602357">
        <w:tc>
          <w:tcPr>
            <w:tcW w:w="1805" w:type="dxa"/>
          </w:tcPr>
          <w:p w14:paraId="45DD89D4" w14:textId="0AF93DA8" w:rsidR="003A4C78" w:rsidRDefault="003A4C78" w:rsidP="003A4C78">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Huawei/HiSilicon</w:t>
            </w:r>
          </w:p>
        </w:tc>
        <w:tc>
          <w:tcPr>
            <w:tcW w:w="8157" w:type="dxa"/>
          </w:tcPr>
          <w:p w14:paraId="16BEFFD8" w14:textId="77777777" w:rsidR="003A4C78" w:rsidRPr="0020373F" w:rsidRDefault="003A4C78" w:rsidP="003A4C78">
            <w:pPr>
              <w:pStyle w:val="BodyText"/>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Reference slot</w:t>
            </w:r>
          </w:p>
          <w:p w14:paraId="3869C295" w14:textId="77777777" w:rsidR="003A4C78" w:rsidRPr="0020373F" w:rsidRDefault="003A4C78" w:rsidP="003A4C78">
            <w:pPr>
              <w:pStyle w:val="BodyText"/>
              <w:numPr>
                <w:ilvl w:val="1"/>
                <w:numId w:val="33"/>
              </w:numPr>
              <w:spacing w:after="0"/>
              <w:rPr>
                <w:rFonts w:ascii="Times New Roman" w:hAnsi="Times New Roman"/>
                <w:sz w:val="22"/>
                <w:szCs w:val="22"/>
                <w:lang w:eastAsia="zh-CN"/>
              </w:rPr>
            </w:pPr>
            <w:r w:rsidRPr="0020373F">
              <w:rPr>
                <w:rFonts w:ascii="Times New Roman" w:hAnsi="Times New Roman"/>
                <w:sz w:val="22"/>
                <w:szCs w:val="22"/>
                <w:lang w:eastAsia="zh-CN"/>
              </w:rPr>
              <w:t>We support Option 1 for PRACH reference slot as in Rel-15.</w:t>
            </w:r>
          </w:p>
          <w:p w14:paraId="4C5AA20C" w14:textId="77777777" w:rsidR="003A4C78" w:rsidRPr="0020373F" w:rsidRDefault="003A4C78" w:rsidP="003A4C78">
            <w:pPr>
              <w:pStyle w:val="BodyText"/>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Beam switching gap</w:t>
            </w:r>
          </w:p>
          <w:p w14:paraId="4C0790FB" w14:textId="77777777" w:rsidR="003A4C78" w:rsidRPr="0020373F" w:rsidRDefault="003A4C78" w:rsidP="003A4C78">
            <w:pPr>
              <w:pStyle w:val="BodyText"/>
              <w:numPr>
                <w:ilvl w:val="1"/>
                <w:numId w:val="33"/>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sidRPr="0020373F">
              <w:rPr>
                <w:rFonts w:ascii="Times New Roman" w:hAnsi="Times New Roman"/>
                <w:sz w:val="22"/>
                <w:szCs w:val="22"/>
                <w:lang w:eastAsia="zh-CN"/>
              </w:rPr>
              <w:t>gNB</w:t>
            </w:r>
            <w:proofErr w:type="spellEnd"/>
            <w:r w:rsidRPr="0020373F">
              <w:rPr>
                <w:rFonts w:ascii="Times New Roman" w:hAnsi="Times New Roman"/>
                <w:sz w:val="22"/>
                <w:szCs w:val="22"/>
                <w:lang w:eastAsia="zh-CN"/>
              </w:rPr>
              <w:t xml:space="preserve"> is tentatively [59ns], up to 200ns beam switch time at the UE side is suggested in ongoing discussions in RAN4. Comparing these values </w:t>
            </w:r>
            <w:r w:rsidRPr="0020373F">
              <w:rPr>
                <w:rFonts w:ascii="Times New Roman" w:hAnsi="Times New Roman"/>
                <w:sz w:val="22"/>
                <w:szCs w:val="22"/>
                <w:lang w:eastAsia="zh-CN"/>
              </w:rPr>
              <w:lastRenderedPageBreak/>
              <w:t>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5951D93B" w14:textId="77777777" w:rsidR="003A4C78" w:rsidRPr="0020373F" w:rsidRDefault="003A4C78" w:rsidP="003A4C78">
            <w:pPr>
              <w:pStyle w:val="BodyText"/>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PRACH density</w:t>
            </w:r>
          </w:p>
          <w:p w14:paraId="3407836D" w14:textId="77777777" w:rsidR="003A4C78" w:rsidRPr="0020373F" w:rsidRDefault="003A4C78" w:rsidP="003A4C78">
            <w:pPr>
              <w:pStyle w:val="BodyText"/>
              <w:numPr>
                <w:ilvl w:val="1"/>
                <w:numId w:val="33"/>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We support ALT 2 </w:t>
            </w:r>
            <w:r w:rsidRPr="0020373F">
              <w:rPr>
                <w:rFonts w:cs="Times"/>
                <w:szCs w:val="20"/>
                <w:lang w:eastAsia="zh-CN"/>
              </w:rPr>
              <w:t>at least the same RO density (i.e. number of RO per reference slot) as for 120kHz PRACH in FR2</w:t>
            </w:r>
          </w:p>
          <w:p w14:paraId="1F49C205" w14:textId="77777777" w:rsidR="003A4C78" w:rsidRPr="0020373F" w:rsidRDefault="003A4C78" w:rsidP="003A4C78">
            <w:pPr>
              <w:pStyle w:val="BodyText"/>
              <w:numPr>
                <w:ilvl w:val="0"/>
                <w:numId w:val="33"/>
              </w:numPr>
              <w:spacing w:after="0"/>
              <w:rPr>
                <w:rFonts w:ascii="Times New Roman" w:hAnsi="Times New Roman"/>
                <w:sz w:val="22"/>
                <w:szCs w:val="22"/>
                <w:lang w:eastAsia="zh-CN"/>
              </w:rPr>
            </w:pPr>
            <w:r w:rsidRPr="0020373F">
              <w:rPr>
                <w:rFonts w:ascii="Times New Roman" w:hAnsi="Times New Roman"/>
                <w:sz w:val="22"/>
                <w:szCs w:val="22"/>
                <w:lang w:eastAsia="zh-CN"/>
              </w:rPr>
              <w:t>Number of PRACH slots and PRACH slots indexes in a reference slot</w:t>
            </w:r>
          </w:p>
          <w:p w14:paraId="6BA4EFFD" w14:textId="77777777" w:rsidR="003A4C78" w:rsidRPr="0020373F" w:rsidRDefault="003A4C78" w:rsidP="003A4C78">
            <w:pPr>
              <w:pStyle w:val="BodyText"/>
              <w:numPr>
                <w:ilvl w:val="1"/>
                <w:numId w:val="33"/>
              </w:numPr>
              <w:spacing w:after="0"/>
              <w:rPr>
                <w:rFonts w:ascii="Times New Roman" w:hAnsi="Times New Roman"/>
                <w:sz w:val="22"/>
                <w:szCs w:val="22"/>
                <w:lang w:eastAsia="zh-CN"/>
              </w:rPr>
            </w:pPr>
            <w:r w:rsidRPr="0020373F">
              <w:t>We support keeping at least the same number of ROs per reference slot and, at the same time, propose to use beam switching gap. Therefore, n</w:t>
            </w:r>
            <w:r w:rsidRPr="0020373F">
              <w:rPr>
                <w:rFonts w:ascii="Times New Roman" w:hAnsi="Times New Roman"/>
                <w:sz w:val="22"/>
                <w:szCs w:val="22"/>
                <w:lang w:eastAsia="zh-CN"/>
              </w:rPr>
              <w:t xml:space="preserve">umber of PRACH slots within the PRACH reference slot may need to be increased for some PRACH configuration indexes in </w:t>
            </w:r>
            <w:r w:rsidRPr="0020373F">
              <w:t>Table 6.3.3.2-4:</w:t>
            </w:r>
          </w:p>
          <w:p w14:paraId="3197A343" w14:textId="77777777" w:rsidR="003A4C78" w:rsidRPr="0020373F" w:rsidRDefault="003A4C78" w:rsidP="003A4C78">
            <w:pPr>
              <w:pStyle w:val="BodyText"/>
              <w:numPr>
                <w:ilvl w:val="2"/>
                <w:numId w:val="7"/>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 when the number of PRACH slots  in a reference slot is 2.</w:t>
            </w:r>
          </w:p>
          <w:p w14:paraId="215F1FFA" w14:textId="77777777" w:rsidR="003A4C78" w:rsidRPr="0020373F" w:rsidRDefault="003A4C78" w:rsidP="003A4C78">
            <w:pPr>
              <w:pStyle w:val="BodyText"/>
              <w:numPr>
                <w:ilvl w:val="2"/>
                <w:numId w:val="7"/>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There are PRACH configuration indexes where the same number of ROs per PRACH slot as in </w:t>
            </w:r>
            <w:r w:rsidRPr="0020373F">
              <w:t xml:space="preserve">Table 6.3.3.2-4 </w:t>
            </w:r>
            <w:r w:rsidRPr="0020373F">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rsidRPr="0020373F">
              <w:t xml:space="preserve">6.3.3.2-4 </w:t>
            </w:r>
            <w:r w:rsidRPr="0020373F">
              <w:rPr>
                <w:rFonts w:ascii="Times New Roman" w:hAnsi="Times New Roman"/>
                <w:sz w:val="22"/>
                <w:szCs w:val="22"/>
                <w:lang w:eastAsia="zh-CN"/>
              </w:rPr>
              <w:t>can be discussed.</w:t>
            </w:r>
          </w:p>
          <w:p w14:paraId="5EFD6AE5" w14:textId="77777777" w:rsidR="003A4C78" w:rsidRDefault="003A4C78" w:rsidP="003A4C78">
            <w:pPr>
              <w:pStyle w:val="BodyText"/>
              <w:spacing w:after="0"/>
              <w:rPr>
                <w:rFonts w:ascii="Times New Roman" w:hAnsi="Times New Roman"/>
                <w:sz w:val="22"/>
                <w:szCs w:val="22"/>
                <w:lang w:eastAsia="zh-CN"/>
              </w:rPr>
            </w:pPr>
          </w:p>
        </w:tc>
      </w:tr>
    </w:tbl>
    <w:p w14:paraId="26DAB007" w14:textId="77777777" w:rsidR="0098589E" w:rsidRDefault="0098589E">
      <w:pPr>
        <w:pStyle w:val="BodyText"/>
        <w:spacing w:after="0"/>
        <w:rPr>
          <w:rFonts w:ascii="Times New Roman" w:hAnsi="Times New Roman"/>
          <w:sz w:val="22"/>
          <w:szCs w:val="22"/>
          <w:lang w:eastAsia="zh-CN"/>
        </w:rPr>
      </w:pPr>
    </w:p>
    <w:p w14:paraId="653A184E"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00C3452D" w14:textId="3E0EA85D" w:rsidR="001C6E59" w:rsidRDefault="009376B7" w:rsidP="001C6E59">
      <w:pPr>
        <w:pStyle w:val="BodyText"/>
        <w:spacing w:after="0"/>
        <w:rPr>
          <w:rFonts w:ascii="Times New Roman" w:hAnsi="Times New Roman"/>
          <w:sz w:val="22"/>
          <w:szCs w:val="22"/>
          <w:lang w:eastAsia="zh-CN"/>
        </w:rPr>
      </w:pPr>
      <w:r w:rsidRPr="002C5D96">
        <w:rPr>
          <w:rFonts w:ascii="Times New Roman" w:hAnsi="Times New Roman"/>
          <w:b/>
          <w:bCs/>
          <w:sz w:val="22"/>
          <w:szCs w:val="22"/>
          <w:lang w:eastAsia="zh-CN"/>
        </w:rPr>
        <w:t>Issue 1)</w:t>
      </w:r>
      <w:r>
        <w:rPr>
          <w:rFonts w:ascii="Times New Roman" w:hAnsi="Times New Roman"/>
          <w:sz w:val="22"/>
          <w:szCs w:val="22"/>
          <w:lang w:eastAsia="zh-CN"/>
        </w:rPr>
        <w:t xml:space="preserve"> RO definition</w:t>
      </w:r>
      <w:r w:rsidR="00181D90">
        <w:rPr>
          <w:rFonts w:ascii="Times New Roman" w:hAnsi="Times New Roman"/>
          <w:sz w:val="22"/>
          <w:szCs w:val="22"/>
          <w:lang w:eastAsia="zh-CN"/>
        </w:rPr>
        <w:t xml:space="preserve"> for 480 and 960kHz. Clear majority of the companies prefer option 1. Suggest to continue discussion based on proposal for option 1.</w:t>
      </w:r>
    </w:p>
    <w:p w14:paraId="48D6342B" w14:textId="5C9C2B56" w:rsidR="009376B7" w:rsidRDefault="009376B7"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9376B7" w14:paraId="65733862" w14:textId="77777777" w:rsidTr="009376B7">
        <w:tc>
          <w:tcPr>
            <w:tcW w:w="9962" w:type="dxa"/>
          </w:tcPr>
          <w:p w14:paraId="579968E4" w14:textId="77777777" w:rsidR="009376B7" w:rsidRPr="00EB31B9" w:rsidRDefault="009376B7" w:rsidP="009376B7">
            <w:pPr>
              <w:pStyle w:val="BodyText"/>
              <w:numPr>
                <w:ilvl w:val="0"/>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RO definition for 480 and 960kHz</w:t>
            </w:r>
          </w:p>
          <w:p w14:paraId="3359D296" w14:textId="77777777" w:rsidR="009376B7" w:rsidRPr="00EB31B9" w:rsidRDefault="009376B7" w:rsidP="009376B7">
            <w:pPr>
              <w:pStyle w:val="BodyText"/>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Option 1) The reference slot duration corresponds to 60 kHz SCS. A PRACH slot index, </w:t>
            </w:r>
            <w:r w:rsidRPr="00EB31B9">
              <w:rPr>
                <w:rFonts w:ascii="Times New Roman" w:hAnsi="Times New Roman"/>
                <w:sz w:val="22"/>
                <w:szCs w:val="22"/>
              </w:rPr>
              <w:fldChar w:fldCharType="begin"/>
            </w:r>
            <w:r w:rsidRPr="00EB31B9">
              <w:rPr>
                <w:rFonts w:ascii="Times New Roman" w:hAnsi="Times New Roman"/>
                <w:sz w:val="22"/>
                <w:szCs w:val="22"/>
              </w:rPr>
              <w:instrText xml:space="preserve"> QUOTE </w:instrText>
            </w:r>
            <w:r w:rsidR="00E4653D">
              <w:rPr>
                <w:rFonts w:ascii="Times New Roman" w:hAnsi="Times New Roman"/>
                <w:position w:val="-5"/>
                <w:sz w:val="22"/>
                <w:szCs w:val="22"/>
              </w:rPr>
              <w:pict w14:anchorId="1046FBF8">
                <v:shape id="_x0000_i1049" type="#_x0000_t75" style="width:15.6pt;height:15.6pt" equationxml="&lt;">
                  <v:imagedata r:id="rId34" o:title="" chromakey="white"/>
                </v:shape>
              </w:pict>
            </w:r>
            <w:r w:rsidRPr="00EB31B9">
              <w:rPr>
                <w:rFonts w:ascii="Times New Roman" w:hAnsi="Times New Roman"/>
                <w:sz w:val="22"/>
                <w:szCs w:val="22"/>
              </w:rPr>
              <w:instrText xml:space="preserve"> </w:instrText>
            </w:r>
            <w:r w:rsidRPr="00EB31B9">
              <w:rPr>
                <w:rFonts w:ascii="Times New Roman" w:hAnsi="Times New Roman"/>
                <w:sz w:val="22"/>
                <w:szCs w:val="22"/>
              </w:rPr>
              <w:fldChar w:fldCharType="separate"/>
            </w:r>
            <w:r w:rsidR="00E4653D">
              <w:rPr>
                <w:rFonts w:ascii="Times New Roman" w:hAnsi="Times New Roman"/>
                <w:position w:val="-5"/>
                <w:sz w:val="22"/>
                <w:szCs w:val="22"/>
              </w:rPr>
              <w:pict w14:anchorId="0E3D0FF2">
                <v:shape id="_x0000_i1050" type="#_x0000_t75" style="width:15.6pt;height:15.6pt" equationxml="&lt;">
                  <v:imagedata r:id="rId34" o:title="" chromakey="white"/>
                </v:shape>
              </w:pict>
            </w:r>
            <w:r w:rsidRPr="00EB31B9">
              <w:rPr>
                <w:rFonts w:ascii="Times New Roman" w:hAnsi="Times New Roman"/>
                <w:sz w:val="22"/>
                <w:szCs w:val="22"/>
              </w:rPr>
              <w:fldChar w:fldCharType="end"/>
            </w:r>
            <w:r w:rsidRPr="00EB31B9">
              <w:rPr>
                <w:rFonts w:ascii="Times New Roman" w:hAnsi="Times New Roman"/>
                <w:sz w:val="22"/>
                <w:szCs w:val="22"/>
              </w:rPr>
              <w:t xml:space="preserve"> , </w:t>
            </w:r>
            <w:r w:rsidRPr="00EB31B9">
              <w:rPr>
                <w:rFonts w:ascii="Times New Roman" w:hAnsi="Times New Roman"/>
                <w:sz w:val="22"/>
                <w:szCs w:val="22"/>
                <w:lang w:eastAsia="zh-CN"/>
              </w:rPr>
              <w:t>corresponds to one of the starting 480/960 kHz PRACH slots within the reference slot.</w:t>
            </w:r>
          </w:p>
          <w:p w14:paraId="17F0A394" w14:textId="77777777" w:rsidR="009376B7" w:rsidRPr="00EB31B9" w:rsidRDefault="009376B7" w:rsidP="009376B7">
            <w:pPr>
              <w:pStyle w:val="BodyText"/>
              <w:numPr>
                <w:ilvl w:val="2"/>
                <w:numId w:val="7"/>
              </w:numPr>
              <w:spacing w:before="0" w:after="0" w:line="240" w:lineRule="auto"/>
              <w:rPr>
                <w:rFonts w:ascii="Times New Roman" w:hAnsi="Times New Roman"/>
                <w:color w:val="FF0000"/>
                <w:sz w:val="22"/>
                <w:szCs w:val="22"/>
                <w:lang w:eastAsia="zh-CN"/>
              </w:rPr>
            </w:pPr>
            <w:r w:rsidRPr="00EB31B9">
              <w:rPr>
                <w:rFonts w:ascii="Times New Roman" w:hAnsi="Times New Roman"/>
                <w:sz w:val="22"/>
                <w:szCs w:val="22"/>
                <w:lang w:eastAsia="zh-CN"/>
              </w:rPr>
              <w:t xml:space="preserve">Huawei/HiSilicon, Interdigital, 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sz w:val="22"/>
                <w:szCs w:val="22"/>
                <w:lang w:eastAsia="zh-CN"/>
              </w:rPr>
              <w:t xml:space="preserve">, Nokia/NSB, [Qualcomm], ETRI, Intel, [Apple], Sharp, NTT Docomo, </w:t>
            </w:r>
            <w:r w:rsidRPr="00EB31B9">
              <w:rPr>
                <w:rFonts w:ascii="Times New Roman" w:hAnsi="Times New Roman"/>
                <w:color w:val="FF0000"/>
                <w:sz w:val="22"/>
                <w:szCs w:val="22"/>
                <w:lang w:eastAsia="zh-CN"/>
              </w:rPr>
              <w:t xml:space="preserve">LGE, </w:t>
            </w:r>
            <w:r w:rsidRPr="00EB31B9">
              <w:rPr>
                <w:rFonts w:ascii="Times New Roman" w:hAnsi="Times New Roman"/>
                <w:color w:val="0070C0"/>
                <w:sz w:val="22"/>
                <w:szCs w:val="22"/>
                <w:lang w:eastAsia="zh-CN"/>
              </w:rPr>
              <w:t>Fujitsu (1</w:t>
            </w:r>
            <w:r w:rsidRPr="00EB31B9">
              <w:rPr>
                <w:rFonts w:ascii="Times New Roman" w:hAnsi="Times New Roman"/>
                <w:color w:val="0070C0"/>
                <w:sz w:val="22"/>
                <w:szCs w:val="22"/>
                <w:vertAlign w:val="superscript"/>
                <w:lang w:eastAsia="zh-CN"/>
              </w:rPr>
              <w:t>st</w:t>
            </w:r>
            <w:r w:rsidRPr="00EB31B9">
              <w:rPr>
                <w:rFonts w:ascii="Times New Roman" w:hAnsi="Times New Roman"/>
                <w:color w:val="0070C0"/>
                <w:sz w:val="22"/>
                <w:szCs w:val="22"/>
                <w:lang w:eastAsia="zh-CN"/>
              </w:rPr>
              <w:t xml:space="preserve"> preference, with configurable gaps between ROs),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r w:rsidRPr="00EB31B9">
              <w:rPr>
                <w:rFonts w:ascii="Times New Roman" w:hAnsi="Times New Roman"/>
                <w:color w:val="C00000"/>
                <w:sz w:val="22"/>
                <w:szCs w:val="22"/>
                <w:lang w:eastAsia="zh-CN"/>
              </w:rPr>
              <w:t>, OPPO, CATT</w:t>
            </w:r>
          </w:p>
          <w:p w14:paraId="05C02B80" w14:textId="77777777" w:rsidR="009376B7" w:rsidRPr="00EB31B9" w:rsidRDefault="009376B7" w:rsidP="009376B7">
            <w:pPr>
              <w:pStyle w:val="BodyText"/>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85192F6" w14:textId="77777777" w:rsidR="009376B7" w:rsidRPr="00EB31B9" w:rsidRDefault="009376B7" w:rsidP="009376B7">
            <w:pPr>
              <w:pStyle w:val="BodyText"/>
              <w:numPr>
                <w:ilvl w:val="2"/>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Samsung, </w:t>
            </w:r>
            <w:r w:rsidRPr="00EB31B9">
              <w:rPr>
                <w:rFonts w:ascii="Times New Roman" w:hAnsi="Times New Roman"/>
                <w:color w:val="0070C0"/>
                <w:sz w:val="22"/>
                <w:szCs w:val="22"/>
                <w:lang w:eastAsia="zh-CN"/>
              </w:rPr>
              <w:t>Fujitsu (2</w:t>
            </w:r>
            <w:r w:rsidRPr="00EB31B9">
              <w:rPr>
                <w:rFonts w:ascii="Times New Roman" w:hAnsi="Times New Roman"/>
                <w:color w:val="0070C0"/>
                <w:sz w:val="22"/>
                <w:szCs w:val="22"/>
                <w:vertAlign w:val="superscript"/>
                <w:lang w:eastAsia="zh-CN"/>
              </w:rPr>
              <w:t>nd</w:t>
            </w:r>
            <w:r w:rsidRPr="00EB31B9">
              <w:rPr>
                <w:rFonts w:ascii="Times New Roman" w:hAnsi="Times New Roman"/>
                <w:color w:val="0070C0"/>
                <w:sz w:val="22"/>
                <w:szCs w:val="22"/>
                <w:lang w:eastAsia="zh-CN"/>
              </w:rPr>
              <w:t xml:space="preserve"> preference), </w:t>
            </w:r>
            <w:r w:rsidRPr="00EB31B9">
              <w:rPr>
                <w:rFonts w:ascii="Times New Roman" w:hAnsi="Times New Roman"/>
                <w:color w:val="C00000"/>
                <w:sz w:val="22"/>
                <w:szCs w:val="22"/>
                <w:lang w:eastAsia="zh-CN"/>
              </w:rPr>
              <w:t>OPPO</w:t>
            </w:r>
          </w:p>
          <w:p w14:paraId="559C3A3E" w14:textId="77777777" w:rsidR="009376B7" w:rsidRDefault="009376B7" w:rsidP="009376B7">
            <w:pPr>
              <w:pStyle w:val="BodyText"/>
              <w:spacing w:before="0" w:after="0" w:line="240" w:lineRule="auto"/>
              <w:rPr>
                <w:rFonts w:ascii="Times New Roman" w:hAnsi="Times New Roman"/>
                <w:sz w:val="22"/>
                <w:szCs w:val="22"/>
                <w:lang w:eastAsia="zh-CN"/>
              </w:rPr>
            </w:pPr>
          </w:p>
        </w:tc>
      </w:tr>
    </w:tbl>
    <w:p w14:paraId="6E377AA6" w14:textId="77777777" w:rsidR="009376B7" w:rsidRDefault="009376B7" w:rsidP="001C6E59">
      <w:pPr>
        <w:pStyle w:val="BodyText"/>
        <w:spacing w:after="0"/>
        <w:rPr>
          <w:rFonts w:ascii="Times New Roman" w:hAnsi="Times New Roman"/>
          <w:sz w:val="22"/>
          <w:szCs w:val="22"/>
          <w:lang w:eastAsia="zh-CN"/>
        </w:rPr>
      </w:pPr>
    </w:p>
    <w:p w14:paraId="07B59D13" w14:textId="4014EF40" w:rsidR="00AA56BA" w:rsidRPr="00DF5FAC" w:rsidRDefault="00AA56BA" w:rsidP="00AA56BA">
      <w:pPr>
        <w:pStyle w:val="Heading5"/>
        <w:rPr>
          <w:rFonts w:ascii="Times New Roman" w:hAnsi="Times New Roman"/>
          <w:b/>
          <w:bCs/>
          <w:lang w:eastAsia="zh-CN"/>
        </w:rPr>
      </w:pPr>
      <w:r w:rsidRPr="00DF5FAC">
        <w:rPr>
          <w:rFonts w:ascii="Times New Roman" w:hAnsi="Times New Roman"/>
          <w:b/>
          <w:bCs/>
          <w:lang w:eastAsia="zh-CN"/>
        </w:rPr>
        <w:t xml:space="preserve">Proposal </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1</w:t>
      </w:r>
      <w:r w:rsidRPr="00DF5FAC">
        <w:rPr>
          <w:rFonts w:ascii="Times New Roman" w:hAnsi="Times New Roman"/>
          <w:b/>
          <w:bCs/>
          <w:lang w:eastAsia="zh-CN"/>
        </w:rPr>
        <w:t>)</w:t>
      </w:r>
    </w:p>
    <w:p w14:paraId="27B48194" w14:textId="750CF733" w:rsidR="00220945" w:rsidRDefault="00220945" w:rsidP="00220945">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1890D96" w14:textId="6A8FBF8D" w:rsidR="00220945" w:rsidRPr="00EB31B9" w:rsidRDefault="00220945" w:rsidP="00220945">
      <w:pPr>
        <w:pStyle w:val="BodyText"/>
        <w:numPr>
          <w:ilvl w:val="1"/>
          <w:numId w:val="7"/>
        </w:numPr>
        <w:spacing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The reference slot duration corresponds to 60 kHz SCS. A PRACH slot index, </w:t>
      </w:r>
      <w:r w:rsidRPr="00EB31B9">
        <w:rPr>
          <w:rFonts w:ascii="Times New Roman" w:hAnsi="Times New Roman"/>
          <w:sz w:val="22"/>
          <w:szCs w:val="22"/>
        </w:rPr>
        <w:fldChar w:fldCharType="begin"/>
      </w:r>
      <w:r w:rsidRPr="00EB31B9">
        <w:rPr>
          <w:rFonts w:ascii="Times New Roman" w:hAnsi="Times New Roman"/>
          <w:sz w:val="22"/>
          <w:szCs w:val="22"/>
        </w:rPr>
        <w:instrText xml:space="preserve"> QUOTE </w:instrText>
      </w:r>
      <w:r w:rsidR="00E4653D">
        <w:rPr>
          <w:rFonts w:ascii="Times New Roman" w:hAnsi="Times New Roman"/>
          <w:position w:val="-5"/>
          <w:sz w:val="22"/>
          <w:szCs w:val="22"/>
        </w:rPr>
        <w:pict w14:anchorId="0057C4D7">
          <v:shape id="_x0000_i1051" type="#_x0000_t75" style="width:15.6pt;height:15.6pt" equationxml="&lt;">
            <v:imagedata r:id="rId34" o:title="" chromakey="white"/>
          </v:shape>
        </w:pict>
      </w:r>
      <w:r w:rsidRPr="00EB31B9">
        <w:rPr>
          <w:rFonts w:ascii="Times New Roman" w:hAnsi="Times New Roman"/>
          <w:sz w:val="22"/>
          <w:szCs w:val="22"/>
        </w:rPr>
        <w:instrText xml:space="preserve"> </w:instrText>
      </w:r>
      <w:r w:rsidRPr="00EB31B9">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sidRPr="00EB31B9">
        <w:rPr>
          <w:rFonts w:ascii="Times New Roman" w:hAnsi="Times New Roman"/>
          <w:sz w:val="22"/>
          <w:szCs w:val="22"/>
        </w:rPr>
        <w:fldChar w:fldCharType="end"/>
      </w:r>
      <w:r w:rsidRPr="00EB31B9">
        <w:rPr>
          <w:rFonts w:ascii="Times New Roman" w:hAnsi="Times New Roman"/>
          <w:sz w:val="22"/>
          <w:szCs w:val="22"/>
        </w:rPr>
        <w:t xml:space="preserve"> , </w:t>
      </w:r>
      <w:r w:rsidRPr="00EB31B9">
        <w:rPr>
          <w:rFonts w:ascii="Times New Roman" w:hAnsi="Times New Roman"/>
          <w:sz w:val="22"/>
          <w:szCs w:val="22"/>
          <w:lang w:eastAsia="zh-CN"/>
        </w:rPr>
        <w:t>corresponds to one of the starting 480/960 kHz PRACH slots within the reference slot.</w:t>
      </w:r>
    </w:p>
    <w:p w14:paraId="5E4184D8" w14:textId="1B89EB1B" w:rsidR="001C6E59" w:rsidRDefault="001C6E59" w:rsidP="001C6E59">
      <w:pPr>
        <w:pStyle w:val="BodyText"/>
        <w:spacing w:after="0"/>
        <w:rPr>
          <w:rFonts w:ascii="Times New Roman" w:hAnsi="Times New Roman"/>
          <w:sz w:val="22"/>
          <w:szCs w:val="22"/>
          <w:lang w:eastAsia="zh-CN"/>
        </w:rPr>
      </w:pPr>
    </w:p>
    <w:p w14:paraId="5C3997E1" w14:textId="77777777" w:rsidR="00596263" w:rsidRDefault="0096398A" w:rsidP="001C6E59">
      <w:pPr>
        <w:pStyle w:val="BodyText"/>
        <w:spacing w:after="0"/>
        <w:rPr>
          <w:rFonts w:ascii="Times New Roman" w:hAnsi="Times New Roman"/>
          <w:sz w:val="22"/>
          <w:szCs w:val="22"/>
          <w:lang w:eastAsia="zh-CN"/>
        </w:rPr>
      </w:pPr>
      <w:r w:rsidRPr="002C5D96">
        <w:rPr>
          <w:rFonts w:ascii="Times New Roman" w:hAnsi="Times New Roman"/>
          <w:b/>
          <w:bCs/>
          <w:sz w:val="22"/>
          <w:szCs w:val="22"/>
          <w:lang w:eastAsia="zh-CN"/>
        </w:rPr>
        <w:t xml:space="preserve">Issue </w:t>
      </w:r>
      <w:r>
        <w:rPr>
          <w:rFonts w:ascii="Times New Roman" w:hAnsi="Times New Roman"/>
          <w:b/>
          <w:bCs/>
          <w:sz w:val="22"/>
          <w:szCs w:val="22"/>
          <w:lang w:eastAsia="zh-CN"/>
        </w:rPr>
        <w:t>2</w:t>
      </w:r>
      <w:r w:rsidRPr="002C5D96">
        <w:rPr>
          <w:rFonts w:ascii="Times New Roman" w:hAnsi="Times New Roman"/>
          <w:b/>
          <w:bCs/>
          <w:sz w:val="22"/>
          <w:szCs w:val="22"/>
          <w:lang w:eastAsia="zh-CN"/>
        </w:rPr>
        <w:t>)</w:t>
      </w:r>
      <w:r w:rsidR="00C810FC">
        <w:rPr>
          <w:rFonts w:ascii="Times New Roman" w:hAnsi="Times New Roman"/>
          <w:b/>
          <w:bCs/>
          <w:sz w:val="22"/>
          <w:szCs w:val="22"/>
          <w:lang w:eastAsia="zh-CN"/>
        </w:rPr>
        <w:t xml:space="preserve"> </w:t>
      </w:r>
      <w:r w:rsidR="00C810FC">
        <w:rPr>
          <w:rFonts w:ascii="Times New Roman" w:hAnsi="Times New Roman"/>
          <w:sz w:val="22"/>
          <w:szCs w:val="22"/>
          <w:lang w:eastAsia="zh-CN"/>
        </w:rPr>
        <w:t xml:space="preserve">Regarding the PRACH density, majority of the companies prefer Alt 2. The distinction between the two alternatives seems to be minor </w:t>
      </w:r>
      <w:r w:rsidR="008D5DD3">
        <w:rPr>
          <w:rFonts w:ascii="Times New Roman" w:hAnsi="Times New Roman"/>
          <w:sz w:val="22"/>
          <w:szCs w:val="22"/>
          <w:lang w:eastAsia="zh-CN"/>
        </w:rPr>
        <w:t xml:space="preserve">and seems to depend on whether RO can span more than 1 PRACH slot, which is related to RO density. </w:t>
      </w:r>
    </w:p>
    <w:p w14:paraId="1ABD002A" w14:textId="28847545" w:rsidR="008D5DD3" w:rsidRDefault="008D5DD3"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150D2628" w14:textId="5F5C6CAE" w:rsidR="0096398A" w:rsidRPr="00C810FC" w:rsidRDefault="00596263"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M</w:t>
      </w:r>
      <w:r w:rsidR="00C810FC">
        <w:rPr>
          <w:rFonts w:ascii="Times New Roman" w:hAnsi="Times New Roman"/>
          <w:sz w:val="22"/>
          <w:szCs w:val="22"/>
          <w:lang w:eastAsia="zh-CN"/>
        </w:rPr>
        <w:t>oderator suggest continu</w:t>
      </w:r>
      <w:r w:rsidR="00BE1A28">
        <w:rPr>
          <w:rFonts w:ascii="Times New Roman" w:hAnsi="Times New Roman"/>
          <w:sz w:val="22"/>
          <w:szCs w:val="22"/>
          <w:lang w:eastAsia="zh-CN"/>
        </w:rPr>
        <w:t>ing</w:t>
      </w:r>
      <w:r w:rsidR="00C810FC">
        <w:rPr>
          <w:rFonts w:ascii="Times New Roman" w:hAnsi="Times New Roman"/>
          <w:sz w:val="22"/>
          <w:szCs w:val="22"/>
          <w:lang w:eastAsia="zh-CN"/>
        </w:rPr>
        <w:t xml:space="preserve"> discussion based on Alt 2</w:t>
      </w:r>
      <w:r w:rsidR="00987250">
        <w:rPr>
          <w:rFonts w:ascii="Times New Roman" w:hAnsi="Times New Roman"/>
          <w:sz w:val="22"/>
          <w:szCs w:val="22"/>
          <w:lang w:eastAsia="zh-CN"/>
        </w:rPr>
        <w:t xml:space="preserve"> for density and supporting resource gap between consecutive ROs.</w:t>
      </w:r>
    </w:p>
    <w:p w14:paraId="129246D6" w14:textId="320F8483"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810FC" w14:paraId="6CB71226" w14:textId="77777777" w:rsidTr="00C810FC">
        <w:tc>
          <w:tcPr>
            <w:tcW w:w="9962" w:type="dxa"/>
          </w:tcPr>
          <w:p w14:paraId="4640248E" w14:textId="77777777" w:rsidR="00C810FC" w:rsidRPr="00EB31B9" w:rsidRDefault="00C810FC" w:rsidP="00C810FC">
            <w:pPr>
              <w:pStyle w:val="BodyText"/>
              <w:numPr>
                <w:ilvl w:val="0"/>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PRACH density</w:t>
            </w:r>
          </w:p>
          <w:p w14:paraId="25C73307" w14:textId="77777777" w:rsidR="00C810FC" w:rsidRPr="00EB31B9" w:rsidRDefault="00C810FC" w:rsidP="00C810FC">
            <w:pPr>
              <w:pStyle w:val="BodyText"/>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ALT 1) At least the same density (i.e. number of PRACH slots per reference slot) as for 120kHz PRACH in FR2 is supported</w:t>
            </w:r>
          </w:p>
          <w:p w14:paraId="65FD6C68" w14:textId="77777777" w:rsidR="00C810FC" w:rsidRPr="00EB31B9" w:rsidRDefault="00C810FC" w:rsidP="00C810FC">
            <w:pPr>
              <w:pStyle w:val="BodyText"/>
              <w:numPr>
                <w:ilvl w:val="2"/>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Ericsson, </w:t>
            </w:r>
            <w:proofErr w:type="spellStart"/>
            <w:r w:rsidRPr="00EB31B9">
              <w:rPr>
                <w:rFonts w:ascii="Times New Roman" w:hAnsi="Times New Roman"/>
                <w:sz w:val="22"/>
                <w:szCs w:val="22"/>
                <w:lang w:eastAsia="zh-CN"/>
              </w:rPr>
              <w:t>Futurewei</w:t>
            </w:r>
            <w:proofErr w:type="spellEnd"/>
            <w:r w:rsidRPr="00EB31B9">
              <w:rPr>
                <w:rFonts w:ascii="Times New Roman" w:hAnsi="Times New Roman"/>
                <w:color w:val="0070C0"/>
                <w:sz w:val="22"/>
                <w:szCs w:val="22"/>
                <w:lang w:eastAsia="zh-CN"/>
              </w:rPr>
              <w:t xml:space="preserve">, </w:t>
            </w:r>
            <w:r w:rsidRPr="00EB31B9">
              <w:rPr>
                <w:rFonts w:ascii="Times New Roman" w:hAnsi="Times New Roman"/>
                <w:color w:val="00B050"/>
                <w:sz w:val="22"/>
                <w:szCs w:val="22"/>
                <w:lang w:eastAsia="zh-CN"/>
              </w:rPr>
              <w:t xml:space="preserve">MTK, </w:t>
            </w:r>
            <w:r w:rsidRPr="00EB31B9">
              <w:rPr>
                <w:rFonts w:ascii="Times New Roman" w:hAnsi="Times New Roman"/>
                <w:color w:val="C00000"/>
                <w:sz w:val="22"/>
                <w:szCs w:val="22"/>
                <w:lang w:eastAsia="zh-CN"/>
              </w:rPr>
              <w:t>ZTE/</w:t>
            </w:r>
            <w:proofErr w:type="spellStart"/>
            <w:r w:rsidRPr="00EB31B9">
              <w:rPr>
                <w:rFonts w:ascii="Times New Roman" w:hAnsi="Times New Roman"/>
                <w:color w:val="C00000"/>
                <w:sz w:val="22"/>
                <w:szCs w:val="22"/>
                <w:lang w:eastAsia="zh-CN"/>
              </w:rPr>
              <w:t>Sanechips</w:t>
            </w:r>
            <w:proofErr w:type="spellEnd"/>
          </w:p>
          <w:p w14:paraId="4634BBF4" w14:textId="77777777" w:rsidR="00C810FC" w:rsidRPr="00EB31B9" w:rsidRDefault="00C810FC" w:rsidP="00C810FC">
            <w:pPr>
              <w:pStyle w:val="BodyText"/>
              <w:numPr>
                <w:ilvl w:val="1"/>
                <w:numId w:val="7"/>
              </w:numPr>
              <w:spacing w:before="0" w:after="0" w:line="240" w:lineRule="auto"/>
              <w:rPr>
                <w:rFonts w:ascii="Times New Roman" w:hAnsi="Times New Roman"/>
                <w:sz w:val="22"/>
                <w:szCs w:val="22"/>
                <w:lang w:eastAsia="zh-CN"/>
              </w:rPr>
            </w:pPr>
            <w:r w:rsidRPr="00EB31B9">
              <w:rPr>
                <w:rFonts w:ascii="Times New Roman" w:hAnsi="Times New Roman"/>
                <w:sz w:val="22"/>
                <w:szCs w:val="22"/>
                <w:lang w:eastAsia="zh-CN"/>
              </w:rPr>
              <w:t xml:space="preserve">ALT 2) at least the same RO density (i.e. number of RO per reference slot) as for 120kHz PRACH in FR2 is supported </w:t>
            </w:r>
          </w:p>
          <w:p w14:paraId="701B683D" w14:textId="7EF71D75" w:rsidR="00C810FC" w:rsidRPr="00EB31B9" w:rsidRDefault="00C810FC" w:rsidP="00C810FC">
            <w:pPr>
              <w:pStyle w:val="BodyText"/>
              <w:numPr>
                <w:ilvl w:val="2"/>
                <w:numId w:val="7"/>
              </w:numPr>
              <w:spacing w:before="0" w:after="0" w:line="240" w:lineRule="auto"/>
              <w:rPr>
                <w:rFonts w:ascii="Times New Roman" w:hAnsi="Times New Roman"/>
                <w:color w:val="FF0000"/>
                <w:sz w:val="22"/>
                <w:szCs w:val="22"/>
                <w:lang w:val="de-DE" w:eastAsia="zh-CN"/>
              </w:rPr>
            </w:pPr>
            <w:r w:rsidRPr="00EB31B9">
              <w:rPr>
                <w:rFonts w:ascii="Times New Roman" w:hAnsi="Times New Roman"/>
                <w:sz w:val="22"/>
                <w:szCs w:val="22"/>
                <w:lang w:val="de-DE" w:eastAsia="zh-CN"/>
              </w:rPr>
              <w:t xml:space="preserve">Interdigital, Nokia/NSB, ETRI, Intel, Sharp, </w:t>
            </w:r>
            <w:r w:rsidRPr="00EB31B9">
              <w:rPr>
                <w:rFonts w:ascii="Times New Roman" w:hAnsi="Times New Roman"/>
                <w:color w:val="FF0000"/>
                <w:sz w:val="22"/>
                <w:szCs w:val="22"/>
                <w:lang w:val="de-DE" w:eastAsia="zh-CN"/>
              </w:rPr>
              <w:t xml:space="preserve">LGE, </w:t>
            </w:r>
            <w:r w:rsidRPr="00EB31B9">
              <w:rPr>
                <w:rFonts w:ascii="Times New Roman" w:hAnsi="Times New Roman"/>
                <w:color w:val="0070C0"/>
                <w:sz w:val="22"/>
                <w:szCs w:val="22"/>
                <w:lang w:val="de-DE" w:eastAsia="zh-CN"/>
              </w:rPr>
              <w:t>Fujitsu,</w:t>
            </w:r>
            <w:r w:rsidRPr="00EB31B9">
              <w:rPr>
                <w:rFonts w:ascii="Times New Roman" w:hAnsi="Times New Roman"/>
                <w:color w:val="C00000"/>
                <w:sz w:val="22"/>
                <w:szCs w:val="22"/>
                <w:lang w:val="de-DE" w:eastAsia="zh-CN"/>
              </w:rPr>
              <w:t xml:space="preserve"> OPPO</w:t>
            </w:r>
            <w:r w:rsidRPr="00EB31B9">
              <w:rPr>
                <w:rFonts w:ascii="Times New Roman" w:hAnsi="Times New Roman"/>
                <w:color w:val="C00000"/>
                <w:sz w:val="22"/>
                <w:szCs w:val="22"/>
                <w:lang w:eastAsia="zh-CN"/>
              </w:rPr>
              <w:t>, CATT, Huawei/HiSilicon</w:t>
            </w:r>
            <w:r w:rsidR="006303CB">
              <w:rPr>
                <w:rFonts w:ascii="Times New Roman" w:hAnsi="Times New Roman"/>
                <w:color w:val="C00000"/>
                <w:sz w:val="22"/>
                <w:szCs w:val="22"/>
                <w:lang w:eastAsia="zh-CN"/>
              </w:rPr>
              <w:t>, vivo</w:t>
            </w:r>
          </w:p>
          <w:p w14:paraId="0368F621" w14:textId="77777777" w:rsidR="00C810FC" w:rsidRDefault="00C810FC" w:rsidP="00C810FC">
            <w:pPr>
              <w:pStyle w:val="BodyText"/>
              <w:spacing w:before="0" w:after="0" w:line="240" w:lineRule="auto"/>
              <w:rPr>
                <w:rFonts w:ascii="Times New Roman" w:hAnsi="Times New Roman"/>
                <w:sz w:val="22"/>
                <w:szCs w:val="22"/>
                <w:lang w:eastAsia="zh-CN"/>
              </w:rPr>
            </w:pPr>
          </w:p>
        </w:tc>
      </w:tr>
    </w:tbl>
    <w:p w14:paraId="24FD1421" w14:textId="77777777" w:rsidR="00C810FC" w:rsidRDefault="00C810FC" w:rsidP="001C6E59">
      <w:pPr>
        <w:pStyle w:val="BodyText"/>
        <w:spacing w:after="0"/>
        <w:rPr>
          <w:rFonts w:ascii="Times New Roman" w:hAnsi="Times New Roman"/>
          <w:sz w:val="22"/>
          <w:szCs w:val="22"/>
          <w:lang w:eastAsia="zh-CN"/>
        </w:rPr>
      </w:pPr>
    </w:p>
    <w:p w14:paraId="7F593707" w14:textId="50E7C95C" w:rsidR="00C810FC" w:rsidRPr="00DF5FAC" w:rsidRDefault="00C810FC" w:rsidP="00C810FC">
      <w:pPr>
        <w:pStyle w:val="Heading5"/>
        <w:rPr>
          <w:rFonts w:ascii="Times New Roman" w:hAnsi="Times New Roman"/>
          <w:b/>
          <w:bCs/>
          <w:lang w:eastAsia="zh-CN"/>
        </w:rPr>
      </w:pPr>
      <w:r w:rsidRPr="00DF5FAC">
        <w:rPr>
          <w:rFonts w:ascii="Times New Roman" w:hAnsi="Times New Roman"/>
          <w:b/>
          <w:bCs/>
          <w:lang w:eastAsia="zh-CN"/>
        </w:rPr>
        <w:t xml:space="preserve">Proposal </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2</w:t>
      </w:r>
      <w:r w:rsidRPr="00DF5FAC">
        <w:rPr>
          <w:rFonts w:ascii="Times New Roman" w:hAnsi="Times New Roman"/>
          <w:b/>
          <w:bCs/>
          <w:lang w:eastAsia="zh-CN"/>
        </w:rPr>
        <w:t>-</w:t>
      </w:r>
      <w:r w:rsidR="004C3F41">
        <w:rPr>
          <w:rFonts w:ascii="Times New Roman" w:hAnsi="Times New Roman"/>
          <w:b/>
          <w:bCs/>
          <w:lang w:eastAsia="zh-CN"/>
        </w:rPr>
        <w:t>2</w:t>
      </w:r>
      <w:r w:rsidRPr="00DF5FAC">
        <w:rPr>
          <w:rFonts w:ascii="Times New Roman" w:hAnsi="Times New Roman"/>
          <w:b/>
          <w:bCs/>
          <w:lang w:eastAsia="zh-CN"/>
        </w:rPr>
        <w:t>)</w:t>
      </w:r>
    </w:p>
    <w:p w14:paraId="482FA289" w14:textId="77777777" w:rsidR="00C810FC" w:rsidRDefault="00C810FC" w:rsidP="001C6E59">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0B4420F" w14:textId="7CF571F8" w:rsidR="001C6E59" w:rsidRDefault="00C810FC" w:rsidP="00C810FC">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at least the same RO density (i.e. number of RO per reference slot) as for 120kHz PRACH in FR2 is supported</w:t>
      </w:r>
    </w:p>
    <w:p w14:paraId="0E0977DC" w14:textId="77777777" w:rsidR="008D5DD3" w:rsidRDefault="008D5DD3" w:rsidP="008D5DD3">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C47F5D6" w14:textId="77777777" w:rsidR="008D5DD3" w:rsidRPr="000955BC" w:rsidRDefault="008D5DD3" w:rsidP="008D5DD3">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whether this gap can be configured by </w:t>
      </w:r>
      <w:proofErr w:type="spellStart"/>
      <w:r w:rsidRPr="000955BC">
        <w:rPr>
          <w:rFonts w:ascii="Times New Roman" w:hAnsi="Times New Roman"/>
          <w:sz w:val="22"/>
          <w:szCs w:val="22"/>
          <w:lang w:eastAsia="zh-CN"/>
        </w:rPr>
        <w:t>gNB</w:t>
      </w:r>
      <w:proofErr w:type="spellEnd"/>
      <w:r w:rsidRPr="000955BC">
        <w:rPr>
          <w:rFonts w:ascii="Times New Roman" w:hAnsi="Times New Roman"/>
          <w:sz w:val="22"/>
          <w:szCs w:val="22"/>
          <w:lang w:eastAsia="zh-CN"/>
        </w:rPr>
        <w:t>.</w:t>
      </w:r>
    </w:p>
    <w:p w14:paraId="48E95F8C" w14:textId="6B9EEFC2" w:rsidR="00BF6B31" w:rsidRDefault="00BF6B31" w:rsidP="00BF6B31">
      <w:pPr>
        <w:pStyle w:val="BodyText"/>
        <w:spacing w:after="0" w:line="240" w:lineRule="auto"/>
        <w:rPr>
          <w:rFonts w:ascii="Times New Roman" w:hAnsi="Times New Roman"/>
          <w:sz w:val="22"/>
          <w:szCs w:val="22"/>
          <w:lang w:eastAsia="zh-CN"/>
        </w:rPr>
      </w:pPr>
    </w:p>
    <w:p w14:paraId="0822CB84" w14:textId="762087C2" w:rsidR="004C3F41" w:rsidRDefault="00F14E11" w:rsidP="00BF6B31">
      <w:pPr>
        <w:pStyle w:val="BodyText"/>
        <w:spacing w:after="0" w:line="240" w:lineRule="auto"/>
        <w:rPr>
          <w:rFonts w:ascii="Times New Roman" w:hAnsi="Times New Roman"/>
          <w:sz w:val="22"/>
          <w:szCs w:val="22"/>
          <w:lang w:eastAsia="zh-CN"/>
        </w:rPr>
      </w:pPr>
      <w:r w:rsidRPr="002C5D96">
        <w:rPr>
          <w:rFonts w:ascii="Times New Roman" w:hAnsi="Times New Roman"/>
          <w:b/>
          <w:bCs/>
          <w:sz w:val="22"/>
          <w:szCs w:val="22"/>
          <w:lang w:eastAsia="zh-CN"/>
        </w:rPr>
        <w:lastRenderedPageBreak/>
        <w:t xml:space="preserve">Issue </w:t>
      </w:r>
      <w:r w:rsidR="004D24B3">
        <w:rPr>
          <w:rFonts w:ascii="Times New Roman" w:hAnsi="Times New Roman"/>
          <w:b/>
          <w:bCs/>
          <w:sz w:val="22"/>
          <w:szCs w:val="22"/>
          <w:lang w:eastAsia="zh-CN"/>
        </w:rPr>
        <w:t>3</w:t>
      </w:r>
      <w:r w:rsidRPr="002C5D96">
        <w:rPr>
          <w:rFonts w:ascii="Times New Roman" w:hAnsi="Times New Roman"/>
          <w:b/>
          <w:bCs/>
          <w:sz w:val="22"/>
          <w:szCs w:val="22"/>
          <w:lang w:eastAsia="zh-CN"/>
        </w:rPr>
        <w:t>)</w:t>
      </w:r>
      <w:r w:rsidR="004C3F41">
        <w:rPr>
          <w:rFonts w:ascii="Times New Roman" w:hAnsi="Times New Roman"/>
          <w:b/>
          <w:bCs/>
          <w:sz w:val="22"/>
          <w:szCs w:val="22"/>
          <w:lang w:eastAsia="zh-CN"/>
        </w:rPr>
        <w:t xml:space="preserve"> </w:t>
      </w:r>
      <w:r w:rsidR="006A496C">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w:t>
      </w:r>
      <w:r w:rsidR="003E102E">
        <w:rPr>
          <w:rFonts w:ascii="Times New Roman" w:hAnsi="Times New Roman"/>
          <w:sz w:val="22"/>
          <w:szCs w:val="22"/>
          <w:lang w:eastAsia="zh-CN"/>
        </w:rPr>
        <w:t xml:space="preserve"> Hopefully, even for companies who do not think beam switching gap is needed, if the Proposal 2.2-3 would still be ok.</w:t>
      </w:r>
    </w:p>
    <w:p w14:paraId="6545FB77" w14:textId="77777777" w:rsidR="006A496C" w:rsidRPr="004C3F41" w:rsidRDefault="006A496C" w:rsidP="00BF6B31">
      <w:pPr>
        <w:pStyle w:val="BodyText"/>
        <w:spacing w:after="0" w:line="240" w:lineRule="auto"/>
        <w:rPr>
          <w:rFonts w:ascii="Times New Roman" w:hAnsi="Times New Roman"/>
          <w:sz w:val="22"/>
          <w:szCs w:val="22"/>
          <w:lang w:eastAsia="zh-CN"/>
        </w:rPr>
      </w:pPr>
    </w:p>
    <w:p w14:paraId="3AACF02A" w14:textId="72407BA6" w:rsidR="004C3F41" w:rsidRPr="00DF5FAC" w:rsidRDefault="004C3F41" w:rsidP="004C3F41">
      <w:pPr>
        <w:pStyle w:val="Heading5"/>
        <w:rPr>
          <w:rFonts w:ascii="Times New Roman" w:hAnsi="Times New Roman"/>
          <w:b/>
          <w:bCs/>
          <w:lang w:eastAsia="zh-CN"/>
        </w:rPr>
      </w:pPr>
      <w:r w:rsidRPr="00DF5FAC">
        <w:rPr>
          <w:rFonts w:ascii="Times New Roman" w:hAnsi="Times New Roman"/>
          <w:b/>
          <w:bCs/>
          <w:lang w:eastAsia="zh-CN"/>
        </w:rPr>
        <w:t xml:space="preserve">Proposal </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2</w:t>
      </w:r>
      <w:r w:rsidRPr="00DF5FAC">
        <w:rPr>
          <w:rFonts w:ascii="Times New Roman" w:hAnsi="Times New Roman"/>
          <w:b/>
          <w:bCs/>
          <w:lang w:eastAsia="zh-CN"/>
        </w:rPr>
        <w:t>-</w:t>
      </w:r>
      <w:r>
        <w:rPr>
          <w:rFonts w:ascii="Times New Roman" w:hAnsi="Times New Roman"/>
          <w:b/>
          <w:bCs/>
          <w:lang w:eastAsia="zh-CN"/>
        </w:rPr>
        <w:t>3</w:t>
      </w:r>
      <w:r w:rsidRPr="00DF5FAC">
        <w:rPr>
          <w:rFonts w:ascii="Times New Roman" w:hAnsi="Times New Roman"/>
          <w:b/>
          <w:bCs/>
          <w:lang w:eastAsia="zh-CN"/>
        </w:rPr>
        <w:t>)</w:t>
      </w:r>
    </w:p>
    <w:p w14:paraId="17864EA8" w14:textId="2FE07BB2" w:rsidR="004C3F41" w:rsidRDefault="004C3F41" w:rsidP="004C3F41">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r w:rsidR="006A496C">
        <w:rPr>
          <w:rFonts w:ascii="Times New Roman" w:hAnsi="Times New Roman"/>
          <w:sz w:val="22"/>
          <w:szCs w:val="22"/>
          <w:lang w:eastAsia="zh-CN"/>
        </w:rPr>
        <w:t xml:space="preserve"> when number of time domain PRACH occasions and potential beam switching gap can be placed within a PRACH slot</w:t>
      </w:r>
      <w:r w:rsidR="007F694B">
        <w:rPr>
          <w:rFonts w:ascii="Times New Roman" w:hAnsi="Times New Roman"/>
          <w:sz w:val="22"/>
          <w:szCs w:val="22"/>
          <w:lang w:eastAsia="zh-CN"/>
        </w:rPr>
        <w:t>,</w:t>
      </w:r>
    </w:p>
    <w:p w14:paraId="51FFD64D" w14:textId="77777777" w:rsidR="007F694B" w:rsidRDefault="007F694B" w:rsidP="007F694B">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09A5E6C4" w14:textId="4AC711B9" w:rsidR="007F694B" w:rsidRDefault="007F694B" w:rsidP="007F694B">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721EEE7" w14:textId="77777777" w:rsidR="007F694B" w:rsidRDefault="007F694B" w:rsidP="007F694B">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2385EA7E" w14:textId="59387D0B" w:rsidR="007F694B" w:rsidRPr="0020373F" w:rsidRDefault="0081159A" w:rsidP="007F694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F694B"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F694B" w:rsidRPr="0020373F">
        <w:rPr>
          <w:rFonts w:ascii="Times New Roman" w:hAnsi="Times New Roman"/>
          <w:sz w:val="22"/>
          <w:szCs w:val="22"/>
          <w:lang w:eastAsia="zh-CN"/>
        </w:rPr>
        <w:t xml:space="preserve"> for 960kHz PRACH </w:t>
      </w:r>
    </w:p>
    <w:p w14:paraId="3839061E" w14:textId="1AB2A138" w:rsidR="00F14E11" w:rsidRPr="000955BC" w:rsidRDefault="000955BC" w:rsidP="007F694B">
      <w:pPr>
        <w:pStyle w:val="BodyText"/>
        <w:numPr>
          <w:ilvl w:val="0"/>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FFS</w:t>
      </w:r>
      <w:r w:rsidR="006243DC">
        <w:rPr>
          <w:rFonts w:ascii="Times New Roman" w:hAnsi="Times New Roman"/>
          <w:sz w:val="22"/>
          <w:szCs w:val="22"/>
          <w:lang w:eastAsia="zh-CN"/>
        </w:rPr>
        <w:t>:</w:t>
      </w:r>
      <w:r w:rsidRPr="000955BC">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007F694B">
        <w:rPr>
          <w:rFonts w:ascii="Times New Roman" w:hAnsi="Times New Roman"/>
          <w:sz w:val="22"/>
          <w:szCs w:val="22"/>
          <w:lang w:eastAsia="zh-CN"/>
        </w:rPr>
        <w:t xml:space="preserve"> values when number of time domain PRACH occasions and potential beam switching gap cannot be placed within a PRACH slot</w:t>
      </w:r>
      <w:r w:rsidRPr="000955BC">
        <w:rPr>
          <w:rFonts w:ascii="Times New Roman" w:hAnsi="Times New Roman"/>
          <w:sz w:val="22"/>
          <w:szCs w:val="22"/>
          <w:lang w:eastAsia="zh-CN"/>
        </w:rPr>
        <w:t>.</w:t>
      </w:r>
    </w:p>
    <w:p w14:paraId="526121F0" w14:textId="77777777" w:rsidR="00F14E11" w:rsidRPr="00C810FC" w:rsidRDefault="00F14E11" w:rsidP="00BF6B31">
      <w:pPr>
        <w:pStyle w:val="BodyText"/>
        <w:spacing w:after="0" w:line="240" w:lineRule="auto"/>
        <w:rPr>
          <w:rFonts w:ascii="Times New Roman" w:hAnsi="Times New Roman"/>
          <w:sz w:val="22"/>
          <w:szCs w:val="22"/>
          <w:lang w:eastAsia="zh-CN"/>
        </w:rPr>
      </w:pPr>
    </w:p>
    <w:p w14:paraId="6E56E368"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65F0232" w14:textId="70C22BB2" w:rsidR="001C6E59" w:rsidRDefault="00563DA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27771A5A"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7D473F24" w14:textId="77777777" w:rsidTr="00966B13">
        <w:tc>
          <w:tcPr>
            <w:tcW w:w="1573" w:type="dxa"/>
            <w:shd w:val="clear" w:color="auto" w:fill="FBE4D5" w:themeFill="accent2" w:themeFillTint="33"/>
          </w:tcPr>
          <w:p w14:paraId="1F3AA937"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87A7780"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5136B8AF" w14:textId="77777777" w:rsidTr="00966B13">
        <w:tc>
          <w:tcPr>
            <w:tcW w:w="1573" w:type="dxa"/>
          </w:tcPr>
          <w:p w14:paraId="314E3985" w14:textId="6F6814FE"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1017D75" w14:textId="717ED8AC" w:rsidR="001C6E59" w:rsidRDefault="006303CB"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34B3B" w14:paraId="6961D959" w14:textId="77777777" w:rsidTr="00966B13">
        <w:tc>
          <w:tcPr>
            <w:tcW w:w="1573" w:type="dxa"/>
          </w:tcPr>
          <w:p w14:paraId="7E11B984" w14:textId="7F87850F" w:rsidR="00E34B3B" w:rsidRPr="00E34B3B" w:rsidRDefault="00E34B3B" w:rsidP="00966B13">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DCE2D48" w14:textId="77777777" w:rsidR="00E34B3B" w:rsidRDefault="00E34B3B" w:rsidP="00966B13">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r w:rsidRPr="00E34B3B">
              <w:rPr>
                <w:rFonts w:ascii="Times New Roman" w:eastAsia="MS Mincho" w:hAnsi="Times New Roman"/>
                <w:sz w:val="22"/>
                <w:szCs w:val="22"/>
                <w:lang w:eastAsia="ja-JP"/>
              </w:rPr>
              <w:t>Proposal 2.2-1</w:t>
            </w:r>
          </w:p>
          <w:p w14:paraId="65F58C94" w14:textId="00CF6539" w:rsidR="00E34B3B" w:rsidRDefault="00E34B3B" w:rsidP="00966B13">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0906EA94" w14:textId="40B7D8D3" w:rsidR="00E34B3B" w:rsidRPr="00E34B3B" w:rsidRDefault="00E34B3B" w:rsidP="00966B13">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81159A" w14:paraId="667E55BB" w14:textId="77777777" w:rsidTr="00966B13">
        <w:tc>
          <w:tcPr>
            <w:tcW w:w="1573" w:type="dxa"/>
          </w:tcPr>
          <w:p w14:paraId="2ED1E559" w14:textId="0E7A52A0" w:rsidR="0081159A" w:rsidRDefault="0081159A" w:rsidP="0081159A">
            <w:pPr>
              <w:pStyle w:val="BodyText"/>
              <w:spacing w:after="0"/>
              <w:rPr>
                <w:rFonts w:ascii="Times New Roman" w:eastAsia="MS Mincho" w:hAnsi="Times New Roman" w:hint="eastAsia"/>
                <w:sz w:val="22"/>
                <w:szCs w:val="22"/>
                <w:lang w:eastAsia="ja-JP"/>
              </w:rPr>
            </w:pPr>
            <w:r>
              <w:rPr>
                <w:rFonts w:ascii="Times New Roman" w:hAnsi="Times New Roman"/>
                <w:sz w:val="22"/>
                <w:szCs w:val="22"/>
                <w:lang w:eastAsia="zh-CN"/>
              </w:rPr>
              <w:t>Nokia</w:t>
            </w:r>
          </w:p>
        </w:tc>
        <w:tc>
          <w:tcPr>
            <w:tcW w:w="8389" w:type="dxa"/>
          </w:tcPr>
          <w:p w14:paraId="05C082C5" w14:textId="77777777" w:rsidR="0081159A" w:rsidRDefault="0081159A" w:rsidP="0081159A">
            <w:pPr>
              <w:pStyle w:val="BodyText"/>
              <w:spacing w:after="0"/>
              <w:rPr>
                <w:rFonts w:ascii="Times New Roman" w:hAnsi="Times New Roman"/>
                <w:sz w:val="22"/>
                <w:szCs w:val="22"/>
                <w:lang w:eastAsia="zh-CN"/>
              </w:rPr>
            </w:pPr>
            <w:r w:rsidRPr="002C597D">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45656D59" w14:textId="77777777" w:rsidR="0081159A" w:rsidRDefault="0081159A" w:rsidP="0081159A">
            <w:pPr>
              <w:pStyle w:val="BodyText"/>
              <w:spacing w:after="0"/>
              <w:rPr>
                <w:rFonts w:ascii="Times New Roman" w:hAnsi="Times New Roman"/>
                <w:sz w:val="22"/>
                <w:szCs w:val="22"/>
                <w:lang w:eastAsia="zh-CN"/>
              </w:rPr>
            </w:pPr>
            <w:r w:rsidRPr="002C597D">
              <w:rPr>
                <w:rFonts w:ascii="Times New Roman" w:hAnsi="Times New Roman"/>
                <w:sz w:val="22"/>
                <w:szCs w:val="22"/>
                <w:u w:val="single"/>
                <w:lang w:eastAsia="zh-CN"/>
              </w:rPr>
              <w:t>Proposal 2.2-</w:t>
            </w:r>
            <w:r>
              <w:rPr>
                <w:rFonts w:ascii="Times New Roman" w:hAnsi="Times New Roman"/>
                <w:sz w:val="22"/>
                <w:szCs w:val="22"/>
                <w:u w:val="single"/>
                <w:lang w:eastAsia="zh-CN"/>
              </w:rPr>
              <w:t>2</w:t>
            </w:r>
            <w:r w:rsidRPr="002C597D">
              <w:rPr>
                <w:rFonts w:ascii="Times New Roman" w:hAnsi="Times New Roman"/>
                <w:sz w:val="22"/>
                <w:szCs w:val="22"/>
                <w:u w:val="single"/>
                <w:lang w:eastAsia="zh-CN"/>
              </w:rPr>
              <w:t>:</w:t>
            </w:r>
            <w:r>
              <w:rPr>
                <w:rFonts w:ascii="Times New Roman" w:hAnsi="Times New Roman"/>
                <w:sz w:val="22"/>
                <w:szCs w:val="22"/>
                <w:lang w:eastAsia="zh-CN"/>
              </w:rPr>
              <w:t xml:space="preserve"> We are OK with this proposal.</w:t>
            </w:r>
          </w:p>
          <w:p w14:paraId="455845E6" w14:textId="5F20C87F" w:rsidR="0081159A" w:rsidRDefault="0081159A" w:rsidP="0081159A">
            <w:pPr>
              <w:pStyle w:val="BodyText"/>
              <w:spacing w:after="0"/>
              <w:rPr>
                <w:rFonts w:ascii="Times New Roman" w:eastAsia="MS Mincho" w:hAnsi="Times New Roman"/>
                <w:sz w:val="22"/>
                <w:szCs w:val="22"/>
                <w:lang w:eastAsia="ja-JP"/>
              </w:rPr>
            </w:pPr>
            <w:r w:rsidRPr="002C597D">
              <w:rPr>
                <w:rFonts w:ascii="Times New Roman" w:hAnsi="Times New Roman"/>
                <w:sz w:val="22"/>
                <w:szCs w:val="22"/>
                <w:u w:val="single"/>
                <w:lang w:eastAsia="zh-CN"/>
              </w:rPr>
              <w:t>Proposal 2.2-</w:t>
            </w:r>
            <w:r>
              <w:rPr>
                <w:rFonts w:ascii="Times New Roman" w:hAnsi="Times New Roman"/>
                <w:sz w:val="22"/>
                <w:szCs w:val="22"/>
                <w:u w:val="single"/>
                <w:lang w:eastAsia="zh-CN"/>
              </w:rPr>
              <w:t>3</w:t>
            </w:r>
            <w:r w:rsidRPr="002C597D">
              <w:rPr>
                <w:rFonts w:ascii="Times New Roman" w:hAnsi="Times New Roman"/>
                <w:sz w:val="22"/>
                <w:szCs w:val="22"/>
                <w:u w:val="single"/>
                <w:lang w:eastAsia="zh-CN"/>
              </w:rPr>
              <w:t>:</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bl>
    <w:p w14:paraId="3B5800D8" w14:textId="77777777" w:rsidR="001C6E59" w:rsidRDefault="001C6E59" w:rsidP="001C6E59">
      <w:pPr>
        <w:pStyle w:val="BodyText"/>
        <w:spacing w:after="0"/>
        <w:rPr>
          <w:rFonts w:ascii="Times New Roman" w:hAnsi="Times New Roman"/>
          <w:sz w:val="22"/>
          <w:szCs w:val="22"/>
          <w:lang w:eastAsia="zh-CN"/>
        </w:rPr>
      </w:pPr>
    </w:p>
    <w:p w14:paraId="3A252E31" w14:textId="77777777" w:rsidR="001C6E59" w:rsidRDefault="001C6E59" w:rsidP="001C6E59">
      <w:pPr>
        <w:pStyle w:val="BodyText"/>
        <w:spacing w:after="0"/>
        <w:rPr>
          <w:rFonts w:ascii="Times New Roman" w:hAnsi="Times New Roman"/>
          <w:sz w:val="22"/>
          <w:szCs w:val="22"/>
          <w:lang w:eastAsia="zh-CN"/>
        </w:rPr>
      </w:pPr>
    </w:p>
    <w:p w14:paraId="3F69F1D5"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E6F3EA9"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CC3C1C4" w14:textId="77777777" w:rsidR="001C6E59" w:rsidRDefault="001C6E59" w:rsidP="001C6E59">
      <w:pPr>
        <w:pStyle w:val="BodyText"/>
        <w:spacing w:after="0"/>
        <w:rPr>
          <w:rFonts w:ascii="Times New Roman" w:hAnsi="Times New Roman"/>
          <w:sz w:val="22"/>
          <w:szCs w:val="22"/>
          <w:lang w:eastAsia="zh-CN"/>
        </w:rPr>
      </w:pPr>
    </w:p>
    <w:p w14:paraId="480FD5C7" w14:textId="2289100E" w:rsidR="001C6E59" w:rsidRDefault="001C6E59">
      <w:pPr>
        <w:pStyle w:val="BodyText"/>
        <w:spacing w:after="0"/>
        <w:rPr>
          <w:rFonts w:ascii="Times New Roman" w:hAnsi="Times New Roman"/>
          <w:sz w:val="22"/>
          <w:szCs w:val="22"/>
          <w:lang w:eastAsia="zh-CN"/>
        </w:rPr>
      </w:pPr>
    </w:p>
    <w:p w14:paraId="7F39BDFA" w14:textId="77777777" w:rsidR="001C6E59" w:rsidRDefault="001C6E59">
      <w:pPr>
        <w:pStyle w:val="BodyText"/>
        <w:spacing w:after="0"/>
        <w:rPr>
          <w:rFonts w:ascii="Times New Roman" w:hAnsi="Times New Roman"/>
          <w:sz w:val="22"/>
          <w:szCs w:val="22"/>
          <w:lang w:eastAsia="zh-CN"/>
        </w:rPr>
      </w:pPr>
    </w:p>
    <w:p w14:paraId="26DAB00A" w14:textId="77777777" w:rsidR="0098589E" w:rsidRDefault="00D566BD">
      <w:pPr>
        <w:pStyle w:val="Heading3"/>
        <w:rPr>
          <w:lang w:eastAsia="zh-CN"/>
        </w:rPr>
      </w:pPr>
      <w:r>
        <w:rPr>
          <w:lang w:eastAsia="zh-CN"/>
        </w:rPr>
        <w:lastRenderedPageBreak/>
        <w:t>2.2.3 RAR Window &amp; RA Preamble ID</w:t>
      </w:r>
    </w:p>
    <w:p w14:paraId="26DAB00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B0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26DAB0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26DAB0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26DAB01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A"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1D"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F"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B0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608E9F47" w:rsidR="0098589E" w:rsidRDefault="003A0E73">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Non-overlapping PRACH slot location in each segment(80 slots)</w:t>
      </w:r>
    </w:p>
    <w:p w14:paraId="26DAB0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5F5B6303" w:rsidR="0098589E" w:rsidRDefault="003A0E73">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81159A">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PRACH slot that contains the PRACH occasion in a </w:t>
      </w:r>
      <w:proofErr w:type="gramStart"/>
      <w:r w:rsidR="00D566BD">
        <w:rPr>
          <w:rFonts w:ascii="Times New Roman" w:hAnsi="Times New Roman"/>
          <w:sz w:val="22"/>
          <w:szCs w:val="22"/>
          <w:lang w:eastAsia="zh-CN"/>
        </w:rPr>
        <w:t>segment.</w:t>
      </w:r>
      <w:proofErr w:type="gramEnd"/>
    </w:p>
    <w:p w14:paraId="26DAB0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81159A">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w:t>
      </w:r>
      <w:proofErr w:type="gramStart"/>
      <w:r w:rsidR="00D566BD">
        <w:rPr>
          <w:rFonts w:ascii="Times New Roman" w:hAnsi="Times New Roman"/>
          <w:sz w:val="22"/>
          <w:szCs w:val="22"/>
          <w:lang w:eastAsia="zh-CN"/>
        </w:rPr>
        <w:t>frame.</w:t>
      </w:r>
      <w:proofErr w:type="gramEnd"/>
    </w:p>
    <w:p w14:paraId="26DAB02E" w14:textId="77777777" w:rsidR="0098589E" w:rsidRDefault="0081159A">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w:t>
      </w:r>
      <w:proofErr w:type="gramStart"/>
      <w:r w:rsidR="00D566BD">
        <w:rPr>
          <w:rFonts w:ascii="Times New Roman" w:hAnsi="Times New Roman"/>
          <w:sz w:val="22"/>
          <w:szCs w:val="22"/>
          <w:lang w:eastAsia="zh-CN"/>
        </w:rPr>
        <w:t>38.211.</w:t>
      </w:r>
      <w:proofErr w:type="gramEnd"/>
    </w:p>
    <w:p w14:paraId="26DAB02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26DAB03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26DAB0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1"/>
    </w:p>
    <w:p w14:paraId="26DAB035" w14:textId="77777777" w:rsidR="0098589E" w:rsidRDefault="00D566BD">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26DAB0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26DAB038" w14:textId="77777777" w:rsidR="0098589E" w:rsidRDefault="0081159A">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81159A">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B03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6DAB0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26DAB0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42"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t_id</w:t>
      </w:r>
      <w:proofErr w:type="spellEnd"/>
      <w:r>
        <w:rPr>
          <w:rFonts w:ascii="Times New Roman" w:hAnsi="Times New Roman"/>
          <w:sz w:val="22"/>
          <w:szCs w:val="22"/>
          <w:lang w:eastAsia="zh-CN"/>
        </w:rPr>
        <w:t xml:space="preserve"> is the index of 120kHz slot that contains RO in a system frame</w:t>
      </w:r>
    </w:p>
    <w:p w14:paraId="26DAB043"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26DAB0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26DAB04B"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26DAB04E" w14:textId="77777777" w:rsidR="0098589E" w:rsidRDefault="0098589E">
      <w:pPr>
        <w:pStyle w:val="BodyText"/>
        <w:spacing w:after="0"/>
        <w:rPr>
          <w:rFonts w:ascii="Times New Roman" w:hAnsi="Times New Roman"/>
          <w:sz w:val="22"/>
          <w:szCs w:val="22"/>
          <w:lang w:eastAsia="zh-CN"/>
        </w:rPr>
      </w:pPr>
    </w:p>
    <w:p w14:paraId="26DAB04F" w14:textId="77777777" w:rsidR="0098589E" w:rsidRDefault="00D566BD">
      <w:pPr>
        <w:pStyle w:val="Heading4"/>
        <w:rPr>
          <w:lang w:eastAsia="zh-CN"/>
        </w:rPr>
      </w:pPr>
      <w:r>
        <w:rPr>
          <w:lang w:eastAsia="zh-CN"/>
        </w:rPr>
        <w:t>Summary of Discussions</w:t>
      </w:r>
    </w:p>
    <w:p w14:paraId="26DAB0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66074794"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54"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6DAB05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4BEE7349" w14:textId="77777777" w:rsidR="003C3DDF" w:rsidRPr="003C3DDF" w:rsidRDefault="003C3DDF">
            <w:pPr>
              <w:pStyle w:val="BodyText"/>
              <w:numPr>
                <w:ilvl w:val="3"/>
                <w:numId w:val="20"/>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26DAB056" w14:textId="44C57679"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11271AB5" w14:textId="77777777" w:rsidR="003C3DDF" w:rsidRPr="003C3DDF" w:rsidRDefault="003C3DDF">
            <w:pPr>
              <w:pStyle w:val="BodyText"/>
              <w:numPr>
                <w:ilvl w:val="3"/>
                <w:numId w:val="20"/>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57" w14:textId="7A726204" w:rsidR="0098589E" w:rsidRPr="003C3DDF" w:rsidRDefault="00D566BD">
            <w:pPr>
              <w:pStyle w:val="BodyText"/>
              <w:numPr>
                <w:ilvl w:val="3"/>
                <w:numId w:val="20"/>
              </w:numPr>
              <w:spacing w:after="0"/>
              <w:rPr>
                <w:rFonts w:ascii="Times New Roman" w:hAnsi="Times New Roman"/>
                <w:strike/>
                <w:color w:val="FF0000"/>
                <w:sz w:val="22"/>
                <w:szCs w:val="22"/>
                <w:lang w:eastAsia="zh-CN"/>
              </w:rPr>
            </w:pPr>
            <w:r w:rsidRPr="003C3DDF">
              <w:rPr>
                <w:rFonts w:ascii="Times New Roman" w:hAnsi="Times New Roman" w:hint="eastAsia"/>
                <w:strike/>
                <w:color w:val="FF0000"/>
                <w:sz w:val="22"/>
                <w:szCs w:val="22"/>
                <w:lang w:eastAsia="zh-CN"/>
              </w:rPr>
              <w:t>The same PRACH slot location in each 120kHz slot duration</w:t>
            </w:r>
          </w:p>
          <w:p w14:paraId="26DAB058"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2D1771E2"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81159A">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proofErr w:type="gramStart"/>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roofErr w:type="gramEnd"/>
          </w:p>
          <w:p w14:paraId="26DAB05C"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26DAB05F" w14:textId="77777777" w:rsidR="0098589E" w:rsidRDefault="00D566BD">
            <w:pPr>
              <w:pStyle w:val="BodyText"/>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4DD6D347"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492FA892"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0BE93560" w:rsidR="0098589E" w:rsidRDefault="003A0E73">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81159A">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w:t>
            </w:r>
            <w:proofErr w:type="gramStart"/>
            <w:r w:rsidR="00D566BD">
              <w:rPr>
                <w:rFonts w:ascii="Times New Roman" w:hAnsi="Times New Roman"/>
                <w:sz w:val="22"/>
                <w:szCs w:val="22"/>
                <w:lang w:eastAsia="zh-CN"/>
              </w:rPr>
              <w:t>frame.</w:t>
            </w:r>
            <w:proofErr w:type="gramEnd"/>
          </w:p>
          <w:p w14:paraId="26DAB06C" w14:textId="77777777" w:rsidR="0098589E" w:rsidRDefault="0081159A">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w:t>
            </w:r>
            <w:proofErr w:type="gramStart"/>
            <w:r w:rsidR="00D566BD">
              <w:rPr>
                <w:rFonts w:ascii="Times New Roman" w:hAnsi="Times New Roman"/>
                <w:sz w:val="22"/>
                <w:szCs w:val="22"/>
                <w:lang w:eastAsia="zh-CN"/>
              </w:rPr>
              <w:t>38.211.</w:t>
            </w:r>
            <w:proofErr w:type="gramEnd"/>
          </w:p>
          <w:p w14:paraId="26DAB06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BodyText"/>
              <w:numPr>
                <w:ilvl w:val="3"/>
                <w:numId w:val="20"/>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BodyText"/>
        <w:spacing w:after="0"/>
        <w:rPr>
          <w:rFonts w:ascii="Times New Roman" w:hAnsi="Times New Roman"/>
          <w:sz w:val="22"/>
          <w:szCs w:val="22"/>
          <w:lang w:eastAsia="zh-CN"/>
        </w:rPr>
      </w:pPr>
    </w:p>
    <w:p w14:paraId="26DAB07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BodyText"/>
        <w:spacing w:after="0"/>
        <w:rPr>
          <w:rFonts w:ascii="Times New Roman" w:hAnsi="Times New Roman"/>
          <w:sz w:val="22"/>
          <w:szCs w:val="22"/>
          <w:lang w:eastAsia="zh-CN"/>
        </w:rPr>
      </w:pPr>
    </w:p>
    <w:p w14:paraId="26DAB0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6DAB0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26DAB07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6DAB0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26DAB07A" w14:textId="77777777" w:rsidR="0098589E" w:rsidRDefault="0098589E">
      <w:pPr>
        <w:pStyle w:val="BodyText"/>
        <w:spacing w:after="0"/>
        <w:rPr>
          <w:rFonts w:ascii="Times New Roman" w:hAnsi="Times New Roman"/>
          <w:sz w:val="22"/>
          <w:szCs w:val="22"/>
          <w:lang w:eastAsia="zh-CN"/>
        </w:rPr>
      </w:pPr>
    </w:p>
    <w:p w14:paraId="26DAB07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B07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26DAB07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B080" w14:textId="77777777" w:rsidTr="00602357">
        <w:tc>
          <w:tcPr>
            <w:tcW w:w="1805" w:type="dxa"/>
            <w:shd w:val="clear" w:color="auto" w:fill="FBE4D5" w:themeFill="accent2" w:themeFillTint="33"/>
          </w:tcPr>
          <w:p w14:paraId="26DAB07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6DAB07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rsidTr="00602357">
        <w:tc>
          <w:tcPr>
            <w:tcW w:w="1805" w:type="dxa"/>
          </w:tcPr>
          <w:p w14:paraId="26DAB08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DAB082" w14:textId="77777777" w:rsidR="0098589E" w:rsidRDefault="00D566B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BodyText"/>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rsidTr="00602357">
        <w:tc>
          <w:tcPr>
            <w:tcW w:w="1805" w:type="dxa"/>
          </w:tcPr>
          <w:p w14:paraId="26DAB08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6DAB0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rsidTr="00602357">
        <w:tc>
          <w:tcPr>
            <w:tcW w:w="1805" w:type="dxa"/>
          </w:tcPr>
          <w:p w14:paraId="26DAB09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26DAB09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rsidTr="00602357">
        <w:tc>
          <w:tcPr>
            <w:tcW w:w="1805" w:type="dxa"/>
          </w:tcPr>
          <w:p w14:paraId="26DAB093"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6DAB09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306F9050" w:rsidR="0098589E" w:rsidRDefault="003A0E73">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9A"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3C4FC1" w14:paraId="7EA8A4D6" w14:textId="77777777" w:rsidTr="00602357">
        <w:tc>
          <w:tcPr>
            <w:tcW w:w="1805" w:type="dxa"/>
          </w:tcPr>
          <w:p w14:paraId="55C1F8B6" w14:textId="76EF444A"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D6F3749" w14:textId="0D1CFE66"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8A124D" w14:paraId="2C203AC3" w14:textId="77777777" w:rsidTr="00602357">
        <w:tc>
          <w:tcPr>
            <w:tcW w:w="1805" w:type="dxa"/>
          </w:tcPr>
          <w:p w14:paraId="7167FB64" w14:textId="4BB5D99C"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1A6A10B6"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D241401" w14:textId="720FE431"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461C99" w14:paraId="14FA3388" w14:textId="77777777" w:rsidTr="00602357">
        <w:tc>
          <w:tcPr>
            <w:tcW w:w="1805" w:type="dxa"/>
          </w:tcPr>
          <w:p w14:paraId="29E2F27B" w14:textId="5FC00385"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027D1E25" w14:textId="00D2D1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E96CB1" w14:paraId="64562EB3" w14:textId="77777777" w:rsidTr="00602357">
        <w:tc>
          <w:tcPr>
            <w:tcW w:w="1805" w:type="dxa"/>
          </w:tcPr>
          <w:p w14:paraId="73D35C12" w14:textId="09B8AE42"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0E801FF2" w14:textId="0D01C3CA"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A66A9C" w14:paraId="6BCD0909" w14:textId="77777777" w:rsidTr="00602357">
        <w:tc>
          <w:tcPr>
            <w:tcW w:w="1805" w:type="dxa"/>
          </w:tcPr>
          <w:p w14:paraId="29917E2E" w14:textId="77777777" w:rsidR="00A66A9C" w:rsidRDefault="00A66A9C"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DA270C5" w14:textId="77777777" w:rsidR="00A66A9C" w:rsidRDefault="00A66A9C"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3A4C78" w14:paraId="1392FD6D" w14:textId="77777777" w:rsidTr="00602357">
        <w:tc>
          <w:tcPr>
            <w:tcW w:w="1805" w:type="dxa"/>
          </w:tcPr>
          <w:p w14:paraId="04A58D8E" w14:textId="25308E62" w:rsidR="003A4C78" w:rsidRDefault="003A4C78" w:rsidP="003A4C78">
            <w:pPr>
              <w:pStyle w:val="BodyText"/>
              <w:spacing w:after="0"/>
              <w:rPr>
                <w:rFonts w:ascii="Times New Roman" w:hAnsi="Times New Roman"/>
                <w:sz w:val="22"/>
                <w:szCs w:val="22"/>
                <w:lang w:eastAsia="zh-CN"/>
              </w:rPr>
            </w:pPr>
            <w:r w:rsidRPr="002414A9">
              <w:rPr>
                <w:rFonts w:ascii="Times New Roman" w:hAnsi="Times New Roman"/>
                <w:sz w:val="22"/>
                <w:lang w:eastAsia="zh-CN"/>
              </w:rPr>
              <w:t>Ericsson</w:t>
            </w:r>
          </w:p>
        </w:tc>
        <w:tc>
          <w:tcPr>
            <w:tcW w:w="8157" w:type="dxa"/>
          </w:tcPr>
          <w:p w14:paraId="52D2FA46" w14:textId="77777777" w:rsidR="003A4C78" w:rsidRPr="002414A9" w:rsidRDefault="003A4C78" w:rsidP="003A4C78">
            <w:pPr>
              <w:pStyle w:val="BodyText"/>
              <w:spacing w:after="0"/>
              <w:rPr>
                <w:rFonts w:ascii="Times New Roman" w:hAnsi="Times New Roman"/>
                <w:sz w:val="22"/>
                <w:lang w:eastAsia="zh-CN"/>
              </w:rPr>
            </w:pPr>
            <w:r w:rsidRPr="002414A9">
              <w:rPr>
                <w:rFonts w:ascii="Times New Roman" w:hAnsi="Times New Roman"/>
                <w:sz w:val="22"/>
                <w:lang w:eastAsia="zh-CN"/>
              </w:rPr>
              <w:t>Defer until agreement on RO configuration is achieved.</w:t>
            </w:r>
          </w:p>
          <w:p w14:paraId="02D843DF" w14:textId="77777777" w:rsidR="003A4C78" w:rsidRPr="002414A9" w:rsidRDefault="003A4C78" w:rsidP="003A4C78">
            <w:pPr>
              <w:pStyle w:val="BodyText"/>
              <w:spacing w:after="0"/>
              <w:rPr>
                <w:rFonts w:ascii="Times New Roman" w:hAnsi="Times New Roman"/>
                <w:sz w:val="22"/>
                <w:lang w:eastAsia="zh-CN"/>
              </w:rPr>
            </w:pPr>
            <w:r w:rsidRPr="002414A9">
              <w:rPr>
                <w:rFonts w:ascii="Times New Roman" w:hAnsi="Times New Roman"/>
                <w:sz w:val="22"/>
                <w:lang w:eastAsia="zh-CN"/>
              </w:rPr>
              <w:t>Assuming Option-1 + Alt-1 is adopted, then we observe the following:</w:t>
            </w:r>
          </w:p>
          <w:p w14:paraId="5E3432F0" w14:textId="3DB07FD4" w:rsidR="003A4C78" w:rsidRDefault="003A4C78" w:rsidP="003A4C78">
            <w:pPr>
              <w:pStyle w:val="BodyText"/>
              <w:spacing w:after="0"/>
              <w:rPr>
                <w:rFonts w:ascii="Times New Roman" w:hAnsi="Times New Roman"/>
                <w:sz w:val="22"/>
                <w:szCs w:val="22"/>
                <w:lang w:eastAsia="zh-CN"/>
              </w:rPr>
            </w:pPr>
            <w:r w:rsidRPr="002414A9">
              <w:rPr>
                <w:rFonts w:eastAsia="DengXian" w:cs="Arial"/>
                <w:sz w:val="22"/>
                <w:lang w:eastAsia="ko-KR"/>
              </w:rPr>
              <w:t>Similar to Rel</w:t>
            </w:r>
            <w:r w:rsidRPr="002414A9">
              <w:rPr>
                <w:rFonts w:eastAsia="DengXian" w:cs="Arial"/>
                <w:sz w:val="22"/>
                <w:lang w:eastAsia="ko-KR"/>
              </w:rPr>
              <w:noBreakHyphen/>
              <w:t>15/16, a maximum of one PRACH slot can occur within the duration of a 120 kHz slot,</w:t>
            </w:r>
            <w:r w:rsidRPr="002414A9">
              <w:rPr>
                <w:sz w:val="22"/>
              </w:rPr>
              <w:t xml:space="preserve"> thus the expression for computing RA-RNTI in Rel</w:t>
            </w:r>
            <w:r w:rsidRPr="002414A9">
              <w:rPr>
                <w:sz w:val="22"/>
              </w:rPr>
              <w:noBreakHyphen/>
              <w:t xml:space="preserve">15/16 can be directly reused, with the additional statement that for PRACH subcarrier spacings 480/960 kHz, </w:t>
            </w:r>
            <w:proofErr w:type="spellStart"/>
            <w:r w:rsidRPr="002414A9">
              <w:rPr>
                <w:sz w:val="22"/>
              </w:rPr>
              <w:t>t_id</w:t>
            </w:r>
            <w:proofErr w:type="spellEnd"/>
            <w:r w:rsidRPr="002414A9">
              <w:rPr>
                <w:sz w:val="22"/>
              </w:rPr>
              <w:t xml:space="preserve"> should be calculated based on a subcarrier spacing of 120 kHz.</w:t>
            </w:r>
          </w:p>
        </w:tc>
      </w:tr>
      <w:tr w:rsidR="003A4C78" w14:paraId="5F51DB7D" w14:textId="77777777" w:rsidTr="00602357">
        <w:tc>
          <w:tcPr>
            <w:tcW w:w="1805" w:type="dxa"/>
          </w:tcPr>
          <w:p w14:paraId="3078A13A" w14:textId="3724BC3D" w:rsidR="003A4C78" w:rsidRDefault="003A4C78" w:rsidP="003A4C78">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1ECDFC39" w14:textId="175640F0" w:rsidR="003A4C78" w:rsidRDefault="003A4C78" w:rsidP="003A4C78">
            <w:pPr>
              <w:pStyle w:val="BodyText"/>
              <w:spacing w:after="0"/>
              <w:rPr>
                <w:rFonts w:ascii="Times New Roman" w:hAnsi="Times New Roman"/>
                <w:sz w:val="22"/>
                <w:szCs w:val="22"/>
                <w:lang w:eastAsia="zh-CN"/>
              </w:rPr>
            </w:pPr>
            <w:r w:rsidRPr="00882C02">
              <w:rPr>
                <w:rFonts w:ascii="Times New Roman" w:eastAsiaTheme="minorEastAsia" w:hAnsi="Times New Roman"/>
                <w:sz w:val="22"/>
                <w:szCs w:val="22"/>
                <w:lang w:eastAsia="ko-KR"/>
              </w:rPr>
              <w:t xml:space="preserve">This issue </w:t>
            </w:r>
            <w:r>
              <w:rPr>
                <w:rFonts w:ascii="Times New Roman" w:eastAsiaTheme="minorEastAsia" w:hAnsi="Times New Roman"/>
                <w:sz w:val="22"/>
                <w:szCs w:val="22"/>
                <w:lang w:eastAsia="ko-KR"/>
              </w:rPr>
              <w:t>depends</w:t>
            </w:r>
            <w:r w:rsidRPr="00882C02">
              <w:rPr>
                <w:rFonts w:ascii="Times New Roman" w:eastAsiaTheme="minorEastAsia" w:hAnsi="Times New Roman"/>
                <w:sz w:val="22"/>
                <w:szCs w:val="22"/>
                <w:lang w:eastAsia="ko-KR"/>
              </w:rPr>
              <w:t xml:space="preserve"> on the result of the discussion in the RO configuration </w:t>
            </w:r>
            <w:r>
              <w:rPr>
                <w:rFonts w:ascii="Times New Roman" w:eastAsiaTheme="minorEastAsia" w:hAnsi="Times New Roman"/>
                <w:sz w:val="22"/>
                <w:szCs w:val="22"/>
                <w:lang w:eastAsia="ko-KR"/>
              </w:rPr>
              <w:t xml:space="preserve">for PRACH density in the previous section. We support Alt 3 </w:t>
            </w:r>
            <w:r w:rsidRPr="00882C02">
              <w:rPr>
                <w:rFonts w:ascii="Times New Roman" w:eastAsiaTheme="minorEastAsia" w:hAnsi="Times New Roman"/>
                <w:sz w:val="22"/>
                <w:szCs w:val="22"/>
                <w:lang w:eastAsia="ko-KR"/>
              </w:rPr>
              <w:t>if the density of PRACH occasion is the same as in 120 kHz in the time-domain (e.g., 2 slots out of 8 slots for 480 kHz</w:t>
            </w:r>
            <w:r>
              <w:rPr>
                <w:rFonts w:ascii="Times New Roman" w:eastAsiaTheme="minorEastAsia" w:hAnsi="Times New Roman"/>
                <w:sz w:val="22"/>
                <w:szCs w:val="22"/>
                <w:lang w:eastAsia="ko-KR"/>
              </w:rPr>
              <w:t xml:space="preserve">), and </w:t>
            </w:r>
            <w:r w:rsidRPr="00882C02">
              <w:rPr>
                <w:rFonts w:ascii="Times New Roman" w:eastAsiaTheme="minorEastAsia" w:hAnsi="Times New Roman"/>
                <w:sz w:val="22"/>
                <w:szCs w:val="22"/>
                <w:lang w:eastAsia="ko-KR"/>
              </w:rPr>
              <w:t>if the</w:t>
            </w:r>
            <w:r>
              <w:rPr>
                <w:rFonts w:ascii="Times New Roman" w:eastAsiaTheme="minorEastAsia" w:hAnsi="Times New Roman"/>
                <w:sz w:val="22"/>
                <w:szCs w:val="22"/>
                <w:lang w:eastAsia="ko-KR"/>
              </w:rPr>
              <w:t xml:space="preserve"> higher </w:t>
            </w:r>
            <w:r w:rsidRPr="00882C02">
              <w:rPr>
                <w:rFonts w:ascii="Times New Roman" w:eastAsiaTheme="minorEastAsia" w:hAnsi="Times New Roman"/>
                <w:sz w:val="22"/>
                <w:szCs w:val="22"/>
                <w:lang w:eastAsia="ko-KR"/>
              </w:rPr>
              <w:t>density of PRACH occasion is</w:t>
            </w:r>
            <w:r>
              <w:rPr>
                <w:rFonts w:ascii="Times New Roman" w:eastAsiaTheme="minorEastAsia" w:hAnsi="Times New Roman"/>
                <w:sz w:val="22"/>
                <w:szCs w:val="22"/>
                <w:lang w:eastAsia="ko-KR"/>
              </w:rPr>
              <w:t xml:space="preserve"> supported, then Option 3 in Alt 2 can be considered.</w:t>
            </w:r>
          </w:p>
        </w:tc>
      </w:tr>
      <w:tr w:rsidR="003A4C78" w14:paraId="5BC7060D" w14:textId="77777777" w:rsidTr="00602357">
        <w:tc>
          <w:tcPr>
            <w:tcW w:w="1805" w:type="dxa"/>
          </w:tcPr>
          <w:p w14:paraId="6B54455B" w14:textId="6305E352" w:rsidR="003A4C78" w:rsidRDefault="003A4C78" w:rsidP="003A4C78">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 xml:space="preserve">Huawei/HiSilicon </w:t>
            </w:r>
          </w:p>
        </w:tc>
        <w:tc>
          <w:tcPr>
            <w:tcW w:w="8157" w:type="dxa"/>
          </w:tcPr>
          <w:p w14:paraId="73EE9A1A" w14:textId="77777777" w:rsidR="003A4C78" w:rsidRPr="0020373F" w:rsidRDefault="003A4C78" w:rsidP="003A4C78">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We prefer Alt 2 category:</w:t>
            </w:r>
          </w:p>
          <w:p w14:paraId="239AC511" w14:textId="77777777" w:rsidR="003A4C78" w:rsidRPr="0020373F" w:rsidRDefault="003A4C78" w:rsidP="003A4C78">
            <w:pPr>
              <w:pStyle w:val="BodyText"/>
              <w:numPr>
                <w:ilvl w:val="0"/>
                <w:numId w:val="34"/>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0386ED21" w14:textId="77777777" w:rsidR="003A4C78" w:rsidRPr="0020373F" w:rsidRDefault="003A4C78" w:rsidP="003A4C78">
            <w:pPr>
              <w:pStyle w:val="BodyText"/>
              <w:numPr>
                <w:ilvl w:val="0"/>
                <w:numId w:val="34"/>
              </w:numPr>
              <w:spacing w:after="0"/>
              <w:rPr>
                <w:rFonts w:ascii="Times New Roman" w:hAnsi="Times New Roman"/>
                <w:sz w:val="22"/>
                <w:szCs w:val="22"/>
                <w:lang w:eastAsia="zh-CN"/>
              </w:rPr>
            </w:pPr>
            <w:r w:rsidRPr="0020373F">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w:t>
            </w:r>
            <w:proofErr w:type="spellStart"/>
            <w:r w:rsidRPr="0020373F">
              <w:rPr>
                <w:rFonts w:ascii="Times New Roman" w:hAnsi="Times New Roman"/>
                <w:sz w:val="22"/>
                <w:szCs w:val="22"/>
                <w:lang w:eastAsia="zh-CN"/>
              </w:rPr>
              <w:t>eg</w:t>
            </w:r>
            <w:proofErr w:type="spellEnd"/>
            <w:r w:rsidRPr="0020373F">
              <w:rPr>
                <w:rFonts w:ascii="Times New Roman" w:hAnsi="Times New Roman"/>
                <w:sz w:val="22"/>
                <w:szCs w:val="22"/>
                <w:lang w:eastAsia="zh-CN"/>
              </w:rPr>
              <w:t xml:space="preserve">, segmentation, then, only adding 3 bits in DCI is required. In such a case, the discussion can be made in RAN1. </w:t>
            </w:r>
          </w:p>
          <w:p w14:paraId="1AF59E4F" w14:textId="6A43B732" w:rsidR="003A4C78" w:rsidRDefault="003A4C78" w:rsidP="003A4C78">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26DAB09C" w14:textId="77777777" w:rsidR="0098589E" w:rsidRDefault="0098589E">
      <w:pPr>
        <w:pStyle w:val="BodyText"/>
        <w:spacing w:after="0"/>
        <w:rPr>
          <w:rFonts w:ascii="Times New Roman" w:hAnsi="Times New Roman"/>
          <w:sz w:val="22"/>
          <w:szCs w:val="22"/>
          <w:lang w:eastAsia="zh-CN"/>
        </w:rPr>
      </w:pPr>
    </w:p>
    <w:p w14:paraId="26DAB09D" w14:textId="77777777" w:rsidR="0098589E" w:rsidRDefault="0098589E">
      <w:pPr>
        <w:pStyle w:val="BodyText"/>
        <w:spacing w:after="0"/>
        <w:rPr>
          <w:rFonts w:ascii="Times New Roman" w:hAnsi="Times New Roman"/>
          <w:sz w:val="22"/>
          <w:szCs w:val="22"/>
          <w:lang w:eastAsia="zh-CN"/>
        </w:rPr>
      </w:pPr>
    </w:p>
    <w:p w14:paraId="26DAB09E" w14:textId="2CED7D62" w:rsidR="0098589E" w:rsidRDefault="0098589E">
      <w:pPr>
        <w:pStyle w:val="BodyText"/>
        <w:spacing w:after="0"/>
        <w:rPr>
          <w:rFonts w:ascii="Times New Roman" w:hAnsi="Times New Roman"/>
          <w:sz w:val="22"/>
          <w:szCs w:val="22"/>
          <w:lang w:eastAsia="zh-CN"/>
        </w:rPr>
      </w:pPr>
    </w:p>
    <w:p w14:paraId="644F631B"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26FA767" w14:textId="62967B40" w:rsidR="001C6E59" w:rsidRDefault="003A0E73"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Here </w:t>
      </w:r>
      <w:r w:rsidR="0093542E">
        <w:rPr>
          <w:rFonts w:ascii="Times New Roman" w:hAnsi="Times New Roman"/>
          <w:sz w:val="22"/>
          <w:szCs w:val="22"/>
          <w:lang w:eastAsia="zh-CN"/>
        </w:rPr>
        <w:t>is the summary of company views.</w:t>
      </w:r>
    </w:p>
    <w:p w14:paraId="4203318C" w14:textId="77777777" w:rsidR="0093542E" w:rsidRDefault="0093542E" w:rsidP="001C6E59">
      <w:pPr>
        <w:pStyle w:val="BodyText"/>
        <w:spacing w:after="0"/>
        <w:rPr>
          <w:rFonts w:ascii="Times New Roman" w:hAnsi="Times New Roman"/>
          <w:sz w:val="22"/>
          <w:szCs w:val="22"/>
          <w:lang w:eastAsia="zh-CN"/>
        </w:rPr>
      </w:pPr>
    </w:p>
    <w:p w14:paraId="45D4C67F" w14:textId="77777777" w:rsidR="003A0E73" w:rsidRDefault="003A0E73" w:rsidP="003A0E7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ECFDF90" w14:textId="77777777" w:rsidR="003A0E73" w:rsidRDefault="003A0E73" w:rsidP="003A0E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57C06097" w14:textId="77777777" w:rsidR="003A0E73" w:rsidRDefault="003A0E73" w:rsidP="003A0E7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A46736D" w14:textId="1925C37A" w:rsidR="003A0E73" w:rsidRDefault="003A0E73" w:rsidP="003A0E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r w:rsidR="0093542E">
        <w:rPr>
          <w:rFonts w:ascii="Times New Roman" w:hAnsi="Times New Roman"/>
          <w:sz w:val="22"/>
          <w:szCs w:val="22"/>
          <w:lang w:eastAsia="zh-CN"/>
        </w:rPr>
        <w:t xml:space="preserve"> (if higher density than 2 is supported)</w:t>
      </w:r>
      <w:r w:rsidR="00CB5C4C">
        <w:rPr>
          <w:rFonts w:ascii="Times New Roman" w:hAnsi="Times New Roman"/>
          <w:sz w:val="22"/>
          <w:szCs w:val="22"/>
          <w:lang w:eastAsia="zh-CN"/>
        </w:rPr>
        <w:t xml:space="preserve">, </w:t>
      </w:r>
      <w:proofErr w:type="spellStart"/>
      <w:r w:rsidR="00CB5C4C">
        <w:rPr>
          <w:rFonts w:ascii="Times New Roman" w:hAnsi="Times New Roman"/>
          <w:sz w:val="22"/>
          <w:szCs w:val="22"/>
          <w:lang w:eastAsia="zh-CN"/>
        </w:rPr>
        <w:t>Futurewei</w:t>
      </w:r>
      <w:proofErr w:type="spellEnd"/>
      <w:r w:rsidR="00CB5C4C">
        <w:rPr>
          <w:rFonts w:ascii="Times New Roman" w:hAnsi="Times New Roman"/>
          <w:sz w:val="22"/>
          <w:szCs w:val="22"/>
          <w:lang w:eastAsia="zh-CN"/>
        </w:rPr>
        <w:t>, Qualcomm</w:t>
      </w:r>
    </w:p>
    <w:p w14:paraId="4BC6C5A8" w14:textId="77777777" w:rsidR="003A0E73" w:rsidRDefault="003A0E73" w:rsidP="003A0E7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399AC8D" w14:textId="577F1664" w:rsidR="003A0E73" w:rsidRDefault="003A0E73" w:rsidP="003A0E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r w:rsidR="0093542E">
        <w:rPr>
          <w:rFonts w:ascii="Times New Roman" w:hAnsi="Times New Roman"/>
          <w:sz w:val="22"/>
          <w:szCs w:val="22"/>
          <w:lang w:eastAsia="zh-CN"/>
        </w:rPr>
        <w:t>, LGE</w:t>
      </w:r>
      <w:r w:rsidR="00CB5C4C">
        <w:rPr>
          <w:rFonts w:ascii="Times New Roman" w:hAnsi="Times New Roman"/>
          <w:sz w:val="22"/>
          <w:szCs w:val="22"/>
          <w:lang w:eastAsia="zh-CN"/>
        </w:rPr>
        <w:t>, Lenovo/Motorola Mobility, Samsung</w:t>
      </w:r>
    </w:p>
    <w:p w14:paraId="0075E713" w14:textId="2D8966CF" w:rsidR="001C6E59" w:rsidRDefault="001C6E59" w:rsidP="001C6E59">
      <w:pPr>
        <w:pStyle w:val="BodyText"/>
        <w:spacing w:after="0"/>
        <w:rPr>
          <w:rFonts w:ascii="Times New Roman" w:hAnsi="Times New Roman"/>
          <w:sz w:val="22"/>
          <w:szCs w:val="22"/>
          <w:lang w:eastAsia="zh-CN"/>
        </w:rPr>
      </w:pPr>
    </w:p>
    <w:p w14:paraId="73CE75B3" w14:textId="3C08F2E3" w:rsidR="00CC6A6E" w:rsidRDefault="00CC6A6E"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Compan</w:t>
      </w:r>
      <w:r w:rsidR="002623C4">
        <w:rPr>
          <w:rFonts w:ascii="Times New Roman" w:hAnsi="Times New Roman"/>
          <w:sz w:val="22"/>
          <w:szCs w:val="22"/>
          <w:lang w:eastAsia="zh-CN"/>
        </w:rPr>
        <w:t>y</w:t>
      </w:r>
      <w:r>
        <w:rPr>
          <w:rFonts w:ascii="Times New Roman" w:hAnsi="Times New Roman"/>
          <w:sz w:val="22"/>
          <w:szCs w:val="22"/>
          <w:lang w:eastAsia="zh-CN"/>
        </w:rPr>
        <w:t xml:space="preserve"> views are somewhat split between Alt 2 and 3. Alt 3 has more supporting companies. At the same time several companies commented that this can be discussed once the RO density for PRACH is concluded.</w:t>
      </w:r>
    </w:p>
    <w:p w14:paraId="462E7069" w14:textId="77777777" w:rsidR="001C6E59" w:rsidRDefault="001C6E59" w:rsidP="001C6E59">
      <w:pPr>
        <w:pStyle w:val="BodyText"/>
        <w:spacing w:after="0"/>
        <w:rPr>
          <w:rFonts w:ascii="Times New Roman" w:hAnsi="Times New Roman"/>
          <w:sz w:val="22"/>
          <w:szCs w:val="22"/>
          <w:lang w:eastAsia="zh-CN"/>
        </w:rPr>
      </w:pPr>
    </w:p>
    <w:p w14:paraId="7E9B41EF"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24B01ED" w14:textId="3BAE440B" w:rsidR="001C6E59" w:rsidRDefault="00CC6A6E"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4E0341">
        <w:rPr>
          <w:rFonts w:ascii="Times New Roman" w:hAnsi="Times New Roman"/>
          <w:sz w:val="22"/>
          <w:szCs w:val="22"/>
          <w:lang w:eastAsia="zh-CN"/>
        </w:rPr>
        <w:t>s</w:t>
      </w:r>
      <w:r>
        <w:rPr>
          <w:rFonts w:ascii="Times New Roman" w:hAnsi="Times New Roman"/>
          <w:sz w:val="22"/>
          <w:szCs w:val="22"/>
          <w:lang w:eastAsia="zh-CN"/>
        </w:rPr>
        <w:t xml:space="preserve"> </w:t>
      </w:r>
      <w:r w:rsidR="00AE231E">
        <w:rPr>
          <w:rFonts w:ascii="Times New Roman" w:hAnsi="Times New Roman"/>
          <w:sz w:val="22"/>
          <w:szCs w:val="22"/>
          <w:lang w:eastAsia="zh-CN"/>
        </w:rPr>
        <w:t>continuing</w:t>
      </w:r>
      <w:r>
        <w:rPr>
          <w:rFonts w:ascii="Times New Roman" w:hAnsi="Times New Roman"/>
          <w:sz w:val="22"/>
          <w:szCs w:val="22"/>
          <w:lang w:eastAsia="zh-CN"/>
        </w:rPr>
        <w:t xml:space="preserve"> discussion on RA-RNTI issue and try to conclude after PRACH RO definition and density discussion has been sufficiently resolved.</w:t>
      </w:r>
      <w:r w:rsidR="0044113F">
        <w:rPr>
          <w:rFonts w:ascii="Times New Roman" w:hAnsi="Times New Roman"/>
          <w:sz w:val="22"/>
          <w:szCs w:val="22"/>
          <w:lang w:eastAsia="zh-CN"/>
        </w:rPr>
        <w:t xml:space="preserve"> Please continue to provide comments.</w:t>
      </w:r>
    </w:p>
    <w:p w14:paraId="5295B7B7"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3323E992" w14:textId="77777777" w:rsidTr="00966B13">
        <w:tc>
          <w:tcPr>
            <w:tcW w:w="1573" w:type="dxa"/>
            <w:shd w:val="clear" w:color="auto" w:fill="FBE4D5" w:themeFill="accent2" w:themeFillTint="33"/>
          </w:tcPr>
          <w:p w14:paraId="54B5C06B"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BA3BA03"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1689030B" w14:textId="77777777" w:rsidTr="00966B13">
        <w:tc>
          <w:tcPr>
            <w:tcW w:w="1573" w:type="dxa"/>
          </w:tcPr>
          <w:p w14:paraId="03C44FC6" w14:textId="421C334D" w:rsidR="001C6E59" w:rsidRDefault="00F71AAF"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D350838" w14:textId="10FEA498" w:rsidR="001C6E59" w:rsidRDefault="00F71AAF" w:rsidP="00966B1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81159A" w14:paraId="46614EDB" w14:textId="77777777" w:rsidTr="00966B13">
        <w:tc>
          <w:tcPr>
            <w:tcW w:w="1573" w:type="dxa"/>
          </w:tcPr>
          <w:p w14:paraId="27BC7EE2" w14:textId="77777777" w:rsidR="0081159A" w:rsidRDefault="0081159A" w:rsidP="00966B13">
            <w:pPr>
              <w:pStyle w:val="BodyText"/>
              <w:spacing w:after="0"/>
              <w:rPr>
                <w:rFonts w:ascii="Times New Roman" w:hAnsi="Times New Roman" w:hint="eastAsia"/>
                <w:sz w:val="22"/>
                <w:szCs w:val="22"/>
                <w:lang w:eastAsia="zh-CN"/>
              </w:rPr>
            </w:pPr>
          </w:p>
        </w:tc>
        <w:tc>
          <w:tcPr>
            <w:tcW w:w="8389" w:type="dxa"/>
          </w:tcPr>
          <w:p w14:paraId="055C70D5" w14:textId="77777777" w:rsidR="0081159A" w:rsidRDefault="0081159A" w:rsidP="00966B13">
            <w:pPr>
              <w:pStyle w:val="BodyText"/>
              <w:spacing w:after="0"/>
              <w:rPr>
                <w:rFonts w:ascii="Times New Roman" w:hAnsi="Times New Roman" w:hint="eastAsia"/>
                <w:sz w:val="22"/>
                <w:szCs w:val="22"/>
                <w:lang w:eastAsia="zh-CN"/>
              </w:rPr>
            </w:pPr>
          </w:p>
        </w:tc>
      </w:tr>
    </w:tbl>
    <w:p w14:paraId="21468767" w14:textId="77777777" w:rsidR="001C6E59" w:rsidRDefault="001C6E59" w:rsidP="001C6E59">
      <w:pPr>
        <w:pStyle w:val="BodyText"/>
        <w:spacing w:after="0"/>
        <w:rPr>
          <w:rFonts w:ascii="Times New Roman" w:hAnsi="Times New Roman"/>
          <w:sz w:val="22"/>
          <w:szCs w:val="22"/>
          <w:lang w:eastAsia="zh-CN"/>
        </w:rPr>
      </w:pPr>
    </w:p>
    <w:p w14:paraId="29C53C0F" w14:textId="77777777" w:rsidR="001C6E59" w:rsidRDefault="001C6E59" w:rsidP="001C6E59">
      <w:pPr>
        <w:pStyle w:val="BodyText"/>
        <w:spacing w:after="0"/>
        <w:rPr>
          <w:rFonts w:ascii="Times New Roman" w:hAnsi="Times New Roman"/>
          <w:sz w:val="22"/>
          <w:szCs w:val="22"/>
          <w:lang w:eastAsia="zh-CN"/>
        </w:rPr>
      </w:pPr>
    </w:p>
    <w:p w14:paraId="0E9DC36D"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55ED402"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31F83F66" w14:textId="77777777" w:rsidR="001C6E59" w:rsidRDefault="001C6E59" w:rsidP="001C6E59">
      <w:pPr>
        <w:pStyle w:val="BodyText"/>
        <w:spacing w:after="0"/>
        <w:rPr>
          <w:rFonts w:ascii="Times New Roman" w:hAnsi="Times New Roman"/>
          <w:sz w:val="22"/>
          <w:szCs w:val="22"/>
          <w:lang w:eastAsia="zh-CN"/>
        </w:rPr>
      </w:pPr>
    </w:p>
    <w:p w14:paraId="2DEFD1C6" w14:textId="77777777" w:rsidR="001C6E59" w:rsidRDefault="001C6E59">
      <w:pPr>
        <w:pStyle w:val="BodyText"/>
        <w:spacing w:after="0"/>
        <w:rPr>
          <w:rFonts w:ascii="Times New Roman" w:hAnsi="Times New Roman"/>
          <w:sz w:val="22"/>
          <w:szCs w:val="22"/>
          <w:lang w:eastAsia="zh-CN"/>
        </w:rPr>
      </w:pPr>
    </w:p>
    <w:p w14:paraId="26DAB09F" w14:textId="77777777" w:rsidR="0098589E" w:rsidRDefault="0098589E">
      <w:pPr>
        <w:pStyle w:val="BodyText"/>
        <w:spacing w:after="0"/>
        <w:rPr>
          <w:rFonts w:ascii="Times New Roman" w:hAnsi="Times New Roman"/>
          <w:sz w:val="22"/>
          <w:szCs w:val="22"/>
          <w:lang w:eastAsia="zh-CN"/>
        </w:rPr>
      </w:pPr>
    </w:p>
    <w:p w14:paraId="26DAB0A0" w14:textId="77777777" w:rsidR="0098589E" w:rsidRDefault="00D566BD">
      <w:pPr>
        <w:pStyle w:val="Heading3"/>
        <w:rPr>
          <w:lang w:eastAsia="zh-CN"/>
        </w:rPr>
      </w:pPr>
      <w:r>
        <w:rPr>
          <w:lang w:eastAsia="zh-CN"/>
        </w:rPr>
        <w:t>2.2.4 Other aspects on PRACH</w:t>
      </w:r>
    </w:p>
    <w:p w14:paraId="26DAB0A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26DAB0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BodyText"/>
        <w:spacing w:after="0"/>
        <w:rPr>
          <w:rFonts w:ascii="Times New Roman" w:hAnsi="Times New Roman"/>
          <w:sz w:val="22"/>
          <w:szCs w:val="22"/>
          <w:lang w:eastAsia="zh-CN"/>
        </w:rPr>
      </w:pPr>
    </w:p>
    <w:p w14:paraId="26DAB0A6" w14:textId="77777777" w:rsidR="0098589E" w:rsidRDefault="0098589E">
      <w:pPr>
        <w:pStyle w:val="BodyText"/>
        <w:spacing w:after="0"/>
        <w:rPr>
          <w:rFonts w:ascii="Times New Roman" w:hAnsi="Times New Roman"/>
          <w:sz w:val="22"/>
          <w:szCs w:val="22"/>
          <w:lang w:eastAsia="zh-CN"/>
        </w:rPr>
      </w:pPr>
    </w:p>
    <w:p w14:paraId="26DAB0A7" w14:textId="77777777" w:rsidR="0098589E" w:rsidRDefault="00D566BD">
      <w:pPr>
        <w:pStyle w:val="Heading4"/>
        <w:rPr>
          <w:lang w:eastAsia="zh-CN"/>
        </w:rPr>
      </w:pPr>
      <w:r>
        <w:rPr>
          <w:lang w:eastAsia="zh-CN"/>
        </w:rPr>
        <w:t>Summary of Discussions</w:t>
      </w:r>
    </w:p>
    <w:p w14:paraId="26DAB0A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BodyText"/>
        <w:spacing w:after="0"/>
        <w:rPr>
          <w:rFonts w:ascii="Times New Roman" w:hAnsi="Times New Roman"/>
          <w:sz w:val="22"/>
          <w:szCs w:val="22"/>
          <w:lang w:eastAsia="zh-CN"/>
        </w:rPr>
      </w:pPr>
    </w:p>
    <w:p w14:paraId="26DAB0A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6DAB0AE" w14:textId="77777777" w:rsidR="0098589E" w:rsidRDefault="0098589E">
      <w:pPr>
        <w:pStyle w:val="BodyText"/>
        <w:spacing w:after="0"/>
        <w:rPr>
          <w:rFonts w:ascii="Times New Roman" w:hAnsi="Times New Roman"/>
          <w:sz w:val="22"/>
          <w:szCs w:val="22"/>
          <w:lang w:eastAsia="zh-CN"/>
        </w:rPr>
      </w:pPr>
    </w:p>
    <w:p w14:paraId="26DAB0A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B0" w14:textId="77777777" w:rsidR="0098589E" w:rsidRDefault="0098589E">
      <w:pPr>
        <w:pStyle w:val="BodyText"/>
        <w:spacing w:after="0"/>
        <w:rPr>
          <w:rFonts w:ascii="Times New Roman" w:hAnsi="Times New Roman"/>
          <w:sz w:val="22"/>
          <w:szCs w:val="22"/>
          <w:lang w:eastAsia="zh-CN"/>
        </w:rPr>
      </w:pPr>
    </w:p>
    <w:p w14:paraId="26DAB0B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89E" w14:paraId="26DAB0B5" w14:textId="77777777">
        <w:tc>
          <w:tcPr>
            <w:tcW w:w="1525" w:type="dxa"/>
            <w:shd w:val="clear" w:color="auto" w:fill="FBE4D5" w:themeFill="accent2" w:themeFillTint="33"/>
          </w:tcPr>
          <w:p w14:paraId="26DAB0B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437" w:type="dxa"/>
          </w:tcPr>
          <w:p w14:paraId="5E060FF9" w14:textId="18BB36A7" w:rsidR="003C4FC1" w:rsidRDefault="003C4FC1" w:rsidP="003C4FC1">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3C4FC1" w:rsidRPr="000F182F" w14:paraId="7E345910" w14:textId="77777777" w:rsidTr="003C0FA4">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in </w:t>
                  </w:r>
                  <w:proofErr w:type="spellStart"/>
                  <w:r w:rsidRPr="000F182F">
                    <w:rPr>
                      <w:lang w:eastAsia="zh-CN"/>
                    </w:rPr>
                    <w:t>Scell</w:t>
                  </w:r>
                  <w:proofErr w:type="spellEnd"/>
                  <w:r w:rsidRPr="000F182F">
                    <w:rPr>
                      <w:lang w:eastAsia="zh-CN"/>
                    </w:rPr>
                    <w:t xml:space="preserve">, where </w:t>
                  </w:r>
                  <w:proofErr w:type="spellStart"/>
                  <w:r w:rsidRPr="000F182F">
                    <w:rPr>
                      <w:lang w:eastAsia="zh-CN"/>
                    </w:rPr>
                    <w:t>gNB</w:t>
                  </w:r>
                  <w:proofErr w:type="spellEnd"/>
                  <w:r w:rsidRPr="000F182F">
                    <w:rPr>
                      <w:lang w:eastAsia="zh-CN"/>
                    </w:rPr>
                    <w:t xml:space="preserve"> is able to provide assistance information (e.g. SSB center frequency, SCS, </w:t>
                  </w:r>
                  <w:proofErr w:type="spellStart"/>
                  <w:r w:rsidRPr="000F182F">
                    <w:rPr>
                      <w:lang w:eastAsia="zh-CN"/>
                    </w:rPr>
                    <w:t>etc</w:t>
                  </w:r>
                  <w:proofErr w:type="spellEnd"/>
                  <w:r w:rsidRPr="000F182F">
                    <w:rPr>
                      <w:lang w:eastAsia="zh-CN"/>
                    </w:rPr>
                    <w:t>)</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for neighbor cell RRM measurements, where information is provided by </w:t>
                  </w:r>
                  <w:proofErr w:type="spellStart"/>
                  <w:r w:rsidRPr="000F182F">
                    <w:rPr>
                      <w:lang w:eastAsia="zh-CN"/>
                    </w:rPr>
                    <w:t>gNB</w:t>
                  </w:r>
                  <w:proofErr w:type="spellEnd"/>
                  <w:r w:rsidRPr="000F182F">
                    <w:rPr>
                      <w:lang w:eastAsia="zh-CN"/>
                    </w:rPr>
                    <w:t>).</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BodyText"/>
              <w:spacing w:after="0"/>
              <w:rPr>
                <w:rFonts w:ascii="Times New Roman" w:hAnsi="Times New Roman"/>
                <w:sz w:val="22"/>
                <w:szCs w:val="22"/>
                <w:lang w:eastAsia="zh-CN"/>
              </w:rPr>
            </w:pPr>
          </w:p>
        </w:tc>
      </w:tr>
      <w:tr w:rsidR="00A66A9C" w14:paraId="72B35984" w14:textId="77777777" w:rsidTr="00966B13">
        <w:tc>
          <w:tcPr>
            <w:tcW w:w="1525" w:type="dxa"/>
          </w:tcPr>
          <w:p w14:paraId="5ECD90DD" w14:textId="77777777" w:rsidR="00A66A9C" w:rsidRDefault="00A66A9C" w:rsidP="00966B1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0F3B5833" w14:textId="0E61EEA4" w:rsidR="00A66A9C" w:rsidRDefault="00A66A9C"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43146" w14:paraId="4C461277" w14:textId="77777777" w:rsidTr="00966B13">
        <w:tc>
          <w:tcPr>
            <w:tcW w:w="1525" w:type="dxa"/>
          </w:tcPr>
          <w:p w14:paraId="525E2213" w14:textId="77936294" w:rsidR="00B43146" w:rsidRDefault="00B43146" w:rsidP="00B43146">
            <w:pPr>
              <w:pStyle w:val="BodyText"/>
              <w:spacing w:after="0"/>
              <w:rPr>
                <w:rFonts w:ascii="Times New Roman" w:hAnsi="Times New Roman"/>
                <w:sz w:val="22"/>
                <w:szCs w:val="22"/>
                <w:lang w:eastAsia="zh-CN"/>
              </w:rPr>
            </w:pPr>
            <w:r w:rsidRPr="002414A9">
              <w:rPr>
                <w:rFonts w:ascii="Times New Roman" w:hAnsi="Times New Roman"/>
                <w:sz w:val="22"/>
                <w:lang w:eastAsia="zh-CN"/>
              </w:rPr>
              <w:t>Ericsson</w:t>
            </w:r>
          </w:p>
        </w:tc>
        <w:tc>
          <w:tcPr>
            <w:tcW w:w="8437" w:type="dxa"/>
          </w:tcPr>
          <w:p w14:paraId="004E05ED" w14:textId="6C39BB01" w:rsidR="00B43146" w:rsidRDefault="00B43146" w:rsidP="00B43146">
            <w:pPr>
              <w:pStyle w:val="BodyText"/>
              <w:spacing w:after="0"/>
              <w:rPr>
                <w:rFonts w:ascii="Times New Roman" w:hAnsi="Times New Roman"/>
                <w:sz w:val="22"/>
                <w:szCs w:val="22"/>
                <w:lang w:eastAsia="zh-CN"/>
              </w:rPr>
            </w:pPr>
            <w:r w:rsidRPr="002414A9">
              <w:rPr>
                <w:rFonts w:ascii="Times New Roman" w:hAnsi="Times New Roman"/>
                <w:sz w:val="22"/>
                <w:lang w:eastAsia="zh-CN"/>
              </w:rPr>
              <w:t>Agree with Qualcomm</w:t>
            </w:r>
          </w:p>
        </w:tc>
      </w:tr>
      <w:tr w:rsidR="00B43146" w14:paraId="5D5E7FAD" w14:textId="77777777" w:rsidTr="00966B13">
        <w:tc>
          <w:tcPr>
            <w:tcW w:w="1525" w:type="dxa"/>
          </w:tcPr>
          <w:p w14:paraId="34E88068" w14:textId="7DC7FD49" w:rsidR="00B43146" w:rsidRDefault="00B43146" w:rsidP="00B4314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C4CD752" w14:textId="77777777" w:rsidR="00B43146" w:rsidRDefault="00B43146" w:rsidP="00B43146">
            <w:pPr>
              <w:pStyle w:val="BodyText"/>
              <w:spacing w:after="0"/>
              <w:rPr>
                <w:rFonts w:eastAsia="Batang"/>
                <w:sz w:val="22"/>
                <w:szCs w:val="22"/>
                <w:lang w:val="x-none" w:eastAsia="ko-KR"/>
              </w:rPr>
            </w:pPr>
            <w:r>
              <w:rPr>
                <w:rFonts w:eastAsia="Batang" w:hint="eastAsia"/>
                <w:sz w:val="22"/>
                <w:szCs w:val="22"/>
                <w:lang w:val="x-none" w:eastAsia="ko-KR"/>
              </w:rPr>
              <w:t>We also agree with Qualcomm.</w:t>
            </w:r>
          </w:p>
          <w:p w14:paraId="5692EB6C" w14:textId="2AED6418" w:rsidR="00B43146" w:rsidRDefault="00B43146" w:rsidP="00B43146">
            <w:pPr>
              <w:pStyle w:val="BodyText"/>
              <w:spacing w:after="0"/>
              <w:rPr>
                <w:rFonts w:ascii="Times New Roman" w:hAnsi="Times New Roman"/>
                <w:sz w:val="22"/>
                <w:szCs w:val="22"/>
                <w:lang w:eastAsia="zh-CN"/>
              </w:rPr>
            </w:pPr>
            <w:r>
              <w:rPr>
                <w:rFonts w:eastAsia="Batang"/>
                <w:sz w:val="22"/>
                <w:szCs w:val="22"/>
                <w:lang w:val="x-none"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val="x-none" w:eastAsia="ko-KR"/>
              </w:rPr>
              <w:t>F</w:t>
            </w:r>
            <w:r>
              <w:rPr>
                <w:rFonts w:eastAsia="Batang"/>
                <w:sz w:val="22"/>
                <w:szCs w:val="22"/>
                <w:lang w:val="x-none" w:eastAsia="ko-KR"/>
              </w:rPr>
              <w:t>or use cases of 960 kHz SCS PRACH, the PRACH sequence with L=139 for 960 kHz SCS may not provide enough coverage for the initial access use case because the OFDM symbol duration becomes shorter with larger SCS. In addition, i</w:t>
            </w:r>
            <w:r w:rsidRPr="003026D1">
              <w:rPr>
                <w:rFonts w:eastAsia="Batang"/>
                <w:sz w:val="22"/>
                <w:szCs w:val="22"/>
                <w:lang w:val="x-none" w:eastAsia="ko-KR"/>
              </w:rPr>
              <w:t xml:space="preserve">n order to support the RACH procedure of the active bandwidth part after initial access, </w:t>
            </w:r>
            <w:r>
              <w:rPr>
                <w:rFonts w:eastAsia="Batang"/>
                <w:sz w:val="22"/>
                <w:szCs w:val="22"/>
                <w:lang w:val="x-none" w:eastAsia="ko-KR"/>
              </w:rPr>
              <w:t>P</w:t>
            </w:r>
            <w:r w:rsidRPr="003026D1">
              <w:rPr>
                <w:rFonts w:eastAsia="Batang"/>
                <w:sz w:val="22"/>
                <w:szCs w:val="22"/>
                <w:lang w:val="x-none" w:eastAsia="ko-KR"/>
              </w:rPr>
              <w:t xml:space="preserve">RACH </w:t>
            </w:r>
            <w:r>
              <w:rPr>
                <w:rFonts w:eastAsia="Batang"/>
                <w:sz w:val="22"/>
                <w:szCs w:val="22"/>
                <w:lang w:val="x-none" w:eastAsia="ko-KR"/>
              </w:rPr>
              <w:t>SCS</w:t>
            </w:r>
            <w:r w:rsidRPr="003026D1">
              <w:rPr>
                <w:rFonts w:eastAsia="Batang"/>
                <w:sz w:val="22"/>
                <w:szCs w:val="22"/>
                <w:lang w:val="x-none" w:eastAsia="ko-KR"/>
              </w:rPr>
              <w:t xml:space="preserve"> aligned with data </w:t>
            </w:r>
            <w:r>
              <w:rPr>
                <w:rFonts w:eastAsia="Batang"/>
                <w:sz w:val="22"/>
                <w:szCs w:val="22"/>
                <w:lang w:val="x-none" w:eastAsia="ko-KR"/>
              </w:rPr>
              <w:t>SCS</w:t>
            </w:r>
            <w:r w:rsidRPr="003026D1">
              <w:rPr>
                <w:rFonts w:eastAsia="Batang"/>
                <w:sz w:val="22"/>
                <w:szCs w:val="22"/>
                <w:lang w:val="x-none" w:eastAsia="ko-KR"/>
              </w:rPr>
              <w:t xml:space="preserve"> may be beneficial.</w:t>
            </w:r>
            <w:r>
              <w:rPr>
                <w:rFonts w:eastAsia="Batang"/>
                <w:sz w:val="22"/>
                <w:szCs w:val="22"/>
                <w:lang w:val="x-none" w:eastAsia="ko-KR"/>
              </w:rPr>
              <w:t xml:space="preserve"> Therefore, the 960 kHz SCS PRACH can be used for the cases other than initial access (e.g., for </w:t>
            </w:r>
            <w:proofErr w:type="spellStart"/>
            <w:r>
              <w:rPr>
                <w:rFonts w:eastAsia="Batang"/>
                <w:sz w:val="22"/>
                <w:szCs w:val="22"/>
                <w:lang w:val="x-none" w:eastAsia="ko-KR"/>
              </w:rPr>
              <w:t>SCell</w:t>
            </w:r>
            <w:proofErr w:type="spellEnd"/>
            <w:r>
              <w:rPr>
                <w:rFonts w:eastAsia="Batang"/>
                <w:sz w:val="22"/>
                <w:szCs w:val="22"/>
                <w:lang w:val="x-none" w:eastAsia="ko-KR"/>
              </w:rPr>
              <w:t xml:space="preserve">) </w:t>
            </w:r>
            <w:proofErr w:type="spellStart"/>
            <w:r>
              <w:rPr>
                <w:rFonts w:eastAsia="Batang"/>
                <w:sz w:val="22"/>
                <w:szCs w:val="22"/>
                <w:lang w:val="x-none" w:eastAsia="ko-KR"/>
              </w:rPr>
              <w:t>where</w:t>
            </w:r>
            <w:proofErr w:type="spellEnd"/>
            <w:r>
              <w:rPr>
                <w:rFonts w:eastAsia="Batang"/>
                <w:sz w:val="22"/>
                <w:szCs w:val="22"/>
                <w:lang w:val="x-none" w:eastAsia="ko-KR"/>
              </w:rPr>
              <w:t xml:space="preserve"> </w:t>
            </w:r>
            <w:proofErr w:type="spellStart"/>
            <w:r>
              <w:rPr>
                <w:rFonts w:eastAsia="Batang"/>
                <w:sz w:val="22"/>
                <w:szCs w:val="22"/>
                <w:lang w:val="x-none" w:eastAsia="ko-KR"/>
              </w:rPr>
              <w:t>the</w:t>
            </w:r>
            <w:proofErr w:type="spellEnd"/>
            <w:r>
              <w:rPr>
                <w:rFonts w:eastAsia="Batang"/>
                <w:sz w:val="22"/>
                <w:szCs w:val="22"/>
                <w:lang w:val="x-none" w:eastAsia="ko-KR"/>
              </w:rPr>
              <w:t xml:space="preserve"> </w:t>
            </w:r>
            <w:proofErr w:type="spellStart"/>
            <w:r>
              <w:rPr>
                <w:rFonts w:eastAsia="Batang"/>
                <w:sz w:val="22"/>
                <w:szCs w:val="22"/>
                <w:lang w:val="x-none" w:eastAsia="ko-KR"/>
              </w:rPr>
              <w:t>coverage</w:t>
            </w:r>
            <w:proofErr w:type="spellEnd"/>
            <w:r>
              <w:rPr>
                <w:rFonts w:eastAsia="Batang"/>
                <w:sz w:val="22"/>
                <w:szCs w:val="22"/>
                <w:lang w:val="x-none" w:eastAsia="ko-KR"/>
              </w:rPr>
              <w:t xml:space="preserve"> is not a concern.</w:t>
            </w:r>
          </w:p>
        </w:tc>
      </w:tr>
      <w:tr w:rsidR="00B43146" w14:paraId="47EE9620" w14:textId="77777777" w:rsidTr="00966B13">
        <w:tc>
          <w:tcPr>
            <w:tcW w:w="1525" w:type="dxa"/>
          </w:tcPr>
          <w:p w14:paraId="24E3CBD8" w14:textId="7025B792" w:rsidR="00B43146" w:rsidRDefault="00B43146" w:rsidP="00B43146">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Huawei/HiSilicon</w:t>
            </w:r>
          </w:p>
        </w:tc>
        <w:tc>
          <w:tcPr>
            <w:tcW w:w="8437" w:type="dxa"/>
          </w:tcPr>
          <w:p w14:paraId="520FEC71" w14:textId="7200477C" w:rsidR="00B43146" w:rsidRDefault="00B43146" w:rsidP="00B43146">
            <w:pPr>
              <w:pStyle w:val="BodyText"/>
              <w:spacing w:after="0"/>
              <w:rPr>
                <w:rFonts w:ascii="Times New Roman" w:hAnsi="Times New Roman"/>
                <w:sz w:val="22"/>
                <w:szCs w:val="22"/>
                <w:lang w:eastAsia="zh-CN"/>
              </w:rPr>
            </w:pPr>
            <w:r w:rsidRPr="0020373F">
              <w:rPr>
                <w:rFonts w:ascii="Times New Roman" w:hAnsi="Times New Roman"/>
                <w:sz w:val="22"/>
                <w:szCs w:val="22"/>
                <w:lang w:eastAsia="zh-CN"/>
              </w:rPr>
              <w:t>We don’t think this issue needs to be discussed but if this has to be discussed, our view is closer to Qualcomm’s view.</w:t>
            </w:r>
            <w:r>
              <w:rPr>
                <w:rFonts w:ascii="Times New Roman" w:hAnsi="Times New Roman"/>
                <w:sz w:val="22"/>
                <w:szCs w:val="22"/>
                <w:lang w:eastAsia="zh-CN"/>
              </w:rPr>
              <w:t xml:space="preserve"> </w:t>
            </w:r>
          </w:p>
        </w:tc>
      </w:tr>
    </w:tbl>
    <w:p w14:paraId="26DAB0BC" w14:textId="77777777" w:rsidR="0098589E" w:rsidRDefault="0098589E">
      <w:pPr>
        <w:pStyle w:val="BodyText"/>
        <w:spacing w:after="0"/>
        <w:rPr>
          <w:rFonts w:ascii="Times New Roman" w:hAnsi="Times New Roman"/>
          <w:sz w:val="22"/>
          <w:szCs w:val="22"/>
          <w:lang w:eastAsia="zh-CN"/>
        </w:rPr>
      </w:pPr>
    </w:p>
    <w:p w14:paraId="26DAB0BE" w14:textId="1BA4EA66" w:rsidR="0098589E" w:rsidRDefault="0098589E">
      <w:pPr>
        <w:pStyle w:val="BodyText"/>
        <w:spacing w:after="0"/>
        <w:rPr>
          <w:rFonts w:ascii="Times New Roman" w:hAnsi="Times New Roman"/>
          <w:sz w:val="22"/>
          <w:szCs w:val="22"/>
          <w:lang w:eastAsia="zh-CN"/>
        </w:rPr>
      </w:pPr>
    </w:p>
    <w:p w14:paraId="3DF8813C"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182AB59" w14:textId="103DB968" w:rsidR="001C6E59" w:rsidRDefault="001875C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83C4D24" w14:textId="77777777" w:rsidR="001C6E59" w:rsidRDefault="001C6E59" w:rsidP="001C6E59">
      <w:pPr>
        <w:pStyle w:val="BodyText"/>
        <w:spacing w:after="0"/>
        <w:rPr>
          <w:rFonts w:ascii="Times New Roman" w:hAnsi="Times New Roman"/>
          <w:sz w:val="22"/>
          <w:szCs w:val="22"/>
          <w:lang w:eastAsia="zh-CN"/>
        </w:rPr>
      </w:pPr>
    </w:p>
    <w:p w14:paraId="6C68472A"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77EF9C2" w14:textId="5FB918F4" w:rsidR="001C6E59" w:rsidRDefault="001875CB"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D409012" w14:textId="77777777" w:rsidR="001C6E59" w:rsidRDefault="001C6E59" w:rsidP="001C6E59">
      <w:pPr>
        <w:pStyle w:val="BodyText"/>
        <w:spacing w:after="0"/>
        <w:rPr>
          <w:rFonts w:ascii="Times New Roman" w:hAnsi="Times New Roman"/>
          <w:sz w:val="22"/>
          <w:szCs w:val="22"/>
          <w:lang w:eastAsia="zh-CN"/>
        </w:rPr>
      </w:pPr>
    </w:p>
    <w:p w14:paraId="10E3E17A"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3F049F48" w14:textId="77777777" w:rsidTr="00966B13">
        <w:tc>
          <w:tcPr>
            <w:tcW w:w="1573" w:type="dxa"/>
            <w:shd w:val="clear" w:color="auto" w:fill="FBE4D5" w:themeFill="accent2" w:themeFillTint="33"/>
          </w:tcPr>
          <w:p w14:paraId="114DBE1E"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835299"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710A6838" w14:textId="77777777" w:rsidTr="00966B13">
        <w:tc>
          <w:tcPr>
            <w:tcW w:w="1573" w:type="dxa"/>
          </w:tcPr>
          <w:p w14:paraId="2F5F75FB" w14:textId="77777777" w:rsidR="001C6E59" w:rsidRDefault="001C6E59" w:rsidP="00966B13">
            <w:pPr>
              <w:pStyle w:val="BodyText"/>
              <w:spacing w:after="0"/>
              <w:rPr>
                <w:rFonts w:ascii="Times New Roman" w:hAnsi="Times New Roman"/>
                <w:sz w:val="22"/>
                <w:szCs w:val="22"/>
                <w:lang w:eastAsia="zh-CN"/>
              </w:rPr>
            </w:pPr>
          </w:p>
        </w:tc>
        <w:tc>
          <w:tcPr>
            <w:tcW w:w="8389" w:type="dxa"/>
          </w:tcPr>
          <w:p w14:paraId="7C3DFC71" w14:textId="77777777" w:rsidR="001C6E59" w:rsidRDefault="001C6E59" w:rsidP="00966B13">
            <w:pPr>
              <w:pStyle w:val="BodyText"/>
              <w:spacing w:after="0"/>
              <w:rPr>
                <w:rFonts w:ascii="Times New Roman" w:hAnsi="Times New Roman"/>
                <w:sz w:val="22"/>
                <w:szCs w:val="22"/>
                <w:lang w:eastAsia="zh-CN"/>
              </w:rPr>
            </w:pPr>
          </w:p>
        </w:tc>
      </w:tr>
    </w:tbl>
    <w:p w14:paraId="374D1F36" w14:textId="77777777" w:rsidR="001C6E59" w:rsidRDefault="001C6E59" w:rsidP="001C6E59">
      <w:pPr>
        <w:pStyle w:val="BodyText"/>
        <w:spacing w:after="0"/>
        <w:rPr>
          <w:rFonts w:ascii="Times New Roman" w:hAnsi="Times New Roman"/>
          <w:sz w:val="22"/>
          <w:szCs w:val="22"/>
          <w:lang w:eastAsia="zh-CN"/>
        </w:rPr>
      </w:pPr>
    </w:p>
    <w:p w14:paraId="24B31FA1" w14:textId="77777777" w:rsidR="001C6E59" w:rsidRDefault="001C6E59" w:rsidP="001C6E59">
      <w:pPr>
        <w:pStyle w:val="BodyText"/>
        <w:spacing w:after="0"/>
        <w:rPr>
          <w:rFonts w:ascii="Times New Roman" w:hAnsi="Times New Roman"/>
          <w:sz w:val="22"/>
          <w:szCs w:val="22"/>
          <w:lang w:eastAsia="zh-CN"/>
        </w:rPr>
      </w:pPr>
    </w:p>
    <w:p w14:paraId="06D12222"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172023"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32389184" w14:textId="77777777" w:rsidR="001C6E59" w:rsidRDefault="001C6E59" w:rsidP="001C6E59">
      <w:pPr>
        <w:pStyle w:val="BodyText"/>
        <w:spacing w:after="0"/>
        <w:rPr>
          <w:rFonts w:ascii="Times New Roman" w:hAnsi="Times New Roman"/>
          <w:sz w:val="22"/>
          <w:szCs w:val="22"/>
          <w:lang w:eastAsia="zh-CN"/>
        </w:rPr>
      </w:pPr>
    </w:p>
    <w:p w14:paraId="20C10354" w14:textId="27A970CE" w:rsidR="001C6E59" w:rsidRDefault="001C6E59">
      <w:pPr>
        <w:pStyle w:val="BodyText"/>
        <w:spacing w:after="0"/>
        <w:rPr>
          <w:rFonts w:ascii="Times New Roman" w:hAnsi="Times New Roman"/>
          <w:sz w:val="22"/>
          <w:szCs w:val="22"/>
          <w:lang w:eastAsia="zh-CN"/>
        </w:rPr>
      </w:pPr>
    </w:p>
    <w:p w14:paraId="2A5946A9" w14:textId="77777777" w:rsidR="001C6E59" w:rsidRDefault="001C6E59">
      <w:pPr>
        <w:pStyle w:val="BodyText"/>
        <w:spacing w:after="0"/>
        <w:rPr>
          <w:rFonts w:ascii="Times New Roman" w:hAnsi="Times New Roman"/>
          <w:sz w:val="22"/>
          <w:szCs w:val="22"/>
          <w:lang w:eastAsia="zh-CN"/>
        </w:rPr>
      </w:pPr>
    </w:p>
    <w:p w14:paraId="26DAB0BF" w14:textId="77777777" w:rsidR="0098589E" w:rsidRDefault="00D566BD">
      <w:pPr>
        <w:pStyle w:val="Heading2"/>
        <w:rPr>
          <w:lang w:eastAsia="zh-CN"/>
        </w:rPr>
      </w:pPr>
      <w:r>
        <w:rPr>
          <w:lang w:eastAsia="zh-CN"/>
        </w:rPr>
        <w:t xml:space="preserve">2.3 Others Aspects </w:t>
      </w:r>
    </w:p>
    <w:p w14:paraId="26DAB0C0" w14:textId="77777777" w:rsidR="0098589E" w:rsidRDefault="0098589E">
      <w:pPr>
        <w:pStyle w:val="BodyText"/>
        <w:spacing w:after="0"/>
        <w:rPr>
          <w:rFonts w:ascii="Times New Roman" w:hAnsi="Times New Roman"/>
          <w:sz w:val="22"/>
          <w:szCs w:val="22"/>
          <w:lang w:eastAsia="zh-CN"/>
        </w:rPr>
      </w:pPr>
    </w:p>
    <w:p w14:paraId="26DAB0C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B0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C4" w14:textId="77777777" w:rsidR="0098589E" w:rsidRDefault="00D566BD">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26DAB0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B0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597FF951"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43E123EF" w14:textId="77777777" w:rsidR="008A124D" w:rsidRPr="002C78ED" w:rsidRDefault="008A124D" w:rsidP="008A124D">
      <w:pPr>
        <w:pStyle w:val="BodyText"/>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From [7] Samsung: </w:t>
      </w:r>
    </w:p>
    <w:p w14:paraId="2F2C5933" w14:textId="77777777" w:rsidR="008A124D" w:rsidRPr="002C78ED" w:rsidRDefault="008A124D" w:rsidP="008A124D">
      <w:pPr>
        <w:pStyle w:val="BodyText"/>
        <w:numPr>
          <w:ilvl w:val="1"/>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1D8C749C" w14:textId="77777777" w:rsidR="008A124D" w:rsidRDefault="008A124D" w:rsidP="00A235DC">
      <w:pPr>
        <w:pStyle w:val="BodyText"/>
        <w:spacing w:after="0"/>
        <w:ind w:left="1440"/>
        <w:rPr>
          <w:rFonts w:ascii="Times New Roman" w:hAnsi="Times New Roman"/>
          <w:sz w:val="22"/>
          <w:szCs w:val="22"/>
          <w:lang w:eastAsia="zh-CN"/>
        </w:rPr>
      </w:pPr>
    </w:p>
    <w:p w14:paraId="26DAB0CA" w14:textId="77777777" w:rsidR="0098589E" w:rsidRDefault="0098589E">
      <w:pPr>
        <w:pStyle w:val="BodyText"/>
        <w:spacing w:after="0"/>
        <w:rPr>
          <w:rFonts w:ascii="Times New Roman" w:hAnsi="Times New Roman"/>
          <w:sz w:val="22"/>
          <w:szCs w:val="22"/>
          <w:lang w:eastAsia="zh-CN"/>
        </w:rPr>
      </w:pPr>
    </w:p>
    <w:p w14:paraId="26DAB0CB" w14:textId="77777777" w:rsidR="0098589E" w:rsidRDefault="00D566BD">
      <w:pPr>
        <w:pStyle w:val="Heading4"/>
        <w:rPr>
          <w:lang w:eastAsia="zh-CN"/>
        </w:rPr>
      </w:pPr>
      <w:r>
        <w:rPr>
          <w:lang w:eastAsia="zh-CN"/>
        </w:rPr>
        <w:t>Summary of Discussions</w:t>
      </w:r>
    </w:p>
    <w:p w14:paraId="26DAB0C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65B8C10"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12BC372" w14:textId="77777777" w:rsidR="00DF565D" w:rsidRPr="002C78ED" w:rsidRDefault="00DF565D" w:rsidP="00DF565D">
      <w:pPr>
        <w:pStyle w:val="BodyText"/>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26DAB0D2" w14:textId="77777777" w:rsidR="0098589E" w:rsidRDefault="0098589E">
      <w:pPr>
        <w:pStyle w:val="BodyText"/>
        <w:spacing w:after="0"/>
        <w:rPr>
          <w:rFonts w:ascii="Times New Roman" w:hAnsi="Times New Roman"/>
          <w:sz w:val="22"/>
          <w:szCs w:val="22"/>
          <w:lang w:eastAsia="zh-CN"/>
        </w:rPr>
      </w:pPr>
    </w:p>
    <w:p w14:paraId="26DAB0D3"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6DAB0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8A124D" w14:paraId="26DAB0DF" w14:textId="77777777">
        <w:tc>
          <w:tcPr>
            <w:tcW w:w="1525" w:type="dxa"/>
          </w:tcPr>
          <w:p w14:paraId="26DAB0DD" w14:textId="13382EFD"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B0DE" w14:textId="6D6F592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66A9C" w14:paraId="1DADDF45" w14:textId="77777777">
        <w:tc>
          <w:tcPr>
            <w:tcW w:w="1525" w:type="dxa"/>
          </w:tcPr>
          <w:p w14:paraId="76C620D8" w14:textId="526BC736" w:rsidR="00A66A9C" w:rsidRDefault="00A66A9C" w:rsidP="008A124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29E6FE13" w14:textId="52FEFA39" w:rsidR="00A66A9C" w:rsidRDefault="00A66A9C"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6DAB0E0" w14:textId="77777777" w:rsidR="0098589E" w:rsidRDefault="0098589E">
      <w:pPr>
        <w:pStyle w:val="BodyText"/>
        <w:spacing w:after="0"/>
        <w:rPr>
          <w:rFonts w:ascii="Times New Roman" w:hAnsi="Times New Roman"/>
          <w:sz w:val="22"/>
          <w:szCs w:val="22"/>
          <w:lang w:eastAsia="zh-CN"/>
        </w:rPr>
      </w:pPr>
    </w:p>
    <w:p w14:paraId="3BA4361E"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5BCF910" w14:textId="7BF9DF41" w:rsidR="001C6E59" w:rsidRDefault="00DF565D"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53A66B94" w14:textId="77777777" w:rsidR="001C6E59" w:rsidRDefault="001C6E59" w:rsidP="001C6E59">
      <w:pPr>
        <w:pStyle w:val="BodyText"/>
        <w:spacing w:after="0"/>
        <w:rPr>
          <w:rFonts w:ascii="Times New Roman" w:hAnsi="Times New Roman"/>
          <w:sz w:val="22"/>
          <w:szCs w:val="22"/>
          <w:lang w:eastAsia="zh-CN"/>
        </w:rPr>
      </w:pPr>
    </w:p>
    <w:p w14:paraId="3279DE70"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sidRPr="00AA4DF3">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574815" w14:textId="0777CDFD" w:rsidR="001C6E59" w:rsidRDefault="00DF565D"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7CFAAE86" w14:textId="77777777" w:rsidR="001C6E59" w:rsidRDefault="001C6E59" w:rsidP="001C6E5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1C6E59" w14:paraId="0FCF6C4B" w14:textId="77777777" w:rsidTr="00966B13">
        <w:tc>
          <w:tcPr>
            <w:tcW w:w="1573" w:type="dxa"/>
            <w:shd w:val="clear" w:color="auto" w:fill="FBE4D5" w:themeFill="accent2" w:themeFillTint="33"/>
          </w:tcPr>
          <w:p w14:paraId="38063D05"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25FC9D9" w14:textId="77777777" w:rsidR="001C6E59" w:rsidRDefault="001C6E59" w:rsidP="00966B13">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C6E59" w14:paraId="5D249547" w14:textId="77777777" w:rsidTr="00966B13">
        <w:tc>
          <w:tcPr>
            <w:tcW w:w="1573" w:type="dxa"/>
          </w:tcPr>
          <w:p w14:paraId="237A2049" w14:textId="77777777" w:rsidR="001C6E59" w:rsidRDefault="001C6E59" w:rsidP="00966B13">
            <w:pPr>
              <w:pStyle w:val="BodyText"/>
              <w:spacing w:after="0"/>
              <w:rPr>
                <w:rFonts w:ascii="Times New Roman" w:hAnsi="Times New Roman"/>
                <w:sz w:val="22"/>
                <w:szCs w:val="22"/>
                <w:lang w:eastAsia="zh-CN"/>
              </w:rPr>
            </w:pPr>
          </w:p>
        </w:tc>
        <w:tc>
          <w:tcPr>
            <w:tcW w:w="8389" w:type="dxa"/>
          </w:tcPr>
          <w:p w14:paraId="1F355C59" w14:textId="77777777" w:rsidR="001C6E59" w:rsidRDefault="001C6E59" w:rsidP="00966B13">
            <w:pPr>
              <w:pStyle w:val="BodyText"/>
              <w:spacing w:after="0"/>
              <w:rPr>
                <w:rFonts w:ascii="Times New Roman" w:hAnsi="Times New Roman"/>
                <w:sz w:val="22"/>
                <w:szCs w:val="22"/>
                <w:lang w:eastAsia="zh-CN"/>
              </w:rPr>
            </w:pPr>
          </w:p>
        </w:tc>
      </w:tr>
    </w:tbl>
    <w:p w14:paraId="5F7FA18D" w14:textId="77777777" w:rsidR="001C6E59" w:rsidRDefault="001C6E59" w:rsidP="001C6E59">
      <w:pPr>
        <w:pStyle w:val="BodyText"/>
        <w:spacing w:after="0"/>
        <w:rPr>
          <w:rFonts w:ascii="Times New Roman" w:hAnsi="Times New Roman"/>
          <w:sz w:val="22"/>
          <w:szCs w:val="22"/>
          <w:lang w:eastAsia="zh-CN"/>
        </w:rPr>
      </w:pPr>
    </w:p>
    <w:p w14:paraId="3E65997B" w14:textId="77777777" w:rsidR="001C6E59" w:rsidRDefault="001C6E59" w:rsidP="001C6E59">
      <w:pPr>
        <w:pStyle w:val="BodyText"/>
        <w:spacing w:after="0"/>
        <w:rPr>
          <w:rFonts w:ascii="Times New Roman" w:hAnsi="Times New Roman"/>
          <w:sz w:val="22"/>
          <w:szCs w:val="22"/>
          <w:lang w:eastAsia="zh-CN"/>
        </w:rPr>
      </w:pPr>
    </w:p>
    <w:p w14:paraId="5ABDD5CE" w14:textId="77777777" w:rsidR="001C6E59" w:rsidRDefault="001C6E59" w:rsidP="001C6E5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FC01CAC" w14:textId="77777777" w:rsidR="001C6E59" w:rsidRDefault="001C6E59" w:rsidP="001C6E59">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4818CE59" w14:textId="77777777" w:rsidR="001C6E59" w:rsidRDefault="001C6E59" w:rsidP="001C6E59">
      <w:pPr>
        <w:pStyle w:val="BodyText"/>
        <w:spacing w:after="0"/>
        <w:rPr>
          <w:rFonts w:ascii="Times New Roman" w:hAnsi="Times New Roman"/>
          <w:sz w:val="22"/>
          <w:szCs w:val="22"/>
          <w:lang w:eastAsia="zh-CN"/>
        </w:rPr>
      </w:pPr>
    </w:p>
    <w:p w14:paraId="1E4DCD62" w14:textId="29CCEE36" w:rsidR="001C6E59" w:rsidRDefault="001C6E59">
      <w:pPr>
        <w:pStyle w:val="BodyText"/>
        <w:spacing w:after="0"/>
        <w:rPr>
          <w:rFonts w:ascii="Times New Roman" w:hAnsi="Times New Roman"/>
          <w:sz w:val="22"/>
          <w:szCs w:val="22"/>
          <w:lang w:eastAsia="zh-CN"/>
        </w:rPr>
      </w:pPr>
    </w:p>
    <w:p w14:paraId="35DB5DA4" w14:textId="77777777" w:rsidR="001C6E59" w:rsidRDefault="001C6E59">
      <w:pPr>
        <w:pStyle w:val="BodyText"/>
        <w:spacing w:after="0"/>
        <w:rPr>
          <w:rFonts w:ascii="Times New Roman" w:hAnsi="Times New Roman"/>
          <w:sz w:val="22"/>
          <w:szCs w:val="22"/>
          <w:lang w:eastAsia="zh-CN"/>
        </w:rPr>
      </w:pPr>
    </w:p>
    <w:p w14:paraId="26DAB0E2" w14:textId="77777777" w:rsidR="0098589E" w:rsidRDefault="0098589E">
      <w:pPr>
        <w:pStyle w:val="BodyText"/>
        <w:spacing w:after="0"/>
        <w:rPr>
          <w:rFonts w:ascii="Times New Roman" w:hAnsi="Times New Roman"/>
          <w:sz w:val="22"/>
          <w:szCs w:val="22"/>
          <w:lang w:eastAsia="zh-CN"/>
        </w:rPr>
      </w:pPr>
    </w:p>
    <w:p w14:paraId="26DAB0E3" w14:textId="77777777" w:rsidR="0098589E" w:rsidRDefault="00D566BD">
      <w:pPr>
        <w:pStyle w:val="Heading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BodyText"/>
        <w:spacing w:after="0"/>
        <w:rPr>
          <w:rFonts w:ascii="Times New Roman" w:hAnsi="Times New Roman"/>
          <w:sz w:val="22"/>
          <w:szCs w:val="22"/>
          <w:lang w:eastAsia="zh-CN"/>
        </w:rPr>
      </w:pPr>
    </w:p>
    <w:p w14:paraId="26DAB0E6" w14:textId="77777777" w:rsidR="0098589E" w:rsidRDefault="0098589E">
      <w:pPr>
        <w:pStyle w:val="BodyText"/>
        <w:spacing w:after="0"/>
        <w:rPr>
          <w:rFonts w:ascii="Times New Roman" w:hAnsi="Times New Roman"/>
          <w:sz w:val="22"/>
          <w:szCs w:val="22"/>
          <w:lang w:eastAsia="zh-CN"/>
        </w:rPr>
      </w:pPr>
    </w:p>
    <w:p w14:paraId="26DAB0E7" w14:textId="77777777" w:rsidR="0098589E" w:rsidRDefault="00D566BD">
      <w:pPr>
        <w:pStyle w:val="Heading1"/>
        <w:numPr>
          <w:ilvl w:val="0"/>
          <w:numId w:val="5"/>
        </w:numPr>
        <w:ind w:left="360"/>
        <w:rPr>
          <w:rFonts w:cs="Arial"/>
          <w:sz w:val="32"/>
          <w:szCs w:val="32"/>
          <w:lang w:val="en-US"/>
        </w:rPr>
      </w:pPr>
      <w:r>
        <w:rPr>
          <w:rFonts w:cs="Arial"/>
          <w:sz w:val="32"/>
          <w:szCs w:val="32"/>
        </w:rPr>
        <w:lastRenderedPageBreak/>
        <w:t>Summary of Agreements/Conclusions from RAN1 #106-e</w:t>
      </w:r>
    </w:p>
    <w:p w14:paraId="26DAB0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BodyText"/>
        <w:spacing w:after="0"/>
        <w:rPr>
          <w:rFonts w:ascii="Times New Roman" w:hAnsi="Times New Roman"/>
          <w:sz w:val="22"/>
          <w:szCs w:val="22"/>
          <w:lang w:eastAsia="zh-CN"/>
        </w:rPr>
      </w:pPr>
    </w:p>
    <w:p w14:paraId="26DAB0EA" w14:textId="77777777" w:rsidR="0098589E" w:rsidRDefault="0098589E">
      <w:pPr>
        <w:pStyle w:val="BodyText"/>
        <w:spacing w:after="0"/>
        <w:rPr>
          <w:rFonts w:ascii="Times New Roman" w:hAnsi="Times New Roman"/>
          <w:sz w:val="22"/>
          <w:szCs w:val="22"/>
          <w:lang w:eastAsia="zh-CN"/>
        </w:rPr>
      </w:pPr>
    </w:p>
    <w:p w14:paraId="26DAB0EB" w14:textId="77777777" w:rsidR="0098589E" w:rsidRDefault="00D566BD">
      <w:pPr>
        <w:pStyle w:val="Heading1"/>
        <w:textAlignment w:val="auto"/>
        <w:rPr>
          <w:rFonts w:cs="Arial"/>
          <w:sz w:val="32"/>
          <w:szCs w:val="32"/>
          <w:lang w:val="en-US"/>
        </w:rPr>
      </w:pPr>
      <w:r>
        <w:rPr>
          <w:rFonts w:cs="Arial"/>
          <w:sz w:val="32"/>
          <w:szCs w:val="32"/>
          <w:lang w:val="en-US"/>
        </w:rPr>
        <w:t>Reference</w:t>
      </w:r>
    </w:p>
    <w:p w14:paraId="26DAB0EC" w14:textId="77777777" w:rsidR="0098589E" w:rsidRDefault="00D566BD">
      <w:pPr>
        <w:pStyle w:val="ListParagraph"/>
        <w:numPr>
          <w:ilvl w:val="0"/>
          <w:numId w:val="22"/>
        </w:numPr>
        <w:ind w:left="540" w:hanging="540"/>
        <w:rPr>
          <w:lang w:eastAsia="zh-CN"/>
        </w:rPr>
      </w:pPr>
      <w:r>
        <w:rPr>
          <w:lang w:eastAsia="zh-CN"/>
        </w:rPr>
        <w:t>R1-2106442, “Initial access signals and channels for 52-71GHz spectrum,” Huawei, HiSilicon</w:t>
      </w:r>
    </w:p>
    <w:p w14:paraId="26DAB0ED" w14:textId="77777777" w:rsidR="0098589E" w:rsidRDefault="00D566BD">
      <w:pPr>
        <w:pStyle w:val="ListParagraph"/>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ListParagraph"/>
        <w:numPr>
          <w:ilvl w:val="0"/>
          <w:numId w:val="22"/>
        </w:numPr>
        <w:ind w:left="540" w:hanging="540"/>
        <w:rPr>
          <w:lang w:eastAsia="zh-CN"/>
        </w:rPr>
      </w:pPr>
      <w:r>
        <w:rPr>
          <w:lang w:eastAsia="zh-CN"/>
        </w:rPr>
        <w:t>R1-2106692, “Discussion on initial access aspects for NR for 60GHz,” Spreadtrum Communications</w:t>
      </w:r>
    </w:p>
    <w:p w14:paraId="26DAB0EF" w14:textId="77777777" w:rsidR="0098589E" w:rsidRDefault="00D566BD">
      <w:pPr>
        <w:pStyle w:val="ListParagraph"/>
        <w:numPr>
          <w:ilvl w:val="0"/>
          <w:numId w:val="22"/>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26DAB0F0" w14:textId="77777777" w:rsidR="0098589E" w:rsidRDefault="00D566BD">
      <w:pPr>
        <w:pStyle w:val="ListParagraph"/>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ListParagraph"/>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ListParagraph"/>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ListParagraph"/>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ListParagraph"/>
        <w:numPr>
          <w:ilvl w:val="0"/>
          <w:numId w:val="22"/>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26DAB0F5" w14:textId="77777777" w:rsidR="0098589E" w:rsidRDefault="00D566BD">
      <w:pPr>
        <w:pStyle w:val="ListParagraph"/>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ListParagraph"/>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ListParagraph"/>
        <w:numPr>
          <w:ilvl w:val="0"/>
          <w:numId w:val="22"/>
        </w:numPr>
        <w:ind w:left="540" w:hanging="540"/>
        <w:rPr>
          <w:lang w:eastAsia="zh-CN"/>
        </w:rPr>
      </w:pPr>
      <w:r>
        <w:rPr>
          <w:lang w:eastAsia="zh-CN"/>
        </w:rPr>
        <w:t>R1-2107097, “Initial access for  Beyond 52.6GHz,” FUTUREWEI</w:t>
      </w:r>
    </w:p>
    <w:p w14:paraId="26DAB0F8" w14:textId="77777777" w:rsidR="0098589E" w:rsidRDefault="00D566BD">
      <w:pPr>
        <w:pStyle w:val="ListParagraph"/>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ListParagraph"/>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ListParagraph"/>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ListParagraph"/>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ListParagraph"/>
        <w:numPr>
          <w:ilvl w:val="0"/>
          <w:numId w:val="2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26DAB0FD" w14:textId="77777777" w:rsidR="0098589E" w:rsidRDefault="00D566BD">
      <w:pPr>
        <w:pStyle w:val="ListParagraph"/>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ListParagraph"/>
        <w:numPr>
          <w:ilvl w:val="0"/>
          <w:numId w:val="22"/>
        </w:numPr>
        <w:ind w:left="540" w:hanging="540"/>
        <w:rPr>
          <w:lang w:eastAsia="zh-CN"/>
        </w:rPr>
      </w:pPr>
      <w:r>
        <w:rPr>
          <w:lang w:eastAsia="zh-CN"/>
        </w:rPr>
        <w:t>R1-2107435, “Initial access aspects to support NR above 52.6 GHz,” LG Electronics</w:t>
      </w:r>
    </w:p>
    <w:p w14:paraId="26DAB0FF" w14:textId="77777777" w:rsidR="0098589E" w:rsidRDefault="00D566BD">
      <w:pPr>
        <w:pStyle w:val="ListParagraph"/>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ListParagraph"/>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ListParagraph"/>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ListParagraph"/>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ListParagraph"/>
        <w:numPr>
          <w:ilvl w:val="0"/>
          <w:numId w:val="22"/>
        </w:numPr>
        <w:ind w:left="540" w:hanging="540"/>
        <w:rPr>
          <w:lang w:eastAsia="zh-CN"/>
        </w:rPr>
      </w:pPr>
      <w:r>
        <w:rPr>
          <w:lang w:eastAsia="zh-CN"/>
        </w:rPr>
        <w:t>R1-2107789, “Initial access aspects,” Sharp</w:t>
      </w:r>
    </w:p>
    <w:p w14:paraId="26DAB104" w14:textId="77777777" w:rsidR="0098589E" w:rsidRDefault="00D566BD">
      <w:pPr>
        <w:pStyle w:val="ListParagraph"/>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ListParagraph"/>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ListParagraph"/>
        <w:numPr>
          <w:ilvl w:val="0"/>
          <w:numId w:val="22"/>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26DAB107" w14:textId="77777777" w:rsidR="0098589E" w:rsidRDefault="00D566BD">
      <w:pPr>
        <w:pStyle w:val="ListParagraph"/>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37"/>
      <w:footerReference w:type="even" r:id="rId38"/>
      <w:footerReference w:type="default" r:id="rId3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F934C" w14:textId="77777777" w:rsidR="009603AF" w:rsidRDefault="009603AF">
      <w:pPr>
        <w:spacing w:after="0" w:line="240" w:lineRule="auto"/>
      </w:pPr>
      <w:r>
        <w:separator/>
      </w:r>
    </w:p>
  </w:endnote>
  <w:endnote w:type="continuationSeparator" w:id="0">
    <w:p w14:paraId="097FD55A" w14:textId="77777777" w:rsidR="009603AF" w:rsidRDefault="0096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4" w14:textId="77777777" w:rsidR="00156755" w:rsidRDefault="00156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AB125" w14:textId="77777777" w:rsidR="00156755" w:rsidRDefault="001567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6" w14:textId="0B0B18CF" w:rsidR="00156755" w:rsidRDefault="00156755">
    <w:pPr>
      <w:pStyle w:val="Footer"/>
      <w:ind w:right="360"/>
    </w:pPr>
    <w:r>
      <w:rPr>
        <w:rStyle w:val="PageNumber"/>
      </w:rPr>
      <w:fldChar w:fldCharType="begin"/>
    </w:r>
    <w:r>
      <w:rPr>
        <w:rStyle w:val="PageNumber"/>
      </w:rPr>
      <w:instrText xml:space="preserve"> PAGE </w:instrText>
    </w:r>
    <w:r>
      <w:rPr>
        <w:rStyle w:val="PageNumber"/>
      </w:rPr>
      <w:fldChar w:fldCharType="separate"/>
    </w:r>
    <w:r w:rsidR="00C1378E">
      <w:rPr>
        <w:rStyle w:val="PageNumber"/>
        <w:noProof/>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1378E">
      <w:rPr>
        <w:rStyle w:val="PageNumber"/>
        <w:noProof/>
      </w:rPr>
      <w:t>76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801C3" w14:textId="77777777" w:rsidR="009603AF" w:rsidRDefault="009603AF">
      <w:pPr>
        <w:spacing w:after="0" w:line="240" w:lineRule="auto"/>
      </w:pPr>
      <w:r>
        <w:separator/>
      </w:r>
    </w:p>
  </w:footnote>
  <w:footnote w:type="continuationSeparator" w:id="0">
    <w:p w14:paraId="199BAE22" w14:textId="77777777" w:rsidR="009603AF" w:rsidRDefault="00960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3" w14:textId="77777777" w:rsidR="00156755" w:rsidRDefault="0015675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141600"/>
    <w:multiLevelType w:val="hybridMultilevel"/>
    <w:tmpl w:val="1B2830C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0C7A556E"/>
    <w:multiLevelType w:val="hybridMultilevel"/>
    <w:tmpl w:val="45DC778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15:restartNumberingAfterBreak="0">
    <w:nsid w:val="0FC6588F"/>
    <w:multiLevelType w:val="hybridMultilevel"/>
    <w:tmpl w:val="4FB2EDE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C12DD8"/>
    <w:multiLevelType w:val="hybridMultilevel"/>
    <w:tmpl w:val="018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920730"/>
    <w:multiLevelType w:val="hybridMultilevel"/>
    <w:tmpl w:val="C5B8A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CD7"/>
    <w:multiLevelType w:val="hybridMultilevel"/>
    <w:tmpl w:val="14F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B04184"/>
    <w:multiLevelType w:val="hybridMultilevel"/>
    <w:tmpl w:val="80720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1149BF"/>
    <w:multiLevelType w:val="multilevel"/>
    <w:tmpl w:val="C4A8D68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893C88"/>
    <w:multiLevelType w:val="hybridMultilevel"/>
    <w:tmpl w:val="DAA0B8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02C10D9"/>
    <w:multiLevelType w:val="hybridMultilevel"/>
    <w:tmpl w:val="1CBE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22"/>
  </w:num>
  <w:num w:numId="7">
    <w:abstractNumId w:val="5"/>
  </w:num>
  <w:num w:numId="8">
    <w:abstractNumId w:val="21"/>
  </w:num>
  <w:num w:numId="9">
    <w:abstractNumId w:val="15"/>
  </w:num>
  <w:num w:numId="10">
    <w:abstractNumId w:val="19"/>
  </w:num>
  <w:num w:numId="11">
    <w:abstractNumId w:val="32"/>
  </w:num>
  <w:num w:numId="12">
    <w:abstractNumId w:val="0"/>
  </w:num>
  <w:num w:numId="13">
    <w:abstractNumId w:val="9"/>
  </w:num>
  <w:num w:numId="14">
    <w:abstractNumId w:val="29"/>
  </w:num>
  <w:num w:numId="15">
    <w:abstractNumId w:val="28"/>
  </w:num>
  <w:num w:numId="16">
    <w:abstractNumId w:val="25"/>
  </w:num>
  <w:num w:numId="17">
    <w:abstractNumId w:val="26"/>
  </w:num>
  <w:num w:numId="18">
    <w:abstractNumId w:val="13"/>
  </w:num>
  <w:num w:numId="19">
    <w:abstractNumId w:val="34"/>
  </w:num>
  <w:num w:numId="20">
    <w:abstractNumId w:val="16"/>
  </w:num>
  <w:num w:numId="21">
    <w:abstractNumId w:val="6"/>
  </w:num>
  <w:num w:numId="22">
    <w:abstractNumId w:val="33"/>
  </w:num>
  <w:num w:numId="23">
    <w:abstractNumId w:val="30"/>
  </w:num>
  <w:num w:numId="24">
    <w:abstractNumId w:val="7"/>
  </w:num>
  <w:num w:numId="25">
    <w:abstractNumId w:val="10"/>
  </w:num>
  <w:num w:numId="26">
    <w:abstractNumId w:val="17"/>
  </w:num>
  <w:num w:numId="27">
    <w:abstractNumId w:val="4"/>
  </w:num>
  <w:num w:numId="28">
    <w:abstractNumId w:val="8"/>
  </w:num>
  <w:num w:numId="29">
    <w:abstractNumId w:val="31"/>
  </w:num>
  <w:num w:numId="30">
    <w:abstractNumId w:val="2"/>
  </w:num>
  <w:num w:numId="31">
    <w:abstractNumId w:val="14"/>
  </w:num>
  <w:num w:numId="32">
    <w:abstractNumId w:val="20"/>
  </w:num>
  <w:num w:numId="33">
    <w:abstractNumId w:val="12"/>
  </w:num>
  <w:num w:numId="34">
    <w:abstractNumId w:val="3"/>
  </w:num>
  <w:num w:numId="35">
    <w:abstractNumId w:val="27"/>
  </w:num>
  <w:num w:numId="3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79F"/>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45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2D9"/>
    <w:rsid w:val="00957487"/>
    <w:rsid w:val="009574B1"/>
    <w:rsid w:val="00957B2B"/>
    <w:rsid w:val="00957D9C"/>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image" Target="media/image8.wmf"/><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6.png"/><Relationship Id="rId42"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5.w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1.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10.wmf"/><Relationship Id="rId36" Type="http://schemas.openxmlformats.org/officeDocument/2006/relationships/image" Target="media/image18.png"/><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81963"/>
    <w:rsid w:val="002904B9"/>
    <w:rsid w:val="002A43B7"/>
    <w:rsid w:val="002A7F29"/>
    <w:rsid w:val="002B05C2"/>
    <w:rsid w:val="002C0D0F"/>
    <w:rsid w:val="002C1D0B"/>
    <w:rsid w:val="002C4BC4"/>
    <w:rsid w:val="002C72FF"/>
    <w:rsid w:val="002E2970"/>
    <w:rsid w:val="002E3932"/>
    <w:rsid w:val="0033341A"/>
    <w:rsid w:val="00381E2E"/>
    <w:rsid w:val="00385FD2"/>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55B3B"/>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D92A8A"/>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0D2AB366-5F24-4E87-89A0-3873BFCDBF23}">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7285D4-81F3-41B0-9A1A-3E4BB1D1B599}">
  <ds:schemaRefs>
    <ds:schemaRef ds:uri="http://schemas.openxmlformats.org/officeDocument/2006/bibliography"/>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TotalTime>
  <Pages>77</Pages>
  <Words>29754</Words>
  <Characters>147634</Characters>
  <Application>Microsoft Office Word</Application>
  <DocSecurity>0</DocSecurity>
  <Lines>1230</Lines>
  <Paragraphs>354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177034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Kaikkonen, Jorma (Nokia - FI/Oulu)</cp:lastModifiedBy>
  <cp:revision>4</cp:revision>
  <cp:lastPrinted>2011-11-09T07:49:00Z</cp:lastPrinted>
  <dcterms:created xsi:type="dcterms:W3CDTF">2021-08-18T13:42:00Z</dcterms:created>
  <dcterms:modified xsi:type="dcterms:W3CDTF">2021-08-18T13:46:00Z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