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9F1DD73"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924D8">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0B">
                <v:shape id="_x0000_i1026"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0C">
                <v:shape id="_x0000_i1027" type="#_x0000_t75" style="width:20.15pt;height:15.5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0D">
                <v:shape id="_x0000_i1028"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0E">
                <v:shape id="_x0000_i1029" type="#_x0000_t75" style="width:20.15pt;height:15.5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0F">
                <v:shape id="_x0000_i1030"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10">
                <v:shape id="_x0000_i1031" type="#_x0000_t75" style="width:20.15pt;height:15.5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11">
                <v:shape id="_x0000_i1032"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12">
                <v:shape id="_x0000_i1033" type="#_x0000_t75" style="width:20.15pt;height:15.5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13">
                <v:shape id="_x0000_i1034"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14">
                <v:shape id="_x0000_i1035" type="#_x0000_t75" style="width:20.15pt;height:15.5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924D8">
              <w:rPr>
                <w:position w:val="-6"/>
              </w:rPr>
              <w:pict w14:anchorId="26DAB115">
                <v:shape id="_x0000_i1036" type="#_x0000_t75" style="width:20.15pt;height:15.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4D8">
              <w:rPr>
                <w:position w:val="-6"/>
              </w:rPr>
              <w:pict w14:anchorId="26DAB116">
                <v:shape id="_x0000_i1037" type="#_x0000_t75" style="width:20.15pt;height:15.5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53528971"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06FA47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6046E9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312C9FB"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2DB6E3D"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5720DBA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Huawei/HiSilicon</w:t>
      </w:r>
    </w:p>
    <w:p w14:paraId="22973FB4"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1F73B269" w14:textId="77777777" w:rsidR="00F24E81" w:rsidRPr="00461C99" w:rsidRDefault="00F24E81" w:rsidP="00F24E81">
      <w:pPr>
        <w:pStyle w:val="ac"/>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34902DB4" w14:textId="77777777" w:rsidR="00F24E81" w:rsidRPr="001605AD" w:rsidRDefault="00F24E81" w:rsidP="00F24E81">
      <w:pPr>
        <w:pStyle w:val="ac"/>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 (Raster)</w:t>
      </w:r>
    </w:p>
    <w:p w14:paraId="1A3617C7"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83AE86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76F2EA0B"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6009A965" w14:textId="77777777" w:rsidR="00F24E81" w:rsidRDefault="00F24E81" w:rsidP="00F24E81">
      <w:pPr>
        <w:pStyle w:val="ac"/>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6DB47C34" w14:textId="77777777" w:rsidR="00F24E81" w:rsidRPr="001605AD" w:rsidRDefault="00F24E81" w:rsidP="00F24E81">
      <w:pPr>
        <w:pStyle w:val="ac"/>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400DC20A" w14:textId="77777777" w:rsidR="00F24E81" w:rsidRPr="001605AD" w:rsidRDefault="00F24E81" w:rsidP="00F24E81">
      <w:pPr>
        <w:pStyle w:val="ac"/>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6AD9C9E1" w14:textId="77777777" w:rsidR="00F24E81" w:rsidRPr="00461C99" w:rsidRDefault="00F24E81" w:rsidP="00F24E81">
      <w:pPr>
        <w:pStyle w:val="ac"/>
        <w:spacing w:after="0"/>
        <w:ind w:left="2160"/>
        <w:rPr>
          <w:rFonts w:ascii="Times New Roman" w:hAnsi="Times New Roman"/>
          <w:sz w:val="22"/>
          <w:szCs w:val="22"/>
          <w:lang w:val="de-DE" w:eastAsia="zh-CN"/>
        </w:rPr>
      </w:pPr>
    </w:p>
    <w:p w14:paraId="4022AB2F"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0D0DFA07"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000C809"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0906C47C"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3AC79E6"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28AC5E9"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00D76346"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Futurewei</w:t>
      </w:r>
    </w:p>
    <w:p w14:paraId="62082FE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F23531D"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w:t>
      </w:r>
      <w:r w:rsidRPr="00425164">
        <w:rPr>
          <w:rFonts w:ascii="Times New Roman" w:eastAsia="ＭＳ 明朝"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3877C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in</w:t>
      </w:r>
      <w:r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4658951E"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in</w:t>
      </w:r>
      <w:r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4F5D68B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4D8796B0"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5ACC616"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382644"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7520C43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 Sony</w:t>
      </w:r>
    </w:p>
    <w:p w14:paraId="05152138" w14:textId="77777777" w:rsidR="00F24E81" w:rsidRDefault="00F24E81" w:rsidP="00F24E81">
      <w:pPr>
        <w:pStyle w:val="ac"/>
        <w:numPr>
          <w:ilvl w:val="2"/>
          <w:numId w:val="7"/>
        </w:numPr>
        <w:spacing w:after="0"/>
        <w:rPr>
          <w:rFonts w:ascii="Times New Roman" w:hAnsi="Times New Roman"/>
          <w:sz w:val="22"/>
          <w:szCs w:val="22"/>
          <w:lang w:eastAsia="zh-CN"/>
        </w:rPr>
      </w:pPr>
    </w:p>
    <w:p w14:paraId="16A818B8"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49C9073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Pr="00B95451">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CATT</w:t>
      </w:r>
    </w:p>
    <w:p w14:paraId="4027721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44FFE3F"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BD98B5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73C30A8D"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78B8C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5E55D0B5"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D3499DB"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05FF21D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7C18F7E" w14:textId="77777777" w:rsidR="00F24E81" w:rsidRPr="002414A9"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Huawei/HiSilicon</w:t>
      </w:r>
    </w:p>
    <w:p w14:paraId="47AAA792"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8EB5AD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Pr="00EC19E0">
        <w:rPr>
          <w:rFonts w:ascii="Times New Roman" w:hAnsi="Times New Roman"/>
          <w:color w:val="C00000"/>
          <w:sz w:val="22"/>
          <w:szCs w:val="22"/>
          <w:lang w:eastAsia="zh-CN"/>
        </w:rPr>
        <w:t>, OPPO</w:t>
      </w:r>
    </w:p>
    <w:p w14:paraId="7809AD6B"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4ED9AF"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 Futurewei</w:t>
      </w:r>
    </w:p>
    <w:p w14:paraId="3A01D322"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30DA0E8"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CE2D126" w14:textId="77777777" w:rsidR="00F24E81" w:rsidRPr="00831F0C"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Huawei/HiSilicon</w:t>
      </w:r>
    </w:p>
    <w:p w14:paraId="547E9C29" w14:textId="77777777" w:rsidR="00F24E81" w:rsidRDefault="00F24E81" w:rsidP="00F24E81">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1839A664"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6B10777"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07868D4"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w:t>
      </w:r>
    </w:p>
    <w:p w14:paraId="265A4597"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02C6AA6"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730461DE"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0A2B781D"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0ABAAC1" w14:textId="77777777" w:rsidR="00F24E81" w:rsidRDefault="00F24E81" w:rsidP="00F24E81">
      <w:pPr>
        <w:pStyle w:val="ac"/>
        <w:spacing w:after="0"/>
        <w:rPr>
          <w:rFonts w:ascii="Times New Roman" w:hAnsi="Times New Roman"/>
          <w:sz w:val="22"/>
          <w:szCs w:val="22"/>
          <w:lang w:eastAsia="zh-CN"/>
        </w:rPr>
      </w:pP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ACBF" w14:textId="77777777" w:rsidTr="004E0A58">
        <w:tc>
          <w:tcPr>
            <w:tcW w:w="1805"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4E0A58">
        <w:tc>
          <w:tcPr>
            <w:tcW w:w="1805"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4E0A58">
        <w:tc>
          <w:tcPr>
            <w:tcW w:w="1805"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4E0A58">
        <w:tc>
          <w:tcPr>
            <w:tcW w:w="1805" w:type="dxa"/>
          </w:tcPr>
          <w:p w14:paraId="26DAACC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4E0A58">
        <w:tc>
          <w:tcPr>
            <w:tcW w:w="1805" w:type="dxa"/>
          </w:tcPr>
          <w:p w14:paraId="26DAACC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4E0A58">
        <w:tc>
          <w:tcPr>
            <w:tcW w:w="1805" w:type="dxa"/>
          </w:tcPr>
          <w:p w14:paraId="26DAACD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4E0A58">
        <w:tc>
          <w:tcPr>
            <w:tcW w:w="1805" w:type="dxa"/>
          </w:tcPr>
          <w:p w14:paraId="26DAACD6"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4E0A58">
        <w:tc>
          <w:tcPr>
            <w:tcW w:w="1805"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4E0A58">
        <w:tc>
          <w:tcPr>
            <w:tcW w:w="1805"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4E0A58">
        <w:tc>
          <w:tcPr>
            <w:tcW w:w="1805"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4E0A58">
        <w:tc>
          <w:tcPr>
            <w:tcW w:w="1805" w:type="dxa"/>
          </w:tcPr>
          <w:p w14:paraId="72677395" w14:textId="3A3A6664" w:rsidR="0026053D" w:rsidRPr="0026053D" w:rsidRDefault="0026053D" w:rsidP="0059517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05CA14AB" w14:textId="5B1732CE" w:rsidR="0026053D" w:rsidRDefault="0026053D" w:rsidP="0059517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4E0A58">
        <w:tc>
          <w:tcPr>
            <w:tcW w:w="1805" w:type="dxa"/>
          </w:tcPr>
          <w:p w14:paraId="0E93C0D7" w14:textId="03C38365"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9B15A" w14:textId="1A93DBE1"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4E0A58">
        <w:tc>
          <w:tcPr>
            <w:tcW w:w="1805" w:type="dxa"/>
          </w:tcPr>
          <w:p w14:paraId="17485197" w14:textId="01A2ABAD" w:rsidR="00461C99" w:rsidRDefault="00461C99" w:rsidP="00461C99">
            <w:pPr>
              <w:pStyle w:val="ac"/>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157" w:type="dxa"/>
          </w:tcPr>
          <w:p w14:paraId="4C6EDCFB" w14:textId="52E915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4E0A58">
        <w:tc>
          <w:tcPr>
            <w:tcW w:w="1805" w:type="dxa"/>
          </w:tcPr>
          <w:p w14:paraId="1203B440" w14:textId="77777777" w:rsidR="00A12A65" w:rsidRDefault="00A12A65"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326C462" w14:textId="77777777" w:rsidR="00A12A65" w:rsidRDefault="00A12A65"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F24E81" w14:paraId="3FDCC19B" w14:textId="77777777" w:rsidTr="004E0A58">
        <w:tc>
          <w:tcPr>
            <w:tcW w:w="1805" w:type="dxa"/>
          </w:tcPr>
          <w:p w14:paraId="6BB48794" w14:textId="313D4EF7" w:rsidR="00F24E81" w:rsidRDefault="00F24E81" w:rsidP="00F24E81">
            <w:pPr>
              <w:pStyle w:val="ac"/>
              <w:spacing w:after="0"/>
              <w:rPr>
                <w:rFonts w:ascii="Times New Roman" w:hAnsi="Times New Roman"/>
                <w:sz w:val="22"/>
                <w:szCs w:val="22"/>
                <w:lang w:eastAsia="zh-CN"/>
              </w:rPr>
            </w:pPr>
            <w:r w:rsidRPr="005730EA">
              <w:rPr>
                <w:rFonts w:ascii="Times New Roman" w:eastAsiaTheme="minorEastAsia" w:hAnsi="Times New Roman"/>
                <w:sz w:val="22"/>
                <w:szCs w:val="22"/>
                <w:lang w:eastAsia="ko-KR"/>
              </w:rPr>
              <w:t>Ericsson</w:t>
            </w:r>
          </w:p>
        </w:tc>
        <w:tc>
          <w:tcPr>
            <w:tcW w:w="8157" w:type="dxa"/>
          </w:tcPr>
          <w:p w14:paraId="180B378B"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15E92DC"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434C0B7"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16D1E834"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0DC5C8F4"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77BB015B" w14:textId="77777777" w:rsidR="00F24E81" w:rsidRDefault="00F24E81" w:rsidP="00F24E81">
            <w:pPr>
              <w:pStyle w:val="ac"/>
              <w:numPr>
                <w:ilvl w:val="0"/>
                <w:numId w:val="28"/>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5C2FF7E8" w14:textId="77777777" w:rsidR="00F24E81" w:rsidRPr="005B774F" w:rsidRDefault="00F24E81" w:rsidP="00F24E81">
            <w:pPr>
              <w:pStyle w:val="ac"/>
              <w:numPr>
                <w:ilvl w:val="0"/>
                <w:numId w:val="28"/>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37465A78" w14:textId="77777777" w:rsidR="00F24E81" w:rsidRPr="007A128E" w:rsidRDefault="00F24E81" w:rsidP="00F24E81">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2109899C" w14:textId="77777777" w:rsidR="00F24E81" w:rsidRPr="007A128E" w:rsidRDefault="00F24E81" w:rsidP="00F24E81">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5F0DB40"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0417D4DC"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14DAEA7"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3C31EF05" w14:textId="77777777" w:rsidR="00F24E81" w:rsidRPr="007A128E" w:rsidRDefault="00F24E81" w:rsidP="00F24E81">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r w:rsidRPr="007A128E">
              <w:rPr>
                <w:i/>
                <w:iCs/>
                <w:sz w:val="22"/>
                <w:szCs w:val="22"/>
                <w:lang w:eastAsia="zh-CN"/>
              </w:rPr>
              <w:t>subCarrierSpacingCommon</w:t>
            </w:r>
            <w:r w:rsidRPr="007A128E">
              <w:rPr>
                <w:sz w:val="22"/>
                <w:szCs w:val="22"/>
                <w:lang w:eastAsia="zh-CN"/>
              </w:rPr>
              <w:t xml:space="preserve"> since only (120,120), (480,480), and (960,960) combinations are supported</w:t>
            </w:r>
          </w:p>
          <w:p w14:paraId="07C230F4" w14:textId="77777777" w:rsidR="00F24E81" w:rsidRDefault="00F24E81" w:rsidP="00F24E81">
            <w:pPr>
              <w:pStyle w:val="ac"/>
              <w:spacing w:after="0"/>
              <w:rPr>
                <w:rFonts w:ascii="Times New Roman" w:hAnsi="Times New Roman"/>
                <w:sz w:val="22"/>
                <w:szCs w:val="22"/>
                <w:lang w:eastAsia="zh-CN"/>
              </w:rPr>
            </w:pPr>
          </w:p>
        </w:tc>
      </w:tr>
      <w:tr w:rsidR="00F24E81" w14:paraId="033FC7F1" w14:textId="77777777" w:rsidTr="004E0A58">
        <w:tc>
          <w:tcPr>
            <w:tcW w:w="1805" w:type="dxa"/>
          </w:tcPr>
          <w:p w14:paraId="309694AF" w14:textId="62AB6F0D"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BD2DB9D" w14:textId="65D03690"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F24E81" w14:paraId="3F7D36AE" w14:textId="77777777" w:rsidTr="004E0A58">
        <w:tc>
          <w:tcPr>
            <w:tcW w:w="1805" w:type="dxa"/>
          </w:tcPr>
          <w:p w14:paraId="319105E8" w14:textId="7FCA214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86BA160"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Pr>
                <w:rFonts w:ascii="Times New Roman" w:hAnsi="Times New Roman"/>
                <w:color w:val="C00000"/>
                <w:sz w:val="22"/>
                <w:szCs w:val="22"/>
                <w:lang w:eastAsia="zh-CN"/>
              </w:rPr>
              <w:t>nterdigital</w:t>
            </w:r>
            <w:r>
              <w:rPr>
                <w:rFonts w:ascii="Times New Roman" w:hAnsi="Times New Roman"/>
                <w:sz w:val="22"/>
                <w:szCs w:val="22"/>
                <w:lang w:eastAsia="zh-CN"/>
              </w:rPr>
              <w:t>”.</w:t>
            </w:r>
          </w:p>
          <w:p w14:paraId="239C5532" w14:textId="241A87AA" w:rsidR="00F24E81" w:rsidRDefault="00F24E81" w:rsidP="00F24E8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F24E81" w14:paraId="55725CD4" w14:textId="77777777" w:rsidTr="004E0A58">
        <w:tc>
          <w:tcPr>
            <w:tcW w:w="1805" w:type="dxa"/>
          </w:tcPr>
          <w:p w14:paraId="09BD6A56" w14:textId="28D3498B" w:rsidR="00F24E81" w:rsidRDefault="00F24E81" w:rsidP="00F24E8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4CB92998" w14:textId="77777777" w:rsidR="00F24E81" w:rsidRDefault="00F24E81" w:rsidP="00F24E8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sidRPr="00425164">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42A52B13" w14:textId="767D8CB9" w:rsidR="00F24E81" w:rsidRDefault="00F24E81" w:rsidP="00F24E8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F24E81" w14:paraId="147BD80F" w14:textId="77777777" w:rsidTr="004E0A58">
        <w:tc>
          <w:tcPr>
            <w:tcW w:w="1805" w:type="dxa"/>
          </w:tcPr>
          <w:p w14:paraId="00FDA253" w14:textId="498C939C" w:rsidR="00F24E81" w:rsidRDefault="00F24E81" w:rsidP="00F24E81">
            <w:pPr>
              <w:pStyle w:val="ac"/>
              <w:spacing w:after="0"/>
              <w:rPr>
                <w:rFonts w:ascii="Times New Roman" w:hAnsi="Times New Roman"/>
                <w:sz w:val="22"/>
                <w:szCs w:val="22"/>
                <w:lang w:eastAsia="zh-CN"/>
              </w:rPr>
            </w:pPr>
            <w:r w:rsidRPr="001605AD">
              <w:rPr>
                <w:rFonts w:ascii="Times New Roman" w:hAnsi="Times New Roman"/>
                <w:sz w:val="22"/>
                <w:szCs w:val="22"/>
                <w:lang w:eastAsia="zh-CN"/>
              </w:rPr>
              <w:t>Huawei/HiSilicon</w:t>
            </w:r>
          </w:p>
        </w:tc>
        <w:tc>
          <w:tcPr>
            <w:tcW w:w="8157" w:type="dxa"/>
          </w:tcPr>
          <w:p w14:paraId="3107B1FF" w14:textId="77777777" w:rsidR="00F24E81" w:rsidRPr="001605AD" w:rsidRDefault="00F24E81" w:rsidP="00F24E81">
            <w:pPr>
              <w:pStyle w:val="ac"/>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Huawei/HiSilicon</w:t>
            </w:r>
            <w:r w:rsidRPr="001605AD">
              <w:rPr>
                <w:rFonts w:ascii="Times New Roman" w:hAnsi="Times New Roman"/>
                <w:sz w:val="22"/>
                <w:szCs w:val="22"/>
                <w:lang w:eastAsia="zh-CN"/>
              </w:rPr>
              <w:t>”</w:t>
            </w:r>
          </w:p>
          <w:p w14:paraId="0F4453D0"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4B5013AD" w14:textId="77777777" w:rsidR="00F24E81" w:rsidRPr="001605AD" w:rsidRDefault="00F24E81" w:rsidP="00F24E81">
            <w:pPr>
              <w:pStyle w:val="ac"/>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5A0FA7C4"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5A3F4D4" w14:textId="77777777" w:rsidR="00F24E81" w:rsidRPr="001605AD" w:rsidRDefault="00F24E81" w:rsidP="00F24E81">
            <w:pPr>
              <w:pStyle w:val="ac"/>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r w:rsidRPr="001605AD">
              <w:rPr>
                <w:i/>
              </w:rPr>
              <w:t>DiscoveryBurst-WindowLength</w:t>
            </w:r>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1DF42EB4" w14:textId="77777777" w:rsidR="00F24E81" w:rsidRPr="001605AD" w:rsidRDefault="00F24E81" w:rsidP="00F24E81">
            <w:pPr>
              <w:pStyle w:val="ac"/>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3BB06005" w14:textId="77777777" w:rsidR="00F24E81" w:rsidRPr="001605AD" w:rsidRDefault="00F24E81" w:rsidP="00F24E81">
            <w:pPr>
              <w:pStyle w:val="ac"/>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7860753B" w14:textId="77777777" w:rsidR="00F24E81" w:rsidRPr="001605AD" w:rsidRDefault="00F24E81" w:rsidP="00F24E81">
            <w:pPr>
              <w:pStyle w:val="ac"/>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277E5B56" w14:textId="77777777" w:rsidR="00F24E81" w:rsidRPr="001605AD" w:rsidRDefault="00F24E81" w:rsidP="00F24E81">
            <w:pPr>
              <w:pStyle w:val="ac"/>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3582B24F"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1D48FF6E" w14:textId="71FF3FC9" w:rsidR="00F24E81" w:rsidRDefault="00F24E81" w:rsidP="00F24E81">
            <w:pPr>
              <w:pStyle w:val="ac"/>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ac"/>
        <w:spacing w:after="0"/>
        <w:rPr>
          <w:rFonts w:ascii="Times New Roman" w:hAnsi="Times New Roman"/>
          <w:sz w:val="22"/>
          <w:szCs w:val="22"/>
          <w:lang w:eastAsia="zh-CN"/>
        </w:rPr>
      </w:pPr>
    </w:p>
    <w:p w14:paraId="26DAACDA" w14:textId="15B98934" w:rsidR="0098589E" w:rsidRDefault="0098589E">
      <w:pPr>
        <w:pStyle w:val="ac"/>
        <w:spacing w:after="0"/>
        <w:rPr>
          <w:rFonts w:ascii="Times New Roman" w:hAnsi="Times New Roman"/>
          <w:sz w:val="22"/>
          <w:szCs w:val="22"/>
          <w:lang w:eastAsia="zh-CN"/>
        </w:rPr>
      </w:pPr>
    </w:p>
    <w:p w14:paraId="391BF57A" w14:textId="6B0B9204"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1535321" w14:textId="798A6727" w:rsidR="00D85A10" w:rsidRDefault="007221E8" w:rsidP="00AA4DF3">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Issue 1)</w:t>
      </w:r>
      <w:r>
        <w:rPr>
          <w:rFonts w:ascii="Times New Roman" w:hAnsi="Times New Roman"/>
          <w:sz w:val="22"/>
          <w:szCs w:val="22"/>
          <w:lang w:eastAsia="zh-CN"/>
        </w:rPr>
        <w:t xml:space="preserve"> </w:t>
      </w:r>
      <w:r w:rsidR="00B97E53">
        <w:rPr>
          <w:rFonts w:ascii="Times New Roman" w:hAnsi="Times New Roman"/>
          <w:sz w:val="22"/>
          <w:szCs w:val="22"/>
          <w:lang w:eastAsia="zh-CN"/>
        </w:rPr>
        <w:t>On the support of DBTW, there is clear majority for at least 120kHz cases (see below). Suggest</w:t>
      </w:r>
      <w:r w:rsidR="00966B13">
        <w:rPr>
          <w:rFonts w:ascii="Times New Roman" w:hAnsi="Times New Roman"/>
          <w:sz w:val="22"/>
          <w:szCs w:val="22"/>
          <w:lang w:eastAsia="zh-CN"/>
        </w:rPr>
        <w:t xml:space="preserve"> </w:t>
      </w:r>
      <w:r w:rsidR="00F87B56">
        <w:rPr>
          <w:rFonts w:ascii="Times New Roman" w:hAnsi="Times New Roman"/>
          <w:sz w:val="22"/>
          <w:szCs w:val="22"/>
          <w:lang w:eastAsia="zh-CN"/>
        </w:rPr>
        <w:t>discussing</w:t>
      </w:r>
      <w:r w:rsidR="00966B13">
        <w:rPr>
          <w:rFonts w:ascii="Times New Roman" w:hAnsi="Times New Roman"/>
          <w:sz w:val="22"/>
          <w:szCs w:val="22"/>
          <w:lang w:eastAsia="zh-CN"/>
        </w:rPr>
        <w:t xml:space="preserve"> </w:t>
      </w:r>
      <w:r w:rsidR="00E57FEB">
        <w:rPr>
          <w:rFonts w:ascii="Times New Roman" w:hAnsi="Times New Roman"/>
          <w:sz w:val="22"/>
          <w:szCs w:val="22"/>
          <w:lang w:eastAsia="zh-CN"/>
        </w:rPr>
        <w:t>further on Proposal 1.1-1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11CAFEDE" w14:textId="77777777" w:rsidR="00D85A10" w:rsidRDefault="00D85A10" w:rsidP="00AA4DF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D85A10" w14:paraId="37E4FCBF" w14:textId="77777777" w:rsidTr="00D85A10">
        <w:tc>
          <w:tcPr>
            <w:tcW w:w="9962" w:type="dxa"/>
          </w:tcPr>
          <w:p w14:paraId="617EE474" w14:textId="77777777" w:rsidR="00D85A10" w:rsidRDefault="00D85A10" w:rsidP="00D85A10">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C0F27E1" w14:textId="77777777" w:rsidR="00D85A10" w:rsidRDefault="00D85A10" w:rsidP="00D85A10">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3D11A25" w14:textId="37B626B6" w:rsidR="00D85A10" w:rsidRPr="00D85A10" w:rsidRDefault="00D85A10" w:rsidP="00D85A10">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09D13BCD" w14:textId="1560E135" w:rsidR="00AA4DF3" w:rsidRDefault="00AA4DF3">
      <w:pPr>
        <w:pStyle w:val="ac"/>
        <w:spacing w:after="0"/>
        <w:rPr>
          <w:rFonts w:ascii="Times New Roman" w:hAnsi="Times New Roman"/>
          <w:sz w:val="22"/>
          <w:szCs w:val="22"/>
          <w:lang w:eastAsia="zh-CN"/>
        </w:rPr>
      </w:pPr>
    </w:p>
    <w:p w14:paraId="40AC59A3" w14:textId="229EBE1A" w:rsidR="00DF5FAC" w:rsidRPr="00DF5FAC" w:rsidRDefault="00DF5FAC" w:rsidP="00DF5FAC">
      <w:pPr>
        <w:pStyle w:val="5"/>
        <w:rPr>
          <w:rFonts w:ascii="Times New Roman" w:hAnsi="Times New Roman"/>
          <w:b/>
          <w:bCs/>
          <w:lang w:eastAsia="zh-CN"/>
        </w:rPr>
      </w:pPr>
      <w:r w:rsidRPr="00DF5FAC">
        <w:rPr>
          <w:rFonts w:ascii="Times New Roman" w:hAnsi="Times New Roman"/>
          <w:b/>
          <w:bCs/>
          <w:lang w:eastAsia="zh-CN"/>
        </w:rPr>
        <w:lastRenderedPageBreak/>
        <w:t>Proposal 1.1-1)</w:t>
      </w:r>
    </w:p>
    <w:p w14:paraId="3EEFB8B2" w14:textId="2F5FFAB5" w:rsidR="00DF5FAC" w:rsidRPr="0003614E" w:rsidRDefault="000D3CE9" w:rsidP="000D3CE9">
      <w:pPr>
        <w:pStyle w:val="ac"/>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5D395B04" w14:textId="77777777" w:rsidR="000D3CE9" w:rsidRPr="0003614E" w:rsidRDefault="000D3CE9" w:rsidP="000D3CE9">
      <w:pPr>
        <w:pStyle w:val="aff2"/>
        <w:numPr>
          <w:ilvl w:val="1"/>
          <w:numId w:val="26"/>
        </w:numPr>
        <w:rPr>
          <w:rFonts w:eastAsia="SimSun"/>
          <w:lang w:eastAsia="zh-CN"/>
        </w:rPr>
      </w:pPr>
      <w:r w:rsidRPr="0003614E">
        <w:rPr>
          <w:rFonts w:eastAsia="SimSun"/>
          <w:lang w:eastAsia="zh-CN"/>
        </w:rPr>
        <w:t xml:space="preserve">FFS whether DBTW will be applicable for 480/960 kHz SSB SCS </w:t>
      </w:r>
    </w:p>
    <w:p w14:paraId="1021C347" w14:textId="77777777" w:rsidR="000D3CE9" w:rsidRPr="000D3CE9" w:rsidRDefault="000D3CE9" w:rsidP="00966B13">
      <w:pPr>
        <w:pStyle w:val="ac"/>
        <w:spacing w:after="0"/>
        <w:ind w:left="1440"/>
        <w:rPr>
          <w:rFonts w:ascii="Times New Roman" w:hAnsi="Times New Roman"/>
          <w:sz w:val="24"/>
          <w:lang w:eastAsia="zh-CN"/>
        </w:rPr>
      </w:pPr>
    </w:p>
    <w:p w14:paraId="1F7779C4" w14:textId="73D6BE23" w:rsidR="00E57FEB" w:rsidRDefault="007221E8" w:rsidP="00E57FEB">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966B13">
        <w:rPr>
          <w:rFonts w:ascii="Times New Roman" w:hAnsi="Times New Roman"/>
          <w:sz w:val="22"/>
          <w:szCs w:val="22"/>
          <w:lang w:eastAsia="zh-CN"/>
        </w:rPr>
        <w:t xml:space="preserve">For indication of licensed/unlicensed, LBT/no LBT, and DBTW/no DBTW cases. Companies are somewhat split, but there are certain options that have greater support. </w:t>
      </w:r>
      <w:r w:rsidR="00AF0436">
        <w:rPr>
          <w:rFonts w:ascii="Times New Roman" w:hAnsi="Times New Roman"/>
          <w:sz w:val="22"/>
          <w:szCs w:val="22"/>
          <w:lang w:eastAsia="zh-CN"/>
        </w:rPr>
        <w:t xml:space="preserve">The DCI size handling for licensed and unlicensed seems to related to the same issue as well. </w:t>
      </w:r>
      <w:r w:rsidR="00E57FEB">
        <w:rPr>
          <w:rFonts w:ascii="Times New Roman" w:hAnsi="Times New Roman"/>
          <w:sz w:val="22"/>
          <w:szCs w:val="22"/>
          <w:lang w:eastAsia="zh-CN"/>
        </w:rPr>
        <w:t xml:space="preserve">Suggest </w:t>
      </w:r>
      <w:r w:rsidR="00F87B56">
        <w:rPr>
          <w:rFonts w:ascii="Times New Roman" w:hAnsi="Times New Roman"/>
          <w:sz w:val="22"/>
          <w:szCs w:val="22"/>
          <w:lang w:eastAsia="zh-CN"/>
        </w:rPr>
        <w:t>discussing</w:t>
      </w:r>
      <w:r w:rsidR="00E57FEB">
        <w:rPr>
          <w:rFonts w:ascii="Times New Roman" w:hAnsi="Times New Roman"/>
          <w:sz w:val="22"/>
          <w:szCs w:val="22"/>
          <w:lang w:eastAsia="zh-CN"/>
        </w:rPr>
        <w:t xml:space="preserve"> further on Proposal 1.1-2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04FEDA90" w14:textId="45871EE8" w:rsidR="00DF5FAC" w:rsidRDefault="00DF5FAC">
      <w:pPr>
        <w:pStyle w:val="ac"/>
        <w:spacing w:after="0"/>
        <w:rPr>
          <w:rFonts w:ascii="Times New Roman" w:hAnsi="Times New Roman"/>
          <w:sz w:val="22"/>
          <w:szCs w:val="22"/>
          <w:lang w:eastAsia="zh-CN"/>
        </w:rPr>
      </w:pPr>
    </w:p>
    <w:p w14:paraId="316DF356" w14:textId="72835457" w:rsidR="00966B13" w:rsidRDefault="00966B1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930BA" w14:paraId="139F8B3A" w14:textId="77777777" w:rsidTr="00C930BA">
        <w:tc>
          <w:tcPr>
            <w:tcW w:w="9962" w:type="dxa"/>
          </w:tcPr>
          <w:p w14:paraId="4A0F72A3"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DADB3C0"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1BD5B31B"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Huawei/HiSilicon</w:t>
            </w:r>
          </w:p>
          <w:p w14:paraId="7044CAED"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1A29E82D" w14:textId="77777777" w:rsidR="00F2108B" w:rsidRPr="00461C99" w:rsidRDefault="00F2108B" w:rsidP="00F2108B">
            <w:pPr>
              <w:pStyle w:val="ac"/>
              <w:numPr>
                <w:ilvl w:val="1"/>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54BCC669" w14:textId="77777777" w:rsidR="00F2108B" w:rsidRPr="001605AD" w:rsidRDefault="00F2108B" w:rsidP="00F2108B">
            <w:pPr>
              <w:pStyle w:val="ac"/>
              <w:numPr>
                <w:ilvl w:val="1"/>
                <w:numId w:val="7"/>
              </w:numPr>
              <w:spacing w:before="0" w:after="0" w:line="240" w:lineRule="auto"/>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 (Raster)</w:t>
            </w:r>
          </w:p>
          <w:p w14:paraId="69148F98"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54D5B82C"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260756CA" w14:textId="77777777" w:rsidR="00F2108B" w:rsidRDefault="00F2108B" w:rsidP="00F2108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02993EF4" w14:textId="77777777" w:rsidR="00F2108B" w:rsidRDefault="00F2108B" w:rsidP="00F2108B">
            <w:pPr>
              <w:pStyle w:val="ac"/>
              <w:numPr>
                <w:ilvl w:val="2"/>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4C10D9A0" w14:textId="77777777" w:rsidR="00F2108B" w:rsidRPr="001605AD" w:rsidRDefault="00F2108B" w:rsidP="00F2108B">
            <w:pPr>
              <w:pStyle w:val="ac"/>
              <w:numPr>
                <w:ilvl w:val="2"/>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3D79B7CD" w14:textId="77777777" w:rsidR="00F2108B" w:rsidRPr="001605AD" w:rsidRDefault="00F2108B" w:rsidP="00F2108B">
            <w:pPr>
              <w:pStyle w:val="ac"/>
              <w:numPr>
                <w:ilvl w:val="3"/>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Comparison of Q in MIB and DBTW length in SIB1. Assume DBTW enabled before reading SIB1.</w:t>
            </w:r>
          </w:p>
          <w:p w14:paraId="1D49F075"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89A8502" w14:textId="77777777" w:rsidR="00F2108B" w:rsidRDefault="00F2108B" w:rsidP="00F2108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0B9906D5" w14:textId="77777777" w:rsidR="00AF0436" w:rsidRDefault="00AF0436"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8A7C690" w14:textId="77777777" w:rsid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7794A18" w14:textId="77777777" w:rsid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02084DDB" w14:textId="734CC62E" w:rsidR="00AF0436" w:rsidRP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3478D36" w14:textId="77777777" w:rsidR="00D85A10" w:rsidRDefault="00D85A10">
      <w:pPr>
        <w:pStyle w:val="ac"/>
        <w:spacing w:after="0"/>
        <w:rPr>
          <w:rFonts w:ascii="Times New Roman" w:hAnsi="Times New Roman"/>
          <w:sz w:val="22"/>
          <w:szCs w:val="22"/>
          <w:lang w:eastAsia="zh-CN"/>
        </w:rPr>
      </w:pPr>
    </w:p>
    <w:p w14:paraId="03618EB3" w14:textId="65699970" w:rsidR="00966B13" w:rsidRPr="00DF5FAC" w:rsidRDefault="00966B13" w:rsidP="00966B13">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50AC251F" w14:textId="5F514254" w:rsidR="00966B13" w:rsidRPr="00692AF6" w:rsidRDefault="00966B13" w:rsidP="00966B13">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4B6A7E5C" w14:textId="47DE1BB8" w:rsidR="00966B13" w:rsidRPr="00692AF6" w:rsidRDefault="005C6624" w:rsidP="00966B13">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EDA4A5F" w14:textId="62B2E33D" w:rsidR="005C6624" w:rsidRPr="00692AF6" w:rsidRDefault="005C6624" w:rsidP="00692AF6">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03C47F6B" w14:textId="6A5ED425" w:rsidR="005C6624" w:rsidRPr="00692AF6" w:rsidRDefault="007B529E" w:rsidP="005C6624">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For supported SCS cases of DBTW, </w:t>
      </w:r>
      <w:r w:rsidR="00602D48" w:rsidRPr="00692AF6">
        <w:rPr>
          <w:rFonts w:ascii="Times New Roman" w:eastAsia="Times New Roman" w:hAnsi="Times New Roman"/>
          <w:sz w:val="22"/>
          <w:szCs w:val="22"/>
          <w:lang w:eastAsia="zh-CN"/>
        </w:rPr>
        <w:t>the i</w:t>
      </w:r>
      <w:r w:rsidR="005C6624" w:rsidRPr="00692AF6">
        <w:rPr>
          <w:rFonts w:ascii="Times New Roman" w:eastAsia="Times New Roman" w:hAnsi="Times New Roman"/>
          <w:sz w:val="22"/>
          <w:szCs w:val="22"/>
          <w:lang w:eastAsia="zh-CN"/>
        </w:rPr>
        <w:t xml:space="preserve">ndication of use </w:t>
      </w:r>
      <w:r w:rsidR="00602D48" w:rsidRPr="00692AF6">
        <w:rPr>
          <w:rFonts w:ascii="Times New Roman" w:eastAsia="Times New Roman" w:hAnsi="Times New Roman"/>
          <w:sz w:val="22"/>
          <w:szCs w:val="22"/>
          <w:lang w:eastAsia="zh-CN"/>
        </w:rPr>
        <w:t xml:space="preserve">or no use </w:t>
      </w:r>
      <w:r w:rsidR="005C6624" w:rsidRPr="00692AF6">
        <w:rPr>
          <w:rFonts w:ascii="Times New Roman" w:eastAsia="Times New Roman" w:hAnsi="Times New Roman"/>
          <w:sz w:val="22"/>
          <w:szCs w:val="22"/>
          <w:lang w:eastAsia="zh-CN"/>
        </w:rPr>
        <w:t xml:space="preserve">of DBTW will be implicitly indicated </w:t>
      </w:r>
      <w:r w:rsidR="006A6FBB" w:rsidRPr="00692AF6">
        <w:rPr>
          <w:rFonts w:ascii="Times New Roman" w:eastAsia="Times New Roman" w:hAnsi="Times New Roman"/>
          <w:sz w:val="22"/>
          <w:szCs w:val="22"/>
          <w:lang w:eastAsia="zh-CN"/>
        </w:rPr>
        <w:t>(deriving that DBTW is used or not used via configuration of MIB</w:t>
      </w:r>
      <w:r w:rsidR="00F2108B">
        <w:rPr>
          <w:rFonts w:ascii="Times New Roman" w:eastAsia="Times New Roman" w:hAnsi="Times New Roman"/>
          <w:sz w:val="22"/>
          <w:szCs w:val="22"/>
          <w:lang w:eastAsia="zh-CN"/>
        </w:rPr>
        <w:t xml:space="preserve"> </w:t>
      </w:r>
      <w:r w:rsidR="00852458">
        <w:rPr>
          <w:rFonts w:ascii="Times New Roman" w:eastAsia="Times New Roman" w:hAnsi="Times New Roman"/>
          <w:sz w:val="22"/>
          <w:szCs w:val="22"/>
          <w:lang w:eastAsia="zh-CN"/>
        </w:rPr>
        <w:t>(</w:t>
      </w:r>
      <w:r w:rsidR="00F2108B">
        <w:rPr>
          <w:rFonts w:ascii="Times New Roman" w:eastAsia="Times New Roman" w:hAnsi="Times New Roman"/>
          <w:sz w:val="22"/>
          <w:szCs w:val="22"/>
          <w:lang w:eastAsia="zh-CN"/>
        </w:rPr>
        <w:t>and SIB1</w:t>
      </w:r>
      <w:r w:rsidR="00852458">
        <w:rPr>
          <w:rFonts w:ascii="Times New Roman" w:eastAsia="Times New Roman" w:hAnsi="Times New Roman"/>
          <w:sz w:val="22"/>
          <w:szCs w:val="22"/>
          <w:lang w:eastAsia="zh-CN"/>
        </w:rPr>
        <w:t>)</w:t>
      </w:r>
      <w:r w:rsidR="006A6FBB" w:rsidRPr="00692AF6">
        <w:rPr>
          <w:rFonts w:ascii="Times New Roman" w:eastAsia="Times New Roman" w:hAnsi="Times New Roman"/>
          <w:sz w:val="22"/>
          <w:szCs w:val="22"/>
          <w:lang w:eastAsia="zh-CN"/>
        </w:rPr>
        <w:t xml:space="preserve"> parameter(s) in certain combinations) </w:t>
      </w:r>
      <w:r w:rsidR="005C6624" w:rsidRPr="00692AF6">
        <w:rPr>
          <w:rFonts w:ascii="Times New Roman" w:eastAsia="Times New Roman" w:hAnsi="Times New Roman"/>
          <w:sz w:val="22"/>
          <w:szCs w:val="22"/>
          <w:lang w:eastAsia="zh-CN"/>
        </w:rPr>
        <w:t>in MIB.</w:t>
      </w:r>
    </w:p>
    <w:p w14:paraId="11D54443" w14:textId="7B5C957C" w:rsidR="005C6624" w:rsidRDefault="005C6624" w:rsidP="00692AF6">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sidR="00F2108B">
        <w:rPr>
          <w:rFonts w:ascii="Times New Roman" w:eastAsia="Times New Roman" w:hAnsi="Times New Roman"/>
          <w:sz w:val="22"/>
          <w:szCs w:val="22"/>
          <w:lang w:eastAsia="zh-CN"/>
        </w:rPr>
        <w:t xml:space="preserve"> (and in SIB1)</w:t>
      </w:r>
    </w:p>
    <w:p w14:paraId="2094051C" w14:textId="77777777" w:rsidR="00AF0436" w:rsidRDefault="00AF0436" w:rsidP="00AF0436">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DE61EC8" w14:textId="3B0ECB62" w:rsidR="00AF0436" w:rsidRDefault="00AF0436" w:rsidP="00AF043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009D4848">
        <w:rPr>
          <w:rFonts w:ascii="Times New Roman" w:eastAsia="Times New Roman" w:hAnsi="Times New Roman"/>
          <w:sz w:val="22"/>
          <w:szCs w:val="22"/>
          <w:lang w:eastAsia="zh-CN"/>
        </w:rPr>
        <w:t>scrambled</w:t>
      </w:r>
      <w:r>
        <w:rPr>
          <w:rFonts w:ascii="Times New Roman" w:eastAsia="Times New Roman" w:hAnsi="Times New Roman"/>
          <w:sz w:val="22"/>
          <w:szCs w:val="22"/>
          <w:lang w:eastAsia="zh-CN"/>
        </w:rPr>
        <w:t xml:space="preserve"> with SI-RNTI</w:t>
      </w:r>
    </w:p>
    <w:p w14:paraId="60F95DE0" w14:textId="5510D0B0" w:rsidR="00AF0436" w:rsidRPr="00692AF6" w:rsidRDefault="00AF0436" w:rsidP="00AF043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w:t>
      </w:r>
      <w:r w:rsidR="009D4848">
        <w:rPr>
          <w:rFonts w:ascii="Times New Roman" w:eastAsia="Times New Roman" w:hAnsi="Times New Roman"/>
          <w:sz w:val="22"/>
          <w:szCs w:val="22"/>
          <w:lang w:eastAsia="zh-CN"/>
        </w:rPr>
        <w:t xml:space="preserve"> 1_0 scrambled with</w:t>
      </w:r>
      <w:r>
        <w:rPr>
          <w:rFonts w:ascii="Times New Roman" w:eastAsia="Times New Roman" w:hAnsi="Times New Roman"/>
          <w:sz w:val="22"/>
          <w:szCs w:val="22"/>
          <w:lang w:eastAsia="zh-CN"/>
        </w:rPr>
        <w:t xml:space="preserve"> </w:t>
      </w:r>
      <w:r w:rsidR="009D4848">
        <w:rPr>
          <w:rFonts w:ascii="Times New Roman" w:eastAsia="Times New Roman" w:hAnsi="Times New Roman"/>
          <w:sz w:val="22"/>
          <w:szCs w:val="22"/>
          <w:lang w:eastAsia="zh-CN"/>
        </w:rPr>
        <w:t>other RNTI, and other DCI formats</w:t>
      </w:r>
    </w:p>
    <w:p w14:paraId="0C5DE062" w14:textId="77777777" w:rsidR="00966B13" w:rsidRDefault="00966B13">
      <w:pPr>
        <w:pStyle w:val="ac"/>
        <w:spacing w:after="0"/>
        <w:rPr>
          <w:rFonts w:ascii="Times New Roman" w:hAnsi="Times New Roman"/>
          <w:sz w:val="22"/>
          <w:szCs w:val="22"/>
          <w:lang w:eastAsia="zh-CN"/>
        </w:rPr>
      </w:pPr>
    </w:p>
    <w:p w14:paraId="3A8D3208" w14:textId="3DAC7066" w:rsidR="00927F94" w:rsidRDefault="0050323D" w:rsidP="00927F94">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3</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85223F">
        <w:rPr>
          <w:rFonts w:ascii="Times New Roman" w:hAnsi="Times New Roman"/>
          <w:sz w:val="22"/>
          <w:szCs w:val="22"/>
          <w:lang w:eastAsia="zh-CN"/>
        </w:rPr>
        <w:t>For means of conveying candidate SSB location &amp; SSB beams, majority of the companies seem to prefer NR-U based approach.</w:t>
      </w:r>
      <w:r w:rsidR="002F768E">
        <w:rPr>
          <w:rFonts w:ascii="Times New Roman" w:hAnsi="Times New Roman"/>
          <w:sz w:val="22"/>
          <w:szCs w:val="22"/>
          <w:lang w:eastAsia="zh-CN"/>
        </w:rPr>
        <w:t xml:space="preserve"> </w:t>
      </w:r>
      <w:r w:rsidR="00927F94">
        <w:rPr>
          <w:rFonts w:ascii="Times New Roman" w:hAnsi="Times New Roman"/>
          <w:sz w:val="22"/>
          <w:szCs w:val="22"/>
          <w:lang w:eastAsia="zh-CN"/>
        </w:rPr>
        <w:t>Suggest discussing further on Proposal 1.1-3 and if possible</w:t>
      </w:r>
      <w:r w:rsidR="00F6721C">
        <w:rPr>
          <w:rFonts w:ascii="Times New Roman" w:hAnsi="Times New Roman"/>
          <w:sz w:val="22"/>
          <w:szCs w:val="22"/>
          <w:lang w:eastAsia="zh-CN"/>
        </w:rPr>
        <w:t>,</w:t>
      </w:r>
      <w:r w:rsidR="00927F94">
        <w:rPr>
          <w:rFonts w:ascii="Times New Roman" w:hAnsi="Times New Roman"/>
          <w:sz w:val="22"/>
          <w:szCs w:val="22"/>
          <w:lang w:eastAsia="zh-CN"/>
        </w:rPr>
        <w:t xml:space="preserve"> agree to it or some modification of it.</w:t>
      </w:r>
    </w:p>
    <w:p w14:paraId="7928C880" w14:textId="720C9BC2" w:rsidR="0085223F" w:rsidRDefault="0085223F">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85223F" w14:paraId="2ACC4DE7" w14:textId="77777777" w:rsidTr="0085223F">
        <w:tc>
          <w:tcPr>
            <w:tcW w:w="9962" w:type="dxa"/>
          </w:tcPr>
          <w:p w14:paraId="56443F2E" w14:textId="77777777" w:rsidR="007D12E1" w:rsidRDefault="007D12E1" w:rsidP="007D12E1">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38AB4B" w14:textId="77777777" w:rsidR="007D12E1" w:rsidRDefault="007D12E1" w:rsidP="007D12E1">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0101F16"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47645B7"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285D5970"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Futurewei</w:t>
            </w:r>
          </w:p>
          <w:p w14:paraId="203CEACA"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5C081DB3"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w:t>
            </w:r>
            <w:r w:rsidRPr="00425164">
              <w:rPr>
                <w:rFonts w:ascii="Times New Roman" w:eastAsia="ＭＳ 明朝"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E683F75"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in</w:t>
            </w:r>
            <w:r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405746C4"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in</w:t>
            </w:r>
            <w:r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6F42B02E" w14:textId="77777777" w:rsidR="007D12E1" w:rsidRDefault="007D12E1" w:rsidP="007D12E1">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9227AC3" w14:textId="67C20782" w:rsidR="0085223F" w:rsidRPr="00CF008F" w:rsidRDefault="007D12E1" w:rsidP="00CF008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8C0455B" w14:textId="77777777" w:rsidR="0085223F" w:rsidRDefault="0085223F">
      <w:pPr>
        <w:pStyle w:val="ac"/>
        <w:spacing w:after="0"/>
        <w:rPr>
          <w:rFonts w:ascii="Times New Roman" w:hAnsi="Times New Roman"/>
          <w:sz w:val="22"/>
          <w:szCs w:val="22"/>
          <w:lang w:eastAsia="zh-CN"/>
        </w:rPr>
      </w:pPr>
    </w:p>
    <w:p w14:paraId="453DD33D" w14:textId="5A3B79EE" w:rsidR="00DB59CC" w:rsidRPr="00DF5FAC" w:rsidRDefault="00DB59CC" w:rsidP="00DB59CC">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426796E4" w14:textId="0733435F" w:rsidR="00DB59CC" w:rsidRPr="00692AF6" w:rsidRDefault="00602D48" w:rsidP="00DB59CC">
      <w:pPr>
        <w:pStyle w:val="ac"/>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DB59CC"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DB59CC" w:rsidRPr="00692AF6">
        <w:rPr>
          <w:rFonts w:ascii="Times New Roman" w:hAnsi="Times New Roman"/>
          <w:sz w:val="22"/>
          <w:szCs w:val="22"/>
          <w:lang w:eastAsia="zh-CN"/>
        </w:rPr>
        <w:t xml:space="preserve"> in MIB, with following {8,16,32,64} values</w:t>
      </w:r>
    </w:p>
    <w:p w14:paraId="213910B9" w14:textId="16665860" w:rsidR="00AA4DF3" w:rsidRDefault="00AA4DF3">
      <w:pPr>
        <w:pStyle w:val="ac"/>
        <w:spacing w:after="0"/>
        <w:rPr>
          <w:rFonts w:ascii="Times New Roman" w:hAnsi="Times New Roman"/>
          <w:sz w:val="22"/>
          <w:szCs w:val="22"/>
          <w:lang w:eastAsia="zh-CN"/>
        </w:rPr>
      </w:pPr>
    </w:p>
    <w:p w14:paraId="6F5905BB" w14:textId="4B69AD0B" w:rsidR="00DB59CC" w:rsidRDefault="00DB59CC">
      <w:pPr>
        <w:pStyle w:val="ac"/>
        <w:spacing w:after="0"/>
        <w:rPr>
          <w:rFonts w:ascii="Times New Roman" w:hAnsi="Times New Roman"/>
          <w:sz w:val="22"/>
          <w:szCs w:val="22"/>
          <w:lang w:eastAsia="zh-CN"/>
        </w:rPr>
      </w:pPr>
    </w:p>
    <w:p w14:paraId="6582DA21" w14:textId="03963ADA" w:rsidR="007B529E" w:rsidRDefault="00BC4F29" w:rsidP="007B529E">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4</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B529E">
        <w:rPr>
          <w:rFonts w:ascii="Times New Roman" w:hAnsi="Times New Roman"/>
          <w:sz w:val="22"/>
          <w:szCs w:val="22"/>
          <w:lang w:eastAsia="zh-CN"/>
        </w:rPr>
        <w:t>For Supported DBTW lengths clear majority supports the same lengths as in NR-U. Suggest discussing further on Proposal 1.1-4 and if possible, agree to it or some modification of it.</w:t>
      </w:r>
    </w:p>
    <w:p w14:paraId="30205B89" w14:textId="67F7179A" w:rsidR="007B529E" w:rsidRDefault="007B529E">
      <w:pPr>
        <w:pStyle w:val="ac"/>
        <w:spacing w:after="0"/>
        <w:rPr>
          <w:rFonts w:ascii="Times New Roman" w:hAnsi="Times New Roman"/>
          <w:sz w:val="22"/>
          <w:szCs w:val="22"/>
          <w:lang w:eastAsia="zh-CN"/>
        </w:rPr>
      </w:pPr>
    </w:p>
    <w:p w14:paraId="5497C958" w14:textId="3E28F8A1" w:rsidR="007B529E" w:rsidRPr="00DF5FAC" w:rsidRDefault="007B529E" w:rsidP="007B529E">
      <w:pPr>
        <w:pStyle w:val="5"/>
        <w:rPr>
          <w:rFonts w:ascii="Times New Roman" w:hAnsi="Times New Roman"/>
          <w:b/>
          <w:bCs/>
          <w:lang w:eastAsia="zh-CN"/>
        </w:rPr>
      </w:pPr>
      <w:r w:rsidRPr="00DF5FAC">
        <w:rPr>
          <w:rFonts w:ascii="Times New Roman" w:hAnsi="Times New Roman"/>
          <w:b/>
          <w:bCs/>
          <w:lang w:eastAsia="zh-CN"/>
        </w:rPr>
        <w:t>Proposal 1.1-</w:t>
      </w:r>
      <w:r w:rsidR="00FE52AB">
        <w:rPr>
          <w:rFonts w:ascii="Times New Roman" w:hAnsi="Times New Roman"/>
          <w:b/>
          <w:bCs/>
          <w:lang w:eastAsia="zh-CN"/>
        </w:rPr>
        <w:t>4</w:t>
      </w:r>
      <w:r w:rsidRPr="00DF5FAC">
        <w:rPr>
          <w:rFonts w:ascii="Times New Roman" w:hAnsi="Times New Roman"/>
          <w:b/>
          <w:bCs/>
          <w:lang w:eastAsia="zh-CN"/>
        </w:rPr>
        <w:t>)</w:t>
      </w:r>
    </w:p>
    <w:p w14:paraId="5E141134" w14:textId="0173C9F9" w:rsidR="007B529E" w:rsidRDefault="00CB6B16" w:rsidP="007B529E">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7B529E" w:rsidRPr="00692AF6">
        <w:rPr>
          <w:rFonts w:ascii="Times New Roman" w:eastAsia="Times New Roman" w:hAnsi="Times New Roman"/>
          <w:sz w:val="22"/>
          <w:szCs w:val="22"/>
          <w:lang w:eastAsia="zh-CN"/>
        </w:rPr>
        <w:t>upport DBTW lengths {0.5, 1, 2, 3, 4, 5}</w:t>
      </w:r>
      <w:r w:rsidR="00103BD7">
        <w:rPr>
          <w:rFonts w:ascii="Times New Roman" w:eastAsia="Times New Roman" w:hAnsi="Times New Roman"/>
          <w:sz w:val="22"/>
          <w:szCs w:val="22"/>
          <w:lang w:eastAsia="zh-CN"/>
        </w:rPr>
        <w:t xml:space="preserve"> </w:t>
      </w:r>
      <w:r w:rsidR="007B529E" w:rsidRPr="00692AF6">
        <w:rPr>
          <w:rFonts w:ascii="Times New Roman" w:eastAsia="Times New Roman" w:hAnsi="Times New Roman"/>
          <w:sz w:val="22"/>
          <w:szCs w:val="22"/>
          <w:lang w:eastAsia="zh-CN"/>
        </w:rPr>
        <w:t>msec</w:t>
      </w:r>
    </w:p>
    <w:p w14:paraId="5217FD8B" w14:textId="7B5B0AB6" w:rsidR="00FD5F68" w:rsidRPr="00692AF6" w:rsidRDefault="00FD5F68" w:rsidP="00FD5F68">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97B5BBF" w14:textId="6C7B9BEE" w:rsidR="00DB59CC" w:rsidRDefault="00DB59CC">
      <w:pPr>
        <w:pStyle w:val="ac"/>
        <w:spacing w:after="0"/>
        <w:rPr>
          <w:rFonts w:ascii="Times New Roman" w:hAnsi="Times New Roman"/>
          <w:sz w:val="22"/>
          <w:szCs w:val="22"/>
          <w:lang w:eastAsia="zh-CN"/>
        </w:rPr>
      </w:pPr>
    </w:p>
    <w:p w14:paraId="5D19E8BA" w14:textId="428B4EE2" w:rsidR="00DB59CC" w:rsidRDefault="00DB59CC">
      <w:pPr>
        <w:pStyle w:val="ac"/>
        <w:spacing w:after="0"/>
        <w:rPr>
          <w:rFonts w:ascii="Times New Roman" w:hAnsi="Times New Roman"/>
          <w:sz w:val="22"/>
          <w:szCs w:val="22"/>
          <w:lang w:eastAsia="zh-CN"/>
        </w:rPr>
      </w:pPr>
    </w:p>
    <w:p w14:paraId="1C78942F" w14:textId="58D1A676" w:rsidR="00E11312" w:rsidRDefault="003F6DD4" w:rsidP="00E11312">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5</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54027">
        <w:rPr>
          <w:rFonts w:ascii="Times New Roman" w:hAnsi="Times New Roman"/>
          <w:sz w:val="22"/>
          <w:szCs w:val="22"/>
          <w:lang w:eastAsia="zh-CN"/>
        </w:rPr>
        <w:t>For number of SSB candidates for DBTW, support of DBTW for 480/960kHz is pending, but we could further discuss for the 120kHz case. There is larger support for 64 candidates for 120kHz, compared to 80 candidates (10 companies vs 7 companies)</w:t>
      </w:r>
      <w:r w:rsidR="000820D6">
        <w:rPr>
          <w:rFonts w:ascii="Times New Roman" w:hAnsi="Times New Roman"/>
          <w:sz w:val="22"/>
          <w:szCs w:val="22"/>
          <w:lang w:eastAsia="zh-CN"/>
        </w:rPr>
        <w:t>. Moderator thinks some further discussion would be helpful. Maybe companies can elaborate bit further the concerning aspect of the proposal not supported (so that we get better understanding where the core issues lie).</w:t>
      </w:r>
      <w:r w:rsidR="00E11312">
        <w:rPr>
          <w:rFonts w:ascii="Times New Roman" w:hAnsi="Times New Roman"/>
          <w:sz w:val="22"/>
          <w:szCs w:val="22"/>
          <w:lang w:eastAsia="zh-CN"/>
        </w:rPr>
        <w:t xml:space="preserve"> Suggest discussing further on Proposal 1.1-5</w:t>
      </w:r>
      <w:r w:rsidR="0004154C">
        <w:rPr>
          <w:rFonts w:ascii="Times New Roman" w:hAnsi="Times New Roman"/>
          <w:sz w:val="22"/>
          <w:szCs w:val="22"/>
          <w:lang w:eastAsia="zh-CN"/>
        </w:rPr>
        <w:t xml:space="preserve"> </w:t>
      </w:r>
      <w:r w:rsidR="00E11312">
        <w:rPr>
          <w:rFonts w:ascii="Times New Roman" w:hAnsi="Times New Roman"/>
          <w:sz w:val="22"/>
          <w:szCs w:val="22"/>
          <w:lang w:eastAsia="zh-CN"/>
        </w:rPr>
        <w:t xml:space="preserve">and if possible, </w:t>
      </w:r>
      <w:r w:rsidR="0004154C">
        <w:rPr>
          <w:rFonts w:ascii="Times New Roman" w:hAnsi="Times New Roman"/>
          <w:sz w:val="22"/>
          <w:szCs w:val="22"/>
          <w:lang w:eastAsia="zh-CN"/>
        </w:rPr>
        <w:t>down-select between alt 1 and 2</w:t>
      </w:r>
      <w:r w:rsidR="00E11312">
        <w:rPr>
          <w:rFonts w:ascii="Times New Roman" w:hAnsi="Times New Roman"/>
          <w:sz w:val="22"/>
          <w:szCs w:val="22"/>
          <w:lang w:eastAsia="zh-CN"/>
        </w:rPr>
        <w:t>.</w:t>
      </w:r>
    </w:p>
    <w:p w14:paraId="755E1D99" w14:textId="58D98F23" w:rsidR="00FC14D4" w:rsidRDefault="00FC14D4">
      <w:pPr>
        <w:pStyle w:val="ac"/>
        <w:spacing w:after="0"/>
        <w:rPr>
          <w:rFonts w:ascii="Times New Roman" w:hAnsi="Times New Roman"/>
          <w:sz w:val="22"/>
          <w:szCs w:val="22"/>
          <w:lang w:eastAsia="zh-CN"/>
        </w:rPr>
      </w:pPr>
    </w:p>
    <w:p w14:paraId="2CDFD3B4" w14:textId="21C96C5F" w:rsidR="000820D6" w:rsidRDefault="000820D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E22D9" w14:paraId="7AB337B6" w14:textId="77777777" w:rsidTr="00CE22D9">
        <w:tc>
          <w:tcPr>
            <w:tcW w:w="9962" w:type="dxa"/>
          </w:tcPr>
          <w:p w14:paraId="684696A7" w14:textId="77777777" w:rsidR="00437BD5" w:rsidRDefault="00437BD5" w:rsidP="00437BD5">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770E62ED" w14:textId="77777777" w:rsidR="00437BD5" w:rsidRDefault="00437BD5" w:rsidP="00437BD5">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7DF60B44" w14:textId="77777777" w:rsidR="00437BD5" w:rsidRPr="002414A9"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Huawei/HiSilicon</w:t>
            </w:r>
          </w:p>
          <w:p w14:paraId="631B2291"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30A000D"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Pr="00EC19E0">
              <w:rPr>
                <w:rFonts w:ascii="Times New Roman" w:hAnsi="Times New Roman"/>
                <w:color w:val="C00000"/>
                <w:sz w:val="22"/>
                <w:szCs w:val="22"/>
                <w:lang w:eastAsia="zh-CN"/>
              </w:rPr>
              <w:t>, OPPO</w:t>
            </w:r>
          </w:p>
          <w:p w14:paraId="51B0B15D" w14:textId="77777777" w:rsidR="00437BD5" w:rsidRDefault="00437BD5" w:rsidP="00437BD5">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029110EF"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 Futurewei</w:t>
            </w:r>
          </w:p>
          <w:p w14:paraId="124353A1"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BEC00D0"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7E7F451" w14:textId="77777777" w:rsidR="00437BD5" w:rsidRPr="00831F0C"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Huawei/HiSilicon</w:t>
            </w:r>
          </w:p>
          <w:p w14:paraId="4894AF93" w14:textId="77777777" w:rsidR="00437BD5" w:rsidRDefault="00437BD5" w:rsidP="00437BD5">
            <w:pPr>
              <w:pStyle w:val="ac"/>
              <w:numPr>
                <w:ilvl w:val="1"/>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0B2086AD" w14:textId="77777777" w:rsidR="00437BD5" w:rsidRPr="00831F0C"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9DB6061" w14:textId="77777777" w:rsidR="00437BD5" w:rsidRPr="00831F0C"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2A96EA9C" w14:textId="706E2DCB" w:rsidR="00CE22D9" w:rsidRPr="00437BD5"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w:t>
            </w:r>
          </w:p>
        </w:tc>
      </w:tr>
    </w:tbl>
    <w:p w14:paraId="474F4A09" w14:textId="77777777" w:rsidR="000820D6" w:rsidRDefault="000820D6">
      <w:pPr>
        <w:pStyle w:val="ac"/>
        <w:spacing w:after="0"/>
        <w:rPr>
          <w:rFonts w:ascii="Times New Roman" w:hAnsi="Times New Roman"/>
          <w:sz w:val="22"/>
          <w:szCs w:val="22"/>
          <w:lang w:eastAsia="zh-CN"/>
        </w:rPr>
      </w:pPr>
    </w:p>
    <w:p w14:paraId="4ABB5E37" w14:textId="2B6BDB78" w:rsidR="000820D6" w:rsidRPr="00DF5FAC" w:rsidRDefault="000820D6" w:rsidP="000820D6">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49F7347B" w14:textId="77777777" w:rsidR="000820D6" w:rsidRDefault="000820D6" w:rsidP="000820D6">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38F5626" w14:textId="77777777" w:rsidR="000820D6" w:rsidRDefault="000820D6" w:rsidP="000820D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C27EAA5" w14:textId="77777777" w:rsidR="000820D6" w:rsidRDefault="000820D6" w:rsidP="000820D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4CADA32" w14:textId="352199BD" w:rsidR="000820D6" w:rsidRDefault="000820D6">
      <w:pPr>
        <w:pStyle w:val="ac"/>
        <w:spacing w:after="0"/>
        <w:rPr>
          <w:rFonts w:ascii="Times New Roman" w:hAnsi="Times New Roman"/>
          <w:sz w:val="22"/>
          <w:szCs w:val="22"/>
          <w:lang w:eastAsia="zh-CN"/>
        </w:rPr>
      </w:pPr>
    </w:p>
    <w:p w14:paraId="00F9387E" w14:textId="481A0180"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70F3C77" w14:textId="25DE0705" w:rsidR="002656E3" w:rsidRDefault="00E5503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w:t>
      </w:r>
      <w:r w:rsidR="005E7D34">
        <w:rPr>
          <w:rFonts w:ascii="Times New Roman" w:hAnsi="Times New Roman"/>
          <w:sz w:val="22"/>
          <w:szCs w:val="22"/>
          <w:lang w:eastAsia="zh-CN"/>
        </w:rPr>
        <w:t>5</w:t>
      </w:r>
      <w:r w:rsidR="00FB309F">
        <w:rPr>
          <w:rFonts w:ascii="Times New Roman" w:hAnsi="Times New Roman"/>
          <w:sz w:val="22"/>
          <w:szCs w:val="22"/>
          <w:lang w:eastAsia="zh-CN"/>
        </w:rPr>
        <w:t xml:space="preserve"> (copied below for </w:t>
      </w:r>
      <w:r w:rsidR="00FB5C43">
        <w:rPr>
          <w:rFonts w:ascii="Times New Roman" w:hAnsi="Times New Roman"/>
          <w:sz w:val="22"/>
          <w:szCs w:val="22"/>
          <w:lang w:eastAsia="zh-CN"/>
        </w:rPr>
        <w:t>convenience</w:t>
      </w:r>
      <w:r w:rsidR="00FB309F">
        <w:rPr>
          <w:rFonts w:ascii="Times New Roman" w:hAnsi="Times New Roman"/>
          <w:sz w:val="22"/>
          <w:szCs w:val="22"/>
          <w:lang w:eastAsia="zh-CN"/>
        </w:rPr>
        <w:t>).</w:t>
      </w:r>
    </w:p>
    <w:p w14:paraId="655DE4E4" w14:textId="39987D50" w:rsidR="00FB309F" w:rsidRDefault="00FB309F">
      <w:pPr>
        <w:pStyle w:val="ac"/>
        <w:spacing w:after="0"/>
        <w:rPr>
          <w:rFonts w:ascii="Times New Roman" w:hAnsi="Times New Roman"/>
          <w:sz w:val="22"/>
          <w:szCs w:val="22"/>
          <w:lang w:eastAsia="zh-CN"/>
        </w:rPr>
      </w:pPr>
    </w:p>
    <w:p w14:paraId="326C990F"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1.1-1)</w:t>
      </w:r>
    </w:p>
    <w:p w14:paraId="0B3895B7" w14:textId="77777777" w:rsidR="00FB309F" w:rsidRPr="0003614E" w:rsidRDefault="00FB309F" w:rsidP="00FB309F">
      <w:pPr>
        <w:pStyle w:val="ac"/>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14D448FA" w14:textId="77777777" w:rsidR="00FB309F" w:rsidRPr="0003614E" w:rsidRDefault="00FB309F" w:rsidP="00FB309F">
      <w:pPr>
        <w:pStyle w:val="aff2"/>
        <w:numPr>
          <w:ilvl w:val="1"/>
          <w:numId w:val="26"/>
        </w:numPr>
        <w:rPr>
          <w:rFonts w:eastAsia="SimSun"/>
          <w:lang w:eastAsia="zh-CN"/>
        </w:rPr>
      </w:pPr>
      <w:r w:rsidRPr="0003614E">
        <w:rPr>
          <w:rFonts w:eastAsia="SimSun"/>
          <w:lang w:eastAsia="zh-CN"/>
        </w:rPr>
        <w:t xml:space="preserve">FFS whether DBTW will be applicable for 480/960 kHz SSB SCS </w:t>
      </w:r>
    </w:p>
    <w:p w14:paraId="2A0C3C28" w14:textId="77777777" w:rsidR="00FB309F" w:rsidRDefault="00FB309F">
      <w:pPr>
        <w:pStyle w:val="ac"/>
        <w:spacing w:after="0"/>
        <w:rPr>
          <w:rFonts w:ascii="Times New Roman" w:hAnsi="Times New Roman"/>
          <w:sz w:val="22"/>
          <w:szCs w:val="22"/>
          <w:lang w:eastAsia="zh-CN"/>
        </w:rPr>
      </w:pPr>
    </w:p>
    <w:p w14:paraId="1AB0FBD2"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12B96A34"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6E2C083B"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A44BA3E"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29A9AB46"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w:t>
      </w:r>
      <w:r>
        <w:rPr>
          <w:rFonts w:ascii="Times New Roman" w:eastAsia="Times New Roman" w:hAnsi="Times New Roman"/>
          <w:sz w:val="22"/>
          <w:szCs w:val="22"/>
          <w:lang w:eastAsia="zh-CN"/>
        </w:rPr>
        <w:t xml:space="preserve"> (and SIB1)</w:t>
      </w:r>
      <w:r w:rsidRPr="00692AF6">
        <w:rPr>
          <w:rFonts w:ascii="Times New Roman" w:eastAsia="Times New Roman" w:hAnsi="Times New Roman"/>
          <w:sz w:val="22"/>
          <w:szCs w:val="22"/>
          <w:lang w:eastAsia="zh-CN"/>
        </w:rPr>
        <w:t xml:space="preserve"> parameter(s) in certain combinations) in MIB.</w:t>
      </w:r>
    </w:p>
    <w:p w14:paraId="6D1C7298"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Pr>
          <w:rFonts w:ascii="Times New Roman" w:eastAsia="Times New Roman" w:hAnsi="Times New Roman"/>
          <w:sz w:val="22"/>
          <w:szCs w:val="22"/>
          <w:lang w:eastAsia="zh-CN"/>
        </w:rPr>
        <w:t xml:space="preserve"> (and in SIB1)</w:t>
      </w:r>
    </w:p>
    <w:p w14:paraId="77652D12"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F7F157A"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967F8F5"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8BECC51" w14:textId="77777777" w:rsidR="00FB309F" w:rsidRDefault="00FB309F">
      <w:pPr>
        <w:pStyle w:val="ac"/>
        <w:spacing w:after="0"/>
        <w:rPr>
          <w:rFonts w:ascii="Times New Roman" w:hAnsi="Times New Roman"/>
          <w:sz w:val="22"/>
          <w:szCs w:val="22"/>
          <w:lang w:eastAsia="zh-CN"/>
        </w:rPr>
      </w:pPr>
    </w:p>
    <w:p w14:paraId="368BFF6A"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33D26498" w14:textId="77777777" w:rsidR="00FB309F" w:rsidRPr="00692AF6" w:rsidRDefault="00FB309F" w:rsidP="00FB309F">
      <w:pPr>
        <w:pStyle w:val="ac"/>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 with following {8,16,32,64} values</w:t>
      </w:r>
    </w:p>
    <w:p w14:paraId="59A553C8" w14:textId="77777777" w:rsidR="00FB309F" w:rsidRDefault="00FB309F">
      <w:pPr>
        <w:pStyle w:val="ac"/>
        <w:spacing w:after="0"/>
        <w:rPr>
          <w:rFonts w:ascii="Times New Roman" w:hAnsi="Times New Roman"/>
          <w:sz w:val="22"/>
          <w:szCs w:val="22"/>
          <w:lang w:eastAsia="zh-CN"/>
        </w:rPr>
      </w:pPr>
    </w:p>
    <w:p w14:paraId="763B6F06"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lastRenderedPageBreak/>
        <w:t>Proposal 1.1-</w:t>
      </w:r>
      <w:r>
        <w:rPr>
          <w:rFonts w:ascii="Times New Roman" w:hAnsi="Times New Roman"/>
          <w:b/>
          <w:bCs/>
          <w:lang w:eastAsia="zh-CN"/>
        </w:rPr>
        <w:t>4</w:t>
      </w:r>
      <w:r w:rsidRPr="00DF5FAC">
        <w:rPr>
          <w:rFonts w:ascii="Times New Roman" w:hAnsi="Times New Roman"/>
          <w:b/>
          <w:bCs/>
          <w:lang w:eastAsia="zh-CN"/>
        </w:rPr>
        <w:t>)</w:t>
      </w:r>
    </w:p>
    <w:p w14:paraId="611F2BBE"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support DBTW lengths {0.5, 1, 2, 3, 4, 5}</w:t>
      </w:r>
      <w:r>
        <w:rPr>
          <w:rFonts w:ascii="Times New Roman" w:eastAsia="Times New Roman" w:hAnsi="Times New Roman"/>
          <w:sz w:val="22"/>
          <w:szCs w:val="22"/>
          <w:lang w:eastAsia="zh-CN"/>
        </w:rPr>
        <w:t xml:space="preserve"> </w:t>
      </w:r>
      <w:r w:rsidRPr="00692AF6">
        <w:rPr>
          <w:rFonts w:ascii="Times New Roman" w:eastAsia="Times New Roman" w:hAnsi="Times New Roman"/>
          <w:sz w:val="22"/>
          <w:szCs w:val="22"/>
          <w:lang w:eastAsia="zh-CN"/>
        </w:rPr>
        <w:t>msec</w:t>
      </w:r>
    </w:p>
    <w:p w14:paraId="03DE0DE4"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B4356B" w14:textId="077B807C" w:rsidR="00AA4DF3" w:rsidRDefault="00AA4DF3">
      <w:pPr>
        <w:pStyle w:val="ac"/>
        <w:spacing w:after="0"/>
        <w:rPr>
          <w:rFonts w:ascii="Times New Roman" w:hAnsi="Times New Roman"/>
          <w:sz w:val="22"/>
          <w:szCs w:val="22"/>
          <w:lang w:eastAsia="zh-CN"/>
        </w:rPr>
      </w:pPr>
    </w:p>
    <w:p w14:paraId="5E71D8B4"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509368FA"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22F14C3"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233C63CB"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7FCDB2E" w14:textId="2A714E27" w:rsidR="00FB309F" w:rsidRDefault="00FB309F">
      <w:pPr>
        <w:pStyle w:val="ac"/>
        <w:spacing w:after="0"/>
        <w:rPr>
          <w:rFonts w:ascii="Times New Roman" w:hAnsi="Times New Roman"/>
          <w:sz w:val="22"/>
          <w:szCs w:val="22"/>
          <w:lang w:eastAsia="zh-CN"/>
        </w:rPr>
      </w:pPr>
    </w:p>
    <w:p w14:paraId="57CFEADC" w14:textId="77777777" w:rsidR="00FB309F" w:rsidRDefault="00FB309F">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350AF" w14:paraId="19A7136A" w14:textId="77777777" w:rsidTr="00966B13">
        <w:tc>
          <w:tcPr>
            <w:tcW w:w="1573" w:type="dxa"/>
            <w:shd w:val="clear" w:color="auto" w:fill="FBE4D5" w:themeFill="accent2" w:themeFillTint="33"/>
          </w:tcPr>
          <w:p w14:paraId="611B4981" w14:textId="77777777" w:rsidR="00C350AF" w:rsidRDefault="00C350AF"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DFC575" w14:textId="77777777" w:rsidR="00C350AF" w:rsidRDefault="00C350AF"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350AF" w14:paraId="370426DE" w14:textId="77777777" w:rsidTr="00966B13">
        <w:tc>
          <w:tcPr>
            <w:tcW w:w="1573" w:type="dxa"/>
          </w:tcPr>
          <w:p w14:paraId="39A0915D" w14:textId="58E5EB3D" w:rsidR="00C350AF" w:rsidRDefault="00156755"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A1D1A06" w14:textId="77777777" w:rsidR="00C350AF" w:rsidRDefault="00156755" w:rsidP="00C350AF">
            <w:pPr>
              <w:pStyle w:val="ac"/>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87B1505" w14:textId="613A0209" w:rsidR="00DC433B" w:rsidRDefault="00156755" w:rsidP="00C350A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r w:rsidR="006D6D90">
              <w:rPr>
                <w:rFonts w:ascii="Times New Roman" w:hAnsi="Times New Roman"/>
                <w:sz w:val="22"/>
                <w:szCs w:val="22"/>
                <w:lang w:eastAsia="zh-CN"/>
              </w:rPr>
              <w:t>Partially support</w:t>
            </w:r>
          </w:p>
          <w:p w14:paraId="2D52019C" w14:textId="7A684F3B" w:rsidR="00156755" w:rsidRDefault="00156755" w:rsidP="00C350A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licensed/unlicensed </w:t>
            </w:r>
            <w:r w:rsidR="00DC433B">
              <w:rPr>
                <w:rFonts w:ascii="Times New Roman" w:hAnsi="Times New Roman"/>
                <w:sz w:val="22"/>
                <w:szCs w:val="22"/>
                <w:lang w:eastAsia="zh-CN"/>
              </w:rPr>
              <w:t>indication</w:t>
            </w:r>
            <w:r>
              <w:rPr>
                <w:rFonts w:ascii="Times New Roman" w:hAnsi="Times New Roman"/>
                <w:sz w:val="22"/>
                <w:szCs w:val="22"/>
                <w:lang w:eastAsia="zh-CN"/>
              </w:rPr>
              <w:t xml:space="preserve">, we </w:t>
            </w:r>
            <w:r w:rsidR="00DC433B">
              <w:rPr>
                <w:rFonts w:ascii="Times New Roman" w:hAnsi="Times New Roman"/>
                <w:sz w:val="22"/>
                <w:szCs w:val="22"/>
                <w:lang w:eastAsia="zh-CN"/>
              </w:rPr>
              <w:t>think it is too early to conclude this since it is unknown that we could achieve a totally common design for licensed and unlicensed operation;</w:t>
            </w:r>
          </w:p>
          <w:p w14:paraId="12443C76" w14:textId="77777777" w:rsidR="00DC433B" w:rsidRDefault="00DC433B"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482D54D6" w14:textId="77777777" w:rsidR="00DC433B" w:rsidRDefault="00D7517C"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688920A" w14:textId="77777777" w:rsidR="00D7517C" w:rsidRDefault="00D7517C"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w:t>
            </w:r>
            <w:r w:rsidR="006D6D90">
              <w:rPr>
                <w:rFonts w:ascii="Times New Roman" w:hAnsi="Times New Roman"/>
                <w:sz w:val="22"/>
                <w:szCs w:val="22"/>
                <w:lang w:eastAsia="zh-CN"/>
              </w:rPr>
              <w:t>One more comment is that DCI 1_0 size is not bundled with RNTI but CSS or USS. So we suggest to change “DCI format 1_0 scrambled with SI-RNTI” to “</w:t>
            </w:r>
            <w:r w:rsidR="006D6D90" w:rsidRPr="006D6D90">
              <w:rPr>
                <w:rFonts w:ascii="Times New Roman" w:hAnsi="Times New Roman"/>
                <w:sz w:val="22"/>
                <w:szCs w:val="22"/>
                <w:lang w:eastAsia="zh-CN"/>
              </w:rPr>
              <w:t>DCI format 0_0 monitored in a common search space</w:t>
            </w:r>
            <w:r w:rsidR="006D6D90">
              <w:rPr>
                <w:rFonts w:ascii="Times New Roman" w:hAnsi="Times New Roman"/>
                <w:sz w:val="22"/>
                <w:szCs w:val="22"/>
                <w:lang w:eastAsia="zh-CN"/>
              </w:rPr>
              <w:t>”.</w:t>
            </w:r>
          </w:p>
          <w:p w14:paraId="784999C0" w14:textId="77777777" w:rsidR="006D6D90" w:rsidRDefault="006D6D90" w:rsidP="00C350A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4B2D1948" w14:textId="77777777" w:rsidR="006D6D90" w:rsidRDefault="006D6D90" w:rsidP="00C350AF">
            <w:pPr>
              <w:pStyle w:val="ac"/>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6EA7D0DA" w14:textId="57E91AEF" w:rsidR="006D6D90" w:rsidRPr="006D6D90" w:rsidRDefault="006D6D90" w:rsidP="00C350AF">
            <w:pPr>
              <w:pStyle w:val="ac"/>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p>
        </w:tc>
      </w:tr>
      <w:tr w:rsidR="00965F1F" w14:paraId="3019D4D8" w14:textId="77777777" w:rsidTr="00966B13">
        <w:tc>
          <w:tcPr>
            <w:tcW w:w="1573" w:type="dxa"/>
          </w:tcPr>
          <w:p w14:paraId="0863E6DB" w14:textId="5E4AC2BF" w:rsidR="00965F1F" w:rsidRPr="00965F1F" w:rsidRDefault="00965F1F" w:rsidP="00966B13">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6C716C5" w14:textId="1EEA7650" w:rsidR="00965F1F" w:rsidRDefault="00965F1F" w:rsidP="00965F1F">
            <w:pPr>
              <w:pStyle w:val="ac"/>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7EC16951" w14:textId="1D4DB111" w:rsidR="00965F1F" w:rsidRDefault="00965F1F" w:rsidP="00965F1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CF23BE4" w14:textId="61E2D7F4" w:rsidR="00965F1F" w:rsidRDefault="00965F1F" w:rsidP="00965F1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53F07038" w14:textId="1247E775" w:rsidR="00965F1F" w:rsidRDefault="00965F1F" w:rsidP="00965F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4A0DFEBE" w14:textId="77777777" w:rsidR="00965F1F" w:rsidRDefault="00965F1F" w:rsidP="00965F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15F2962B" w14:textId="45029146" w:rsidR="00965F1F" w:rsidRDefault="00965F1F" w:rsidP="00965F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1677AC9E" w14:textId="77777777" w:rsidR="00965F1F" w:rsidRDefault="00965F1F" w:rsidP="00965F1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0825D755" w14:textId="77777777" w:rsidR="00965F1F" w:rsidRDefault="00965F1F" w:rsidP="00965F1F">
            <w:pPr>
              <w:pStyle w:val="ac"/>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7B9C23E4" w14:textId="76871AAE" w:rsidR="00965F1F" w:rsidRPr="006D6D90" w:rsidRDefault="00965F1F" w:rsidP="00965F1F">
            <w:pPr>
              <w:pStyle w:val="ac"/>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r>
              <w:rPr>
                <w:rFonts w:ascii="Times New Roman" w:hAnsi="Times New Roman"/>
                <w:sz w:val="22"/>
                <w:szCs w:val="22"/>
                <w:lang w:eastAsia="zh-CN"/>
              </w:rPr>
              <w:t xml:space="preserve"> Alt 1. </w:t>
            </w:r>
          </w:p>
        </w:tc>
      </w:tr>
    </w:tbl>
    <w:p w14:paraId="2392282C" w14:textId="3AA1ACFE" w:rsidR="00AA4DF3" w:rsidRDefault="00AA4DF3">
      <w:pPr>
        <w:pStyle w:val="ac"/>
        <w:spacing w:after="0"/>
        <w:rPr>
          <w:rFonts w:ascii="Times New Roman" w:hAnsi="Times New Roman"/>
          <w:sz w:val="22"/>
          <w:szCs w:val="22"/>
          <w:lang w:eastAsia="zh-CN"/>
        </w:rPr>
      </w:pPr>
    </w:p>
    <w:p w14:paraId="67765866" w14:textId="059D8D10" w:rsidR="00AA4DF3" w:rsidRDefault="00AA4DF3">
      <w:pPr>
        <w:pStyle w:val="ac"/>
        <w:spacing w:after="0"/>
        <w:rPr>
          <w:rFonts w:ascii="Times New Roman" w:hAnsi="Times New Roman"/>
          <w:sz w:val="22"/>
          <w:szCs w:val="22"/>
          <w:lang w:eastAsia="zh-CN"/>
        </w:rPr>
      </w:pPr>
    </w:p>
    <w:p w14:paraId="1C91F5FA" w14:textId="7FB8C02C"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69634D0" w14:textId="5EBC5F23" w:rsidR="00AA4DF3" w:rsidRDefault="00AA4DF3" w:rsidP="00AA4DF3">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083962DA" w14:textId="77777777" w:rsidR="00AA4DF3" w:rsidRDefault="00AA4DF3">
      <w:pPr>
        <w:pStyle w:val="ac"/>
        <w:spacing w:after="0"/>
        <w:rPr>
          <w:rFonts w:ascii="Times New Roman" w:hAnsi="Times New Roman"/>
          <w:sz w:val="22"/>
          <w:szCs w:val="22"/>
          <w:lang w:eastAsia="zh-CN"/>
        </w:rPr>
      </w:pPr>
    </w:p>
    <w:p w14:paraId="677B70A6" w14:textId="77777777" w:rsidR="00AA4DF3" w:rsidRPr="00157403" w:rsidRDefault="00AA4DF3">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2"/>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aff2"/>
        <w:numPr>
          <w:ilvl w:val="0"/>
          <w:numId w:val="7"/>
        </w:numPr>
        <w:rPr>
          <w:rFonts w:eastAsia="SimSun"/>
          <w:lang w:eastAsia="zh-CN"/>
        </w:rPr>
      </w:pPr>
      <w:r>
        <w:rPr>
          <w:rFonts w:eastAsia="SimSun"/>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2"/>
        <w:numPr>
          <w:ilvl w:val="0"/>
          <w:numId w:val="7"/>
        </w:numPr>
        <w:rPr>
          <w:rFonts w:eastAsia="SimSun"/>
          <w:lang w:eastAsia="zh-CN"/>
        </w:rPr>
      </w:pPr>
      <w:r>
        <w:rPr>
          <w:rFonts w:eastAsia="SimSun"/>
          <w:lang w:eastAsia="zh-CN"/>
        </w:rPr>
        <w:lastRenderedPageBreak/>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2"/>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2pt;height:56.45pt" o:ole="">
            <v:imagedata r:id="rId15" o:title=""/>
          </v:shape>
          <o:OLEObject Type="Embed" ProgID="Visio.Drawing.15" ShapeID="_x0000_i1038" DrawAspect="Content" ObjectID="_1690828546"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3B4C7F58" w:rsidR="0098589E" w:rsidRPr="0004778E" w:rsidRDefault="00D566BD">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2pt;height:56.45pt" o:ole="">
            <v:imagedata r:id="rId17" o:title=""/>
          </v:shape>
          <o:OLEObject Type="Embed" ProgID="Visio.Drawing.15" ShapeID="_x0000_i1039" DrawAspect="Content" ObjectID="_1690828547" r:id="rId18"/>
        </w:object>
      </w:r>
    </w:p>
    <w:p w14:paraId="26DAAD84" w14:textId="33E670FF"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Futurewei</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2pt;height:56.45pt" o:ole="">
            <v:imagedata r:id="rId19" o:title=""/>
          </v:shape>
          <o:OLEObject Type="Embed" ProgID="Visio.Drawing.15" ShapeID="_x0000_i1040" DrawAspect="Content" ObjectID="_1690828548" r:id="rId20"/>
        </w:object>
      </w:r>
    </w:p>
    <w:p w14:paraId="26DAAD87" w14:textId="77777777" w:rsidR="0098589E" w:rsidRPr="00461C99" w:rsidRDefault="00D566BD">
      <w:pPr>
        <w:pStyle w:val="ac"/>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ac"/>
        <w:spacing w:after="0"/>
        <w:ind w:left="1440"/>
        <w:rPr>
          <w:rFonts w:ascii="Times New Roman" w:hAnsi="Times New Roman"/>
          <w:sz w:val="22"/>
          <w:szCs w:val="22"/>
          <w:lang w:val="de-DE"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2pt;height:51.85pt" o:ole="">
            <v:imagedata r:id="rId21" o:title=""/>
          </v:shape>
          <o:OLEObject Type="Embed" ProgID="Visio.Drawing.15" ShapeID="_x0000_i1041" DrawAspect="Content" ObjectID="_1690828549"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98589E" w14:paraId="26DAAD97" w14:textId="77777777" w:rsidTr="00C14A93">
        <w:tc>
          <w:tcPr>
            <w:tcW w:w="1573"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rsidTr="00C14A93">
        <w:tc>
          <w:tcPr>
            <w:tcW w:w="1573"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rsidTr="00C14A93">
        <w:tc>
          <w:tcPr>
            <w:tcW w:w="1573"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rsidTr="00C14A93">
        <w:tc>
          <w:tcPr>
            <w:tcW w:w="1573" w:type="dxa"/>
          </w:tcPr>
          <w:p w14:paraId="26DAADA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26DAADA2"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ＭＳ 明朝"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rsidTr="00C14A93">
        <w:tc>
          <w:tcPr>
            <w:tcW w:w="1573" w:type="dxa"/>
          </w:tcPr>
          <w:p w14:paraId="26DAADA4"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389" w:type="dxa"/>
          </w:tcPr>
          <w:p w14:paraId="26DAADA5"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rsidTr="00C14A93">
        <w:tc>
          <w:tcPr>
            <w:tcW w:w="1573" w:type="dxa"/>
          </w:tcPr>
          <w:p w14:paraId="26DAADA7"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26DAADA8"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98589E" w14:paraId="26DAADAE" w14:textId="77777777" w:rsidTr="00C14A93">
        <w:tc>
          <w:tcPr>
            <w:tcW w:w="1573" w:type="dxa"/>
          </w:tcPr>
          <w:p w14:paraId="26DAADA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26DAADAB"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rsidTr="00C14A93">
        <w:tc>
          <w:tcPr>
            <w:tcW w:w="1573" w:type="dxa"/>
          </w:tcPr>
          <w:p w14:paraId="26DAADAF"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26DAADB0" w14:textId="77777777" w:rsidR="0098589E" w:rsidRDefault="00D566BD">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rsidTr="00C14A93">
        <w:tc>
          <w:tcPr>
            <w:tcW w:w="1573" w:type="dxa"/>
          </w:tcPr>
          <w:p w14:paraId="3573D8E2" w14:textId="1ED521DE" w:rsidR="00DC39D6" w:rsidRDefault="00DC39D6">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rsidTr="00C14A93">
        <w:tc>
          <w:tcPr>
            <w:tcW w:w="1573" w:type="dxa"/>
          </w:tcPr>
          <w:p w14:paraId="70154F36" w14:textId="210016D8" w:rsidR="006E2AAB" w:rsidRDefault="006E2AAB" w:rsidP="006E2AAB">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rsidTr="00C14A93">
        <w:tc>
          <w:tcPr>
            <w:tcW w:w="1573" w:type="dxa"/>
          </w:tcPr>
          <w:p w14:paraId="30D8D2BE" w14:textId="3D99478A" w:rsidR="0059517B" w:rsidRDefault="0059517B" w:rsidP="0059517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C14A93">
        <w:tc>
          <w:tcPr>
            <w:tcW w:w="1573" w:type="dxa"/>
          </w:tcPr>
          <w:p w14:paraId="396A4F40" w14:textId="77777777"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E6F1780" w14:textId="6A0D864B"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C14A93">
        <w:tc>
          <w:tcPr>
            <w:tcW w:w="1573" w:type="dxa"/>
          </w:tcPr>
          <w:p w14:paraId="28237178" w14:textId="3CFB9E2D" w:rsidR="00513D56" w:rsidRDefault="00513D56"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72C4D88A" w14:textId="3001F873" w:rsidR="00513D56" w:rsidRDefault="00513D56"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C14A93">
        <w:tc>
          <w:tcPr>
            <w:tcW w:w="1573" w:type="dxa"/>
          </w:tcPr>
          <w:p w14:paraId="6E89BF78" w14:textId="4C0FA17D" w:rsidR="00461C99" w:rsidRDefault="00461C99" w:rsidP="00461C99">
            <w:pPr>
              <w:pStyle w:val="ac"/>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389" w:type="dxa"/>
          </w:tcPr>
          <w:p w14:paraId="3583483E" w14:textId="0EB31699" w:rsidR="00461C99" w:rsidRDefault="00461C99" w:rsidP="00461C9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C14A93">
        <w:tc>
          <w:tcPr>
            <w:tcW w:w="1573" w:type="dxa"/>
          </w:tcPr>
          <w:p w14:paraId="53733A89" w14:textId="1609D790" w:rsidR="006A06AC" w:rsidRPr="004028AA"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29F6F61"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ac"/>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ac"/>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C14A93">
        <w:tc>
          <w:tcPr>
            <w:tcW w:w="1573" w:type="dxa"/>
          </w:tcPr>
          <w:p w14:paraId="3454D78F" w14:textId="77777777" w:rsidR="0004778E" w:rsidRDefault="0004778E" w:rsidP="00966B1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5DE4604" w14:textId="77777777" w:rsidR="0004778E" w:rsidRDefault="0004778E"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425910" w14:paraId="67F13CCA" w14:textId="77777777" w:rsidTr="00C14A93">
        <w:tc>
          <w:tcPr>
            <w:tcW w:w="1573" w:type="dxa"/>
          </w:tcPr>
          <w:p w14:paraId="34FE3285" w14:textId="44BB1333" w:rsidR="00425910" w:rsidRDefault="00425910" w:rsidP="00425910">
            <w:pPr>
              <w:pStyle w:val="ac"/>
              <w:spacing w:after="0"/>
              <w:rPr>
                <w:rFonts w:ascii="Times New Roman" w:hAnsi="Times New Roman"/>
                <w:sz w:val="22"/>
                <w:szCs w:val="22"/>
                <w:lang w:eastAsia="zh-CN"/>
              </w:rPr>
            </w:pPr>
            <w:r w:rsidRPr="00BA7797">
              <w:rPr>
                <w:rFonts w:ascii="Times New Roman" w:hAnsi="Times New Roman"/>
                <w:sz w:val="22"/>
                <w:szCs w:val="22"/>
                <w:lang w:eastAsia="zh-CN"/>
              </w:rPr>
              <w:t>Ericsson</w:t>
            </w:r>
          </w:p>
        </w:tc>
        <w:tc>
          <w:tcPr>
            <w:tcW w:w="8389" w:type="dxa"/>
          </w:tcPr>
          <w:p w14:paraId="16E4F0A9" w14:textId="57DC75ED" w:rsidR="00425910" w:rsidRDefault="00425910" w:rsidP="00425910">
            <w:pPr>
              <w:pStyle w:val="ac"/>
              <w:spacing w:after="0"/>
              <w:rPr>
                <w:rFonts w:ascii="Times New Roman" w:hAnsi="Times New Roman"/>
                <w:sz w:val="22"/>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425910" w14:paraId="7E182B10" w14:textId="77777777" w:rsidTr="00C14A93">
        <w:tc>
          <w:tcPr>
            <w:tcW w:w="1573" w:type="dxa"/>
          </w:tcPr>
          <w:p w14:paraId="031B45FA" w14:textId="3FA4DC3D"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485849E8" w14:textId="32A1F384"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425910" w14:paraId="043F6E72" w14:textId="77777777" w:rsidTr="00C14A93">
        <w:tc>
          <w:tcPr>
            <w:tcW w:w="1573" w:type="dxa"/>
          </w:tcPr>
          <w:p w14:paraId="2AB03502" w14:textId="0A07E340" w:rsidR="00425910" w:rsidRDefault="00425910" w:rsidP="0042591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44EE47A5" w14:textId="6BA5CEFC" w:rsidR="00425910" w:rsidRDefault="00425910" w:rsidP="0042591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sidRPr="006656BA">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sidRPr="006656B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425910" w14:paraId="250E339C" w14:textId="77777777" w:rsidTr="00C14A93">
        <w:tc>
          <w:tcPr>
            <w:tcW w:w="1573" w:type="dxa"/>
          </w:tcPr>
          <w:p w14:paraId="1D9BCFE3" w14:textId="5302975A" w:rsidR="00425910"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Huawei, HiSilicon</w:t>
            </w:r>
          </w:p>
        </w:tc>
        <w:tc>
          <w:tcPr>
            <w:tcW w:w="8389" w:type="dxa"/>
          </w:tcPr>
          <w:p w14:paraId="257530A3" w14:textId="77777777" w:rsidR="00425910" w:rsidRPr="004024C7"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1BD7A7FF" w14:textId="77777777" w:rsidR="00425910" w:rsidRPr="004024C7" w:rsidRDefault="00425910" w:rsidP="00425910">
            <w:pPr>
              <w:pStyle w:val="ac"/>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7D82FC19" w14:textId="3B549FC1" w:rsidR="00425910"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ac"/>
        <w:spacing w:after="0"/>
        <w:rPr>
          <w:rFonts w:ascii="Times New Roman" w:hAnsi="Times New Roman"/>
          <w:sz w:val="22"/>
          <w:szCs w:val="22"/>
          <w:lang w:eastAsia="zh-CN"/>
        </w:rPr>
      </w:pPr>
    </w:p>
    <w:p w14:paraId="26DAADB4" w14:textId="3DD9FDF6" w:rsidR="0098589E" w:rsidRDefault="0098589E">
      <w:pPr>
        <w:pStyle w:val="ac"/>
        <w:spacing w:after="0"/>
        <w:rPr>
          <w:rFonts w:ascii="Times New Roman" w:hAnsi="Times New Roman"/>
          <w:sz w:val="22"/>
          <w:szCs w:val="22"/>
          <w:lang w:eastAsia="zh-CN"/>
        </w:rPr>
      </w:pPr>
    </w:p>
    <w:p w14:paraId="6EF0A96B" w14:textId="21A07305" w:rsidR="001C6E59" w:rsidRDefault="001C6E59">
      <w:pPr>
        <w:pStyle w:val="ac"/>
        <w:spacing w:after="0"/>
        <w:rPr>
          <w:rFonts w:ascii="Times New Roman" w:hAnsi="Times New Roman"/>
          <w:sz w:val="22"/>
          <w:szCs w:val="22"/>
          <w:lang w:eastAsia="zh-CN"/>
        </w:rPr>
      </w:pPr>
    </w:p>
    <w:p w14:paraId="6D3BA7C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A322FF7" w14:textId="328AACBD" w:rsidR="00264B3B" w:rsidRDefault="00D15F7E" w:rsidP="001C6E59">
      <w:pPr>
        <w:pStyle w:val="ac"/>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w:t>
      </w:r>
      <w:r w:rsidR="005D4C25">
        <w:rPr>
          <w:rFonts w:ascii="Times New Roman" w:hAnsi="Times New Roman"/>
          <w:sz w:val="22"/>
          <w:szCs w:val="22"/>
          <w:lang w:eastAsia="zh-CN"/>
        </w:rPr>
        <w:t xml:space="preserve"> therefore suggest that we take Alt 2 unless problems are identified for Alt 2</w:t>
      </w:r>
      <w:r>
        <w:rPr>
          <w:rFonts w:ascii="Times New Roman" w:hAnsi="Times New Roman"/>
          <w:sz w:val="22"/>
          <w:szCs w:val="22"/>
          <w:lang w:eastAsia="zh-CN"/>
        </w:rPr>
        <w:t>. At the same time</w:t>
      </w:r>
      <w:r w:rsidR="00264B3B">
        <w:rPr>
          <w:rFonts w:ascii="Times New Roman" w:hAnsi="Times New Roman"/>
          <w:sz w:val="22"/>
          <w:szCs w:val="22"/>
          <w:lang w:eastAsia="zh-CN"/>
        </w:rPr>
        <w:t>,</w:t>
      </w:r>
      <w:r>
        <w:rPr>
          <w:rFonts w:ascii="Times New Roman" w:hAnsi="Times New Roman"/>
          <w:sz w:val="22"/>
          <w:szCs w:val="22"/>
          <w:lang w:eastAsia="zh-CN"/>
        </w:rPr>
        <w:t xml:space="preserve"> companies pointed out the beam switching gap information from RAN4 is currently incomplete so there is risk Alt 2 could have problems later.</w:t>
      </w:r>
      <w:r w:rsidR="00264B3B">
        <w:rPr>
          <w:rFonts w:ascii="Times New Roman" w:hAnsi="Times New Roman"/>
          <w:sz w:val="22"/>
          <w:szCs w:val="22"/>
          <w:lang w:eastAsia="zh-CN"/>
        </w:rPr>
        <w:t xml:space="preserve"> One company pointed out issues with beam switching gap in conjunction with MIMO TAE which may pose problems if there is no gap between SSBs. Between Alt 1-A and Alt 2, the company split is 14 versus </w:t>
      </w:r>
      <w:r w:rsidR="007B49D0">
        <w:rPr>
          <w:rFonts w:ascii="Times New Roman" w:hAnsi="Times New Roman"/>
          <w:sz w:val="22"/>
          <w:szCs w:val="22"/>
          <w:lang w:eastAsia="zh-CN"/>
        </w:rPr>
        <w:t>9</w:t>
      </w:r>
      <w:r w:rsidR="00264B3B">
        <w:rPr>
          <w:rFonts w:ascii="Times New Roman" w:hAnsi="Times New Roman"/>
          <w:sz w:val="22"/>
          <w:szCs w:val="22"/>
          <w:lang w:eastAsia="zh-CN"/>
        </w:rPr>
        <w:t>.</w:t>
      </w:r>
      <w:r w:rsidR="00DA2602">
        <w:rPr>
          <w:rFonts w:ascii="Times New Roman" w:hAnsi="Times New Roman"/>
          <w:sz w:val="22"/>
          <w:szCs w:val="22"/>
          <w:lang w:eastAsia="zh-CN"/>
        </w:rPr>
        <w:t xml:space="preserve"> Moderator suggests to see if we can converge to Alt 1-A</w:t>
      </w:r>
      <w:r w:rsidR="00F64FE7">
        <w:rPr>
          <w:rFonts w:ascii="Times New Roman" w:hAnsi="Times New Roman"/>
          <w:sz w:val="22"/>
          <w:szCs w:val="22"/>
          <w:lang w:eastAsia="zh-CN"/>
        </w:rPr>
        <w:t xml:space="preserve">. </w:t>
      </w:r>
    </w:p>
    <w:p w14:paraId="127FAB91" w14:textId="77777777" w:rsidR="00264B3B" w:rsidRDefault="00264B3B"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64B3B" w14:paraId="625B9046" w14:textId="77777777" w:rsidTr="00264B3B">
        <w:tc>
          <w:tcPr>
            <w:tcW w:w="9962" w:type="dxa"/>
          </w:tcPr>
          <w:p w14:paraId="443EC890" w14:textId="77777777" w:rsidR="00264B3B" w:rsidRDefault="00264B3B" w:rsidP="00264B3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7A1079E" w14:textId="77777777" w:rsidR="00264B3B" w:rsidRDefault="00264B3B" w:rsidP="00264B3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7AE00EE"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29667DB5" w14:textId="77777777" w:rsidR="00264B3B" w:rsidRPr="0004778E" w:rsidRDefault="00264B3B" w:rsidP="00264B3B">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sidRPr="0004778E">
              <w:rPr>
                <w:rFonts w:ascii="Times New Roman" w:hAnsi="Times New Roman"/>
                <w:color w:val="C00000"/>
                <w:sz w:val="22"/>
                <w:szCs w:val="22"/>
                <w:lang w:eastAsia="zh-CN"/>
              </w:rPr>
              <w:t>Futurewei</w:t>
            </w:r>
          </w:p>
          <w:p w14:paraId="5BF15B06"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553DDFF4" w14:textId="0109E0FC" w:rsidR="00264B3B" w:rsidRDefault="00264B3B" w:rsidP="00264B3B">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sidRPr="00264B3B">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41C56743" w14:textId="77777777" w:rsidR="00264B3B" w:rsidRPr="0004778E" w:rsidRDefault="00264B3B" w:rsidP="00264B3B">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4D174417" w14:textId="77777777" w:rsidR="00264B3B" w:rsidRDefault="00264B3B" w:rsidP="00264B3B">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09BFC87"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4B33762C" w14:textId="77777777" w:rsidR="00264B3B" w:rsidRPr="00461C99" w:rsidRDefault="00264B3B" w:rsidP="00264B3B">
            <w:pPr>
              <w:pStyle w:val="ac"/>
              <w:numPr>
                <w:ilvl w:val="3"/>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r>
              <w:rPr>
                <w:rFonts w:ascii="Times New Roman" w:hAnsi="Times New Roman"/>
                <w:sz w:val="22"/>
                <w:szCs w:val="22"/>
                <w:lang w:val="de-DE" w:eastAsia="zh-CN"/>
              </w:rPr>
              <w:t xml:space="preserve">, </w:t>
            </w:r>
            <w:r>
              <w:rPr>
                <w:rFonts w:ascii="Times New Roman" w:hAnsi="Times New Roman"/>
                <w:color w:val="C00000"/>
                <w:sz w:val="22"/>
                <w:szCs w:val="22"/>
                <w:lang w:eastAsia="zh-CN"/>
              </w:rPr>
              <w:t>Lenovo/Motorola Mobility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1049597E" w14:textId="77777777" w:rsidR="00264B3B" w:rsidRDefault="00264B3B" w:rsidP="00264B3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F6B4C51" w14:textId="4B49A4F9" w:rsidR="00264B3B" w:rsidRPr="00264B3B" w:rsidRDefault="00264B3B" w:rsidP="00264B3B">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249FE7CA" w14:textId="6950574E" w:rsidR="001C6E59" w:rsidRDefault="00264B3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DBE5E72" w14:textId="77777777" w:rsidR="00362615" w:rsidRPr="00DF5FAC" w:rsidRDefault="00362615" w:rsidP="00362615">
      <w:pPr>
        <w:pStyle w:val="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2</w:t>
      </w:r>
      <w:r w:rsidRPr="00DF5FAC">
        <w:rPr>
          <w:rFonts w:ascii="Times New Roman" w:hAnsi="Times New Roman"/>
          <w:b/>
          <w:bCs/>
          <w:lang w:eastAsia="zh-CN"/>
        </w:rPr>
        <w:t>-1)</w:t>
      </w:r>
    </w:p>
    <w:p w14:paraId="7B3A1028" w14:textId="77777777" w:rsidR="00362615" w:rsidRPr="00DA2602" w:rsidRDefault="00362615" w:rsidP="00362615">
      <w:pPr>
        <w:pStyle w:val="aff2"/>
        <w:numPr>
          <w:ilvl w:val="0"/>
          <w:numId w:val="26"/>
        </w:numPr>
        <w:rPr>
          <w:rFonts w:eastAsia="Times New Roman"/>
          <w:szCs w:val="28"/>
          <w:lang w:eastAsia="zh-CN"/>
        </w:rPr>
      </w:pPr>
      <w:r w:rsidRPr="00DA2602">
        <w:rPr>
          <w:rFonts w:eastAsia="Times New Roman"/>
          <w:szCs w:val="28"/>
          <w:lang w:eastAsia="zh-CN"/>
        </w:rPr>
        <w:t>First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r>
        <w:rPr>
          <w:rFonts w:eastAsia="Times New Roman"/>
          <w:szCs w:val="28"/>
          <w:lang w:eastAsia="zh-CN"/>
        </w:rPr>
        <w:t>.</w:t>
      </w:r>
    </w:p>
    <w:p w14:paraId="7D8AB913" w14:textId="77777777" w:rsidR="00362615" w:rsidRDefault="00362615" w:rsidP="00362615">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6F265CAD">
          <v:shape id="_x0000_i1042" type="#_x0000_t75" style="width:437.2pt;height:56.45pt" o:ole="">
            <v:imagedata r:id="rId15" o:title=""/>
          </v:shape>
          <o:OLEObject Type="Embed" ProgID="Visio.Drawing.15" ShapeID="_x0000_i1042" DrawAspect="Content" ObjectID="_1690828550" r:id="rId25"/>
        </w:object>
      </w:r>
    </w:p>
    <w:p w14:paraId="290B7C19" w14:textId="77777777" w:rsidR="00F64FE7" w:rsidRDefault="00F64FE7" w:rsidP="001C6E59">
      <w:pPr>
        <w:pStyle w:val="ac"/>
        <w:spacing w:after="0"/>
        <w:rPr>
          <w:rFonts w:ascii="Times New Roman" w:hAnsi="Times New Roman"/>
          <w:sz w:val="22"/>
          <w:szCs w:val="22"/>
          <w:lang w:eastAsia="zh-CN"/>
        </w:rPr>
      </w:pPr>
    </w:p>
    <w:p w14:paraId="3934495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ADEFB4D" w14:textId="747E7CB1" w:rsidR="00042AA6" w:rsidRDefault="00042AA6" w:rsidP="00042AA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1F11CD9F"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37197322" w14:textId="77777777" w:rsidTr="00966B13">
        <w:tc>
          <w:tcPr>
            <w:tcW w:w="1573" w:type="dxa"/>
            <w:shd w:val="clear" w:color="auto" w:fill="FBE4D5" w:themeFill="accent2" w:themeFillTint="33"/>
          </w:tcPr>
          <w:p w14:paraId="090A062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9B0B9D"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1CF9F17" w14:textId="77777777" w:rsidTr="00966B13">
        <w:tc>
          <w:tcPr>
            <w:tcW w:w="1573" w:type="dxa"/>
          </w:tcPr>
          <w:p w14:paraId="6662A4CF" w14:textId="3E56A0A7" w:rsidR="001C6E59" w:rsidRDefault="006D6D90"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15981A6" w14:textId="743FF76D" w:rsidR="001C6E59" w:rsidRPr="006D6D90" w:rsidRDefault="006D6D90" w:rsidP="00966B1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965F1F" w14:paraId="6C581FFD" w14:textId="77777777" w:rsidTr="00966B13">
        <w:tc>
          <w:tcPr>
            <w:tcW w:w="1573" w:type="dxa"/>
          </w:tcPr>
          <w:p w14:paraId="5023C070" w14:textId="3151E2DA" w:rsidR="00965F1F" w:rsidRPr="00965F1F" w:rsidRDefault="00965F1F" w:rsidP="00966B13">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069A666D" w14:textId="4C1C4C3E" w:rsidR="00965F1F" w:rsidRPr="00965F1F"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bl>
    <w:p w14:paraId="6516EA7A" w14:textId="77777777" w:rsidR="001C6E59" w:rsidRDefault="001C6E59" w:rsidP="001C6E59">
      <w:pPr>
        <w:pStyle w:val="ac"/>
        <w:spacing w:after="0"/>
        <w:rPr>
          <w:rFonts w:ascii="Times New Roman" w:hAnsi="Times New Roman"/>
          <w:sz w:val="22"/>
          <w:szCs w:val="22"/>
          <w:lang w:eastAsia="zh-CN"/>
        </w:rPr>
      </w:pPr>
    </w:p>
    <w:p w14:paraId="3B2E4235" w14:textId="77777777" w:rsidR="001C6E59" w:rsidRDefault="001C6E59" w:rsidP="001C6E59">
      <w:pPr>
        <w:pStyle w:val="ac"/>
        <w:spacing w:after="0"/>
        <w:rPr>
          <w:rFonts w:ascii="Times New Roman" w:hAnsi="Times New Roman"/>
          <w:sz w:val="22"/>
          <w:szCs w:val="22"/>
          <w:lang w:eastAsia="zh-CN"/>
        </w:rPr>
      </w:pPr>
    </w:p>
    <w:p w14:paraId="78AEB6B4"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A41438"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EA899DC" w14:textId="77777777" w:rsidR="001C6E59" w:rsidRDefault="001C6E59" w:rsidP="001C6E59">
      <w:pPr>
        <w:pStyle w:val="ac"/>
        <w:spacing w:after="0"/>
        <w:rPr>
          <w:rFonts w:ascii="Times New Roman" w:hAnsi="Times New Roman"/>
          <w:sz w:val="22"/>
          <w:szCs w:val="22"/>
          <w:lang w:eastAsia="zh-CN"/>
        </w:rPr>
      </w:pPr>
    </w:p>
    <w:p w14:paraId="2369581E" w14:textId="1B662D73" w:rsidR="001C6E59" w:rsidRDefault="001C6E59">
      <w:pPr>
        <w:pStyle w:val="ac"/>
        <w:spacing w:after="0"/>
        <w:rPr>
          <w:rFonts w:ascii="Times New Roman" w:hAnsi="Times New Roman"/>
          <w:sz w:val="22"/>
          <w:szCs w:val="22"/>
          <w:lang w:eastAsia="zh-CN"/>
        </w:rPr>
      </w:pPr>
    </w:p>
    <w:p w14:paraId="39EA513F" w14:textId="77777777" w:rsidR="001C6E59" w:rsidRDefault="001C6E59">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9E2FE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00DE148E" w14:textId="77777777"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2C733BF"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0F190E04" w14:textId="77777777" w:rsidR="00425910" w:rsidRDefault="00425910" w:rsidP="00425910">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F3B7669"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73A7482"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58947B50"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534B8EF8"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4B890F2" w14:textId="77777777" w:rsidR="00425910" w:rsidRDefault="00425910" w:rsidP="00425910">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79D470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7BA39A6"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E425CEF"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2F42F8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CD09E91"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A600DE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202EA49"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293F0"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352387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444D8C71"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E11A902"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68DA963"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3A817F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12ABAF14"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5F685806" w14:textId="77777777" w:rsidR="00425910" w:rsidRDefault="00425910" w:rsidP="00425910">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105BC24" w14:textId="77777777" w:rsidR="00425910" w:rsidRDefault="00425910" w:rsidP="00425910">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140F8261"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0979C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91F6DA"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AB7D31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Huawei/HiSilicon</w:t>
      </w:r>
    </w:p>
    <w:p w14:paraId="29295D7D"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2F4593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630FF796"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769A1672" w14:textId="77777777" w:rsidR="00425910" w:rsidRDefault="00425910" w:rsidP="00425910">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05C154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7A8A34D"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B8D9364"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15C5C09"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F43B70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3D0BD96"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A0618F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F927D5"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F79D744"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4044311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131BC341"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B1E592D"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464FCE8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B37100" w14:textId="77777777" w:rsidR="00425910" w:rsidRDefault="00425910" w:rsidP="00425910">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5030A48"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20AE3A9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570B2CF7"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2C8E5B5"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 xml:space="preserve">Samsung, </w:t>
      </w:r>
      <w:r w:rsidRPr="004024C7">
        <w:rPr>
          <w:rFonts w:ascii="Times New Roman" w:hAnsi="Times New Roman"/>
          <w:color w:val="FF0000"/>
          <w:sz w:val="22"/>
          <w:szCs w:val="22"/>
          <w:lang w:eastAsia="zh-CN"/>
        </w:rPr>
        <w:t>Huawei/HiSilicon</w:t>
      </w:r>
    </w:p>
    <w:p w14:paraId="502132C2"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4A52CC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98589E" w14:paraId="26DAAE59" w14:textId="77777777" w:rsidTr="00602357">
        <w:tc>
          <w:tcPr>
            <w:tcW w:w="1744"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rsidTr="00602357">
        <w:tc>
          <w:tcPr>
            <w:tcW w:w="1744"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rsidTr="00602357">
        <w:tc>
          <w:tcPr>
            <w:tcW w:w="1744"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rsidTr="00602357">
        <w:tc>
          <w:tcPr>
            <w:tcW w:w="1744" w:type="dxa"/>
          </w:tcPr>
          <w:p w14:paraId="26DAAE6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218" w:type="dxa"/>
          </w:tcPr>
          <w:p w14:paraId="26DAAE6B"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98589E" w14:paraId="26DAAE73" w14:textId="77777777" w:rsidTr="00602357">
        <w:tc>
          <w:tcPr>
            <w:tcW w:w="1744"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26DAAE7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98589E" w14:paraId="26DAAE78" w14:textId="77777777" w:rsidTr="00602357">
        <w:tc>
          <w:tcPr>
            <w:tcW w:w="1744"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rsidTr="00602357">
        <w:tc>
          <w:tcPr>
            <w:tcW w:w="1744"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rsidTr="00602357">
        <w:tc>
          <w:tcPr>
            <w:tcW w:w="1744"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rsidTr="00602357">
        <w:tc>
          <w:tcPr>
            <w:tcW w:w="1744" w:type="dxa"/>
          </w:tcPr>
          <w:p w14:paraId="17BD1751" w14:textId="61073A31" w:rsidR="00461C99" w:rsidRDefault="00461C99" w:rsidP="00461C99">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lastRenderedPageBreak/>
              <w:t>Lenovo, Motorola Mobility</w:t>
            </w:r>
          </w:p>
        </w:tc>
        <w:tc>
          <w:tcPr>
            <w:tcW w:w="8218" w:type="dxa"/>
          </w:tcPr>
          <w:p w14:paraId="6D5053D2"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602357">
        <w:tc>
          <w:tcPr>
            <w:tcW w:w="1744" w:type="dxa"/>
          </w:tcPr>
          <w:p w14:paraId="4CBC2BE1" w14:textId="77777777" w:rsidR="00A3514A" w:rsidRDefault="00A3514A"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EC45DB"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966B13">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966B1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rsidTr="00602357">
        <w:tc>
          <w:tcPr>
            <w:tcW w:w="1744" w:type="dxa"/>
          </w:tcPr>
          <w:p w14:paraId="60FA2BD1" w14:textId="48B0783E" w:rsidR="00715844" w:rsidRDefault="00715844" w:rsidP="00715844">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3501C282" w14:textId="236F2FE4"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811BC0" w14:paraId="710E8B31" w14:textId="77777777" w:rsidTr="00602357">
        <w:tc>
          <w:tcPr>
            <w:tcW w:w="1744" w:type="dxa"/>
          </w:tcPr>
          <w:p w14:paraId="06226703" w14:textId="4557C793" w:rsidR="00811BC0" w:rsidRDefault="00811BC0" w:rsidP="00811BC0">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539032E9"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DFDECAF"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716DDFD2" w14:textId="77777777" w:rsidR="00811BC0" w:rsidRDefault="00811BC0" w:rsidP="00811BC0">
            <w:pPr>
              <w:pStyle w:val="ac"/>
              <w:spacing w:after="0"/>
              <w:rPr>
                <w:rFonts w:ascii="Times New Roman" w:hAnsi="Times New Roman"/>
                <w:sz w:val="22"/>
                <w:szCs w:val="22"/>
                <w:lang w:eastAsia="zh-CN"/>
              </w:rPr>
            </w:pPr>
          </w:p>
          <w:p w14:paraId="1F306ADC"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1F803F3C" w14:textId="77777777" w:rsidR="00811BC0" w:rsidRDefault="00811BC0" w:rsidP="00811BC0">
            <w:pPr>
              <w:pStyle w:val="ac"/>
              <w:spacing w:after="0"/>
              <w:rPr>
                <w:rFonts w:ascii="Times New Roman" w:hAnsi="Times New Roman"/>
                <w:sz w:val="22"/>
                <w:szCs w:val="22"/>
                <w:lang w:eastAsia="zh-CN"/>
              </w:rPr>
            </w:pPr>
          </w:p>
          <w:p w14:paraId="160694F3"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158CF1F1" w14:textId="77777777" w:rsidR="00811BC0" w:rsidRDefault="00811BC0" w:rsidP="00811BC0">
            <w:pPr>
              <w:pStyle w:val="Proposal"/>
              <w:numPr>
                <w:ilvl w:val="0"/>
                <w:numId w:val="31"/>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0D68739" w14:textId="77777777" w:rsidR="00811BC0" w:rsidRDefault="00811BC0" w:rsidP="00811BC0">
            <w:pPr>
              <w:pStyle w:val="ac"/>
              <w:spacing w:after="0"/>
              <w:rPr>
                <w:rFonts w:ascii="Times New Roman" w:hAnsi="Times New Roman"/>
                <w:sz w:val="22"/>
                <w:szCs w:val="22"/>
                <w:lang w:eastAsia="zh-CN"/>
              </w:rPr>
            </w:pPr>
          </w:p>
        </w:tc>
      </w:tr>
      <w:tr w:rsidR="00811BC0" w14:paraId="5D7ECA4B" w14:textId="77777777" w:rsidTr="00602357">
        <w:tc>
          <w:tcPr>
            <w:tcW w:w="1744" w:type="dxa"/>
          </w:tcPr>
          <w:p w14:paraId="14014407" w14:textId="5B2A5ED9"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385A2CC" w14:textId="77777777" w:rsidR="00811BC0" w:rsidRDefault="00811BC0" w:rsidP="00811BC0">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8C3182B" w14:textId="77777777" w:rsidR="00811BC0" w:rsidRDefault="00811BC0" w:rsidP="00811BC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0F9B8D0C" w14:textId="2F82FBF8" w:rsidR="00811BC0" w:rsidRDefault="00811BC0" w:rsidP="00811BC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
        </w:tc>
      </w:tr>
      <w:tr w:rsidR="00811BC0" w14:paraId="57F12052" w14:textId="77777777" w:rsidTr="00602357">
        <w:tc>
          <w:tcPr>
            <w:tcW w:w="1744" w:type="dxa"/>
          </w:tcPr>
          <w:p w14:paraId="0AE50707" w14:textId="4F092479" w:rsidR="00811BC0" w:rsidRDefault="00811BC0" w:rsidP="00811BC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2CC90575" w14:textId="77777777" w:rsidR="00811BC0" w:rsidRDefault="00811BC0" w:rsidP="00811BC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6E328A1" w14:textId="77777777" w:rsidR="00811BC0" w:rsidRDefault="00811BC0" w:rsidP="00811BC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0F4B5463" w14:textId="439A7B22" w:rsidR="00811BC0" w:rsidRDefault="00811BC0" w:rsidP="00811BC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811BC0" w14:paraId="65DC3F1D" w14:textId="77777777" w:rsidTr="00602357">
        <w:tc>
          <w:tcPr>
            <w:tcW w:w="1744" w:type="dxa"/>
          </w:tcPr>
          <w:p w14:paraId="7FA4B9E7" w14:textId="1872AE9B" w:rsidR="00811BC0" w:rsidRDefault="00811BC0" w:rsidP="00811BC0">
            <w:pPr>
              <w:pStyle w:val="ac"/>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Huawe/HiSilicon</w:t>
            </w:r>
          </w:p>
        </w:tc>
        <w:tc>
          <w:tcPr>
            <w:tcW w:w="8218" w:type="dxa"/>
          </w:tcPr>
          <w:p w14:paraId="02A12F54"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Tx power given PSD constraint. </w:t>
            </w:r>
          </w:p>
          <w:p w14:paraId="7CA153C6"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Q2) Support. It is OK to support (PRB, symbol) ={(24,2), (48, 1), (48, 2)} for Mux 1 as in Rel-15 for 120 kHz.</w:t>
            </w:r>
          </w:p>
          <w:p w14:paraId="5417BDDB"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2DDB4CC2" w14:textId="77777777" w:rsidR="00811BC0" w:rsidRPr="00950257" w:rsidRDefault="00811BC0" w:rsidP="00811BC0">
            <w:pPr>
              <w:pStyle w:val="ac"/>
              <w:spacing w:after="0"/>
              <w:rPr>
                <w:rFonts w:ascii="Times New Roman" w:hAnsi="Times New Roman"/>
                <w:sz w:val="22"/>
                <w:szCs w:val="22"/>
                <w:lang w:eastAsia="zh-CN"/>
              </w:rPr>
            </w:pPr>
            <w:r w:rsidRPr="00950257">
              <w:rPr>
                <w:rFonts w:ascii="Times New Roman" w:hAnsi="Times New Roman"/>
                <w:sz w:val="22"/>
                <w:szCs w:val="22"/>
                <w:lang w:eastAsia="zh-CN"/>
              </w:rPr>
              <w:t xml:space="preserve">“supported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480kHz}={SSB,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511C6BEB" w14:textId="77777777" w:rsidR="00811BC0" w:rsidRPr="00950257" w:rsidRDefault="00811BC0" w:rsidP="00811BC0">
            <w:pPr>
              <w:pStyle w:val="ac"/>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A64EE1D" w14:textId="77777777" w:rsidR="00811BC0" w:rsidRPr="00950257" w:rsidRDefault="00811BC0" w:rsidP="00811BC0">
            <w:pPr>
              <w:pStyle w:val="ac"/>
              <w:spacing w:after="0"/>
              <w:rPr>
                <w:rFonts w:ascii="Times New Roman" w:hAnsi="Times New Roman"/>
                <w:sz w:val="22"/>
                <w:szCs w:val="22"/>
                <w:lang w:eastAsia="zh-CN"/>
              </w:rPr>
            </w:pPr>
            <w:r w:rsidRPr="00950257">
              <w:rPr>
                <w:rFonts w:ascii="Times New Roman" w:hAnsi="Times New Roman"/>
                <w:sz w:val="22"/>
                <w:szCs w:val="22"/>
                <w:lang w:eastAsia="zh-CN"/>
              </w:rPr>
              <w:t xml:space="preserve">We also agree to use symbols {0,1} and {7,8} for Type0-PDCCH as discussed in Section 2.1.2. We have added our support in the Summary. </w:t>
            </w:r>
          </w:p>
          <w:p w14:paraId="6D7CBFF0" w14:textId="77777777" w:rsidR="00811BC0" w:rsidRDefault="00811BC0" w:rsidP="00811BC0">
            <w:pPr>
              <w:pStyle w:val="ac"/>
              <w:spacing w:after="0"/>
              <w:rPr>
                <w:rFonts w:ascii="Times New Roman" w:hAnsi="Times New Roman"/>
                <w:sz w:val="22"/>
                <w:szCs w:val="22"/>
                <w:lang w:eastAsia="zh-CN"/>
              </w:rPr>
            </w:pP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55236DE1"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3B2C60" w14:textId="39CED29F" w:rsidR="001C6E59" w:rsidRDefault="001713EC" w:rsidP="001C6E59">
      <w:pPr>
        <w:pStyle w:val="ac"/>
        <w:spacing w:after="0"/>
        <w:rPr>
          <w:rFonts w:ascii="Times New Roman" w:hAnsi="Times New Roman"/>
          <w:sz w:val="22"/>
          <w:szCs w:val="22"/>
          <w:lang w:eastAsia="zh-CN"/>
        </w:rPr>
      </w:pPr>
      <w:r w:rsidRPr="0068179F">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w:t>
      </w:r>
      <w:r w:rsidR="007F116F">
        <w:rPr>
          <w:rFonts w:ascii="Times New Roman" w:hAnsi="Times New Roman"/>
          <w:sz w:val="22"/>
          <w:szCs w:val="22"/>
          <w:lang w:eastAsia="zh-CN"/>
        </w:rPr>
        <w:t xml:space="preserve"> Few companies mentioned that addition of this is more of optimization rather than necessity. Many companies commented they can consider if it is needed, and several companies expressed support for this. </w:t>
      </w:r>
      <w:r w:rsidR="00345DFA">
        <w:rPr>
          <w:rFonts w:ascii="Times New Roman" w:hAnsi="Times New Roman"/>
          <w:sz w:val="22"/>
          <w:szCs w:val="22"/>
          <w:lang w:eastAsia="zh-CN"/>
        </w:rPr>
        <w:t>Four</w:t>
      </w:r>
      <w:r w:rsidR="007F116F">
        <w:rPr>
          <w:rFonts w:ascii="Times New Roman" w:hAnsi="Times New Roman"/>
          <w:sz w:val="22"/>
          <w:szCs w:val="22"/>
          <w:lang w:eastAsia="zh-CN"/>
        </w:rPr>
        <w:t xml:space="preserve"> company explicitly mentioned they do not think it is needed. </w:t>
      </w:r>
      <w:r w:rsidR="00345DFA">
        <w:rPr>
          <w:rFonts w:ascii="Times New Roman" w:hAnsi="Times New Roman"/>
          <w:sz w:val="22"/>
          <w:szCs w:val="22"/>
          <w:lang w:eastAsia="zh-CN"/>
        </w:rPr>
        <w:t>Moderator suggest to continue discussion on this topic, at the same time it is suggested that it to be treated with lower priority compared to other proposals during GTW. Continue discussion on Proposal 1.3-1.</w:t>
      </w:r>
    </w:p>
    <w:p w14:paraId="192B15F4" w14:textId="24F5E0FF" w:rsidR="001713EC" w:rsidRDefault="001713EC"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1713EC" w14:paraId="5529CBBB" w14:textId="77777777" w:rsidTr="001713EC">
        <w:tc>
          <w:tcPr>
            <w:tcW w:w="9962" w:type="dxa"/>
          </w:tcPr>
          <w:p w14:paraId="3F79B3E7" w14:textId="77777777" w:rsidR="001713EC" w:rsidRDefault="001713EC" w:rsidP="001713EC">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AF77F22" w14:textId="77777777" w:rsidR="001713EC" w:rsidRDefault="001713EC" w:rsidP="001713EC">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3D50980" w14:textId="77777777" w:rsidR="001713EC" w:rsidRDefault="001713EC" w:rsidP="001713E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5EDA5EA5" w14:textId="2EAE6C8E"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A6DD666" w14:textId="322ED4F4"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w:t>
            </w:r>
            <w:r w:rsidR="00F736A2">
              <w:rPr>
                <w:rFonts w:ascii="Times New Roman" w:hAnsi="Times New Roman"/>
                <w:sz w:val="22"/>
                <w:szCs w:val="22"/>
                <w:lang w:eastAsia="zh-CN"/>
              </w:rPr>
              <w:t>, Ericsson</w:t>
            </w:r>
            <w:r w:rsidR="00345DFA">
              <w:rPr>
                <w:rFonts w:ascii="Times New Roman" w:hAnsi="Times New Roman"/>
                <w:sz w:val="22"/>
                <w:szCs w:val="22"/>
                <w:lang w:eastAsia="zh-CN"/>
              </w:rPr>
              <w:t>, CATT, Sony</w:t>
            </w:r>
          </w:p>
          <w:p w14:paraId="6BB6DD75" w14:textId="06C728AA"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54F85034" w14:textId="77777777" w:rsidR="001713EC" w:rsidRDefault="001713EC" w:rsidP="001713EC">
            <w:pPr>
              <w:pStyle w:val="ac"/>
              <w:spacing w:before="0" w:after="0" w:line="240" w:lineRule="auto"/>
              <w:rPr>
                <w:rFonts w:ascii="Times New Roman" w:hAnsi="Times New Roman"/>
                <w:sz w:val="22"/>
                <w:szCs w:val="22"/>
                <w:lang w:eastAsia="zh-CN"/>
              </w:rPr>
            </w:pPr>
          </w:p>
        </w:tc>
      </w:tr>
    </w:tbl>
    <w:p w14:paraId="07C568B0" w14:textId="3305E47C" w:rsidR="001713EC" w:rsidRDefault="001713EC" w:rsidP="001C6E59">
      <w:pPr>
        <w:pStyle w:val="ac"/>
        <w:spacing w:after="0"/>
        <w:rPr>
          <w:rFonts w:ascii="Times New Roman" w:hAnsi="Times New Roman"/>
          <w:sz w:val="22"/>
          <w:szCs w:val="22"/>
          <w:lang w:eastAsia="zh-CN"/>
        </w:rPr>
      </w:pPr>
    </w:p>
    <w:p w14:paraId="20EB1DCA" w14:textId="3E997C09" w:rsidR="003D29B2" w:rsidRPr="00DF5FAC" w:rsidRDefault="003D29B2" w:rsidP="003D29B2">
      <w:pPr>
        <w:pStyle w:val="5"/>
        <w:rPr>
          <w:rFonts w:ascii="Times New Roman" w:hAnsi="Times New Roman"/>
          <w:b/>
          <w:bCs/>
          <w:lang w:eastAsia="zh-CN"/>
        </w:rPr>
      </w:pPr>
      <w:r w:rsidRPr="00DF5FAC">
        <w:rPr>
          <w:rFonts w:ascii="Times New Roman" w:hAnsi="Times New Roman"/>
          <w:b/>
          <w:bCs/>
          <w:lang w:eastAsia="zh-CN"/>
        </w:rPr>
        <w:lastRenderedPageBreak/>
        <w:t>Proposal 1.</w:t>
      </w:r>
      <w:r w:rsidR="00345DFA">
        <w:rPr>
          <w:rFonts w:ascii="Times New Roman" w:hAnsi="Times New Roman"/>
          <w:b/>
          <w:bCs/>
          <w:lang w:eastAsia="zh-CN"/>
        </w:rPr>
        <w:t>3</w:t>
      </w:r>
      <w:r w:rsidRPr="00DF5FAC">
        <w:rPr>
          <w:rFonts w:ascii="Times New Roman" w:hAnsi="Times New Roman"/>
          <w:b/>
          <w:bCs/>
          <w:lang w:eastAsia="zh-CN"/>
        </w:rPr>
        <w:t>-</w:t>
      </w:r>
      <w:r w:rsidR="00345DFA">
        <w:rPr>
          <w:rFonts w:ascii="Times New Roman" w:hAnsi="Times New Roman"/>
          <w:b/>
          <w:bCs/>
          <w:lang w:eastAsia="zh-CN"/>
        </w:rPr>
        <w:t>1</w:t>
      </w:r>
      <w:r w:rsidRPr="00DF5FAC">
        <w:rPr>
          <w:rFonts w:ascii="Times New Roman" w:hAnsi="Times New Roman"/>
          <w:b/>
          <w:bCs/>
          <w:lang w:eastAsia="zh-CN"/>
        </w:rPr>
        <w:t>)</w:t>
      </w:r>
    </w:p>
    <w:p w14:paraId="76E2A4B2" w14:textId="77777777" w:rsidR="003D29B2" w:rsidRDefault="003D29B2" w:rsidP="003D29B2">
      <w:pPr>
        <w:pStyle w:val="aff2"/>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‘controlResourceSetZero</w:t>
      </w:r>
      <w:r>
        <w:rPr>
          <w:rFonts w:eastAsia="Times New Roman"/>
          <w:szCs w:val="28"/>
          <w:lang w:eastAsia="zh-CN"/>
        </w:rPr>
        <w:t>’ field of MIB</w:t>
      </w:r>
    </w:p>
    <w:p w14:paraId="041B2871" w14:textId="6A1409F8" w:rsidR="003D29B2" w:rsidRDefault="003D29B2" w:rsidP="001C6E59">
      <w:pPr>
        <w:pStyle w:val="ac"/>
        <w:spacing w:after="0"/>
        <w:rPr>
          <w:rFonts w:ascii="Times New Roman" w:hAnsi="Times New Roman"/>
          <w:sz w:val="22"/>
          <w:szCs w:val="22"/>
          <w:lang w:eastAsia="zh-CN"/>
        </w:rPr>
      </w:pPr>
    </w:p>
    <w:p w14:paraId="1DCF6197" w14:textId="79FD1880" w:rsidR="00FB0030" w:rsidRDefault="00FB0030" w:rsidP="001C6E59">
      <w:pPr>
        <w:pStyle w:val="ac"/>
        <w:spacing w:after="0"/>
        <w:rPr>
          <w:rFonts w:ascii="Times New Roman" w:hAnsi="Times New Roman"/>
          <w:sz w:val="22"/>
          <w:szCs w:val="22"/>
          <w:lang w:eastAsia="zh-CN"/>
        </w:rPr>
      </w:pPr>
    </w:p>
    <w:p w14:paraId="7DA1D757" w14:textId="37B2CCE5" w:rsidR="0068179F" w:rsidRDefault="0068179F" w:rsidP="001C6E59">
      <w:pPr>
        <w:pStyle w:val="ac"/>
        <w:spacing w:after="0"/>
        <w:rPr>
          <w:rFonts w:ascii="Times New Roman" w:hAnsi="Times New Roman"/>
          <w:sz w:val="22"/>
          <w:szCs w:val="22"/>
          <w:lang w:eastAsia="zh-CN"/>
        </w:rPr>
      </w:pPr>
      <w:r w:rsidRPr="0068179F">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68179F">
        <w:rPr>
          <w:rFonts w:ascii="Times New Roman" w:hAnsi="Times New Roman"/>
          <w:b/>
          <w:bCs/>
          <w:sz w:val="22"/>
          <w:szCs w:val="22"/>
          <w:lang w:eastAsia="zh-CN"/>
        </w:rPr>
        <w:t>)</w:t>
      </w:r>
      <w:r w:rsidR="00385893">
        <w:rPr>
          <w:rFonts w:ascii="Times New Roman" w:hAnsi="Times New Roman"/>
          <w:b/>
          <w:bCs/>
          <w:sz w:val="22"/>
          <w:szCs w:val="22"/>
          <w:lang w:eastAsia="zh-CN"/>
        </w:rPr>
        <w:t xml:space="preserve"> </w:t>
      </w:r>
      <w:r w:rsidR="00385893" w:rsidRPr="00385893">
        <w:rPr>
          <w:rFonts w:ascii="Times New Roman" w:hAnsi="Times New Roman"/>
          <w:sz w:val="22"/>
          <w:szCs w:val="22"/>
          <w:lang w:eastAsia="zh-CN"/>
        </w:rPr>
        <w:t>For th</w:t>
      </w:r>
      <w:r w:rsidR="00385893">
        <w:rPr>
          <w:rFonts w:ascii="Times New Roman" w:hAnsi="Times New Roman"/>
          <w:sz w:val="22"/>
          <w:szCs w:val="22"/>
          <w:lang w:eastAsia="zh-CN"/>
        </w:rPr>
        <w:t xml:space="preserve">e CORESET#0 and Type0-PDCCH SS configurations, companies views </w:t>
      </w:r>
      <w:r w:rsidR="00046CAD">
        <w:rPr>
          <w:rFonts w:ascii="Times New Roman" w:hAnsi="Times New Roman"/>
          <w:sz w:val="22"/>
          <w:szCs w:val="22"/>
          <w:lang w:eastAsia="zh-CN"/>
        </w:rPr>
        <w:t>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w:t>
      </w:r>
      <w:r w:rsidR="00B663B1">
        <w:rPr>
          <w:rFonts w:ascii="Times New Roman" w:hAnsi="Times New Roman"/>
          <w:sz w:val="22"/>
          <w:szCs w:val="22"/>
          <w:lang w:eastAsia="zh-CN"/>
        </w:rPr>
        <w:t>2</w:t>
      </w:r>
      <w:r w:rsidR="00046CAD">
        <w:rPr>
          <w:rFonts w:ascii="Times New Roman" w:hAnsi="Times New Roman"/>
          <w:sz w:val="22"/>
          <w:szCs w:val="22"/>
          <w:lang w:eastAsia="zh-CN"/>
        </w:rPr>
        <w:t xml:space="preserve"> and 1.3-</w:t>
      </w:r>
      <w:r w:rsidR="00B663B1">
        <w:rPr>
          <w:rFonts w:ascii="Times New Roman" w:hAnsi="Times New Roman"/>
          <w:sz w:val="22"/>
          <w:szCs w:val="22"/>
          <w:lang w:eastAsia="zh-CN"/>
        </w:rPr>
        <w:t>3</w:t>
      </w:r>
      <w:r w:rsidR="00046CAD">
        <w:rPr>
          <w:rFonts w:ascii="Times New Roman" w:hAnsi="Times New Roman"/>
          <w:sz w:val="22"/>
          <w:szCs w:val="22"/>
          <w:lang w:eastAsia="zh-CN"/>
        </w:rPr>
        <w:t>.</w:t>
      </w:r>
    </w:p>
    <w:p w14:paraId="7669A56B" w14:textId="77777777" w:rsidR="00E02B26" w:rsidRDefault="00E02B26"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D1C6C" w14:paraId="556EDCD0" w14:textId="77777777" w:rsidTr="00ED1C6C">
        <w:tc>
          <w:tcPr>
            <w:tcW w:w="9962" w:type="dxa"/>
          </w:tcPr>
          <w:p w14:paraId="1919EEDB" w14:textId="77777777" w:rsidR="00ED1C6C" w:rsidRDefault="00ED1C6C" w:rsidP="00ED1C6C">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2ED127D" w14:textId="77777777" w:rsidR="00ED1C6C" w:rsidRDefault="00ED1C6C" w:rsidP="00ED1C6C">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EB1177"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409C3B7"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5A63A3E"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15329E"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5943A5EC"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1341365D"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47CF4947"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763B0B2C"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522883C8" w14:textId="422F81C2"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r w:rsidR="00046CAD">
              <w:rPr>
                <w:rFonts w:ascii="Times New Roman" w:hAnsi="Times New Roman"/>
                <w:color w:val="C00000"/>
                <w:sz w:val="22"/>
                <w:szCs w:val="22"/>
                <w:lang w:eastAsia="zh-CN"/>
              </w:rPr>
              <w:t>, ZTE/Sanechips, Sharp, CATT, Sony (baseline)</w:t>
            </w:r>
          </w:p>
          <w:p w14:paraId="77545F9A"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7AE48FE0"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2D708B2C"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5197E82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BB12F53"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7716E39" w14:textId="77777777" w:rsidR="00ED1C6C" w:rsidRDefault="00ED1C6C" w:rsidP="00ED1C6C">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59E7034" w14:textId="77777777" w:rsidR="00ED1C6C" w:rsidRDefault="00ED1C6C" w:rsidP="00ED1C6C">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2A433928"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FF48B3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38CEAF0"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01DB0B6"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Huawei/HiSilicon</w:t>
            </w:r>
          </w:p>
          <w:p w14:paraId="2E110073"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D4AF67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7E567261" w14:textId="77777777" w:rsidR="00ED1C6C" w:rsidRDefault="00ED1C6C" w:rsidP="00ED1C6C">
            <w:pPr>
              <w:pStyle w:val="ac"/>
              <w:spacing w:before="0" w:after="0" w:line="240" w:lineRule="auto"/>
              <w:rPr>
                <w:rFonts w:ascii="Times New Roman" w:hAnsi="Times New Roman"/>
                <w:sz w:val="22"/>
                <w:szCs w:val="22"/>
                <w:lang w:eastAsia="zh-CN"/>
              </w:rPr>
            </w:pPr>
          </w:p>
        </w:tc>
      </w:tr>
    </w:tbl>
    <w:p w14:paraId="5837F226" w14:textId="19CEAC10" w:rsidR="00FB0030" w:rsidRDefault="00FB0030" w:rsidP="001C6E59">
      <w:pPr>
        <w:pStyle w:val="ac"/>
        <w:spacing w:after="0"/>
        <w:rPr>
          <w:rFonts w:ascii="Times New Roman" w:hAnsi="Times New Roman"/>
          <w:sz w:val="22"/>
          <w:szCs w:val="22"/>
          <w:lang w:eastAsia="zh-CN"/>
        </w:rPr>
      </w:pPr>
    </w:p>
    <w:p w14:paraId="28ABA8FF" w14:textId="4C556690" w:rsidR="00385893" w:rsidRDefault="00385893" w:rsidP="001C6E59">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2FB490AE" w14:textId="5116CA2A" w:rsidR="00385893" w:rsidRDefault="00385893" w:rsidP="001C6E59">
      <w:pPr>
        <w:pStyle w:val="ac"/>
        <w:spacing w:after="0"/>
        <w:rPr>
          <w:rFonts w:ascii="Times New Roman" w:hAnsi="Times New Roman"/>
          <w:sz w:val="22"/>
          <w:szCs w:val="22"/>
          <w:lang w:eastAsia="zh-CN"/>
        </w:rPr>
      </w:pPr>
    </w:p>
    <w:p w14:paraId="43C28BB9" w14:textId="77777777" w:rsidR="00385893" w:rsidRPr="00B916EC" w:rsidRDefault="00385893" w:rsidP="00385893">
      <w:pPr>
        <w:pStyle w:val="TH"/>
      </w:pPr>
      <w:r w:rsidRPr="00B916EC">
        <w:lastRenderedPageBreak/>
        <w:t>Table 1</w:t>
      </w:r>
      <w:r>
        <w:t>3</w:t>
      </w:r>
      <w:r w:rsidRPr="00B916EC">
        <w:t>-</w:t>
      </w:r>
      <w:r>
        <w:t>8</w:t>
      </w:r>
      <w:r w:rsidRPr="00B916EC">
        <w:t xml:space="preserve">: Set of resource blocks and slot symbols of </w:t>
      </w:r>
      <w:r>
        <w:t>CORESET</w:t>
      </w:r>
      <w:r w:rsidRPr="00B916EC">
        <w:t xml:space="preserve"> for Type0-PDCCH search space</w:t>
      </w:r>
      <w:r>
        <w:t xml:space="preserve"> set</w:t>
      </w:r>
      <w:r w:rsidRPr="00B916EC">
        <w:t xml:space="preserve"> when {SS/PBCH block, PDCCH} </w:t>
      </w:r>
      <w:r>
        <w:t>SCS</w:t>
      </w:r>
      <w:r w:rsidRPr="00B916EC">
        <w:t xml:space="preserve">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440"/>
        <w:gridCol w:w="1567"/>
        <w:gridCol w:w="1877"/>
        <w:gridCol w:w="1496"/>
      </w:tblGrid>
      <w:tr w:rsidR="00385893" w:rsidRPr="00B916EC" w14:paraId="5E01DD0C" w14:textId="77777777" w:rsidTr="00385893">
        <w:trPr>
          <w:cantSplit/>
          <w:trHeight w:val="496"/>
        </w:trPr>
        <w:tc>
          <w:tcPr>
            <w:tcW w:w="796" w:type="dxa"/>
            <w:tcBorders>
              <w:bottom w:val="double" w:sz="4" w:space="0" w:color="auto"/>
              <w:right w:val="double" w:sz="4" w:space="0" w:color="auto"/>
            </w:tcBorders>
            <w:shd w:val="clear" w:color="auto" w:fill="E0E0E0"/>
            <w:vAlign w:val="center"/>
          </w:tcPr>
          <w:p w14:paraId="1977114D" w14:textId="77777777" w:rsidR="00385893" w:rsidRPr="00B916EC" w:rsidRDefault="00385893" w:rsidP="00385893">
            <w:pPr>
              <w:pStyle w:val="TAH"/>
              <w:rPr>
                <w:bCs/>
              </w:rPr>
            </w:pPr>
            <w:r w:rsidRPr="00B916EC">
              <w:rPr>
                <w:bCs/>
              </w:rPr>
              <w:t>Index</w:t>
            </w:r>
          </w:p>
        </w:tc>
        <w:tc>
          <w:tcPr>
            <w:tcW w:w="3440" w:type="dxa"/>
            <w:tcBorders>
              <w:left w:val="double" w:sz="4" w:space="0" w:color="auto"/>
              <w:bottom w:val="double" w:sz="4" w:space="0" w:color="auto"/>
            </w:tcBorders>
            <w:shd w:val="clear" w:color="auto" w:fill="E0E0E0"/>
            <w:vAlign w:val="center"/>
          </w:tcPr>
          <w:p w14:paraId="07DF6954" w14:textId="77777777" w:rsidR="00385893" w:rsidRPr="00B916EC" w:rsidRDefault="00385893" w:rsidP="00385893">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567" w:type="dxa"/>
            <w:tcBorders>
              <w:bottom w:val="double" w:sz="4" w:space="0" w:color="auto"/>
            </w:tcBorders>
            <w:shd w:val="clear" w:color="auto" w:fill="E0E0E0"/>
            <w:vAlign w:val="center"/>
          </w:tcPr>
          <w:p w14:paraId="20D87164" w14:textId="28FF5A0B" w:rsidR="00385893" w:rsidRPr="00B916EC" w:rsidRDefault="00385893" w:rsidP="00385893">
            <w:pPr>
              <w:pStyle w:val="TAH"/>
              <w:rPr>
                <w:bCs/>
              </w:rPr>
            </w:pPr>
            <w:r w:rsidRPr="00B916EC">
              <w:rPr>
                <w:rFonts w:cs="Arial"/>
                <w:kern w:val="24"/>
              </w:rPr>
              <w:t xml:space="preserve">Number of RBs </w:t>
            </w:r>
            <w:r>
              <w:rPr>
                <w:noProof/>
                <w:position w:val="-10"/>
              </w:rPr>
              <w:drawing>
                <wp:inline distT="0" distB="0" distL="0" distR="0" wp14:anchorId="3908413D" wp14:editId="78351F5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2A82D3CF" w14:textId="606ED64F" w:rsidR="00385893" w:rsidRPr="00B916EC" w:rsidRDefault="00385893" w:rsidP="00385893">
            <w:pPr>
              <w:pStyle w:val="TAH"/>
              <w:rPr>
                <w:bCs/>
              </w:rPr>
            </w:pPr>
            <w:r w:rsidRPr="00B916EC">
              <w:rPr>
                <w:rFonts w:cs="Arial"/>
                <w:kern w:val="24"/>
              </w:rPr>
              <w:t xml:space="preserve">Number of Symbols </w:t>
            </w:r>
            <w:r>
              <w:rPr>
                <w:noProof/>
                <w:position w:val="-12"/>
              </w:rPr>
              <w:drawing>
                <wp:inline distT="0" distB="0" distL="0" distR="0" wp14:anchorId="0CBB8E6A" wp14:editId="16AC05F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c>
          <w:tcPr>
            <w:tcW w:w="1494" w:type="dxa"/>
            <w:tcBorders>
              <w:bottom w:val="double" w:sz="4" w:space="0" w:color="auto"/>
            </w:tcBorders>
            <w:shd w:val="clear" w:color="auto" w:fill="E0E0E0"/>
            <w:vAlign w:val="center"/>
          </w:tcPr>
          <w:p w14:paraId="780474CD" w14:textId="77777777" w:rsidR="00385893" w:rsidRPr="00B916EC" w:rsidRDefault="00385893" w:rsidP="00385893">
            <w:pPr>
              <w:pStyle w:val="TAH"/>
              <w:rPr>
                <w:bCs/>
              </w:rPr>
            </w:pPr>
            <w:r w:rsidRPr="00B916EC">
              <w:rPr>
                <w:rFonts w:cs="Arial"/>
                <w:kern w:val="24"/>
              </w:rPr>
              <w:t xml:space="preserve">Offset (RBs) </w:t>
            </w:r>
          </w:p>
        </w:tc>
      </w:tr>
      <w:tr w:rsidR="00385893" w:rsidRPr="00B916EC" w14:paraId="4696E5EA" w14:textId="77777777" w:rsidTr="00385893">
        <w:trPr>
          <w:cantSplit/>
          <w:trHeight w:val="202"/>
        </w:trPr>
        <w:tc>
          <w:tcPr>
            <w:tcW w:w="796" w:type="dxa"/>
            <w:tcBorders>
              <w:top w:val="double" w:sz="4" w:space="0" w:color="auto"/>
              <w:right w:val="double" w:sz="4" w:space="0" w:color="auto"/>
            </w:tcBorders>
            <w:shd w:val="clear" w:color="auto" w:fill="auto"/>
            <w:vAlign w:val="center"/>
          </w:tcPr>
          <w:p w14:paraId="088A09E0" w14:textId="77777777" w:rsidR="00385893" w:rsidRPr="00B916EC" w:rsidRDefault="00385893" w:rsidP="00385893">
            <w:pPr>
              <w:pStyle w:val="TAC"/>
            </w:pPr>
            <w:r w:rsidRPr="00B916EC">
              <w:t>0</w:t>
            </w:r>
          </w:p>
        </w:tc>
        <w:tc>
          <w:tcPr>
            <w:tcW w:w="3440" w:type="dxa"/>
            <w:tcBorders>
              <w:top w:val="double" w:sz="4" w:space="0" w:color="auto"/>
              <w:left w:val="double" w:sz="4" w:space="0" w:color="auto"/>
            </w:tcBorders>
            <w:vAlign w:val="center"/>
          </w:tcPr>
          <w:p w14:paraId="32A99B29" w14:textId="77777777" w:rsidR="00385893" w:rsidRPr="00B916EC" w:rsidRDefault="00385893" w:rsidP="00385893">
            <w:pPr>
              <w:pStyle w:val="TAC"/>
            </w:pPr>
            <w:r w:rsidRPr="00B916EC">
              <w:rPr>
                <w:rFonts w:cs="Arial"/>
                <w:kern w:val="24"/>
                <w:szCs w:val="18"/>
              </w:rPr>
              <w:t xml:space="preserve">1 </w:t>
            </w:r>
          </w:p>
        </w:tc>
        <w:tc>
          <w:tcPr>
            <w:tcW w:w="1567" w:type="dxa"/>
            <w:tcBorders>
              <w:top w:val="double" w:sz="4" w:space="0" w:color="auto"/>
            </w:tcBorders>
            <w:vAlign w:val="center"/>
          </w:tcPr>
          <w:p w14:paraId="2FB243FF" w14:textId="77777777" w:rsidR="00385893" w:rsidRPr="00B916EC" w:rsidRDefault="00385893" w:rsidP="00385893">
            <w:pPr>
              <w:pStyle w:val="TAC"/>
            </w:pPr>
            <w:r w:rsidRPr="00B916EC">
              <w:rPr>
                <w:rFonts w:cs="Arial"/>
                <w:kern w:val="24"/>
                <w:szCs w:val="18"/>
              </w:rPr>
              <w:t>24</w:t>
            </w:r>
          </w:p>
        </w:tc>
        <w:tc>
          <w:tcPr>
            <w:tcW w:w="1877" w:type="dxa"/>
            <w:tcBorders>
              <w:top w:val="double" w:sz="4" w:space="0" w:color="auto"/>
            </w:tcBorders>
            <w:vAlign w:val="center"/>
          </w:tcPr>
          <w:p w14:paraId="64E747C7" w14:textId="77777777" w:rsidR="00385893" w:rsidRPr="00B916EC" w:rsidRDefault="00385893" w:rsidP="00385893">
            <w:pPr>
              <w:pStyle w:val="TAC"/>
            </w:pPr>
            <w:r w:rsidRPr="00B916EC">
              <w:rPr>
                <w:rFonts w:cs="Arial"/>
                <w:kern w:val="24"/>
                <w:szCs w:val="18"/>
              </w:rPr>
              <w:t>2</w:t>
            </w:r>
          </w:p>
        </w:tc>
        <w:tc>
          <w:tcPr>
            <w:tcW w:w="1494" w:type="dxa"/>
            <w:tcBorders>
              <w:top w:val="double" w:sz="4" w:space="0" w:color="auto"/>
            </w:tcBorders>
            <w:vAlign w:val="center"/>
          </w:tcPr>
          <w:p w14:paraId="17B99BB3" w14:textId="77777777" w:rsidR="00385893" w:rsidRPr="00B916EC" w:rsidRDefault="00385893" w:rsidP="00385893">
            <w:pPr>
              <w:pStyle w:val="TAC"/>
            </w:pPr>
            <w:r w:rsidRPr="00B916EC">
              <w:rPr>
                <w:rFonts w:cs="Arial"/>
                <w:kern w:val="24"/>
                <w:szCs w:val="18"/>
              </w:rPr>
              <w:t>0</w:t>
            </w:r>
          </w:p>
        </w:tc>
      </w:tr>
      <w:tr w:rsidR="00385893" w:rsidRPr="00B916EC" w14:paraId="20CC13AC" w14:textId="77777777" w:rsidTr="00385893">
        <w:trPr>
          <w:cantSplit/>
          <w:trHeight w:val="211"/>
        </w:trPr>
        <w:tc>
          <w:tcPr>
            <w:tcW w:w="796" w:type="dxa"/>
            <w:tcBorders>
              <w:right w:val="double" w:sz="4" w:space="0" w:color="auto"/>
            </w:tcBorders>
            <w:shd w:val="clear" w:color="auto" w:fill="auto"/>
            <w:vAlign w:val="center"/>
          </w:tcPr>
          <w:p w14:paraId="25FF0B37" w14:textId="77777777" w:rsidR="00385893" w:rsidRPr="00B916EC" w:rsidRDefault="00385893" w:rsidP="00385893">
            <w:pPr>
              <w:pStyle w:val="TAC"/>
            </w:pPr>
            <w:r w:rsidRPr="00B916EC">
              <w:t>1</w:t>
            </w:r>
          </w:p>
        </w:tc>
        <w:tc>
          <w:tcPr>
            <w:tcW w:w="3440" w:type="dxa"/>
            <w:tcBorders>
              <w:left w:val="double" w:sz="4" w:space="0" w:color="auto"/>
            </w:tcBorders>
            <w:vAlign w:val="center"/>
          </w:tcPr>
          <w:p w14:paraId="445E023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587CB86" w14:textId="77777777" w:rsidR="00385893" w:rsidRPr="00B916EC" w:rsidRDefault="00385893" w:rsidP="00385893">
            <w:pPr>
              <w:pStyle w:val="TAC"/>
            </w:pPr>
            <w:r w:rsidRPr="00B916EC">
              <w:rPr>
                <w:rFonts w:cs="Arial"/>
                <w:kern w:val="24"/>
                <w:szCs w:val="18"/>
              </w:rPr>
              <w:t>24</w:t>
            </w:r>
          </w:p>
        </w:tc>
        <w:tc>
          <w:tcPr>
            <w:tcW w:w="1877" w:type="dxa"/>
            <w:vAlign w:val="center"/>
          </w:tcPr>
          <w:p w14:paraId="2597C1D4" w14:textId="77777777" w:rsidR="00385893" w:rsidRPr="00B916EC" w:rsidRDefault="00385893" w:rsidP="00385893">
            <w:pPr>
              <w:pStyle w:val="TAC"/>
            </w:pPr>
            <w:r w:rsidRPr="00B916EC">
              <w:rPr>
                <w:rFonts w:cs="Arial"/>
                <w:kern w:val="24"/>
                <w:szCs w:val="18"/>
              </w:rPr>
              <w:t>2</w:t>
            </w:r>
          </w:p>
        </w:tc>
        <w:tc>
          <w:tcPr>
            <w:tcW w:w="1494" w:type="dxa"/>
            <w:vAlign w:val="center"/>
          </w:tcPr>
          <w:p w14:paraId="49F395F1" w14:textId="77777777" w:rsidR="00385893" w:rsidRPr="00B916EC" w:rsidRDefault="00385893" w:rsidP="00385893">
            <w:pPr>
              <w:pStyle w:val="TAC"/>
            </w:pPr>
            <w:r w:rsidRPr="00B916EC">
              <w:rPr>
                <w:rFonts w:cs="Arial"/>
                <w:kern w:val="24"/>
                <w:szCs w:val="18"/>
              </w:rPr>
              <w:t>4</w:t>
            </w:r>
          </w:p>
        </w:tc>
      </w:tr>
      <w:tr w:rsidR="00385893" w:rsidRPr="00B916EC" w14:paraId="456B6048" w14:textId="77777777" w:rsidTr="00385893">
        <w:trPr>
          <w:cantSplit/>
          <w:trHeight w:val="202"/>
        </w:trPr>
        <w:tc>
          <w:tcPr>
            <w:tcW w:w="796" w:type="dxa"/>
            <w:tcBorders>
              <w:right w:val="double" w:sz="4" w:space="0" w:color="auto"/>
            </w:tcBorders>
            <w:shd w:val="clear" w:color="auto" w:fill="auto"/>
            <w:vAlign w:val="center"/>
          </w:tcPr>
          <w:p w14:paraId="501B6E26" w14:textId="77777777" w:rsidR="00385893" w:rsidRPr="00B916EC" w:rsidRDefault="00385893" w:rsidP="00385893">
            <w:pPr>
              <w:pStyle w:val="TAC"/>
            </w:pPr>
            <w:r w:rsidRPr="00B916EC">
              <w:t>2</w:t>
            </w:r>
          </w:p>
        </w:tc>
        <w:tc>
          <w:tcPr>
            <w:tcW w:w="3440" w:type="dxa"/>
            <w:tcBorders>
              <w:left w:val="double" w:sz="4" w:space="0" w:color="auto"/>
            </w:tcBorders>
            <w:vAlign w:val="center"/>
          </w:tcPr>
          <w:p w14:paraId="475D784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7DC18C7" w14:textId="77777777" w:rsidR="00385893" w:rsidRPr="00B916EC" w:rsidRDefault="00385893" w:rsidP="00385893">
            <w:pPr>
              <w:pStyle w:val="TAC"/>
            </w:pPr>
            <w:r w:rsidRPr="00B916EC">
              <w:rPr>
                <w:rFonts w:cs="Arial"/>
                <w:kern w:val="24"/>
                <w:szCs w:val="18"/>
              </w:rPr>
              <w:t>48</w:t>
            </w:r>
          </w:p>
        </w:tc>
        <w:tc>
          <w:tcPr>
            <w:tcW w:w="1877" w:type="dxa"/>
            <w:vAlign w:val="center"/>
          </w:tcPr>
          <w:p w14:paraId="01AF7419" w14:textId="77777777" w:rsidR="00385893" w:rsidRPr="00B916EC" w:rsidRDefault="00385893" w:rsidP="00385893">
            <w:pPr>
              <w:pStyle w:val="TAC"/>
            </w:pPr>
            <w:r w:rsidRPr="00B916EC">
              <w:rPr>
                <w:rFonts w:cs="Arial"/>
                <w:kern w:val="24"/>
                <w:szCs w:val="18"/>
              </w:rPr>
              <w:t>1</w:t>
            </w:r>
          </w:p>
        </w:tc>
        <w:tc>
          <w:tcPr>
            <w:tcW w:w="1494" w:type="dxa"/>
            <w:vAlign w:val="center"/>
          </w:tcPr>
          <w:p w14:paraId="4305827A" w14:textId="77777777" w:rsidR="00385893" w:rsidRPr="00B916EC" w:rsidRDefault="00385893" w:rsidP="00385893">
            <w:pPr>
              <w:pStyle w:val="TAC"/>
            </w:pPr>
            <w:r w:rsidRPr="00B916EC">
              <w:rPr>
                <w:rFonts w:cs="Arial"/>
                <w:kern w:val="24"/>
                <w:szCs w:val="18"/>
              </w:rPr>
              <w:t>14</w:t>
            </w:r>
          </w:p>
        </w:tc>
      </w:tr>
      <w:tr w:rsidR="00385893" w:rsidRPr="00B916EC" w14:paraId="7F94DD05" w14:textId="77777777" w:rsidTr="00385893">
        <w:trPr>
          <w:cantSplit/>
          <w:trHeight w:val="202"/>
        </w:trPr>
        <w:tc>
          <w:tcPr>
            <w:tcW w:w="796" w:type="dxa"/>
            <w:tcBorders>
              <w:right w:val="double" w:sz="4" w:space="0" w:color="auto"/>
            </w:tcBorders>
            <w:shd w:val="clear" w:color="auto" w:fill="auto"/>
            <w:vAlign w:val="center"/>
          </w:tcPr>
          <w:p w14:paraId="43599275" w14:textId="77777777" w:rsidR="00385893" w:rsidRPr="00B916EC" w:rsidRDefault="00385893" w:rsidP="00385893">
            <w:pPr>
              <w:pStyle w:val="TAC"/>
            </w:pPr>
            <w:r w:rsidRPr="00B916EC">
              <w:t>3</w:t>
            </w:r>
          </w:p>
        </w:tc>
        <w:tc>
          <w:tcPr>
            <w:tcW w:w="3440" w:type="dxa"/>
            <w:tcBorders>
              <w:left w:val="double" w:sz="4" w:space="0" w:color="auto"/>
            </w:tcBorders>
            <w:vAlign w:val="center"/>
          </w:tcPr>
          <w:p w14:paraId="5E546659"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6E747FC" w14:textId="77777777" w:rsidR="00385893" w:rsidRPr="00B916EC" w:rsidRDefault="00385893" w:rsidP="00385893">
            <w:pPr>
              <w:pStyle w:val="TAC"/>
            </w:pPr>
            <w:r w:rsidRPr="00B916EC">
              <w:rPr>
                <w:rFonts w:cs="Arial"/>
                <w:kern w:val="24"/>
                <w:szCs w:val="18"/>
              </w:rPr>
              <w:t>48</w:t>
            </w:r>
          </w:p>
        </w:tc>
        <w:tc>
          <w:tcPr>
            <w:tcW w:w="1877" w:type="dxa"/>
            <w:vAlign w:val="center"/>
          </w:tcPr>
          <w:p w14:paraId="51C17EB7" w14:textId="77777777" w:rsidR="00385893" w:rsidRPr="00B916EC" w:rsidRDefault="00385893" w:rsidP="00385893">
            <w:pPr>
              <w:pStyle w:val="TAC"/>
            </w:pPr>
            <w:r w:rsidRPr="00B916EC">
              <w:rPr>
                <w:rFonts w:cs="Arial"/>
                <w:kern w:val="24"/>
                <w:szCs w:val="18"/>
              </w:rPr>
              <w:t>2</w:t>
            </w:r>
          </w:p>
        </w:tc>
        <w:tc>
          <w:tcPr>
            <w:tcW w:w="1494" w:type="dxa"/>
            <w:vAlign w:val="center"/>
          </w:tcPr>
          <w:p w14:paraId="0727091A" w14:textId="77777777" w:rsidR="00385893" w:rsidRPr="00B916EC" w:rsidRDefault="00385893" w:rsidP="00385893">
            <w:pPr>
              <w:pStyle w:val="TAC"/>
            </w:pPr>
            <w:r w:rsidRPr="00B916EC">
              <w:rPr>
                <w:rFonts w:cs="Arial"/>
                <w:kern w:val="24"/>
                <w:szCs w:val="18"/>
              </w:rPr>
              <w:t>14</w:t>
            </w:r>
          </w:p>
        </w:tc>
      </w:tr>
      <w:tr w:rsidR="00385893" w:rsidRPr="00B916EC" w14:paraId="0491AACD" w14:textId="77777777" w:rsidTr="00385893">
        <w:trPr>
          <w:cantSplit/>
          <w:trHeight w:val="588"/>
        </w:trPr>
        <w:tc>
          <w:tcPr>
            <w:tcW w:w="796" w:type="dxa"/>
            <w:tcBorders>
              <w:right w:val="double" w:sz="4" w:space="0" w:color="auto"/>
            </w:tcBorders>
            <w:shd w:val="clear" w:color="auto" w:fill="auto"/>
            <w:vAlign w:val="center"/>
          </w:tcPr>
          <w:p w14:paraId="0CEFF9F6" w14:textId="77777777" w:rsidR="00385893" w:rsidRPr="00B916EC" w:rsidRDefault="00385893" w:rsidP="00385893">
            <w:pPr>
              <w:pStyle w:val="TAC"/>
            </w:pPr>
            <w:r w:rsidRPr="00B916EC">
              <w:t>4</w:t>
            </w:r>
          </w:p>
        </w:tc>
        <w:tc>
          <w:tcPr>
            <w:tcW w:w="3440" w:type="dxa"/>
            <w:tcBorders>
              <w:left w:val="double" w:sz="4" w:space="0" w:color="auto"/>
            </w:tcBorders>
            <w:vAlign w:val="center"/>
          </w:tcPr>
          <w:p w14:paraId="6D5510A1"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736BEE84" w14:textId="77777777" w:rsidR="00385893" w:rsidRPr="00B916EC" w:rsidRDefault="00385893" w:rsidP="00385893">
            <w:pPr>
              <w:pStyle w:val="TAC"/>
            </w:pPr>
            <w:r>
              <w:rPr>
                <w:rFonts w:cs="Arial"/>
                <w:kern w:val="24"/>
                <w:szCs w:val="18"/>
              </w:rPr>
              <w:t>24</w:t>
            </w:r>
          </w:p>
        </w:tc>
        <w:tc>
          <w:tcPr>
            <w:tcW w:w="1877" w:type="dxa"/>
            <w:vAlign w:val="center"/>
          </w:tcPr>
          <w:p w14:paraId="0EAA2BE0" w14:textId="77777777" w:rsidR="00385893" w:rsidRPr="00B916EC" w:rsidRDefault="00385893" w:rsidP="00385893">
            <w:pPr>
              <w:pStyle w:val="TAC"/>
            </w:pPr>
            <w:r>
              <w:rPr>
                <w:rFonts w:cs="Arial"/>
                <w:kern w:val="24"/>
                <w:szCs w:val="18"/>
              </w:rPr>
              <w:t>2</w:t>
            </w:r>
          </w:p>
        </w:tc>
        <w:tc>
          <w:tcPr>
            <w:tcW w:w="1494" w:type="dxa"/>
            <w:vAlign w:val="center"/>
          </w:tcPr>
          <w:p w14:paraId="3161F5D6" w14:textId="6540529C"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12533667" wp14:editId="46BACF9F">
                  <wp:extent cx="311150" cy="185008"/>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878" cy="188414"/>
                          </a:xfrm>
                          <a:prstGeom prst="rect">
                            <a:avLst/>
                          </a:prstGeom>
                          <a:noFill/>
                          <a:ln>
                            <a:noFill/>
                          </a:ln>
                        </pic:spPr>
                      </pic:pic>
                    </a:graphicData>
                  </a:graphic>
                </wp:inline>
              </w:drawing>
            </w:r>
            <w:r w:rsidRPr="00B916EC">
              <w:rPr>
                <w:rFonts w:cs="Arial"/>
                <w:kern w:val="24"/>
                <w:szCs w:val="18"/>
              </w:rPr>
              <w:t xml:space="preserve"> </w:t>
            </w:r>
          </w:p>
          <w:p w14:paraId="1620D4D5" w14:textId="64DAEC17"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1D5AC23F" wp14:editId="7F0E5B8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tc>
      </w:tr>
      <w:tr w:rsidR="00385893" w:rsidRPr="00B916EC" w14:paraId="08BC7003" w14:textId="77777777" w:rsidTr="00385893">
        <w:trPr>
          <w:cantSplit/>
          <w:trHeight w:val="202"/>
        </w:trPr>
        <w:tc>
          <w:tcPr>
            <w:tcW w:w="796" w:type="dxa"/>
            <w:tcBorders>
              <w:right w:val="double" w:sz="4" w:space="0" w:color="auto"/>
            </w:tcBorders>
            <w:shd w:val="clear" w:color="auto" w:fill="auto"/>
            <w:vAlign w:val="center"/>
          </w:tcPr>
          <w:p w14:paraId="63522F85" w14:textId="77777777" w:rsidR="00385893" w:rsidRPr="00B916EC" w:rsidRDefault="00385893" w:rsidP="00385893">
            <w:pPr>
              <w:pStyle w:val="TAC"/>
            </w:pPr>
            <w:r w:rsidRPr="00B916EC">
              <w:t>5</w:t>
            </w:r>
          </w:p>
        </w:tc>
        <w:tc>
          <w:tcPr>
            <w:tcW w:w="3440" w:type="dxa"/>
            <w:tcBorders>
              <w:left w:val="double" w:sz="4" w:space="0" w:color="auto"/>
            </w:tcBorders>
            <w:vAlign w:val="center"/>
          </w:tcPr>
          <w:p w14:paraId="62F5F23B"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105AB760" w14:textId="77777777" w:rsidR="00385893" w:rsidRPr="00B916EC" w:rsidRDefault="00385893" w:rsidP="00385893">
            <w:pPr>
              <w:pStyle w:val="TAC"/>
            </w:pPr>
            <w:r>
              <w:rPr>
                <w:rFonts w:cs="Arial"/>
                <w:kern w:val="24"/>
                <w:szCs w:val="18"/>
              </w:rPr>
              <w:t>24</w:t>
            </w:r>
          </w:p>
        </w:tc>
        <w:tc>
          <w:tcPr>
            <w:tcW w:w="1877" w:type="dxa"/>
            <w:vAlign w:val="center"/>
          </w:tcPr>
          <w:p w14:paraId="03398D9C" w14:textId="77777777" w:rsidR="00385893" w:rsidRPr="00B916EC" w:rsidRDefault="00385893" w:rsidP="00385893">
            <w:pPr>
              <w:pStyle w:val="TAC"/>
            </w:pPr>
            <w:r>
              <w:rPr>
                <w:rFonts w:cs="Arial"/>
                <w:kern w:val="24"/>
                <w:szCs w:val="18"/>
              </w:rPr>
              <w:t>2</w:t>
            </w:r>
          </w:p>
        </w:tc>
        <w:tc>
          <w:tcPr>
            <w:tcW w:w="1494" w:type="dxa"/>
            <w:vAlign w:val="center"/>
          </w:tcPr>
          <w:p w14:paraId="51FA41D5" w14:textId="77777777" w:rsidR="00385893" w:rsidRPr="00B916EC" w:rsidRDefault="00385893" w:rsidP="00385893">
            <w:pPr>
              <w:pStyle w:val="TAC"/>
            </w:pPr>
            <w:r w:rsidRPr="00B916EC">
              <w:rPr>
                <w:rFonts w:cs="Arial"/>
                <w:kern w:val="24"/>
                <w:szCs w:val="18"/>
              </w:rPr>
              <w:t>24</w:t>
            </w:r>
          </w:p>
        </w:tc>
      </w:tr>
      <w:tr w:rsidR="00385893" w:rsidRPr="00B916EC" w14:paraId="58268D78" w14:textId="77777777" w:rsidTr="00385893">
        <w:trPr>
          <w:cantSplit/>
          <w:trHeight w:val="615"/>
        </w:trPr>
        <w:tc>
          <w:tcPr>
            <w:tcW w:w="796" w:type="dxa"/>
            <w:tcBorders>
              <w:right w:val="double" w:sz="4" w:space="0" w:color="auto"/>
            </w:tcBorders>
            <w:shd w:val="clear" w:color="auto" w:fill="auto"/>
            <w:vAlign w:val="center"/>
          </w:tcPr>
          <w:p w14:paraId="4021CF39" w14:textId="77777777" w:rsidR="00385893" w:rsidRPr="00B916EC" w:rsidRDefault="00385893" w:rsidP="00385893">
            <w:pPr>
              <w:pStyle w:val="TAC"/>
            </w:pPr>
            <w:r w:rsidRPr="00B916EC">
              <w:t>6</w:t>
            </w:r>
          </w:p>
        </w:tc>
        <w:tc>
          <w:tcPr>
            <w:tcW w:w="3440" w:type="dxa"/>
            <w:tcBorders>
              <w:left w:val="double" w:sz="4" w:space="0" w:color="auto"/>
            </w:tcBorders>
            <w:vAlign w:val="center"/>
          </w:tcPr>
          <w:p w14:paraId="6C17970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6009886F" w14:textId="77777777" w:rsidR="00385893" w:rsidRPr="00B916EC" w:rsidRDefault="00385893" w:rsidP="00385893">
            <w:pPr>
              <w:pStyle w:val="TAC"/>
            </w:pPr>
            <w:r>
              <w:rPr>
                <w:rFonts w:cs="Arial"/>
                <w:kern w:val="24"/>
                <w:szCs w:val="18"/>
              </w:rPr>
              <w:t>48</w:t>
            </w:r>
          </w:p>
        </w:tc>
        <w:tc>
          <w:tcPr>
            <w:tcW w:w="1877" w:type="dxa"/>
            <w:vAlign w:val="center"/>
          </w:tcPr>
          <w:p w14:paraId="68C400A2" w14:textId="77777777" w:rsidR="00385893" w:rsidRPr="00B916EC" w:rsidRDefault="00385893" w:rsidP="00385893">
            <w:pPr>
              <w:pStyle w:val="TAC"/>
            </w:pPr>
            <w:r>
              <w:rPr>
                <w:rFonts w:cs="Arial"/>
                <w:kern w:val="24"/>
                <w:szCs w:val="18"/>
              </w:rPr>
              <w:t>2</w:t>
            </w:r>
          </w:p>
        </w:tc>
        <w:tc>
          <w:tcPr>
            <w:tcW w:w="1494" w:type="dxa"/>
            <w:vAlign w:val="center"/>
          </w:tcPr>
          <w:p w14:paraId="42593FC9" w14:textId="604E8B21"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3DDAA089" wp14:editId="51B8DC50">
                  <wp:extent cx="323850" cy="192559"/>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969" cy="195008"/>
                          </a:xfrm>
                          <a:prstGeom prst="rect">
                            <a:avLst/>
                          </a:prstGeom>
                          <a:noFill/>
                          <a:ln>
                            <a:noFill/>
                          </a:ln>
                        </pic:spPr>
                      </pic:pic>
                    </a:graphicData>
                  </a:graphic>
                </wp:inline>
              </w:drawing>
            </w:r>
            <w:r w:rsidRPr="00B916EC">
              <w:rPr>
                <w:rFonts w:cs="Arial"/>
                <w:kern w:val="24"/>
                <w:szCs w:val="18"/>
              </w:rPr>
              <w:t xml:space="preserve"> </w:t>
            </w:r>
          </w:p>
          <w:p w14:paraId="74F0E24D" w14:textId="5D591E18"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074D83B6" wp14:editId="20D822DC">
                  <wp:extent cx="336550" cy="200111"/>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701" cy="203769"/>
                          </a:xfrm>
                          <a:prstGeom prst="rect">
                            <a:avLst/>
                          </a:prstGeom>
                          <a:noFill/>
                          <a:ln>
                            <a:noFill/>
                          </a:ln>
                        </pic:spPr>
                      </pic:pic>
                    </a:graphicData>
                  </a:graphic>
                </wp:inline>
              </w:drawing>
            </w:r>
          </w:p>
        </w:tc>
      </w:tr>
      <w:tr w:rsidR="00385893" w:rsidRPr="00B916EC" w14:paraId="15159BBC" w14:textId="77777777" w:rsidTr="00385893">
        <w:trPr>
          <w:cantSplit/>
          <w:trHeight w:val="202"/>
        </w:trPr>
        <w:tc>
          <w:tcPr>
            <w:tcW w:w="796" w:type="dxa"/>
            <w:tcBorders>
              <w:right w:val="double" w:sz="4" w:space="0" w:color="auto"/>
            </w:tcBorders>
            <w:shd w:val="clear" w:color="auto" w:fill="auto"/>
            <w:vAlign w:val="center"/>
          </w:tcPr>
          <w:p w14:paraId="5A0E2B34" w14:textId="77777777" w:rsidR="00385893" w:rsidRPr="00B916EC" w:rsidRDefault="00385893" w:rsidP="00385893">
            <w:pPr>
              <w:pStyle w:val="TAC"/>
            </w:pPr>
            <w:r w:rsidRPr="00B916EC">
              <w:t>7</w:t>
            </w:r>
          </w:p>
        </w:tc>
        <w:tc>
          <w:tcPr>
            <w:tcW w:w="3440" w:type="dxa"/>
            <w:tcBorders>
              <w:left w:val="double" w:sz="4" w:space="0" w:color="auto"/>
            </w:tcBorders>
            <w:vAlign w:val="center"/>
          </w:tcPr>
          <w:p w14:paraId="6C9C585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44F5AB0A" w14:textId="77777777" w:rsidR="00385893" w:rsidRPr="00B916EC" w:rsidRDefault="00385893" w:rsidP="00385893">
            <w:pPr>
              <w:pStyle w:val="TAC"/>
            </w:pPr>
            <w:r>
              <w:rPr>
                <w:rFonts w:cs="Arial"/>
                <w:kern w:val="24"/>
                <w:szCs w:val="18"/>
              </w:rPr>
              <w:t>48</w:t>
            </w:r>
          </w:p>
        </w:tc>
        <w:tc>
          <w:tcPr>
            <w:tcW w:w="1877" w:type="dxa"/>
            <w:vAlign w:val="center"/>
          </w:tcPr>
          <w:p w14:paraId="1FAF89B5" w14:textId="77777777" w:rsidR="00385893" w:rsidRPr="00B916EC" w:rsidRDefault="00385893" w:rsidP="00385893">
            <w:pPr>
              <w:pStyle w:val="TAC"/>
            </w:pPr>
            <w:r w:rsidRPr="00B916EC">
              <w:rPr>
                <w:rFonts w:cs="Arial"/>
                <w:kern w:val="24"/>
                <w:szCs w:val="18"/>
              </w:rPr>
              <w:t>2</w:t>
            </w:r>
          </w:p>
        </w:tc>
        <w:tc>
          <w:tcPr>
            <w:tcW w:w="1494" w:type="dxa"/>
            <w:vAlign w:val="center"/>
          </w:tcPr>
          <w:p w14:paraId="2C42ADE3" w14:textId="77777777" w:rsidR="00385893" w:rsidRPr="00B916EC" w:rsidRDefault="00385893" w:rsidP="00385893">
            <w:pPr>
              <w:pStyle w:val="TAC"/>
            </w:pPr>
            <w:r w:rsidRPr="00B916EC">
              <w:rPr>
                <w:rFonts w:cs="Arial"/>
                <w:kern w:val="24"/>
                <w:szCs w:val="18"/>
              </w:rPr>
              <w:t>48</w:t>
            </w:r>
          </w:p>
        </w:tc>
      </w:tr>
      <w:tr w:rsidR="00385893" w:rsidRPr="00B916EC" w14:paraId="36657595" w14:textId="77777777" w:rsidTr="00385893">
        <w:trPr>
          <w:cantSplit/>
          <w:trHeight w:val="202"/>
        </w:trPr>
        <w:tc>
          <w:tcPr>
            <w:tcW w:w="796" w:type="dxa"/>
            <w:tcBorders>
              <w:right w:val="double" w:sz="4" w:space="0" w:color="auto"/>
            </w:tcBorders>
            <w:shd w:val="clear" w:color="auto" w:fill="auto"/>
            <w:vAlign w:val="center"/>
          </w:tcPr>
          <w:p w14:paraId="79042C99" w14:textId="77777777" w:rsidR="00385893" w:rsidRPr="00B916EC" w:rsidRDefault="00385893" w:rsidP="00385893">
            <w:pPr>
              <w:pStyle w:val="TAC"/>
            </w:pPr>
            <w:r w:rsidRPr="00B916EC">
              <w:t>8</w:t>
            </w:r>
          </w:p>
        </w:tc>
        <w:tc>
          <w:tcPr>
            <w:tcW w:w="8380" w:type="dxa"/>
            <w:gridSpan w:val="4"/>
            <w:tcBorders>
              <w:left w:val="double" w:sz="4" w:space="0" w:color="auto"/>
            </w:tcBorders>
            <w:vAlign w:val="center"/>
          </w:tcPr>
          <w:p w14:paraId="302FD75A" w14:textId="77777777" w:rsidR="00385893" w:rsidRPr="00B916EC" w:rsidRDefault="00385893" w:rsidP="00385893">
            <w:pPr>
              <w:pStyle w:val="TAC"/>
            </w:pPr>
            <w:r w:rsidRPr="00B916EC">
              <w:rPr>
                <w:rFonts w:cs="Arial"/>
                <w:kern w:val="24"/>
                <w:szCs w:val="18"/>
              </w:rPr>
              <w:t>Reserved</w:t>
            </w:r>
          </w:p>
        </w:tc>
      </w:tr>
      <w:tr w:rsidR="00385893" w:rsidRPr="00B916EC" w14:paraId="58DF664D" w14:textId="77777777" w:rsidTr="00385893">
        <w:trPr>
          <w:cantSplit/>
          <w:trHeight w:val="211"/>
        </w:trPr>
        <w:tc>
          <w:tcPr>
            <w:tcW w:w="796" w:type="dxa"/>
            <w:tcBorders>
              <w:right w:val="double" w:sz="4" w:space="0" w:color="auto"/>
            </w:tcBorders>
            <w:shd w:val="clear" w:color="auto" w:fill="auto"/>
            <w:vAlign w:val="center"/>
          </w:tcPr>
          <w:p w14:paraId="6D5C9F75" w14:textId="77777777" w:rsidR="00385893" w:rsidRPr="00B916EC" w:rsidRDefault="00385893" w:rsidP="00385893">
            <w:pPr>
              <w:pStyle w:val="TAC"/>
            </w:pPr>
            <w:r w:rsidRPr="00B916EC">
              <w:t>9</w:t>
            </w:r>
          </w:p>
        </w:tc>
        <w:tc>
          <w:tcPr>
            <w:tcW w:w="8380" w:type="dxa"/>
            <w:gridSpan w:val="4"/>
            <w:tcBorders>
              <w:left w:val="double" w:sz="4" w:space="0" w:color="auto"/>
            </w:tcBorders>
            <w:vAlign w:val="center"/>
          </w:tcPr>
          <w:p w14:paraId="155E2C8A" w14:textId="77777777" w:rsidR="00385893" w:rsidRPr="00B916EC" w:rsidRDefault="00385893" w:rsidP="00385893">
            <w:pPr>
              <w:pStyle w:val="TAC"/>
            </w:pPr>
            <w:r w:rsidRPr="00B916EC">
              <w:rPr>
                <w:rFonts w:cs="Arial"/>
                <w:kern w:val="24"/>
                <w:szCs w:val="18"/>
              </w:rPr>
              <w:t>Reserved</w:t>
            </w:r>
          </w:p>
        </w:tc>
      </w:tr>
      <w:tr w:rsidR="00385893" w:rsidRPr="00B916EC" w14:paraId="09D4472C" w14:textId="77777777" w:rsidTr="00385893">
        <w:trPr>
          <w:cantSplit/>
          <w:trHeight w:val="202"/>
        </w:trPr>
        <w:tc>
          <w:tcPr>
            <w:tcW w:w="796" w:type="dxa"/>
            <w:tcBorders>
              <w:right w:val="double" w:sz="4" w:space="0" w:color="auto"/>
            </w:tcBorders>
            <w:shd w:val="clear" w:color="auto" w:fill="auto"/>
            <w:vAlign w:val="center"/>
          </w:tcPr>
          <w:p w14:paraId="0D646C58" w14:textId="77777777" w:rsidR="00385893" w:rsidRPr="00B916EC" w:rsidRDefault="00385893" w:rsidP="00385893">
            <w:pPr>
              <w:pStyle w:val="TAC"/>
            </w:pPr>
            <w:r w:rsidRPr="00B916EC">
              <w:t>10</w:t>
            </w:r>
          </w:p>
        </w:tc>
        <w:tc>
          <w:tcPr>
            <w:tcW w:w="8380" w:type="dxa"/>
            <w:gridSpan w:val="4"/>
            <w:tcBorders>
              <w:left w:val="double" w:sz="4" w:space="0" w:color="auto"/>
            </w:tcBorders>
            <w:vAlign w:val="center"/>
          </w:tcPr>
          <w:p w14:paraId="609D33AC" w14:textId="77777777" w:rsidR="00385893" w:rsidRPr="00B916EC" w:rsidRDefault="00385893" w:rsidP="00385893">
            <w:pPr>
              <w:pStyle w:val="TAC"/>
            </w:pPr>
            <w:r w:rsidRPr="00B916EC">
              <w:rPr>
                <w:rFonts w:cs="Arial"/>
                <w:kern w:val="24"/>
                <w:szCs w:val="18"/>
              </w:rPr>
              <w:t>Reserved</w:t>
            </w:r>
          </w:p>
        </w:tc>
      </w:tr>
      <w:tr w:rsidR="00385893" w:rsidRPr="00B916EC" w14:paraId="0D24FE66" w14:textId="77777777" w:rsidTr="00385893">
        <w:trPr>
          <w:cantSplit/>
          <w:trHeight w:val="202"/>
        </w:trPr>
        <w:tc>
          <w:tcPr>
            <w:tcW w:w="796" w:type="dxa"/>
            <w:tcBorders>
              <w:right w:val="double" w:sz="4" w:space="0" w:color="auto"/>
            </w:tcBorders>
            <w:shd w:val="clear" w:color="auto" w:fill="auto"/>
            <w:vAlign w:val="center"/>
          </w:tcPr>
          <w:p w14:paraId="2FBB15DD" w14:textId="77777777" w:rsidR="00385893" w:rsidRPr="00B916EC" w:rsidRDefault="00385893" w:rsidP="00385893">
            <w:pPr>
              <w:pStyle w:val="TAC"/>
            </w:pPr>
            <w:r w:rsidRPr="00B916EC">
              <w:t>11</w:t>
            </w:r>
          </w:p>
        </w:tc>
        <w:tc>
          <w:tcPr>
            <w:tcW w:w="8380" w:type="dxa"/>
            <w:gridSpan w:val="4"/>
            <w:tcBorders>
              <w:left w:val="double" w:sz="4" w:space="0" w:color="auto"/>
            </w:tcBorders>
            <w:vAlign w:val="center"/>
          </w:tcPr>
          <w:p w14:paraId="37427F93" w14:textId="77777777" w:rsidR="00385893" w:rsidRPr="00B916EC" w:rsidRDefault="00385893" w:rsidP="00385893">
            <w:pPr>
              <w:pStyle w:val="TAC"/>
            </w:pPr>
            <w:r w:rsidRPr="00B916EC">
              <w:rPr>
                <w:rFonts w:cs="Arial"/>
                <w:kern w:val="24"/>
                <w:szCs w:val="18"/>
              </w:rPr>
              <w:t>Reserved</w:t>
            </w:r>
          </w:p>
        </w:tc>
      </w:tr>
      <w:tr w:rsidR="00385893" w:rsidRPr="00B916EC" w14:paraId="691050FE" w14:textId="77777777" w:rsidTr="00385893">
        <w:trPr>
          <w:cantSplit/>
          <w:trHeight w:val="211"/>
        </w:trPr>
        <w:tc>
          <w:tcPr>
            <w:tcW w:w="796" w:type="dxa"/>
            <w:tcBorders>
              <w:right w:val="double" w:sz="4" w:space="0" w:color="auto"/>
            </w:tcBorders>
            <w:shd w:val="clear" w:color="auto" w:fill="auto"/>
            <w:vAlign w:val="center"/>
          </w:tcPr>
          <w:p w14:paraId="5F405A48" w14:textId="77777777" w:rsidR="00385893" w:rsidRPr="00B916EC" w:rsidRDefault="00385893" w:rsidP="00385893">
            <w:pPr>
              <w:pStyle w:val="TAC"/>
            </w:pPr>
            <w:r w:rsidRPr="00B916EC">
              <w:t>12</w:t>
            </w:r>
          </w:p>
        </w:tc>
        <w:tc>
          <w:tcPr>
            <w:tcW w:w="8380" w:type="dxa"/>
            <w:gridSpan w:val="4"/>
            <w:tcBorders>
              <w:left w:val="double" w:sz="4" w:space="0" w:color="auto"/>
            </w:tcBorders>
            <w:vAlign w:val="center"/>
          </w:tcPr>
          <w:p w14:paraId="42D46415" w14:textId="77777777" w:rsidR="00385893" w:rsidRPr="00B916EC" w:rsidRDefault="00385893" w:rsidP="00385893">
            <w:pPr>
              <w:pStyle w:val="TAC"/>
            </w:pPr>
            <w:r w:rsidRPr="00B916EC">
              <w:rPr>
                <w:rFonts w:cs="Arial"/>
                <w:kern w:val="24"/>
                <w:szCs w:val="18"/>
              </w:rPr>
              <w:t>Reserved</w:t>
            </w:r>
          </w:p>
        </w:tc>
      </w:tr>
      <w:tr w:rsidR="00385893" w:rsidRPr="00B916EC" w14:paraId="23C64641" w14:textId="77777777" w:rsidTr="00385893">
        <w:trPr>
          <w:cantSplit/>
          <w:trHeight w:val="202"/>
        </w:trPr>
        <w:tc>
          <w:tcPr>
            <w:tcW w:w="796" w:type="dxa"/>
            <w:tcBorders>
              <w:right w:val="double" w:sz="4" w:space="0" w:color="auto"/>
            </w:tcBorders>
            <w:shd w:val="clear" w:color="auto" w:fill="auto"/>
            <w:vAlign w:val="center"/>
          </w:tcPr>
          <w:p w14:paraId="32001889" w14:textId="77777777" w:rsidR="00385893" w:rsidRPr="00B916EC" w:rsidRDefault="00385893" w:rsidP="00385893">
            <w:pPr>
              <w:pStyle w:val="TAC"/>
            </w:pPr>
            <w:r w:rsidRPr="00B916EC">
              <w:t>13</w:t>
            </w:r>
          </w:p>
        </w:tc>
        <w:tc>
          <w:tcPr>
            <w:tcW w:w="8380" w:type="dxa"/>
            <w:gridSpan w:val="4"/>
            <w:tcBorders>
              <w:left w:val="double" w:sz="4" w:space="0" w:color="auto"/>
            </w:tcBorders>
            <w:vAlign w:val="center"/>
          </w:tcPr>
          <w:p w14:paraId="48BA07B3" w14:textId="77777777" w:rsidR="00385893" w:rsidRPr="00B916EC" w:rsidRDefault="00385893" w:rsidP="00385893">
            <w:pPr>
              <w:pStyle w:val="TAC"/>
            </w:pPr>
            <w:r w:rsidRPr="00B916EC">
              <w:rPr>
                <w:rFonts w:cs="Arial"/>
                <w:kern w:val="24"/>
                <w:szCs w:val="18"/>
              </w:rPr>
              <w:t>Reserved</w:t>
            </w:r>
          </w:p>
        </w:tc>
      </w:tr>
      <w:tr w:rsidR="00385893" w:rsidRPr="00B916EC" w14:paraId="51E7E9DE" w14:textId="77777777" w:rsidTr="00385893">
        <w:trPr>
          <w:cantSplit/>
          <w:trHeight w:val="202"/>
        </w:trPr>
        <w:tc>
          <w:tcPr>
            <w:tcW w:w="796" w:type="dxa"/>
            <w:tcBorders>
              <w:right w:val="double" w:sz="4" w:space="0" w:color="auto"/>
            </w:tcBorders>
            <w:shd w:val="clear" w:color="auto" w:fill="auto"/>
            <w:vAlign w:val="center"/>
          </w:tcPr>
          <w:p w14:paraId="0881F87E" w14:textId="77777777" w:rsidR="00385893" w:rsidRPr="00B916EC" w:rsidRDefault="00385893" w:rsidP="00385893">
            <w:pPr>
              <w:pStyle w:val="TAC"/>
            </w:pPr>
            <w:r w:rsidRPr="00B916EC">
              <w:t>14</w:t>
            </w:r>
          </w:p>
        </w:tc>
        <w:tc>
          <w:tcPr>
            <w:tcW w:w="8380" w:type="dxa"/>
            <w:gridSpan w:val="4"/>
            <w:tcBorders>
              <w:left w:val="double" w:sz="4" w:space="0" w:color="auto"/>
            </w:tcBorders>
            <w:vAlign w:val="center"/>
          </w:tcPr>
          <w:p w14:paraId="7D26BB2F" w14:textId="77777777" w:rsidR="00385893" w:rsidRPr="00B916EC" w:rsidRDefault="00385893" w:rsidP="00385893">
            <w:pPr>
              <w:pStyle w:val="TAC"/>
            </w:pPr>
            <w:r w:rsidRPr="00B916EC">
              <w:rPr>
                <w:rFonts w:cs="Arial"/>
                <w:kern w:val="24"/>
                <w:szCs w:val="18"/>
              </w:rPr>
              <w:t>Reserved</w:t>
            </w:r>
          </w:p>
        </w:tc>
      </w:tr>
      <w:tr w:rsidR="00385893" w:rsidRPr="00B916EC" w14:paraId="7578FA94" w14:textId="77777777" w:rsidTr="00385893">
        <w:trPr>
          <w:cantSplit/>
          <w:trHeight w:val="211"/>
        </w:trPr>
        <w:tc>
          <w:tcPr>
            <w:tcW w:w="796" w:type="dxa"/>
            <w:tcBorders>
              <w:right w:val="double" w:sz="4" w:space="0" w:color="auto"/>
            </w:tcBorders>
            <w:shd w:val="clear" w:color="auto" w:fill="auto"/>
            <w:vAlign w:val="center"/>
          </w:tcPr>
          <w:p w14:paraId="4903C3C9" w14:textId="77777777" w:rsidR="00385893" w:rsidRPr="00B916EC" w:rsidRDefault="00385893" w:rsidP="00385893">
            <w:pPr>
              <w:pStyle w:val="TAC"/>
            </w:pPr>
            <w:r w:rsidRPr="00B916EC">
              <w:rPr>
                <w:rFonts w:cs="Arial"/>
                <w:kern w:val="24"/>
                <w:szCs w:val="18"/>
              </w:rPr>
              <w:t>15</w:t>
            </w:r>
          </w:p>
        </w:tc>
        <w:tc>
          <w:tcPr>
            <w:tcW w:w="8380" w:type="dxa"/>
            <w:gridSpan w:val="4"/>
            <w:tcBorders>
              <w:left w:val="double" w:sz="4" w:space="0" w:color="auto"/>
            </w:tcBorders>
            <w:vAlign w:val="center"/>
          </w:tcPr>
          <w:p w14:paraId="307AE391"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72569F4C" w14:textId="77777777" w:rsidR="00385893" w:rsidRDefault="00385893" w:rsidP="001C6E59">
      <w:pPr>
        <w:pStyle w:val="ac"/>
        <w:spacing w:after="0"/>
        <w:rPr>
          <w:rFonts w:ascii="Times New Roman" w:hAnsi="Times New Roman"/>
          <w:sz w:val="22"/>
          <w:szCs w:val="22"/>
          <w:lang w:eastAsia="zh-CN"/>
        </w:rPr>
      </w:pPr>
    </w:p>
    <w:p w14:paraId="505FE497" w14:textId="77777777" w:rsidR="00385893" w:rsidRPr="00B916EC" w:rsidRDefault="00385893" w:rsidP="00385893">
      <w:pPr>
        <w:pStyle w:val="TH"/>
      </w:pPr>
      <w:r w:rsidRPr="00B916EC">
        <w:t>Table 1</w:t>
      </w:r>
      <w:r>
        <w:t>3</w:t>
      </w:r>
      <w:r w:rsidRPr="00B916EC">
        <w:t>-1</w:t>
      </w:r>
      <w:r>
        <w:t>2</w:t>
      </w:r>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72"/>
        <w:gridCol w:w="3326"/>
        <w:gridCol w:w="904"/>
        <w:gridCol w:w="3426"/>
      </w:tblGrid>
      <w:tr w:rsidR="00385893" w:rsidRPr="00B916EC" w14:paraId="6480E1F3" w14:textId="77777777" w:rsidTr="00385893">
        <w:trPr>
          <w:cantSplit/>
        </w:trPr>
        <w:tc>
          <w:tcPr>
            <w:tcW w:w="805" w:type="dxa"/>
            <w:tcBorders>
              <w:bottom w:val="double" w:sz="4" w:space="0" w:color="auto"/>
              <w:right w:val="double" w:sz="4" w:space="0" w:color="auto"/>
            </w:tcBorders>
            <w:shd w:val="clear" w:color="auto" w:fill="E0E0E0"/>
            <w:vAlign w:val="center"/>
          </w:tcPr>
          <w:p w14:paraId="09D14F5F" w14:textId="77777777" w:rsidR="00385893" w:rsidRPr="00B916EC" w:rsidRDefault="00385893" w:rsidP="00385893">
            <w:pPr>
              <w:pStyle w:val="TAH"/>
              <w:rPr>
                <w:bCs/>
              </w:rPr>
            </w:pPr>
            <w:r w:rsidRPr="00B916EC">
              <w:rPr>
                <w:bCs/>
              </w:rPr>
              <w:t>Index</w:t>
            </w:r>
          </w:p>
        </w:tc>
        <w:tc>
          <w:tcPr>
            <w:tcW w:w="972" w:type="dxa"/>
            <w:tcBorders>
              <w:left w:val="double" w:sz="4" w:space="0" w:color="auto"/>
              <w:bottom w:val="double" w:sz="4" w:space="0" w:color="auto"/>
            </w:tcBorders>
            <w:shd w:val="clear" w:color="auto" w:fill="E0E0E0"/>
            <w:vAlign w:val="center"/>
          </w:tcPr>
          <w:p w14:paraId="3DDEB32C" w14:textId="1934A12F" w:rsidR="00385893" w:rsidRPr="00B916EC" w:rsidRDefault="00385893" w:rsidP="00385893">
            <w:pPr>
              <w:pStyle w:val="TAH"/>
              <w:rPr>
                <w:bCs/>
              </w:rPr>
            </w:pPr>
            <w:r>
              <w:rPr>
                <w:noProof/>
                <w:position w:val="-6"/>
              </w:rPr>
              <w:drawing>
                <wp:inline distT="0" distB="0" distL="0" distR="0" wp14:anchorId="735DDF2F" wp14:editId="568DCE6A">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38C79A6" w14:textId="77777777" w:rsidR="00385893" w:rsidRPr="00B916EC" w:rsidRDefault="00385893" w:rsidP="00385893">
            <w:pPr>
              <w:pStyle w:val="TAH"/>
              <w:rPr>
                <w:bCs/>
              </w:rPr>
            </w:pPr>
            <w:r w:rsidRPr="00B916EC">
              <w:rPr>
                <w:rStyle w:val="aff0"/>
                <w:rFonts w:cs="Arial"/>
                <w:szCs w:val="18"/>
              </w:rPr>
              <w:t>Number of search space sets per slot</w:t>
            </w:r>
          </w:p>
        </w:tc>
        <w:tc>
          <w:tcPr>
            <w:tcW w:w="904" w:type="dxa"/>
            <w:tcBorders>
              <w:bottom w:val="double" w:sz="4" w:space="0" w:color="auto"/>
            </w:tcBorders>
            <w:shd w:val="clear" w:color="auto" w:fill="E0E0E0"/>
            <w:vAlign w:val="center"/>
          </w:tcPr>
          <w:p w14:paraId="5F23A6E6" w14:textId="3262B1B8" w:rsidR="00385893" w:rsidRPr="00B916EC" w:rsidRDefault="00385893" w:rsidP="00385893">
            <w:pPr>
              <w:pStyle w:val="TAH"/>
              <w:rPr>
                <w:bCs/>
              </w:rPr>
            </w:pPr>
            <w:r>
              <w:rPr>
                <w:noProof/>
                <w:position w:val="-4"/>
              </w:rPr>
              <w:drawing>
                <wp:inline distT="0" distB="0" distL="0" distR="0" wp14:anchorId="7347FB04" wp14:editId="408B12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5C6BE56" w14:textId="77777777" w:rsidR="00385893" w:rsidRPr="00B916EC" w:rsidRDefault="00385893" w:rsidP="00385893">
            <w:pPr>
              <w:spacing w:after="0"/>
              <w:jc w:val="center"/>
              <w:textAlignment w:val="bottom"/>
              <w:rPr>
                <w:rFonts w:ascii="Arial" w:hAnsi="Arial" w:cs="Arial"/>
                <w:b/>
                <w:sz w:val="18"/>
                <w:szCs w:val="18"/>
              </w:rPr>
            </w:pPr>
            <w:r w:rsidRPr="00B916EC">
              <w:rPr>
                <w:rStyle w:val="aff0"/>
                <w:rFonts w:ascii="Arial" w:hAnsi="Arial" w:cs="Arial"/>
                <w:b/>
                <w:sz w:val="18"/>
                <w:szCs w:val="18"/>
              </w:rPr>
              <w:t>First symbol index</w:t>
            </w:r>
          </w:p>
        </w:tc>
      </w:tr>
      <w:tr w:rsidR="00385893" w:rsidRPr="00B916EC" w14:paraId="0E9BA7D8" w14:textId="77777777" w:rsidTr="00385893">
        <w:trPr>
          <w:cantSplit/>
        </w:trPr>
        <w:tc>
          <w:tcPr>
            <w:tcW w:w="805" w:type="dxa"/>
            <w:tcBorders>
              <w:top w:val="double" w:sz="4" w:space="0" w:color="auto"/>
              <w:right w:val="double" w:sz="4" w:space="0" w:color="auto"/>
            </w:tcBorders>
            <w:shd w:val="clear" w:color="auto" w:fill="auto"/>
            <w:vAlign w:val="center"/>
          </w:tcPr>
          <w:p w14:paraId="3F691918" w14:textId="77777777" w:rsidR="00385893" w:rsidRPr="00B916EC" w:rsidRDefault="00385893" w:rsidP="00385893">
            <w:pPr>
              <w:pStyle w:val="TAC"/>
            </w:pPr>
            <w:r w:rsidRPr="00B916EC">
              <w:t>0</w:t>
            </w:r>
          </w:p>
        </w:tc>
        <w:tc>
          <w:tcPr>
            <w:tcW w:w="972" w:type="dxa"/>
            <w:tcBorders>
              <w:top w:val="double" w:sz="4" w:space="0" w:color="auto"/>
              <w:left w:val="double" w:sz="4" w:space="0" w:color="auto"/>
            </w:tcBorders>
            <w:vAlign w:val="center"/>
          </w:tcPr>
          <w:p w14:paraId="3DF48430" w14:textId="77777777" w:rsidR="00385893" w:rsidRPr="00B916EC" w:rsidRDefault="00385893" w:rsidP="00385893">
            <w:pPr>
              <w:pStyle w:val="TAC"/>
            </w:pPr>
            <w:r w:rsidRPr="00B916EC">
              <w:rPr>
                <w:rStyle w:val="aff0"/>
                <w:rFonts w:cs="Arial"/>
                <w:szCs w:val="18"/>
              </w:rPr>
              <w:t>0</w:t>
            </w:r>
          </w:p>
        </w:tc>
        <w:tc>
          <w:tcPr>
            <w:tcW w:w="3326" w:type="dxa"/>
            <w:tcBorders>
              <w:top w:val="double" w:sz="4" w:space="0" w:color="auto"/>
            </w:tcBorders>
            <w:vAlign w:val="center"/>
          </w:tcPr>
          <w:p w14:paraId="687FF070" w14:textId="77777777" w:rsidR="00385893" w:rsidRPr="00B916EC" w:rsidRDefault="00385893" w:rsidP="00385893">
            <w:pPr>
              <w:pStyle w:val="TAC"/>
            </w:pPr>
            <w:r w:rsidRPr="00B916EC">
              <w:rPr>
                <w:rStyle w:val="aff0"/>
                <w:rFonts w:cs="Arial"/>
                <w:szCs w:val="18"/>
              </w:rPr>
              <w:t>1</w:t>
            </w:r>
          </w:p>
        </w:tc>
        <w:tc>
          <w:tcPr>
            <w:tcW w:w="904" w:type="dxa"/>
            <w:tcBorders>
              <w:top w:val="double" w:sz="4" w:space="0" w:color="auto"/>
            </w:tcBorders>
            <w:vAlign w:val="center"/>
          </w:tcPr>
          <w:p w14:paraId="0F37F213" w14:textId="77777777" w:rsidR="00385893" w:rsidRPr="00B916EC" w:rsidRDefault="00385893" w:rsidP="00385893">
            <w:pPr>
              <w:pStyle w:val="TAC"/>
            </w:pPr>
            <w:r w:rsidRPr="00B916EC">
              <w:rPr>
                <w:rStyle w:val="aff0"/>
                <w:rFonts w:cs="Arial"/>
                <w:szCs w:val="18"/>
              </w:rPr>
              <w:t>1</w:t>
            </w:r>
          </w:p>
        </w:tc>
        <w:tc>
          <w:tcPr>
            <w:tcW w:w="3426" w:type="dxa"/>
            <w:tcBorders>
              <w:top w:val="double" w:sz="4" w:space="0" w:color="auto"/>
            </w:tcBorders>
            <w:vAlign w:val="center"/>
          </w:tcPr>
          <w:p w14:paraId="704E8044" w14:textId="77777777" w:rsidR="00385893" w:rsidRPr="00B916EC" w:rsidRDefault="00385893" w:rsidP="00385893">
            <w:pPr>
              <w:pStyle w:val="TAC"/>
            </w:pPr>
            <w:r w:rsidRPr="00B916EC">
              <w:rPr>
                <w:rStyle w:val="aff0"/>
                <w:rFonts w:cs="Arial"/>
                <w:szCs w:val="18"/>
              </w:rPr>
              <w:t>0</w:t>
            </w:r>
          </w:p>
        </w:tc>
      </w:tr>
      <w:tr w:rsidR="00385893" w:rsidRPr="00B916EC" w14:paraId="45498206" w14:textId="77777777" w:rsidTr="00385893">
        <w:trPr>
          <w:cantSplit/>
        </w:trPr>
        <w:tc>
          <w:tcPr>
            <w:tcW w:w="805" w:type="dxa"/>
            <w:tcBorders>
              <w:right w:val="double" w:sz="4" w:space="0" w:color="auto"/>
            </w:tcBorders>
            <w:shd w:val="clear" w:color="auto" w:fill="auto"/>
            <w:vAlign w:val="center"/>
          </w:tcPr>
          <w:p w14:paraId="0482B5C1" w14:textId="77777777" w:rsidR="00385893" w:rsidRPr="00B916EC" w:rsidRDefault="00385893" w:rsidP="00385893">
            <w:pPr>
              <w:pStyle w:val="TAC"/>
            </w:pPr>
            <w:r w:rsidRPr="00B916EC">
              <w:t>1</w:t>
            </w:r>
          </w:p>
        </w:tc>
        <w:tc>
          <w:tcPr>
            <w:tcW w:w="972" w:type="dxa"/>
            <w:tcBorders>
              <w:left w:val="double" w:sz="4" w:space="0" w:color="auto"/>
            </w:tcBorders>
            <w:vAlign w:val="center"/>
          </w:tcPr>
          <w:p w14:paraId="25836E01" w14:textId="77777777" w:rsidR="00385893" w:rsidRPr="00B916EC" w:rsidRDefault="00385893" w:rsidP="00385893">
            <w:pPr>
              <w:pStyle w:val="TAC"/>
            </w:pPr>
            <w:r w:rsidRPr="00B916EC">
              <w:rPr>
                <w:rStyle w:val="aff0"/>
                <w:rFonts w:cs="Arial"/>
                <w:szCs w:val="18"/>
              </w:rPr>
              <w:t>0</w:t>
            </w:r>
          </w:p>
        </w:tc>
        <w:tc>
          <w:tcPr>
            <w:tcW w:w="3326" w:type="dxa"/>
            <w:vAlign w:val="center"/>
          </w:tcPr>
          <w:p w14:paraId="3E1FDB61" w14:textId="77777777" w:rsidR="00385893" w:rsidRPr="00B916EC" w:rsidRDefault="00385893" w:rsidP="00385893">
            <w:pPr>
              <w:pStyle w:val="TAC"/>
            </w:pPr>
            <w:r w:rsidRPr="00B916EC">
              <w:rPr>
                <w:rStyle w:val="aff0"/>
                <w:rFonts w:cs="Arial"/>
                <w:szCs w:val="18"/>
              </w:rPr>
              <w:t>2</w:t>
            </w:r>
          </w:p>
        </w:tc>
        <w:tc>
          <w:tcPr>
            <w:tcW w:w="904" w:type="dxa"/>
            <w:vAlign w:val="center"/>
          </w:tcPr>
          <w:p w14:paraId="672FE8DC"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34052AD8" w14:textId="51F18E7C" w:rsidR="00385893" w:rsidRPr="00B916EC" w:rsidRDefault="00385893" w:rsidP="00385893">
            <w:pPr>
              <w:pStyle w:val="TAC"/>
            </w:pPr>
            <w:r w:rsidRPr="00B916EC">
              <w:rPr>
                <w:rStyle w:val="aff0"/>
                <w:rFonts w:cs="Arial"/>
                <w:szCs w:val="18"/>
              </w:rPr>
              <w:t>{0</w:t>
            </w:r>
            <w:r>
              <w:rPr>
                <w:rStyle w:val="aff0"/>
                <w:rFonts w:cs="Arial"/>
                <w:szCs w:val="18"/>
              </w:rPr>
              <w:t xml:space="preserve">, if </w:t>
            </w:r>
            <w:r>
              <w:rPr>
                <w:noProof/>
                <w:position w:val="-6"/>
              </w:rPr>
              <w:drawing>
                <wp:inline distT="0" distB="0" distL="0" distR="0" wp14:anchorId="2B75CCDA" wp14:editId="3B37422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sidRPr="00B916EC">
              <w:rPr>
                <w:rStyle w:val="aff0"/>
                <w:rFonts w:cs="Arial"/>
                <w:szCs w:val="18"/>
              </w:rPr>
              <w:t>7</w:t>
            </w:r>
            <w:r>
              <w:t xml:space="preserve">, if </w:t>
            </w:r>
            <w:r>
              <w:rPr>
                <w:noProof/>
                <w:position w:val="-6"/>
              </w:rPr>
              <w:drawing>
                <wp:inline distT="0" distB="0" distL="0" distR="0" wp14:anchorId="61409F89" wp14:editId="4368FE24">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27CA399D" w14:textId="77777777" w:rsidTr="00385893">
        <w:trPr>
          <w:cantSplit/>
        </w:trPr>
        <w:tc>
          <w:tcPr>
            <w:tcW w:w="805" w:type="dxa"/>
            <w:tcBorders>
              <w:right w:val="double" w:sz="4" w:space="0" w:color="auto"/>
            </w:tcBorders>
            <w:shd w:val="clear" w:color="auto" w:fill="auto"/>
            <w:vAlign w:val="center"/>
          </w:tcPr>
          <w:p w14:paraId="300E0D0D" w14:textId="77777777" w:rsidR="00385893" w:rsidRPr="00B916EC" w:rsidRDefault="00385893" w:rsidP="00385893">
            <w:pPr>
              <w:pStyle w:val="TAC"/>
            </w:pPr>
            <w:r w:rsidRPr="00B916EC">
              <w:t>2</w:t>
            </w:r>
          </w:p>
        </w:tc>
        <w:tc>
          <w:tcPr>
            <w:tcW w:w="972" w:type="dxa"/>
            <w:tcBorders>
              <w:left w:val="double" w:sz="4" w:space="0" w:color="auto"/>
            </w:tcBorders>
            <w:vAlign w:val="center"/>
          </w:tcPr>
          <w:p w14:paraId="261782A4" w14:textId="77777777" w:rsidR="00385893" w:rsidRPr="00B916EC" w:rsidRDefault="00385893" w:rsidP="00385893">
            <w:pPr>
              <w:pStyle w:val="TAC"/>
            </w:pPr>
            <w:r w:rsidRPr="00B916EC">
              <w:rPr>
                <w:rStyle w:val="aff0"/>
                <w:rFonts w:cs="Arial"/>
                <w:szCs w:val="18"/>
              </w:rPr>
              <w:t xml:space="preserve">2.5 </w:t>
            </w:r>
          </w:p>
        </w:tc>
        <w:tc>
          <w:tcPr>
            <w:tcW w:w="3326" w:type="dxa"/>
            <w:vAlign w:val="center"/>
          </w:tcPr>
          <w:p w14:paraId="6EFB9C07" w14:textId="77777777" w:rsidR="00385893" w:rsidRPr="00B916EC" w:rsidRDefault="00385893" w:rsidP="00385893">
            <w:pPr>
              <w:pStyle w:val="TAC"/>
            </w:pPr>
            <w:r w:rsidRPr="00B916EC">
              <w:rPr>
                <w:rStyle w:val="aff0"/>
                <w:rFonts w:cs="Arial"/>
                <w:szCs w:val="18"/>
              </w:rPr>
              <w:t>1</w:t>
            </w:r>
          </w:p>
        </w:tc>
        <w:tc>
          <w:tcPr>
            <w:tcW w:w="904" w:type="dxa"/>
            <w:vAlign w:val="center"/>
          </w:tcPr>
          <w:p w14:paraId="459D9933" w14:textId="77777777" w:rsidR="00385893" w:rsidRPr="00B916EC" w:rsidRDefault="00385893" w:rsidP="00385893">
            <w:pPr>
              <w:pStyle w:val="TAC"/>
            </w:pPr>
            <w:r w:rsidRPr="00B916EC">
              <w:rPr>
                <w:rStyle w:val="aff0"/>
                <w:rFonts w:cs="Arial"/>
                <w:szCs w:val="18"/>
              </w:rPr>
              <w:t>1</w:t>
            </w:r>
          </w:p>
        </w:tc>
        <w:tc>
          <w:tcPr>
            <w:tcW w:w="3426" w:type="dxa"/>
            <w:vAlign w:val="center"/>
          </w:tcPr>
          <w:p w14:paraId="4A0B1FA8" w14:textId="77777777" w:rsidR="00385893" w:rsidRPr="00B916EC" w:rsidRDefault="00385893" w:rsidP="00385893">
            <w:pPr>
              <w:pStyle w:val="TAC"/>
            </w:pPr>
            <w:r w:rsidRPr="00B916EC">
              <w:rPr>
                <w:rStyle w:val="aff0"/>
                <w:rFonts w:cs="Arial"/>
                <w:szCs w:val="18"/>
              </w:rPr>
              <w:t>0</w:t>
            </w:r>
          </w:p>
        </w:tc>
      </w:tr>
      <w:tr w:rsidR="00385893" w:rsidRPr="00B916EC" w14:paraId="1923F78D" w14:textId="77777777" w:rsidTr="00385893">
        <w:trPr>
          <w:cantSplit/>
        </w:trPr>
        <w:tc>
          <w:tcPr>
            <w:tcW w:w="805" w:type="dxa"/>
            <w:tcBorders>
              <w:right w:val="double" w:sz="4" w:space="0" w:color="auto"/>
            </w:tcBorders>
            <w:shd w:val="clear" w:color="auto" w:fill="auto"/>
            <w:vAlign w:val="center"/>
          </w:tcPr>
          <w:p w14:paraId="1410FDC0" w14:textId="77777777" w:rsidR="00385893" w:rsidRPr="00B916EC" w:rsidRDefault="00385893" w:rsidP="00385893">
            <w:pPr>
              <w:pStyle w:val="TAC"/>
            </w:pPr>
            <w:r w:rsidRPr="00B916EC">
              <w:t>3</w:t>
            </w:r>
          </w:p>
        </w:tc>
        <w:tc>
          <w:tcPr>
            <w:tcW w:w="972" w:type="dxa"/>
            <w:tcBorders>
              <w:left w:val="double" w:sz="4" w:space="0" w:color="auto"/>
            </w:tcBorders>
            <w:vAlign w:val="center"/>
          </w:tcPr>
          <w:p w14:paraId="6AE36DB0" w14:textId="77777777" w:rsidR="00385893" w:rsidRPr="00B916EC" w:rsidRDefault="00385893" w:rsidP="00385893">
            <w:pPr>
              <w:pStyle w:val="TAC"/>
            </w:pPr>
            <w:r w:rsidRPr="00B916EC">
              <w:rPr>
                <w:rStyle w:val="aff0"/>
                <w:rFonts w:cs="Arial"/>
                <w:szCs w:val="18"/>
              </w:rPr>
              <w:t>2.5</w:t>
            </w:r>
          </w:p>
        </w:tc>
        <w:tc>
          <w:tcPr>
            <w:tcW w:w="3326" w:type="dxa"/>
            <w:vAlign w:val="center"/>
          </w:tcPr>
          <w:p w14:paraId="31F3E8F5" w14:textId="77777777" w:rsidR="00385893" w:rsidRPr="00B916EC" w:rsidRDefault="00385893" w:rsidP="00385893">
            <w:pPr>
              <w:pStyle w:val="TAC"/>
            </w:pPr>
            <w:r w:rsidRPr="00B916EC">
              <w:rPr>
                <w:rStyle w:val="aff0"/>
                <w:rFonts w:cs="Arial"/>
                <w:szCs w:val="18"/>
              </w:rPr>
              <w:t>2</w:t>
            </w:r>
          </w:p>
        </w:tc>
        <w:tc>
          <w:tcPr>
            <w:tcW w:w="904" w:type="dxa"/>
            <w:vAlign w:val="center"/>
          </w:tcPr>
          <w:p w14:paraId="753CC7C2"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37C845A1" w14:textId="53ACF21D" w:rsidR="00385893" w:rsidRPr="00B916EC" w:rsidRDefault="00385893" w:rsidP="00385893">
            <w:pPr>
              <w:pStyle w:val="TAC"/>
            </w:pPr>
            <w:r w:rsidRPr="00B916EC">
              <w:rPr>
                <w:rStyle w:val="aff0"/>
                <w:rFonts w:cs="Arial"/>
                <w:szCs w:val="18"/>
              </w:rPr>
              <w:t>{0</w:t>
            </w:r>
            <w:r>
              <w:rPr>
                <w:rStyle w:val="aff0"/>
                <w:rFonts w:cs="Arial"/>
                <w:szCs w:val="18"/>
              </w:rPr>
              <w:t xml:space="preserve">, if </w:t>
            </w:r>
            <w:r>
              <w:rPr>
                <w:noProof/>
                <w:position w:val="-6"/>
              </w:rPr>
              <w:drawing>
                <wp:inline distT="0" distB="0" distL="0" distR="0" wp14:anchorId="07352A88" wp14:editId="0F51E43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sidRPr="00B916EC">
              <w:rPr>
                <w:rStyle w:val="aff0"/>
                <w:rFonts w:cs="Arial"/>
                <w:szCs w:val="18"/>
              </w:rPr>
              <w:t>7</w:t>
            </w:r>
            <w:r>
              <w:t xml:space="preserve">, if </w:t>
            </w:r>
            <w:r>
              <w:rPr>
                <w:noProof/>
                <w:position w:val="-6"/>
              </w:rPr>
              <w:drawing>
                <wp:inline distT="0" distB="0" distL="0" distR="0" wp14:anchorId="1DAD5C21" wp14:editId="47FD27C9">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4ECA3AAC" w14:textId="77777777" w:rsidTr="00385893">
        <w:trPr>
          <w:cantSplit/>
        </w:trPr>
        <w:tc>
          <w:tcPr>
            <w:tcW w:w="805" w:type="dxa"/>
            <w:tcBorders>
              <w:right w:val="double" w:sz="4" w:space="0" w:color="auto"/>
            </w:tcBorders>
            <w:shd w:val="clear" w:color="auto" w:fill="auto"/>
            <w:vAlign w:val="center"/>
          </w:tcPr>
          <w:p w14:paraId="13DC8955" w14:textId="77777777" w:rsidR="00385893" w:rsidRPr="00B916EC" w:rsidRDefault="00385893" w:rsidP="00385893">
            <w:pPr>
              <w:pStyle w:val="TAC"/>
            </w:pPr>
            <w:r w:rsidRPr="00B916EC">
              <w:t>4</w:t>
            </w:r>
          </w:p>
        </w:tc>
        <w:tc>
          <w:tcPr>
            <w:tcW w:w="972" w:type="dxa"/>
            <w:tcBorders>
              <w:left w:val="double" w:sz="4" w:space="0" w:color="auto"/>
            </w:tcBorders>
            <w:vAlign w:val="center"/>
          </w:tcPr>
          <w:p w14:paraId="0E8D42B2" w14:textId="77777777" w:rsidR="00385893" w:rsidRPr="00B916EC" w:rsidRDefault="00385893" w:rsidP="00385893">
            <w:pPr>
              <w:pStyle w:val="TAC"/>
            </w:pPr>
            <w:r w:rsidRPr="00B916EC">
              <w:rPr>
                <w:rStyle w:val="aff0"/>
                <w:rFonts w:cs="Arial"/>
                <w:szCs w:val="18"/>
              </w:rPr>
              <w:t>5</w:t>
            </w:r>
          </w:p>
        </w:tc>
        <w:tc>
          <w:tcPr>
            <w:tcW w:w="3326" w:type="dxa"/>
            <w:vAlign w:val="center"/>
          </w:tcPr>
          <w:p w14:paraId="5C445EB6" w14:textId="77777777" w:rsidR="00385893" w:rsidRPr="00B916EC" w:rsidRDefault="00385893" w:rsidP="00385893">
            <w:pPr>
              <w:pStyle w:val="TAC"/>
            </w:pPr>
            <w:r w:rsidRPr="00B916EC">
              <w:rPr>
                <w:rStyle w:val="aff0"/>
                <w:rFonts w:cs="Arial"/>
                <w:szCs w:val="18"/>
              </w:rPr>
              <w:t>1</w:t>
            </w:r>
          </w:p>
        </w:tc>
        <w:tc>
          <w:tcPr>
            <w:tcW w:w="904" w:type="dxa"/>
            <w:vAlign w:val="center"/>
          </w:tcPr>
          <w:p w14:paraId="45F240DC" w14:textId="77777777" w:rsidR="00385893" w:rsidRPr="00B916EC" w:rsidRDefault="00385893" w:rsidP="00385893">
            <w:pPr>
              <w:pStyle w:val="TAC"/>
            </w:pPr>
            <w:r w:rsidRPr="00B916EC">
              <w:rPr>
                <w:rStyle w:val="aff0"/>
                <w:rFonts w:cs="Arial"/>
                <w:szCs w:val="18"/>
              </w:rPr>
              <w:t>1</w:t>
            </w:r>
          </w:p>
        </w:tc>
        <w:tc>
          <w:tcPr>
            <w:tcW w:w="3426" w:type="dxa"/>
            <w:vAlign w:val="center"/>
          </w:tcPr>
          <w:p w14:paraId="79AF2277" w14:textId="77777777" w:rsidR="00385893" w:rsidRPr="00B916EC" w:rsidRDefault="00385893" w:rsidP="00385893">
            <w:pPr>
              <w:pStyle w:val="TAC"/>
            </w:pPr>
            <w:r w:rsidRPr="00B916EC">
              <w:rPr>
                <w:rStyle w:val="aff0"/>
                <w:rFonts w:cs="Arial"/>
                <w:szCs w:val="18"/>
              </w:rPr>
              <w:t>0</w:t>
            </w:r>
          </w:p>
        </w:tc>
      </w:tr>
      <w:tr w:rsidR="00385893" w:rsidRPr="00B916EC" w14:paraId="235B73E7" w14:textId="77777777" w:rsidTr="00385893">
        <w:trPr>
          <w:cantSplit/>
        </w:trPr>
        <w:tc>
          <w:tcPr>
            <w:tcW w:w="805" w:type="dxa"/>
            <w:tcBorders>
              <w:right w:val="double" w:sz="4" w:space="0" w:color="auto"/>
            </w:tcBorders>
            <w:shd w:val="clear" w:color="auto" w:fill="auto"/>
            <w:vAlign w:val="center"/>
          </w:tcPr>
          <w:p w14:paraId="3F39B3AC" w14:textId="77777777" w:rsidR="00385893" w:rsidRPr="00B916EC" w:rsidRDefault="00385893" w:rsidP="00385893">
            <w:pPr>
              <w:pStyle w:val="TAC"/>
            </w:pPr>
            <w:r w:rsidRPr="00B916EC">
              <w:t>5</w:t>
            </w:r>
          </w:p>
        </w:tc>
        <w:tc>
          <w:tcPr>
            <w:tcW w:w="972" w:type="dxa"/>
            <w:tcBorders>
              <w:left w:val="double" w:sz="4" w:space="0" w:color="auto"/>
            </w:tcBorders>
            <w:vAlign w:val="center"/>
          </w:tcPr>
          <w:p w14:paraId="23AEA980" w14:textId="77777777" w:rsidR="00385893" w:rsidRPr="00B916EC" w:rsidRDefault="00385893" w:rsidP="00385893">
            <w:pPr>
              <w:pStyle w:val="TAC"/>
            </w:pPr>
            <w:r w:rsidRPr="00B916EC">
              <w:rPr>
                <w:rStyle w:val="aff0"/>
                <w:rFonts w:cs="Arial"/>
                <w:szCs w:val="18"/>
              </w:rPr>
              <w:t>5</w:t>
            </w:r>
          </w:p>
        </w:tc>
        <w:tc>
          <w:tcPr>
            <w:tcW w:w="3326" w:type="dxa"/>
            <w:vAlign w:val="center"/>
          </w:tcPr>
          <w:p w14:paraId="7EA94912" w14:textId="77777777" w:rsidR="00385893" w:rsidRPr="00B916EC" w:rsidRDefault="00385893" w:rsidP="00385893">
            <w:pPr>
              <w:pStyle w:val="TAC"/>
            </w:pPr>
            <w:r w:rsidRPr="00B916EC">
              <w:rPr>
                <w:rStyle w:val="aff0"/>
                <w:rFonts w:cs="Arial"/>
                <w:szCs w:val="18"/>
              </w:rPr>
              <w:t>2</w:t>
            </w:r>
          </w:p>
        </w:tc>
        <w:tc>
          <w:tcPr>
            <w:tcW w:w="904" w:type="dxa"/>
            <w:vAlign w:val="center"/>
          </w:tcPr>
          <w:p w14:paraId="3F6532DF"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285D6E41" w14:textId="3BFEC544" w:rsidR="00385893" w:rsidRPr="00B916EC" w:rsidRDefault="00385893" w:rsidP="00385893">
            <w:pPr>
              <w:pStyle w:val="TAC"/>
            </w:pPr>
            <w:r w:rsidRPr="00B916EC">
              <w:rPr>
                <w:rStyle w:val="aff0"/>
                <w:rFonts w:cs="Arial"/>
                <w:szCs w:val="18"/>
              </w:rPr>
              <w:t>{0</w:t>
            </w:r>
            <w:r>
              <w:rPr>
                <w:rStyle w:val="aff0"/>
                <w:rFonts w:cs="Arial"/>
                <w:szCs w:val="18"/>
              </w:rPr>
              <w:t xml:space="preserve">, if </w:t>
            </w:r>
            <w:r>
              <w:rPr>
                <w:noProof/>
                <w:position w:val="-6"/>
              </w:rPr>
              <w:drawing>
                <wp:inline distT="0" distB="0" distL="0" distR="0" wp14:anchorId="1EB424B9" wp14:editId="572B879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sidRPr="00B916EC">
              <w:rPr>
                <w:rStyle w:val="aff0"/>
                <w:rFonts w:cs="Arial"/>
                <w:szCs w:val="18"/>
              </w:rPr>
              <w:t>7</w:t>
            </w:r>
            <w:r>
              <w:t xml:space="preserve">, if </w:t>
            </w:r>
            <w:r>
              <w:rPr>
                <w:noProof/>
                <w:position w:val="-6"/>
              </w:rPr>
              <w:drawing>
                <wp:inline distT="0" distB="0" distL="0" distR="0" wp14:anchorId="7FF192A9" wp14:editId="2D9E9AF8">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7D5223E7" w14:textId="77777777" w:rsidTr="00385893">
        <w:trPr>
          <w:cantSplit/>
        </w:trPr>
        <w:tc>
          <w:tcPr>
            <w:tcW w:w="805" w:type="dxa"/>
            <w:tcBorders>
              <w:right w:val="double" w:sz="4" w:space="0" w:color="auto"/>
            </w:tcBorders>
            <w:shd w:val="clear" w:color="auto" w:fill="auto"/>
            <w:vAlign w:val="center"/>
          </w:tcPr>
          <w:p w14:paraId="067A38EB" w14:textId="77777777" w:rsidR="00385893" w:rsidRPr="00B916EC" w:rsidRDefault="00385893" w:rsidP="00385893">
            <w:pPr>
              <w:pStyle w:val="TAC"/>
            </w:pPr>
            <w:r w:rsidRPr="00B916EC">
              <w:t>6</w:t>
            </w:r>
          </w:p>
        </w:tc>
        <w:tc>
          <w:tcPr>
            <w:tcW w:w="972" w:type="dxa"/>
            <w:tcBorders>
              <w:left w:val="double" w:sz="4" w:space="0" w:color="auto"/>
            </w:tcBorders>
            <w:vAlign w:val="center"/>
          </w:tcPr>
          <w:p w14:paraId="19E6343D" w14:textId="77777777" w:rsidR="00385893" w:rsidRPr="00B916EC" w:rsidRDefault="00385893" w:rsidP="00385893">
            <w:pPr>
              <w:pStyle w:val="TAC"/>
            </w:pPr>
            <w:r w:rsidRPr="00B916EC">
              <w:rPr>
                <w:rStyle w:val="aff0"/>
                <w:rFonts w:cs="Arial"/>
                <w:szCs w:val="18"/>
              </w:rPr>
              <w:t>0</w:t>
            </w:r>
          </w:p>
        </w:tc>
        <w:tc>
          <w:tcPr>
            <w:tcW w:w="3326" w:type="dxa"/>
            <w:vAlign w:val="center"/>
          </w:tcPr>
          <w:p w14:paraId="2F6EC9B9" w14:textId="77777777" w:rsidR="00385893" w:rsidRPr="00B916EC" w:rsidRDefault="00385893" w:rsidP="00385893">
            <w:pPr>
              <w:pStyle w:val="TAC"/>
            </w:pPr>
            <w:r w:rsidRPr="00B916EC">
              <w:rPr>
                <w:rStyle w:val="aff0"/>
                <w:rFonts w:cs="Arial"/>
                <w:szCs w:val="18"/>
              </w:rPr>
              <w:t>2</w:t>
            </w:r>
          </w:p>
        </w:tc>
        <w:tc>
          <w:tcPr>
            <w:tcW w:w="904" w:type="dxa"/>
            <w:vAlign w:val="center"/>
          </w:tcPr>
          <w:p w14:paraId="483D9593"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7D9FFA4C" w14:textId="2C59E9D0" w:rsidR="00385893" w:rsidRPr="00B916EC" w:rsidRDefault="00385893" w:rsidP="00385893">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71946C35" wp14:editId="6751132F">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Pr>
                <w:noProof/>
                <w:position w:val="-12"/>
              </w:rPr>
              <w:drawing>
                <wp:inline distT="0" distB="0" distL="0" distR="0" wp14:anchorId="66080F2F" wp14:editId="02C3FD6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E3B677F" wp14:editId="4F972D9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07E4BC04" w14:textId="77777777" w:rsidTr="00385893">
        <w:trPr>
          <w:cantSplit/>
        </w:trPr>
        <w:tc>
          <w:tcPr>
            <w:tcW w:w="805" w:type="dxa"/>
            <w:tcBorders>
              <w:right w:val="double" w:sz="4" w:space="0" w:color="auto"/>
            </w:tcBorders>
            <w:shd w:val="clear" w:color="auto" w:fill="auto"/>
            <w:vAlign w:val="center"/>
          </w:tcPr>
          <w:p w14:paraId="53383D24" w14:textId="77777777" w:rsidR="00385893" w:rsidRPr="00B916EC" w:rsidRDefault="00385893" w:rsidP="00385893">
            <w:pPr>
              <w:pStyle w:val="TAC"/>
            </w:pPr>
            <w:r w:rsidRPr="00B916EC">
              <w:t>7</w:t>
            </w:r>
          </w:p>
        </w:tc>
        <w:tc>
          <w:tcPr>
            <w:tcW w:w="972" w:type="dxa"/>
            <w:tcBorders>
              <w:left w:val="double" w:sz="4" w:space="0" w:color="auto"/>
            </w:tcBorders>
            <w:vAlign w:val="center"/>
          </w:tcPr>
          <w:p w14:paraId="2F8E8165" w14:textId="77777777" w:rsidR="00385893" w:rsidRPr="00B916EC" w:rsidRDefault="00385893" w:rsidP="00385893">
            <w:pPr>
              <w:pStyle w:val="TAC"/>
            </w:pPr>
            <w:r w:rsidRPr="00B916EC">
              <w:rPr>
                <w:rStyle w:val="aff0"/>
                <w:rFonts w:cs="Arial"/>
                <w:szCs w:val="18"/>
              </w:rPr>
              <w:t>2.5</w:t>
            </w:r>
          </w:p>
        </w:tc>
        <w:tc>
          <w:tcPr>
            <w:tcW w:w="3326" w:type="dxa"/>
            <w:vAlign w:val="center"/>
          </w:tcPr>
          <w:p w14:paraId="0906C813" w14:textId="77777777" w:rsidR="00385893" w:rsidRPr="00B916EC" w:rsidRDefault="00385893" w:rsidP="00385893">
            <w:pPr>
              <w:pStyle w:val="TAC"/>
            </w:pPr>
            <w:r w:rsidRPr="00B916EC">
              <w:rPr>
                <w:rStyle w:val="aff0"/>
                <w:rFonts w:cs="Arial"/>
                <w:szCs w:val="18"/>
              </w:rPr>
              <w:t>2</w:t>
            </w:r>
          </w:p>
        </w:tc>
        <w:tc>
          <w:tcPr>
            <w:tcW w:w="904" w:type="dxa"/>
            <w:vAlign w:val="center"/>
          </w:tcPr>
          <w:p w14:paraId="64364636"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11306022" w14:textId="06034FC0" w:rsidR="00385893" w:rsidRPr="00B916EC" w:rsidRDefault="00385893" w:rsidP="00385893">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27FE62C8" wp14:editId="6568F17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Pr>
                <w:noProof/>
                <w:position w:val="-12"/>
              </w:rPr>
              <w:drawing>
                <wp:inline distT="0" distB="0" distL="0" distR="0" wp14:anchorId="65205EDB" wp14:editId="61BF990D">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5E3ED59" wp14:editId="449C5AE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4EB68197" w14:textId="77777777" w:rsidTr="00385893">
        <w:trPr>
          <w:cantSplit/>
        </w:trPr>
        <w:tc>
          <w:tcPr>
            <w:tcW w:w="805" w:type="dxa"/>
            <w:tcBorders>
              <w:right w:val="double" w:sz="4" w:space="0" w:color="auto"/>
            </w:tcBorders>
            <w:shd w:val="clear" w:color="auto" w:fill="auto"/>
            <w:vAlign w:val="center"/>
          </w:tcPr>
          <w:p w14:paraId="6D0D99C0" w14:textId="77777777" w:rsidR="00385893" w:rsidRPr="00B916EC" w:rsidRDefault="00385893" w:rsidP="00385893">
            <w:pPr>
              <w:pStyle w:val="TAC"/>
            </w:pPr>
            <w:r w:rsidRPr="00B916EC">
              <w:t>8</w:t>
            </w:r>
          </w:p>
        </w:tc>
        <w:tc>
          <w:tcPr>
            <w:tcW w:w="972" w:type="dxa"/>
            <w:tcBorders>
              <w:left w:val="double" w:sz="4" w:space="0" w:color="auto"/>
            </w:tcBorders>
            <w:vAlign w:val="center"/>
          </w:tcPr>
          <w:p w14:paraId="3DD052B6" w14:textId="77777777" w:rsidR="00385893" w:rsidRPr="00B916EC" w:rsidRDefault="00385893" w:rsidP="00385893">
            <w:pPr>
              <w:pStyle w:val="TAC"/>
            </w:pPr>
            <w:r w:rsidRPr="00B916EC">
              <w:rPr>
                <w:rStyle w:val="aff0"/>
                <w:rFonts w:cs="Arial"/>
                <w:szCs w:val="18"/>
              </w:rPr>
              <w:t>5</w:t>
            </w:r>
          </w:p>
        </w:tc>
        <w:tc>
          <w:tcPr>
            <w:tcW w:w="3326" w:type="dxa"/>
            <w:vAlign w:val="center"/>
          </w:tcPr>
          <w:p w14:paraId="7C01E29C" w14:textId="77777777" w:rsidR="00385893" w:rsidRPr="00B916EC" w:rsidRDefault="00385893" w:rsidP="00385893">
            <w:pPr>
              <w:pStyle w:val="TAC"/>
            </w:pPr>
            <w:r w:rsidRPr="00B916EC">
              <w:rPr>
                <w:rStyle w:val="aff0"/>
                <w:rFonts w:cs="Arial"/>
                <w:szCs w:val="18"/>
              </w:rPr>
              <w:t>2</w:t>
            </w:r>
          </w:p>
        </w:tc>
        <w:tc>
          <w:tcPr>
            <w:tcW w:w="904" w:type="dxa"/>
            <w:vAlign w:val="center"/>
          </w:tcPr>
          <w:p w14:paraId="6F5F7A59"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3CE595F4" w14:textId="48DCF2A6" w:rsidR="00385893" w:rsidRPr="00B916EC" w:rsidRDefault="00385893" w:rsidP="00385893">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3415377D" wp14:editId="2D62F85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Pr>
                <w:noProof/>
                <w:position w:val="-12"/>
              </w:rPr>
              <w:drawing>
                <wp:inline distT="0" distB="0" distL="0" distR="0" wp14:anchorId="2CFE8D2E" wp14:editId="23C1A798">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C7ADE3A" wp14:editId="3FBA469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312E82DF" w14:textId="77777777" w:rsidTr="00385893">
        <w:trPr>
          <w:cantSplit/>
        </w:trPr>
        <w:tc>
          <w:tcPr>
            <w:tcW w:w="805" w:type="dxa"/>
            <w:tcBorders>
              <w:right w:val="double" w:sz="4" w:space="0" w:color="auto"/>
            </w:tcBorders>
            <w:shd w:val="clear" w:color="auto" w:fill="auto"/>
            <w:vAlign w:val="center"/>
          </w:tcPr>
          <w:p w14:paraId="4A96506D" w14:textId="77777777" w:rsidR="00385893" w:rsidRPr="00B916EC" w:rsidRDefault="00385893" w:rsidP="00385893">
            <w:pPr>
              <w:pStyle w:val="TAC"/>
            </w:pPr>
            <w:r w:rsidRPr="00B916EC">
              <w:t>9</w:t>
            </w:r>
          </w:p>
        </w:tc>
        <w:tc>
          <w:tcPr>
            <w:tcW w:w="972" w:type="dxa"/>
            <w:tcBorders>
              <w:left w:val="double" w:sz="4" w:space="0" w:color="auto"/>
            </w:tcBorders>
            <w:vAlign w:val="center"/>
          </w:tcPr>
          <w:p w14:paraId="039845E2" w14:textId="77777777" w:rsidR="00385893" w:rsidRPr="00B916EC" w:rsidRDefault="00385893" w:rsidP="00385893">
            <w:pPr>
              <w:pStyle w:val="TAC"/>
            </w:pPr>
            <w:r w:rsidRPr="00B916EC">
              <w:rPr>
                <w:rStyle w:val="aff0"/>
                <w:rFonts w:cs="Arial"/>
                <w:szCs w:val="18"/>
              </w:rPr>
              <w:t>7.5</w:t>
            </w:r>
          </w:p>
        </w:tc>
        <w:tc>
          <w:tcPr>
            <w:tcW w:w="3326" w:type="dxa"/>
            <w:vAlign w:val="center"/>
          </w:tcPr>
          <w:p w14:paraId="03BDB23E" w14:textId="77777777" w:rsidR="00385893" w:rsidRPr="00B916EC" w:rsidRDefault="00385893" w:rsidP="00385893">
            <w:pPr>
              <w:pStyle w:val="TAC"/>
            </w:pPr>
            <w:r w:rsidRPr="00B916EC">
              <w:rPr>
                <w:rStyle w:val="aff0"/>
                <w:rFonts w:cs="Arial"/>
                <w:szCs w:val="18"/>
              </w:rPr>
              <w:t>1</w:t>
            </w:r>
          </w:p>
        </w:tc>
        <w:tc>
          <w:tcPr>
            <w:tcW w:w="904" w:type="dxa"/>
            <w:vAlign w:val="center"/>
          </w:tcPr>
          <w:p w14:paraId="1F6B9E69" w14:textId="77777777" w:rsidR="00385893" w:rsidRPr="00B916EC" w:rsidRDefault="00385893" w:rsidP="00385893">
            <w:pPr>
              <w:pStyle w:val="TAC"/>
            </w:pPr>
            <w:r w:rsidRPr="00B916EC">
              <w:rPr>
                <w:rStyle w:val="aff0"/>
                <w:rFonts w:cs="Arial"/>
                <w:szCs w:val="18"/>
              </w:rPr>
              <w:t>1</w:t>
            </w:r>
          </w:p>
        </w:tc>
        <w:tc>
          <w:tcPr>
            <w:tcW w:w="3426" w:type="dxa"/>
            <w:vAlign w:val="center"/>
          </w:tcPr>
          <w:p w14:paraId="7EA8EA39" w14:textId="77777777" w:rsidR="00385893" w:rsidRPr="00B916EC" w:rsidRDefault="00385893" w:rsidP="00385893">
            <w:pPr>
              <w:pStyle w:val="TAC"/>
            </w:pPr>
            <w:r w:rsidRPr="00B916EC">
              <w:rPr>
                <w:rStyle w:val="aff0"/>
                <w:rFonts w:cs="Arial"/>
                <w:szCs w:val="18"/>
              </w:rPr>
              <w:t xml:space="preserve"> 0</w:t>
            </w:r>
          </w:p>
        </w:tc>
      </w:tr>
      <w:tr w:rsidR="00385893" w:rsidRPr="00B916EC" w14:paraId="08788907" w14:textId="77777777" w:rsidTr="00385893">
        <w:trPr>
          <w:cantSplit/>
        </w:trPr>
        <w:tc>
          <w:tcPr>
            <w:tcW w:w="805" w:type="dxa"/>
            <w:tcBorders>
              <w:right w:val="double" w:sz="4" w:space="0" w:color="auto"/>
            </w:tcBorders>
            <w:shd w:val="clear" w:color="auto" w:fill="auto"/>
            <w:vAlign w:val="center"/>
          </w:tcPr>
          <w:p w14:paraId="605F69B8" w14:textId="77777777" w:rsidR="00385893" w:rsidRPr="00B916EC" w:rsidRDefault="00385893" w:rsidP="00385893">
            <w:pPr>
              <w:pStyle w:val="TAC"/>
            </w:pPr>
            <w:r w:rsidRPr="00B916EC">
              <w:t>10</w:t>
            </w:r>
          </w:p>
        </w:tc>
        <w:tc>
          <w:tcPr>
            <w:tcW w:w="972" w:type="dxa"/>
            <w:tcBorders>
              <w:left w:val="double" w:sz="4" w:space="0" w:color="auto"/>
            </w:tcBorders>
            <w:vAlign w:val="center"/>
          </w:tcPr>
          <w:p w14:paraId="4767A756" w14:textId="77777777" w:rsidR="00385893" w:rsidRPr="00B916EC" w:rsidRDefault="00385893" w:rsidP="00385893">
            <w:pPr>
              <w:pStyle w:val="TAC"/>
            </w:pPr>
            <w:r w:rsidRPr="00B916EC">
              <w:rPr>
                <w:rStyle w:val="aff0"/>
                <w:rFonts w:cs="Arial"/>
                <w:szCs w:val="18"/>
              </w:rPr>
              <w:t>7.5</w:t>
            </w:r>
          </w:p>
        </w:tc>
        <w:tc>
          <w:tcPr>
            <w:tcW w:w="3326" w:type="dxa"/>
            <w:vAlign w:val="center"/>
          </w:tcPr>
          <w:p w14:paraId="6E8B72DE" w14:textId="77777777" w:rsidR="00385893" w:rsidRPr="00B916EC" w:rsidRDefault="00385893" w:rsidP="00385893">
            <w:pPr>
              <w:pStyle w:val="TAC"/>
            </w:pPr>
            <w:r w:rsidRPr="00B916EC">
              <w:rPr>
                <w:rStyle w:val="aff0"/>
                <w:rFonts w:cs="Arial"/>
                <w:szCs w:val="18"/>
              </w:rPr>
              <w:t>2</w:t>
            </w:r>
          </w:p>
        </w:tc>
        <w:tc>
          <w:tcPr>
            <w:tcW w:w="904" w:type="dxa"/>
            <w:vAlign w:val="center"/>
          </w:tcPr>
          <w:p w14:paraId="76C2ACAD"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256756C5" w14:textId="54955C08" w:rsidR="00385893" w:rsidRPr="00B916EC" w:rsidRDefault="00385893" w:rsidP="00385893">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50AC199B" wp14:editId="364A1F09">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sidRPr="00B916EC">
              <w:rPr>
                <w:rStyle w:val="aff0"/>
                <w:rFonts w:cs="Arial"/>
                <w:szCs w:val="18"/>
              </w:rPr>
              <w:t>7</w:t>
            </w:r>
            <w:r>
              <w:t xml:space="preserve">, if </w:t>
            </w:r>
            <w:r>
              <w:rPr>
                <w:noProof/>
                <w:position w:val="-6"/>
              </w:rPr>
              <w:drawing>
                <wp:inline distT="0" distB="0" distL="0" distR="0" wp14:anchorId="755F3489" wp14:editId="17DA48CC">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607ABD63" w14:textId="77777777" w:rsidTr="00385893">
        <w:trPr>
          <w:cantSplit/>
        </w:trPr>
        <w:tc>
          <w:tcPr>
            <w:tcW w:w="805" w:type="dxa"/>
            <w:tcBorders>
              <w:right w:val="double" w:sz="4" w:space="0" w:color="auto"/>
            </w:tcBorders>
            <w:shd w:val="clear" w:color="auto" w:fill="auto"/>
            <w:vAlign w:val="center"/>
          </w:tcPr>
          <w:p w14:paraId="132D93A2" w14:textId="77777777" w:rsidR="00385893" w:rsidRPr="00B916EC" w:rsidRDefault="00385893" w:rsidP="00385893">
            <w:pPr>
              <w:pStyle w:val="TAC"/>
            </w:pPr>
            <w:r w:rsidRPr="00B916EC">
              <w:t>11</w:t>
            </w:r>
          </w:p>
        </w:tc>
        <w:tc>
          <w:tcPr>
            <w:tcW w:w="972" w:type="dxa"/>
            <w:tcBorders>
              <w:left w:val="double" w:sz="4" w:space="0" w:color="auto"/>
            </w:tcBorders>
            <w:vAlign w:val="center"/>
          </w:tcPr>
          <w:p w14:paraId="56856945" w14:textId="77777777" w:rsidR="00385893" w:rsidRPr="00B916EC" w:rsidRDefault="00385893" w:rsidP="00385893">
            <w:pPr>
              <w:pStyle w:val="TAC"/>
            </w:pPr>
            <w:r w:rsidRPr="00B916EC">
              <w:rPr>
                <w:rStyle w:val="aff0"/>
                <w:rFonts w:cs="Arial"/>
                <w:szCs w:val="18"/>
              </w:rPr>
              <w:t>7.5</w:t>
            </w:r>
          </w:p>
        </w:tc>
        <w:tc>
          <w:tcPr>
            <w:tcW w:w="3326" w:type="dxa"/>
            <w:vAlign w:val="center"/>
          </w:tcPr>
          <w:p w14:paraId="5724577A" w14:textId="77777777" w:rsidR="00385893" w:rsidRPr="00B916EC" w:rsidRDefault="00385893" w:rsidP="00385893">
            <w:pPr>
              <w:pStyle w:val="TAC"/>
            </w:pPr>
            <w:r w:rsidRPr="00B916EC">
              <w:rPr>
                <w:rStyle w:val="aff0"/>
                <w:rFonts w:cs="Arial"/>
                <w:szCs w:val="18"/>
              </w:rPr>
              <w:t>2</w:t>
            </w:r>
          </w:p>
        </w:tc>
        <w:tc>
          <w:tcPr>
            <w:tcW w:w="904" w:type="dxa"/>
            <w:vAlign w:val="center"/>
          </w:tcPr>
          <w:p w14:paraId="283CD43D" w14:textId="77777777" w:rsidR="00385893" w:rsidRPr="00B916EC" w:rsidRDefault="00385893" w:rsidP="00385893">
            <w:pPr>
              <w:pStyle w:val="TAC"/>
            </w:pPr>
            <w:r w:rsidRPr="00B916EC">
              <w:rPr>
                <w:rStyle w:val="aff0"/>
                <w:rFonts w:cs="Arial"/>
                <w:szCs w:val="18"/>
              </w:rPr>
              <w:t>1</w:t>
            </w:r>
            <w:r>
              <w:rPr>
                <w:rStyle w:val="aff0"/>
                <w:rFonts w:cs="Arial"/>
                <w:szCs w:val="18"/>
              </w:rPr>
              <w:t>/2</w:t>
            </w:r>
          </w:p>
        </w:tc>
        <w:tc>
          <w:tcPr>
            <w:tcW w:w="3426" w:type="dxa"/>
            <w:vAlign w:val="center"/>
          </w:tcPr>
          <w:p w14:paraId="40A6F7BC" w14:textId="3D9F7491" w:rsidR="00385893" w:rsidRPr="00B916EC" w:rsidRDefault="00385893" w:rsidP="00385893">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606F54D1" wp14:editId="59661E2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Pr>
                <w:noProof/>
                <w:position w:val="-12"/>
              </w:rPr>
              <w:drawing>
                <wp:inline distT="0" distB="0" distL="0" distR="0" wp14:anchorId="2A15C93E" wp14:editId="3CB0AC8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0D617E8" wp14:editId="5107799C">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385893" w:rsidRPr="00B916EC" w14:paraId="626AA0DF" w14:textId="77777777" w:rsidTr="00385893">
        <w:trPr>
          <w:cantSplit/>
        </w:trPr>
        <w:tc>
          <w:tcPr>
            <w:tcW w:w="805" w:type="dxa"/>
            <w:tcBorders>
              <w:right w:val="double" w:sz="4" w:space="0" w:color="auto"/>
            </w:tcBorders>
            <w:shd w:val="clear" w:color="auto" w:fill="auto"/>
            <w:vAlign w:val="center"/>
          </w:tcPr>
          <w:p w14:paraId="5FC073DA" w14:textId="77777777" w:rsidR="00385893" w:rsidRPr="00B916EC" w:rsidRDefault="00385893" w:rsidP="00385893">
            <w:pPr>
              <w:pStyle w:val="TAC"/>
            </w:pPr>
            <w:r w:rsidRPr="00B916EC">
              <w:t>12</w:t>
            </w:r>
          </w:p>
        </w:tc>
        <w:tc>
          <w:tcPr>
            <w:tcW w:w="972" w:type="dxa"/>
            <w:tcBorders>
              <w:left w:val="double" w:sz="4" w:space="0" w:color="auto"/>
            </w:tcBorders>
            <w:vAlign w:val="center"/>
          </w:tcPr>
          <w:p w14:paraId="752959D1" w14:textId="77777777" w:rsidR="00385893" w:rsidRPr="00B916EC" w:rsidRDefault="00385893" w:rsidP="00385893">
            <w:pPr>
              <w:pStyle w:val="TAC"/>
            </w:pPr>
            <w:r w:rsidRPr="00B916EC">
              <w:rPr>
                <w:rStyle w:val="aff0"/>
                <w:rFonts w:cs="Arial"/>
                <w:szCs w:val="18"/>
              </w:rPr>
              <w:t>0</w:t>
            </w:r>
          </w:p>
        </w:tc>
        <w:tc>
          <w:tcPr>
            <w:tcW w:w="3326" w:type="dxa"/>
            <w:vAlign w:val="center"/>
          </w:tcPr>
          <w:p w14:paraId="4E67AF25" w14:textId="77777777" w:rsidR="00385893" w:rsidRPr="00B916EC" w:rsidRDefault="00385893" w:rsidP="00385893">
            <w:pPr>
              <w:pStyle w:val="TAC"/>
            </w:pPr>
            <w:r w:rsidRPr="00B916EC">
              <w:rPr>
                <w:rStyle w:val="aff0"/>
                <w:rFonts w:cs="Arial"/>
                <w:szCs w:val="18"/>
              </w:rPr>
              <w:t>1</w:t>
            </w:r>
          </w:p>
        </w:tc>
        <w:tc>
          <w:tcPr>
            <w:tcW w:w="904" w:type="dxa"/>
            <w:vAlign w:val="center"/>
          </w:tcPr>
          <w:p w14:paraId="7AB700F8" w14:textId="77777777" w:rsidR="00385893" w:rsidRPr="00B916EC" w:rsidRDefault="00385893" w:rsidP="00385893">
            <w:pPr>
              <w:pStyle w:val="TAC"/>
            </w:pPr>
            <w:r w:rsidRPr="00B916EC">
              <w:rPr>
                <w:rStyle w:val="aff0"/>
                <w:rFonts w:cs="Arial"/>
                <w:szCs w:val="18"/>
              </w:rPr>
              <w:t>2</w:t>
            </w:r>
          </w:p>
        </w:tc>
        <w:tc>
          <w:tcPr>
            <w:tcW w:w="3426" w:type="dxa"/>
            <w:vAlign w:val="center"/>
          </w:tcPr>
          <w:p w14:paraId="59AD24D3" w14:textId="77777777" w:rsidR="00385893" w:rsidRPr="00B916EC" w:rsidRDefault="00385893" w:rsidP="00385893">
            <w:pPr>
              <w:pStyle w:val="TAC"/>
            </w:pPr>
            <w:r w:rsidRPr="00B916EC">
              <w:rPr>
                <w:rStyle w:val="aff0"/>
                <w:rFonts w:cs="Arial"/>
                <w:szCs w:val="18"/>
              </w:rPr>
              <w:t>0</w:t>
            </w:r>
          </w:p>
        </w:tc>
      </w:tr>
      <w:tr w:rsidR="00385893" w:rsidRPr="00B916EC" w14:paraId="05E34A91" w14:textId="77777777" w:rsidTr="00385893">
        <w:trPr>
          <w:cantSplit/>
        </w:trPr>
        <w:tc>
          <w:tcPr>
            <w:tcW w:w="805" w:type="dxa"/>
            <w:tcBorders>
              <w:right w:val="double" w:sz="4" w:space="0" w:color="auto"/>
            </w:tcBorders>
            <w:shd w:val="clear" w:color="auto" w:fill="auto"/>
            <w:vAlign w:val="center"/>
          </w:tcPr>
          <w:p w14:paraId="2FAA6C45" w14:textId="77777777" w:rsidR="00385893" w:rsidRPr="00B916EC" w:rsidRDefault="00385893" w:rsidP="00385893">
            <w:pPr>
              <w:pStyle w:val="TAC"/>
            </w:pPr>
            <w:r w:rsidRPr="00B916EC">
              <w:t>13</w:t>
            </w:r>
          </w:p>
        </w:tc>
        <w:tc>
          <w:tcPr>
            <w:tcW w:w="972" w:type="dxa"/>
            <w:tcBorders>
              <w:left w:val="double" w:sz="4" w:space="0" w:color="auto"/>
            </w:tcBorders>
            <w:vAlign w:val="center"/>
          </w:tcPr>
          <w:p w14:paraId="38086411" w14:textId="77777777" w:rsidR="00385893" w:rsidRPr="00B916EC" w:rsidRDefault="00385893" w:rsidP="00385893">
            <w:pPr>
              <w:pStyle w:val="TAC"/>
            </w:pPr>
            <w:r w:rsidRPr="00B916EC">
              <w:rPr>
                <w:rStyle w:val="aff0"/>
                <w:rFonts w:cs="Arial"/>
                <w:szCs w:val="18"/>
              </w:rPr>
              <w:t>5</w:t>
            </w:r>
          </w:p>
        </w:tc>
        <w:tc>
          <w:tcPr>
            <w:tcW w:w="3326" w:type="dxa"/>
            <w:vAlign w:val="center"/>
          </w:tcPr>
          <w:p w14:paraId="34F3A137" w14:textId="77777777" w:rsidR="00385893" w:rsidRPr="00B916EC" w:rsidRDefault="00385893" w:rsidP="00385893">
            <w:pPr>
              <w:pStyle w:val="TAC"/>
            </w:pPr>
            <w:r w:rsidRPr="00B916EC">
              <w:rPr>
                <w:rStyle w:val="aff0"/>
                <w:rFonts w:cs="Arial"/>
                <w:szCs w:val="18"/>
              </w:rPr>
              <w:t>1</w:t>
            </w:r>
          </w:p>
        </w:tc>
        <w:tc>
          <w:tcPr>
            <w:tcW w:w="904" w:type="dxa"/>
            <w:vAlign w:val="center"/>
          </w:tcPr>
          <w:p w14:paraId="017C87F0" w14:textId="77777777" w:rsidR="00385893" w:rsidRPr="00B916EC" w:rsidRDefault="00385893" w:rsidP="00385893">
            <w:pPr>
              <w:pStyle w:val="TAC"/>
            </w:pPr>
            <w:r w:rsidRPr="00B916EC">
              <w:rPr>
                <w:rStyle w:val="aff0"/>
                <w:rFonts w:cs="Arial"/>
                <w:szCs w:val="18"/>
              </w:rPr>
              <w:t>2</w:t>
            </w:r>
          </w:p>
        </w:tc>
        <w:tc>
          <w:tcPr>
            <w:tcW w:w="3426" w:type="dxa"/>
            <w:vAlign w:val="center"/>
          </w:tcPr>
          <w:p w14:paraId="2177A435" w14:textId="77777777" w:rsidR="00385893" w:rsidRPr="00B916EC" w:rsidRDefault="00385893" w:rsidP="00385893">
            <w:pPr>
              <w:pStyle w:val="TAC"/>
            </w:pPr>
            <w:r w:rsidRPr="00B916EC">
              <w:rPr>
                <w:rStyle w:val="aff0"/>
                <w:rFonts w:cs="Arial"/>
                <w:szCs w:val="18"/>
              </w:rPr>
              <w:t>0</w:t>
            </w:r>
          </w:p>
        </w:tc>
      </w:tr>
      <w:tr w:rsidR="00385893" w:rsidRPr="00B916EC" w14:paraId="2E3B7DD7" w14:textId="77777777" w:rsidTr="00385893">
        <w:trPr>
          <w:cantSplit/>
        </w:trPr>
        <w:tc>
          <w:tcPr>
            <w:tcW w:w="805" w:type="dxa"/>
            <w:tcBorders>
              <w:right w:val="double" w:sz="4" w:space="0" w:color="auto"/>
            </w:tcBorders>
            <w:shd w:val="clear" w:color="auto" w:fill="auto"/>
            <w:vAlign w:val="center"/>
          </w:tcPr>
          <w:p w14:paraId="7BB05C53" w14:textId="77777777" w:rsidR="00385893" w:rsidRPr="00B916EC" w:rsidRDefault="00385893" w:rsidP="00385893">
            <w:pPr>
              <w:pStyle w:val="TAC"/>
            </w:pPr>
            <w:r w:rsidRPr="00B916EC">
              <w:t>14</w:t>
            </w:r>
          </w:p>
        </w:tc>
        <w:tc>
          <w:tcPr>
            <w:tcW w:w="8628" w:type="dxa"/>
            <w:gridSpan w:val="4"/>
            <w:tcBorders>
              <w:left w:val="double" w:sz="4" w:space="0" w:color="auto"/>
            </w:tcBorders>
            <w:vAlign w:val="center"/>
          </w:tcPr>
          <w:p w14:paraId="37D2D4D3" w14:textId="77777777" w:rsidR="00385893" w:rsidRPr="00B916EC" w:rsidRDefault="00385893" w:rsidP="00385893">
            <w:pPr>
              <w:pStyle w:val="TAC"/>
            </w:pPr>
            <w:r w:rsidRPr="00B916EC">
              <w:rPr>
                <w:rFonts w:cs="Arial"/>
                <w:kern w:val="24"/>
                <w:szCs w:val="18"/>
              </w:rPr>
              <w:t>Reserved</w:t>
            </w:r>
          </w:p>
        </w:tc>
      </w:tr>
      <w:tr w:rsidR="00385893" w:rsidRPr="00B916EC" w14:paraId="75D0BDB5" w14:textId="77777777" w:rsidTr="00385893">
        <w:trPr>
          <w:cantSplit/>
        </w:trPr>
        <w:tc>
          <w:tcPr>
            <w:tcW w:w="805" w:type="dxa"/>
            <w:tcBorders>
              <w:right w:val="double" w:sz="4" w:space="0" w:color="auto"/>
            </w:tcBorders>
            <w:shd w:val="clear" w:color="auto" w:fill="auto"/>
            <w:vAlign w:val="center"/>
          </w:tcPr>
          <w:p w14:paraId="3B577D1E" w14:textId="77777777" w:rsidR="00385893" w:rsidRPr="00B916EC" w:rsidRDefault="00385893" w:rsidP="00385893">
            <w:pPr>
              <w:pStyle w:val="TAC"/>
            </w:pPr>
            <w:r w:rsidRPr="00B916EC">
              <w:rPr>
                <w:rFonts w:cs="Arial"/>
                <w:kern w:val="24"/>
                <w:szCs w:val="18"/>
              </w:rPr>
              <w:t>15</w:t>
            </w:r>
          </w:p>
        </w:tc>
        <w:tc>
          <w:tcPr>
            <w:tcW w:w="8628" w:type="dxa"/>
            <w:gridSpan w:val="4"/>
            <w:tcBorders>
              <w:left w:val="double" w:sz="4" w:space="0" w:color="auto"/>
            </w:tcBorders>
            <w:vAlign w:val="center"/>
          </w:tcPr>
          <w:p w14:paraId="2667C3D6"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640AC834" w14:textId="77777777" w:rsidR="00385893" w:rsidRPr="00B916EC" w:rsidRDefault="00385893" w:rsidP="00385893">
      <w:pPr>
        <w:rPr>
          <w:rStyle w:val="aff0"/>
        </w:rPr>
      </w:pPr>
    </w:p>
    <w:p w14:paraId="48054A00" w14:textId="77777777" w:rsidR="00385893" w:rsidRDefault="00385893" w:rsidP="001C6E59">
      <w:pPr>
        <w:pStyle w:val="ac"/>
        <w:spacing w:after="0"/>
        <w:rPr>
          <w:rFonts w:ascii="Times New Roman" w:hAnsi="Times New Roman"/>
          <w:sz w:val="22"/>
          <w:szCs w:val="22"/>
          <w:lang w:eastAsia="zh-CN"/>
        </w:rPr>
      </w:pPr>
    </w:p>
    <w:p w14:paraId="00B517D7" w14:textId="4850CCF3" w:rsidR="00E46420" w:rsidRPr="00DF5FAC" w:rsidRDefault="00E46420" w:rsidP="00E46420">
      <w:pPr>
        <w:pStyle w:val="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3</w:t>
      </w:r>
      <w:r w:rsidRPr="00DF5FAC">
        <w:rPr>
          <w:rFonts w:ascii="Times New Roman" w:hAnsi="Times New Roman"/>
          <w:b/>
          <w:bCs/>
          <w:lang w:eastAsia="zh-CN"/>
        </w:rPr>
        <w:t>-</w:t>
      </w:r>
      <w:r w:rsidR="00113FC6">
        <w:rPr>
          <w:rFonts w:ascii="Times New Roman" w:hAnsi="Times New Roman"/>
          <w:b/>
          <w:bCs/>
          <w:lang w:eastAsia="zh-CN"/>
        </w:rPr>
        <w:t>2</w:t>
      </w:r>
      <w:r w:rsidRPr="00DF5FAC">
        <w:rPr>
          <w:rFonts w:ascii="Times New Roman" w:hAnsi="Times New Roman"/>
          <w:b/>
          <w:bCs/>
          <w:lang w:eastAsia="zh-CN"/>
        </w:rPr>
        <w:t>)</w:t>
      </w:r>
    </w:p>
    <w:p w14:paraId="2A7E21A9" w14:textId="69D2D38C" w:rsidR="00C033E5" w:rsidRDefault="00C033E5" w:rsidP="00C033E5">
      <w:pPr>
        <w:pStyle w:val="aff2"/>
        <w:numPr>
          <w:ilvl w:val="0"/>
          <w:numId w:val="7"/>
        </w:numPr>
        <w:spacing w:line="240" w:lineRule="auto"/>
        <w:rPr>
          <w:lang w:eastAsia="zh-CN"/>
        </w:rPr>
      </w:pPr>
      <w:r w:rsidRPr="00246FA7">
        <w:rPr>
          <w:lang w:eastAsia="zh-CN"/>
        </w:rPr>
        <w:t xml:space="preserve">For </w:t>
      </w:r>
      <w:r w:rsidR="00246FA7">
        <w:rPr>
          <w:lang w:eastAsia="zh-CN"/>
        </w:rPr>
        <w:t>‘</w:t>
      </w:r>
      <w:r w:rsidR="00246FA7" w:rsidRPr="00246FA7">
        <w:rPr>
          <w:rFonts w:eastAsia="SimSun"/>
          <w:lang w:eastAsia="zh-CN"/>
        </w:rPr>
        <w:t>controlResourceSetZero’</w:t>
      </w:r>
      <w:r w:rsidR="00246FA7">
        <w:rPr>
          <w:rFonts w:eastAsia="SimSun"/>
          <w:lang w:eastAsia="zh-CN"/>
        </w:rPr>
        <w:t xml:space="preserve"> configuration for </w:t>
      </w:r>
      <w:r w:rsidRPr="00246FA7">
        <w:rPr>
          <w:lang w:eastAsia="zh-CN"/>
        </w:rPr>
        <w:t>{SSB, CORESET#0/Type0-PDCCH} = {480, 480} kHz</w:t>
      </w:r>
      <w:r w:rsidR="00246FA7" w:rsidRPr="00246FA7">
        <w:rPr>
          <w:lang w:eastAsia="zh-CN"/>
        </w:rPr>
        <w:t xml:space="preserve"> and {960, 960} kHz</w:t>
      </w:r>
      <w:r w:rsidR="00246FA7">
        <w:rPr>
          <w:lang w:eastAsia="zh-CN"/>
        </w:rPr>
        <w:t>,</w:t>
      </w:r>
    </w:p>
    <w:p w14:paraId="580A9A91" w14:textId="475008D7" w:rsidR="00246FA7" w:rsidRPr="00246FA7" w:rsidRDefault="00246FA7" w:rsidP="00246FA7">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246FA7" w:rsidRPr="00B916EC" w14:paraId="10200D8A" w14:textId="77777777" w:rsidTr="00246FA7">
        <w:trPr>
          <w:cantSplit/>
          <w:trHeight w:val="389"/>
        </w:trPr>
        <w:tc>
          <w:tcPr>
            <w:tcW w:w="3251" w:type="dxa"/>
            <w:tcBorders>
              <w:left w:val="double" w:sz="4" w:space="0" w:color="auto"/>
              <w:bottom w:val="double" w:sz="4" w:space="0" w:color="auto"/>
            </w:tcBorders>
            <w:shd w:val="clear" w:color="auto" w:fill="E0E0E0"/>
            <w:vAlign w:val="center"/>
          </w:tcPr>
          <w:p w14:paraId="4C97FF69" w14:textId="77777777" w:rsidR="00246FA7" w:rsidRPr="00B916EC" w:rsidRDefault="00246FA7"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7E2E2D84" w14:textId="77777777" w:rsidR="00246FA7" w:rsidRPr="00B916EC" w:rsidRDefault="00246FA7" w:rsidP="00A8643B">
            <w:pPr>
              <w:pStyle w:val="TAH"/>
              <w:rPr>
                <w:bCs/>
              </w:rPr>
            </w:pPr>
            <w:r w:rsidRPr="00B916EC">
              <w:rPr>
                <w:rFonts w:cs="Arial"/>
                <w:kern w:val="24"/>
              </w:rPr>
              <w:t xml:space="preserve">Number of RBs </w:t>
            </w:r>
            <w:r>
              <w:rPr>
                <w:noProof/>
                <w:position w:val="-10"/>
              </w:rPr>
              <w:drawing>
                <wp:inline distT="0" distB="0" distL="0" distR="0" wp14:anchorId="5A60B710" wp14:editId="4B5BCE8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C952101" w14:textId="77777777" w:rsidR="00246FA7" w:rsidRPr="00B916EC" w:rsidRDefault="00246FA7" w:rsidP="00A8643B">
            <w:pPr>
              <w:pStyle w:val="TAH"/>
              <w:rPr>
                <w:bCs/>
              </w:rPr>
            </w:pPr>
            <w:r w:rsidRPr="00B916EC">
              <w:rPr>
                <w:rFonts w:cs="Arial"/>
                <w:kern w:val="24"/>
              </w:rPr>
              <w:t xml:space="preserve">Number of Symbols </w:t>
            </w:r>
            <w:r>
              <w:rPr>
                <w:noProof/>
                <w:position w:val="-12"/>
              </w:rPr>
              <w:drawing>
                <wp:inline distT="0" distB="0" distL="0" distR="0" wp14:anchorId="1C0E2812" wp14:editId="66240205">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246FA7" w:rsidRPr="00B916EC" w14:paraId="6EC958BD" w14:textId="77777777" w:rsidTr="00246FA7">
        <w:trPr>
          <w:cantSplit/>
          <w:trHeight w:val="158"/>
        </w:trPr>
        <w:tc>
          <w:tcPr>
            <w:tcW w:w="3251" w:type="dxa"/>
            <w:tcBorders>
              <w:top w:val="double" w:sz="4" w:space="0" w:color="auto"/>
              <w:left w:val="double" w:sz="4" w:space="0" w:color="auto"/>
            </w:tcBorders>
            <w:vAlign w:val="center"/>
          </w:tcPr>
          <w:p w14:paraId="38B4295F" w14:textId="77777777" w:rsidR="00246FA7" w:rsidRPr="00B916EC" w:rsidRDefault="00246FA7" w:rsidP="00A8643B">
            <w:pPr>
              <w:pStyle w:val="TAC"/>
            </w:pPr>
            <w:r w:rsidRPr="00B916EC">
              <w:rPr>
                <w:rFonts w:cs="Arial"/>
                <w:kern w:val="24"/>
                <w:szCs w:val="18"/>
              </w:rPr>
              <w:t xml:space="preserve">1 </w:t>
            </w:r>
          </w:p>
        </w:tc>
        <w:tc>
          <w:tcPr>
            <w:tcW w:w="1885" w:type="dxa"/>
            <w:tcBorders>
              <w:top w:val="double" w:sz="4" w:space="0" w:color="auto"/>
            </w:tcBorders>
            <w:vAlign w:val="center"/>
          </w:tcPr>
          <w:p w14:paraId="72A3EADD" w14:textId="77777777" w:rsidR="00246FA7" w:rsidRPr="00B916EC" w:rsidRDefault="00246FA7" w:rsidP="00A8643B">
            <w:pPr>
              <w:pStyle w:val="TAC"/>
            </w:pPr>
            <w:r w:rsidRPr="00B916EC">
              <w:rPr>
                <w:rFonts w:cs="Arial"/>
                <w:kern w:val="24"/>
                <w:szCs w:val="18"/>
              </w:rPr>
              <w:t>24</w:t>
            </w:r>
          </w:p>
        </w:tc>
        <w:tc>
          <w:tcPr>
            <w:tcW w:w="1926" w:type="dxa"/>
            <w:tcBorders>
              <w:top w:val="double" w:sz="4" w:space="0" w:color="auto"/>
            </w:tcBorders>
            <w:vAlign w:val="center"/>
          </w:tcPr>
          <w:p w14:paraId="157619D2" w14:textId="77777777" w:rsidR="00246FA7" w:rsidRPr="00B916EC" w:rsidRDefault="00246FA7" w:rsidP="00A8643B">
            <w:pPr>
              <w:pStyle w:val="TAC"/>
            </w:pPr>
            <w:r w:rsidRPr="00B916EC">
              <w:rPr>
                <w:rFonts w:cs="Arial"/>
                <w:kern w:val="24"/>
                <w:szCs w:val="18"/>
              </w:rPr>
              <w:t>2</w:t>
            </w:r>
          </w:p>
        </w:tc>
      </w:tr>
      <w:tr w:rsidR="00246FA7" w:rsidRPr="00B916EC" w14:paraId="16FAEF82" w14:textId="77777777" w:rsidTr="00246FA7">
        <w:trPr>
          <w:cantSplit/>
          <w:trHeight w:val="158"/>
        </w:trPr>
        <w:tc>
          <w:tcPr>
            <w:tcW w:w="3251" w:type="dxa"/>
            <w:tcBorders>
              <w:left w:val="double" w:sz="4" w:space="0" w:color="auto"/>
            </w:tcBorders>
            <w:vAlign w:val="center"/>
          </w:tcPr>
          <w:p w14:paraId="08E11D01"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3F225B6C" w14:textId="77777777" w:rsidR="00246FA7" w:rsidRPr="00B916EC" w:rsidRDefault="00246FA7" w:rsidP="00A8643B">
            <w:pPr>
              <w:pStyle w:val="TAC"/>
            </w:pPr>
            <w:r w:rsidRPr="00B916EC">
              <w:rPr>
                <w:rFonts w:cs="Arial"/>
                <w:kern w:val="24"/>
                <w:szCs w:val="18"/>
              </w:rPr>
              <w:t>48</w:t>
            </w:r>
          </w:p>
        </w:tc>
        <w:tc>
          <w:tcPr>
            <w:tcW w:w="1926" w:type="dxa"/>
            <w:vAlign w:val="center"/>
          </w:tcPr>
          <w:p w14:paraId="241A1095" w14:textId="77777777" w:rsidR="00246FA7" w:rsidRPr="00B916EC" w:rsidRDefault="00246FA7" w:rsidP="00A8643B">
            <w:pPr>
              <w:pStyle w:val="TAC"/>
            </w:pPr>
            <w:r w:rsidRPr="00B916EC">
              <w:rPr>
                <w:rFonts w:cs="Arial"/>
                <w:kern w:val="24"/>
                <w:szCs w:val="18"/>
              </w:rPr>
              <w:t>1</w:t>
            </w:r>
          </w:p>
        </w:tc>
      </w:tr>
      <w:tr w:rsidR="00246FA7" w:rsidRPr="00B916EC" w14:paraId="5B2A0FF3" w14:textId="77777777" w:rsidTr="00246FA7">
        <w:trPr>
          <w:cantSplit/>
          <w:trHeight w:val="158"/>
        </w:trPr>
        <w:tc>
          <w:tcPr>
            <w:tcW w:w="3251" w:type="dxa"/>
            <w:tcBorders>
              <w:left w:val="double" w:sz="4" w:space="0" w:color="auto"/>
            </w:tcBorders>
            <w:vAlign w:val="center"/>
          </w:tcPr>
          <w:p w14:paraId="33C31DBA"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5F5837B1" w14:textId="77777777" w:rsidR="00246FA7" w:rsidRPr="00B916EC" w:rsidRDefault="00246FA7" w:rsidP="00A8643B">
            <w:pPr>
              <w:pStyle w:val="TAC"/>
            </w:pPr>
            <w:r w:rsidRPr="00B916EC">
              <w:rPr>
                <w:rFonts w:cs="Arial"/>
                <w:kern w:val="24"/>
                <w:szCs w:val="18"/>
              </w:rPr>
              <w:t>48</w:t>
            </w:r>
          </w:p>
        </w:tc>
        <w:tc>
          <w:tcPr>
            <w:tcW w:w="1926" w:type="dxa"/>
            <w:vAlign w:val="center"/>
          </w:tcPr>
          <w:p w14:paraId="565D7A4F" w14:textId="77777777" w:rsidR="00246FA7" w:rsidRPr="00B916EC" w:rsidRDefault="00246FA7" w:rsidP="00A8643B">
            <w:pPr>
              <w:pStyle w:val="TAC"/>
            </w:pPr>
            <w:r w:rsidRPr="00B916EC">
              <w:rPr>
                <w:rFonts w:cs="Arial"/>
                <w:kern w:val="24"/>
                <w:szCs w:val="18"/>
              </w:rPr>
              <w:t>2</w:t>
            </w:r>
          </w:p>
        </w:tc>
      </w:tr>
      <w:tr w:rsidR="00246FA7" w:rsidRPr="00B916EC" w14:paraId="56898686" w14:textId="77777777" w:rsidTr="00246FA7">
        <w:trPr>
          <w:cantSplit/>
          <w:trHeight w:val="158"/>
        </w:trPr>
        <w:tc>
          <w:tcPr>
            <w:tcW w:w="3251" w:type="dxa"/>
            <w:tcBorders>
              <w:left w:val="double" w:sz="4" w:space="0" w:color="auto"/>
            </w:tcBorders>
            <w:vAlign w:val="center"/>
          </w:tcPr>
          <w:p w14:paraId="006A6F05"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0E31C360" w14:textId="77777777" w:rsidR="00246FA7" w:rsidRPr="00B916EC" w:rsidRDefault="00246FA7" w:rsidP="00A8643B">
            <w:pPr>
              <w:pStyle w:val="TAC"/>
            </w:pPr>
            <w:r>
              <w:rPr>
                <w:rFonts w:cs="Arial"/>
                <w:kern w:val="24"/>
                <w:szCs w:val="18"/>
              </w:rPr>
              <w:t>24</w:t>
            </w:r>
          </w:p>
        </w:tc>
        <w:tc>
          <w:tcPr>
            <w:tcW w:w="1926" w:type="dxa"/>
            <w:vAlign w:val="center"/>
          </w:tcPr>
          <w:p w14:paraId="2620E1F7" w14:textId="77777777" w:rsidR="00246FA7" w:rsidRPr="00B916EC" w:rsidRDefault="00246FA7" w:rsidP="00A8643B">
            <w:pPr>
              <w:pStyle w:val="TAC"/>
            </w:pPr>
            <w:r>
              <w:rPr>
                <w:rFonts w:cs="Arial"/>
                <w:kern w:val="24"/>
                <w:szCs w:val="18"/>
              </w:rPr>
              <w:t>2</w:t>
            </w:r>
          </w:p>
        </w:tc>
      </w:tr>
      <w:tr w:rsidR="00246FA7" w:rsidRPr="00B916EC" w14:paraId="39342760" w14:textId="77777777" w:rsidTr="00246FA7">
        <w:trPr>
          <w:cantSplit/>
          <w:trHeight w:val="483"/>
        </w:trPr>
        <w:tc>
          <w:tcPr>
            <w:tcW w:w="3251" w:type="dxa"/>
            <w:tcBorders>
              <w:left w:val="double" w:sz="4" w:space="0" w:color="auto"/>
            </w:tcBorders>
            <w:vAlign w:val="center"/>
          </w:tcPr>
          <w:p w14:paraId="74FAB74D"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51570DCA" w14:textId="77777777" w:rsidR="00246FA7" w:rsidRPr="00B916EC" w:rsidRDefault="00246FA7" w:rsidP="00A8643B">
            <w:pPr>
              <w:pStyle w:val="TAC"/>
            </w:pPr>
            <w:r>
              <w:rPr>
                <w:rFonts w:cs="Arial"/>
                <w:kern w:val="24"/>
                <w:szCs w:val="18"/>
              </w:rPr>
              <w:t>48</w:t>
            </w:r>
          </w:p>
        </w:tc>
        <w:tc>
          <w:tcPr>
            <w:tcW w:w="1926" w:type="dxa"/>
            <w:vAlign w:val="center"/>
          </w:tcPr>
          <w:p w14:paraId="13B8F24D" w14:textId="77777777" w:rsidR="00246FA7" w:rsidRPr="00B916EC" w:rsidRDefault="00246FA7" w:rsidP="00A8643B">
            <w:pPr>
              <w:pStyle w:val="TAC"/>
            </w:pPr>
            <w:r>
              <w:rPr>
                <w:rFonts w:cs="Arial"/>
                <w:kern w:val="24"/>
                <w:szCs w:val="18"/>
              </w:rPr>
              <w:t>2</w:t>
            </w:r>
          </w:p>
        </w:tc>
      </w:tr>
    </w:tbl>
    <w:p w14:paraId="3772A379" w14:textId="6B061467" w:rsidR="00246FA7" w:rsidRDefault="00246FA7" w:rsidP="00DF4400">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349A5FB" w14:textId="7F8930F9" w:rsidR="00DF4400" w:rsidRPr="00246FA7" w:rsidRDefault="00DF4400" w:rsidP="00DF4400">
      <w:pPr>
        <w:pStyle w:val="aff2"/>
        <w:numPr>
          <w:ilvl w:val="1"/>
          <w:numId w:val="7"/>
        </w:numPr>
        <w:spacing w:line="240" w:lineRule="auto"/>
        <w:rPr>
          <w:lang w:eastAsia="zh-CN"/>
        </w:rPr>
      </w:pPr>
      <w:r>
        <w:rPr>
          <w:lang w:eastAsia="zh-CN"/>
        </w:rPr>
        <w:t xml:space="preserve">FFS: addition of </w:t>
      </w:r>
      <w:r w:rsidR="0060393F">
        <w:rPr>
          <w:lang w:eastAsia="zh-CN"/>
        </w:rPr>
        <w:t xml:space="preserve">any </w:t>
      </w:r>
      <w:r>
        <w:rPr>
          <w:lang w:eastAsia="zh-CN"/>
        </w:rPr>
        <w:t>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DF4400" w:rsidRPr="00B916EC" w14:paraId="16A66581" w14:textId="77777777" w:rsidTr="00A8643B">
        <w:trPr>
          <w:cantSplit/>
          <w:trHeight w:val="389"/>
        </w:trPr>
        <w:tc>
          <w:tcPr>
            <w:tcW w:w="3251" w:type="dxa"/>
            <w:tcBorders>
              <w:left w:val="double" w:sz="4" w:space="0" w:color="auto"/>
              <w:bottom w:val="double" w:sz="4" w:space="0" w:color="auto"/>
            </w:tcBorders>
            <w:shd w:val="clear" w:color="auto" w:fill="E0E0E0"/>
            <w:vAlign w:val="center"/>
          </w:tcPr>
          <w:p w14:paraId="28FAE329" w14:textId="77777777" w:rsidR="00DF4400" w:rsidRPr="00B916EC" w:rsidRDefault="00DF4400"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3BE95A4F" w14:textId="77777777" w:rsidR="00DF4400" w:rsidRPr="00B916EC" w:rsidRDefault="00DF4400" w:rsidP="00A8643B">
            <w:pPr>
              <w:pStyle w:val="TAH"/>
              <w:rPr>
                <w:bCs/>
              </w:rPr>
            </w:pPr>
            <w:r w:rsidRPr="00B916EC">
              <w:rPr>
                <w:rFonts w:cs="Arial"/>
                <w:kern w:val="24"/>
              </w:rPr>
              <w:t xml:space="preserve">Number of RBs </w:t>
            </w:r>
            <w:r>
              <w:rPr>
                <w:noProof/>
                <w:position w:val="-10"/>
              </w:rPr>
              <w:drawing>
                <wp:inline distT="0" distB="0" distL="0" distR="0" wp14:anchorId="59EB62E3" wp14:editId="363D899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23A6E4E" w14:textId="77777777" w:rsidR="00DF4400" w:rsidRPr="00B916EC" w:rsidRDefault="00DF4400" w:rsidP="00A8643B">
            <w:pPr>
              <w:pStyle w:val="TAH"/>
              <w:rPr>
                <w:bCs/>
              </w:rPr>
            </w:pPr>
            <w:r w:rsidRPr="00B916EC">
              <w:rPr>
                <w:rFonts w:cs="Arial"/>
                <w:kern w:val="24"/>
              </w:rPr>
              <w:t xml:space="preserve">Number of Symbols </w:t>
            </w:r>
            <w:r>
              <w:rPr>
                <w:noProof/>
                <w:position w:val="-12"/>
              </w:rPr>
              <w:drawing>
                <wp:inline distT="0" distB="0" distL="0" distR="0" wp14:anchorId="71D51C21" wp14:editId="17A524DD">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DF4400" w:rsidRPr="00B916EC" w14:paraId="76BA8B81" w14:textId="77777777" w:rsidTr="00A8643B">
        <w:trPr>
          <w:cantSplit/>
          <w:trHeight w:val="158"/>
        </w:trPr>
        <w:tc>
          <w:tcPr>
            <w:tcW w:w="3251" w:type="dxa"/>
            <w:tcBorders>
              <w:top w:val="double" w:sz="4" w:space="0" w:color="auto"/>
              <w:left w:val="double" w:sz="4" w:space="0" w:color="auto"/>
            </w:tcBorders>
            <w:vAlign w:val="center"/>
          </w:tcPr>
          <w:p w14:paraId="0890BE11" w14:textId="77777777" w:rsidR="00DF4400" w:rsidRPr="00B916EC" w:rsidRDefault="00DF4400" w:rsidP="00A8643B">
            <w:pPr>
              <w:pStyle w:val="TAC"/>
            </w:pPr>
            <w:r w:rsidRPr="00B916EC">
              <w:rPr>
                <w:rFonts w:cs="Arial"/>
                <w:kern w:val="24"/>
                <w:szCs w:val="18"/>
              </w:rPr>
              <w:t xml:space="preserve">1 </w:t>
            </w:r>
          </w:p>
        </w:tc>
        <w:tc>
          <w:tcPr>
            <w:tcW w:w="1885" w:type="dxa"/>
            <w:tcBorders>
              <w:top w:val="double" w:sz="4" w:space="0" w:color="auto"/>
            </w:tcBorders>
            <w:vAlign w:val="center"/>
          </w:tcPr>
          <w:p w14:paraId="33D83F22" w14:textId="7DA3A4F1" w:rsidR="00DF4400" w:rsidRPr="00B916EC" w:rsidRDefault="00394E5E" w:rsidP="00A8643B">
            <w:pPr>
              <w:pStyle w:val="TAC"/>
            </w:pPr>
            <w:r>
              <w:t>24</w:t>
            </w:r>
          </w:p>
        </w:tc>
        <w:tc>
          <w:tcPr>
            <w:tcW w:w="1926" w:type="dxa"/>
            <w:tcBorders>
              <w:top w:val="double" w:sz="4" w:space="0" w:color="auto"/>
            </w:tcBorders>
            <w:vAlign w:val="center"/>
          </w:tcPr>
          <w:p w14:paraId="09FAD498" w14:textId="15A8C46A" w:rsidR="00DF4400" w:rsidRPr="00B916EC" w:rsidRDefault="00394E5E" w:rsidP="00A8643B">
            <w:pPr>
              <w:pStyle w:val="TAC"/>
            </w:pPr>
            <w:r>
              <w:t>3</w:t>
            </w:r>
          </w:p>
        </w:tc>
      </w:tr>
      <w:tr w:rsidR="00394E5E" w:rsidRPr="00B916EC" w14:paraId="4A27CD8F" w14:textId="77777777" w:rsidTr="00A8643B">
        <w:trPr>
          <w:cantSplit/>
          <w:trHeight w:val="158"/>
        </w:trPr>
        <w:tc>
          <w:tcPr>
            <w:tcW w:w="3251" w:type="dxa"/>
            <w:tcBorders>
              <w:left w:val="double" w:sz="4" w:space="0" w:color="auto"/>
            </w:tcBorders>
            <w:vAlign w:val="center"/>
          </w:tcPr>
          <w:p w14:paraId="071BF987" w14:textId="7F0D3E2C" w:rsidR="00394E5E" w:rsidRPr="00B916EC" w:rsidRDefault="00394E5E" w:rsidP="00394E5E">
            <w:pPr>
              <w:pStyle w:val="TAC"/>
              <w:rPr>
                <w:rFonts w:cs="Arial"/>
                <w:kern w:val="24"/>
                <w:szCs w:val="18"/>
              </w:rPr>
            </w:pPr>
            <w:r w:rsidRPr="00B916EC">
              <w:rPr>
                <w:rFonts w:cs="Arial"/>
                <w:kern w:val="24"/>
                <w:szCs w:val="18"/>
              </w:rPr>
              <w:t xml:space="preserve">1 </w:t>
            </w:r>
          </w:p>
        </w:tc>
        <w:tc>
          <w:tcPr>
            <w:tcW w:w="1885" w:type="dxa"/>
            <w:vAlign w:val="center"/>
          </w:tcPr>
          <w:p w14:paraId="57405701" w14:textId="3A171293" w:rsidR="00394E5E" w:rsidRDefault="00394E5E" w:rsidP="00394E5E">
            <w:pPr>
              <w:pStyle w:val="TAC"/>
            </w:pPr>
            <w:r>
              <w:t>96</w:t>
            </w:r>
          </w:p>
        </w:tc>
        <w:tc>
          <w:tcPr>
            <w:tcW w:w="1926" w:type="dxa"/>
            <w:vAlign w:val="center"/>
          </w:tcPr>
          <w:p w14:paraId="5A56AC96" w14:textId="22305D28" w:rsidR="00394E5E" w:rsidRDefault="00394E5E" w:rsidP="00394E5E">
            <w:pPr>
              <w:pStyle w:val="TAC"/>
            </w:pPr>
            <w:r>
              <w:t>1</w:t>
            </w:r>
          </w:p>
        </w:tc>
      </w:tr>
      <w:tr w:rsidR="00DF4400" w:rsidRPr="00B916EC" w14:paraId="528881E0" w14:textId="77777777" w:rsidTr="00A8643B">
        <w:trPr>
          <w:cantSplit/>
          <w:trHeight w:val="158"/>
        </w:trPr>
        <w:tc>
          <w:tcPr>
            <w:tcW w:w="3251" w:type="dxa"/>
            <w:tcBorders>
              <w:left w:val="double" w:sz="4" w:space="0" w:color="auto"/>
            </w:tcBorders>
            <w:vAlign w:val="center"/>
          </w:tcPr>
          <w:p w14:paraId="6D86CE38" w14:textId="77777777" w:rsidR="00DF4400" w:rsidRPr="00B916EC" w:rsidRDefault="00DF4400" w:rsidP="00A8643B">
            <w:pPr>
              <w:pStyle w:val="TAC"/>
            </w:pPr>
            <w:r w:rsidRPr="00B916EC">
              <w:rPr>
                <w:rFonts w:cs="Arial"/>
                <w:kern w:val="24"/>
                <w:szCs w:val="18"/>
              </w:rPr>
              <w:t xml:space="preserve">1 </w:t>
            </w:r>
          </w:p>
        </w:tc>
        <w:tc>
          <w:tcPr>
            <w:tcW w:w="1885" w:type="dxa"/>
            <w:vAlign w:val="center"/>
          </w:tcPr>
          <w:p w14:paraId="67A22C02" w14:textId="04B0FD40" w:rsidR="00DF4400" w:rsidRPr="00B916EC" w:rsidRDefault="00DF4400" w:rsidP="00A8643B">
            <w:pPr>
              <w:pStyle w:val="TAC"/>
            </w:pPr>
            <w:r>
              <w:t>96</w:t>
            </w:r>
          </w:p>
        </w:tc>
        <w:tc>
          <w:tcPr>
            <w:tcW w:w="1926" w:type="dxa"/>
            <w:vAlign w:val="center"/>
          </w:tcPr>
          <w:p w14:paraId="537F37B2" w14:textId="060CB1EC" w:rsidR="00DF4400" w:rsidRPr="00B916EC" w:rsidRDefault="00DF4400" w:rsidP="00A8643B">
            <w:pPr>
              <w:pStyle w:val="TAC"/>
            </w:pPr>
            <w:r>
              <w:t>2</w:t>
            </w:r>
          </w:p>
        </w:tc>
      </w:tr>
      <w:tr w:rsidR="00DF4400" w:rsidRPr="00B916EC" w14:paraId="14022115" w14:textId="77777777" w:rsidTr="00A8643B">
        <w:trPr>
          <w:cantSplit/>
          <w:trHeight w:val="158"/>
        </w:trPr>
        <w:tc>
          <w:tcPr>
            <w:tcW w:w="3251" w:type="dxa"/>
            <w:tcBorders>
              <w:left w:val="double" w:sz="4" w:space="0" w:color="auto"/>
            </w:tcBorders>
            <w:vAlign w:val="center"/>
          </w:tcPr>
          <w:p w14:paraId="7361B421" w14:textId="4D28BCC3" w:rsidR="00DF4400" w:rsidRPr="00B916EC" w:rsidRDefault="0060393F" w:rsidP="00A8643B">
            <w:pPr>
              <w:pStyle w:val="TAC"/>
              <w:rPr>
                <w:rFonts w:cs="Arial"/>
                <w:kern w:val="24"/>
                <w:szCs w:val="18"/>
              </w:rPr>
            </w:pPr>
            <w:r>
              <w:rPr>
                <w:rFonts w:cs="Arial"/>
                <w:kern w:val="24"/>
                <w:szCs w:val="18"/>
              </w:rPr>
              <w:t>3</w:t>
            </w:r>
          </w:p>
        </w:tc>
        <w:tc>
          <w:tcPr>
            <w:tcW w:w="1885" w:type="dxa"/>
            <w:vAlign w:val="center"/>
          </w:tcPr>
          <w:p w14:paraId="064838D3" w14:textId="5D5363B3" w:rsidR="00DF4400" w:rsidRDefault="0060393F" w:rsidP="00A8643B">
            <w:pPr>
              <w:pStyle w:val="TAC"/>
            </w:pPr>
            <w:r>
              <w:t>96</w:t>
            </w:r>
          </w:p>
        </w:tc>
        <w:tc>
          <w:tcPr>
            <w:tcW w:w="1926" w:type="dxa"/>
            <w:vAlign w:val="center"/>
          </w:tcPr>
          <w:p w14:paraId="1BB89A3F" w14:textId="476F6C79" w:rsidR="00DF4400" w:rsidRDefault="0060393F" w:rsidP="00A8643B">
            <w:pPr>
              <w:pStyle w:val="TAC"/>
            </w:pPr>
            <w:r>
              <w:t>2</w:t>
            </w:r>
          </w:p>
        </w:tc>
      </w:tr>
    </w:tbl>
    <w:p w14:paraId="59B695A7" w14:textId="77777777" w:rsidR="00246FA7" w:rsidRDefault="00246FA7" w:rsidP="001C6E59">
      <w:pPr>
        <w:pStyle w:val="ac"/>
        <w:spacing w:after="0"/>
        <w:rPr>
          <w:rFonts w:ascii="Times New Roman" w:hAnsi="Times New Roman"/>
          <w:sz w:val="22"/>
          <w:szCs w:val="22"/>
          <w:lang w:eastAsia="zh-CN"/>
        </w:rPr>
      </w:pPr>
    </w:p>
    <w:p w14:paraId="55E23324" w14:textId="2B71283E" w:rsidR="00C5201E" w:rsidRPr="00DF5FAC" w:rsidRDefault="00C5201E" w:rsidP="00C5201E">
      <w:pPr>
        <w:pStyle w:val="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sidR="00864F12">
        <w:rPr>
          <w:rFonts w:ascii="Times New Roman" w:hAnsi="Times New Roman"/>
          <w:b/>
          <w:bCs/>
          <w:lang w:eastAsia="zh-CN"/>
        </w:rPr>
        <w:t>3</w:t>
      </w:r>
      <w:r w:rsidRPr="00DF5FAC">
        <w:rPr>
          <w:rFonts w:ascii="Times New Roman" w:hAnsi="Times New Roman"/>
          <w:b/>
          <w:bCs/>
          <w:lang w:eastAsia="zh-CN"/>
        </w:rPr>
        <w:t>)</w:t>
      </w:r>
    </w:p>
    <w:p w14:paraId="44703EC2" w14:textId="15CCF2C9" w:rsidR="0060393F" w:rsidRDefault="0060393F" w:rsidP="0060393F">
      <w:pPr>
        <w:pStyle w:val="aff2"/>
        <w:numPr>
          <w:ilvl w:val="0"/>
          <w:numId w:val="7"/>
        </w:numPr>
        <w:spacing w:line="240" w:lineRule="auto"/>
        <w:rPr>
          <w:lang w:eastAsia="zh-CN"/>
        </w:rPr>
      </w:pPr>
      <w:r w:rsidRPr="0060393F">
        <w:rPr>
          <w:lang w:eastAsia="zh-CN"/>
        </w:rPr>
        <w:t xml:space="preserve">For </w:t>
      </w:r>
      <w:r>
        <w:rPr>
          <w:lang w:eastAsia="zh-CN"/>
        </w:rPr>
        <w:t>‘</w:t>
      </w:r>
      <w:r w:rsidRPr="0060393F">
        <w:rPr>
          <w:rFonts w:eastAsia="SimSun"/>
          <w:lang w:eastAsia="zh-CN"/>
        </w:rPr>
        <w:t xml:space="preserve">searchSpaceZero’ configuration for </w:t>
      </w:r>
      <w:r w:rsidRPr="00246FA7">
        <w:rPr>
          <w:lang w:eastAsia="zh-CN"/>
        </w:rPr>
        <w:t>{SSB, CORESET#0/Type0-PDCCH} = {480, 480} kHz and {960, 960} kHz</w:t>
      </w:r>
      <w:r>
        <w:rPr>
          <w:lang w:eastAsia="zh-CN"/>
        </w:rPr>
        <w:t>,</w:t>
      </w:r>
    </w:p>
    <w:p w14:paraId="21247218" w14:textId="196760DB" w:rsidR="0060393F" w:rsidRPr="00246FA7" w:rsidRDefault="0060393F" w:rsidP="0060393F">
      <w:pPr>
        <w:pStyle w:val="aff2"/>
        <w:numPr>
          <w:ilvl w:val="1"/>
          <w:numId w:val="7"/>
        </w:numPr>
        <w:spacing w:line="240" w:lineRule="auto"/>
        <w:rPr>
          <w:lang w:eastAsia="zh-CN"/>
        </w:rPr>
      </w:pPr>
      <w:r>
        <w:rPr>
          <w:lang w:eastAsia="zh-CN"/>
        </w:rPr>
        <w:t>Support the following set of parameters</w:t>
      </w:r>
      <w:r w:rsidR="00834E1A">
        <w:rPr>
          <w:lang w:eastAsia="zh-CN"/>
        </w:rPr>
        <w:t xml:space="preserve"> are supported</w:t>
      </w:r>
      <w:r w:rsidR="00754483">
        <w:rPr>
          <w:lang w:eastAsia="zh-CN"/>
        </w:rPr>
        <w:t xml:space="preserve"> for </w:t>
      </w:r>
      <w:r w:rsidR="00754483" w:rsidRPr="00754483">
        <w:rPr>
          <w:lang w:eastAsia="zh-CN"/>
        </w:rPr>
        <w:t>SS/PBCH block and CORESET multiplexing pattern</w:t>
      </w:r>
      <w:r w:rsidR="00754483">
        <w:rPr>
          <w:lang w:eastAsia="zh-CN"/>
        </w:rPr>
        <w:t xml:space="preserve">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904"/>
        <w:gridCol w:w="3426"/>
      </w:tblGrid>
      <w:tr w:rsidR="0060393F" w:rsidRPr="00B916EC" w14:paraId="4BCFB864" w14:textId="77777777" w:rsidTr="00A8643B">
        <w:trPr>
          <w:cantSplit/>
        </w:trPr>
        <w:tc>
          <w:tcPr>
            <w:tcW w:w="3326" w:type="dxa"/>
            <w:tcBorders>
              <w:bottom w:val="double" w:sz="4" w:space="0" w:color="auto"/>
            </w:tcBorders>
            <w:shd w:val="clear" w:color="auto" w:fill="E0E0E0"/>
            <w:vAlign w:val="center"/>
          </w:tcPr>
          <w:p w14:paraId="25443D12" w14:textId="77777777" w:rsidR="0060393F" w:rsidRPr="00B916EC" w:rsidRDefault="0060393F" w:rsidP="00A8643B">
            <w:pPr>
              <w:pStyle w:val="TAH"/>
              <w:rPr>
                <w:bCs/>
              </w:rPr>
            </w:pPr>
            <w:r w:rsidRPr="00B916EC">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5E790D0" w14:textId="77777777" w:rsidR="0060393F" w:rsidRPr="00B916EC" w:rsidRDefault="0060393F" w:rsidP="00A8643B">
            <w:pPr>
              <w:pStyle w:val="TAH"/>
              <w:rPr>
                <w:bCs/>
              </w:rPr>
            </w:pPr>
            <w:r>
              <w:rPr>
                <w:noProof/>
                <w:position w:val="-4"/>
              </w:rPr>
              <w:drawing>
                <wp:inline distT="0" distB="0" distL="0" distR="0" wp14:anchorId="687F34AD" wp14:editId="7314C4E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FAB5B05" w14:textId="77777777" w:rsidR="0060393F" w:rsidRPr="00B916EC" w:rsidRDefault="0060393F" w:rsidP="00A8643B">
            <w:pPr>
              <w:spacing w:after="0"/>
              <w:jc w:val="center"/>
              <w:textAlignment w:val="bottom"/>
              <w:rPr>
                <w:rFonts w:ascii="Arial" w:hAnsi="Arial" w:cs="Arial"/>
                <w:b/>
                <w:sz w:val="18"/>
                <w:szCs w:val="18"/>
              </w:rPr>
            </w:pPr>
            <w:r w:rsidRPr="00B916EC">
              <w:rPr>
                <w:rStyle w:val="aff0"/>
                <w:rFonts w:ascii="Arial" w:hAnsi="Arial" w:cs="Arial"/>
                <w:b/>
                <w:sz w:val="18"/>
                <w:szCs w:val="18"/>
              </w:rPr>
              <w:t>First symbol index</w:t>
            </w:r>
          </w:p>
        </w:tc>
      </w:tr>
      <w:tr w:rsidR="0060393F" w:rsidRPr="00B916EC" w14:paraId="2AAC2337" w14:textId="77777777" w:rsidTr="00A8643B">
        <w:trPr>
          <w:cantSplit/>
        </w:trPr>
        <w:tc>
          <w:tcPr>
            <w:tcW w:w="3326" w:type="dxa"/>
            <w:tcBorders>
              <w:top w:val="double" w:sz="4" w:space="0" w:color="auto"/>
            </w:tcBorders>
            <w:vAlign w:val="center"/>
          </w:tcPr>
          <w:p w14:paraId="7AE1AB8B" w14:textId="77777777" w:rsidR="0060393F" w:rsidRPr="00B916EC" w:rsidRDefault="0060393F" w:rsidP="00A8643B">
            <w:pPr>
              <w:pStyle w:val="TAC"/>
            </w:pPr>
            <w:r w:rsidRPr="00B916EC">
              <w:rPr>
                <w:rStyle w:val="aff0"/>
                <w:rFonts w:cs="Arial"/>
                <w:szCs w:val="18"/>
              </w:rPr>
              <w:t>1</w:t>
            </w:r>
          </w:p>
        </w:tc>
        <w:tc>
          <w:tcPr>
            <w:tcW w:w="904" w:type="dxa"/>
            <w:tcBorders>
              <w:top w:val="double" w:sz="4" w:space="0" w:color="auto"/>
            </w:tcBorders>
            <w:vAlign w:val="center"/>
          </w:tcPr>
          <w:p w14:paraId="3E7EDDD2" w14:textId="77777777" w:rsidR="0060393F" w:rsidRPr="00B916EC" w:rsidRDefault="0060393F" w:rsidP="00A8643B">
            <w:pPr>
              <w:pStyle w:val="TAC"/>
            </w:pPr>
            <w:r w:rsidRPr="00B916EC">
              <w:rPr>
                <w:rStyle w:val="aff0"/>
                <w:rFonts w:cs="Arial"/>
                <w:szCs w:val="18"/>
              </w:rPr>
              <w:t>1</w:t>
            </w:r>
          </w:p>
        </w:tc>
        <w:tc>
          <w:tcPr>
            <w:tcW w:w="3426" w:type="dxa"/>
            <w:tcBorders>
              <w:top w:val="double" w:sz="4" w:space="0" w:color="auto"/>
            </w:tcBorders>
            <w:vAlign w:val="center"/>
          </w:tcPr>
          <w:p w14:paraId="2410918A" w14:textId="77777777" w:rsidR="0060393F" w:rsidRPr="00B916EC" w:rsidRDefault="0060393F" w:rsidP="00A8643B">
            <w:pPr>
              <w:pStyle w:val="TAC"/>
            </w:pPr>
            <w:r w:rsidRPr="00B916EC">
              <w:rPr>
                <w:rStyle w:val="aff0"/>
                <w:rFonts w:cs="Arial"/>
                <w:szCs w:val="18"/>
              </w:rPr>
              <w:t>0</w:t>
            </w:r>
          </w:p>
        </w:tc>
      </w:tr>
      <w:tr w:rsidR="0060393F" w:rsidRPr="00B916EC" w14:paraId="10F45A89" w14:textId="77777777" w:rsidTr="00A8643B">
        <w:trPr>
          <w:cantSplit/>
        </w:trPr>
        <w:tc>
          <w:tcPr>
            <w:tcW w:w="3326" w:type="dxa"/>
            <w:vAlign w:val="center"/>
          </w:tcPr>
          <w:p w14:paraId="28CFC4C8" w14:textId="77777777" w:rsidR="0060393F" w:rsidRPr="00B916EC" w:rsidRDefault="0060393F" w:rsidP="00A8643B">
            <w:pPr>
              <w:pStyle w:val="TAC"/>
            </w:pPr>
            <w:r w:rsidRPr="00B916EC">
              <w:rPr>
                <w:rStyle w:val="aff0"/>
                <w:rFonts w:cs="Arial"/>
                <w:szCs w:val="18"/>
              </w:rPr>
              <w:t>2</w:t>
            </w:r>
          </w:p>
        </w:tc>
        <w:tc>
          <w:tcPr>
            <w:tcW w:w="904" w:type="dxa"/>
            <w:vAlign w:val="center"/>
          </w:tcPr>
          <w:p w14:paraId="45BCF14A" w14:textId="77777777" w:rsidR="0060393F" w:rsidRPr="00B916EC" w:rsidRDefault="0060393F" w:rsidP="00A8643B">
            <w:pPr>
              <w:pStyle w:val="TAC"/>
            </w:pPr>
            <w:r w:rsidRPr="00B916EC">
              <w:rPr>
                <w:rStyle w:val="aff0"/>
                <w:rFonts w:cs="Arial"/>
                <w:szCs w:val="18"/>
              </w:rPr>
              <w:t>1</w:t>
            </w:r>
            <w:r>
              <w:rPr>
                <w:rStyle w:val="aff0"/>
                <w:rFonts w:cs="Arial"/>
                <w:szCs w:val="18"/>
              </w:rPr>
              <w:t>/2</w:t>
            </w:r>
          </w:p>
        </w:tc>
        <w:tc>
          <w:tcPr>
            <w:tcW w:w="3426" w:type="dxa"/>
            <w:vAlign w:val="center"/>
          </w:tcPr>
          <w:p w14:paraId="7C818C68" w14:textId="77777777" w:rsidR="0060393F" w:rsidRPr="00B916EC" w:rsidRDefault="0060393F" w:rsidP="00A8643B">
            <w:pPr>
              <w:pStyle w:val="TAC"/>
            </w:pPr>
            <w:r w:rsidRPr="00B916EC">
              <w:rPr>
                <w:rStyle w:val="aff0"/>
                <w:rFonts w:cs="Arial"/>
                <w:szCs w:val="18"/>
              </w:rPr>
              <w:t>{0</w:t>
            </w:r>
            <w:r>
              <w:rPr>
                <w:rStyle w:val="aff0"/>
                <w:rFonts w:cs="Arial"/>
                <w:szCs w:val="18"/>
              </w:rPr>
              <w:t xml:space="preserve">, if </w:t>
            </w:r>
            <w:r>
              <w:rPr>
                <w:noProof/>
                <w:position w:val="-6"/>
              </w:rPr>
              <w:drawing>
                <wp:inline distT="0" distB="0" distL="0" distR="0" wp14:anchorId="7ED30657" wp14:editId="00A746CC">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sidRPr="00B916EC">
              <w:rPr>
                <w:rStyle w:val="aff0"/>
                <w:rFonts w:cs="Arial"/>
                <w:szCs w:val="18"/>
              </w:rPr>
              <w:t>7</w:t>
            </w:r>
            <w:r>
              <w:t xml:space="preserve">, if </w:t>
            </w:r>
            <w:r>
              <w:rPr>
                <w:noProof/>
                <w:position w:val="-6"/>
              </w:rPr>
              <w:drawing>
                <wp:inline distT="0" distB="0" distL="0" distR="0" wp14:anchorId="2C53B815" wp14:editId="22C9CB6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60393F" w:rsidRPr="00B916EC" w14:paraId="56538DCC" w14:textId="77777777" w:rsidTr="00A8643B">
        <w:trPr>
          <w:cantSplit/>
        </w:trPr>
        <w:tc>
          <w:tcPr>
            <w:tcW w:w="3326" w:type="dxa"/>
            <w:vAlign w:val="center"/>
          </w:tcPr>
          <w:p w14:paraId="59290601" w14:textId="77777777" w:rsidR="0060393F" w:rsidRPr="00B916EC" w:rsidRDefault="0060393F" w:rsidP="00A8643B">
            <w:pPr>
              <w:pStyle w:val="TAC"/>
            </w:pPr>
            <w:r w:rsidRPr="00B916EC">
              <w:rPr>
                <w:rStyle w:val="aff0"/>
                <w:rFonts w:cs="Arial"/>
                <w:szCs w:val="18"/>
              </w:rPr>
              <w:t>2</w:t>
            </w:r>
          </w:p>
        </w:tc>
        <w:tc>
          <w:tcPr>
            <w:tcW w:w="904" w:type="dxa"/>
            <w:vAlign w:val="center"/>
          </w:tcPr>
          <w:p w14:paraId="15D83240" w14:textId="77777777" w:rsidR="0060393F" w:rsidRPr="00B916EC" w:rsidRDefault="0060393F" w:rsidP="00A8643B">
            <w:pPr>
              <w:pStyle w:val="TAC"/>
            </w:pPr>
            <w:r w:rsidRPr="00B916EC">
              <w:rPr>
                <w:rStyle w:val="aff0"/>
                <w:rFonts w:cs="Arial"/>
                <w:szCs w:val="18"/>
              </w:rPr>
              <w:t>1</w:t>
            </w:r>
            <w:r>
              <w:rPr>
                <w:rStyle w:val="aff0"/>
                <w:rFonts w:cs="Arial"/>
                <w:szCs w:val="18"/>
              </w:rPr>
              <w:t>/2</w:t>
            </w:r>
          </w:p>
        </w:tc>
        <w:tc>
          <w:tcPr>
            <w:tcW w:w="3426" w:type="dxa"/>
            <w:vAlign w:val="center"/>
          </w:tcPr>
          <w:p w14:paraId="220C8B95" w14:textId="77777777" w:rsidR="0060393F" w:rsidRPr="00B916EC" w:rsidRDefault="0060393F" w:rsidP="00A8643B">
            <w:pPr>
              <w:pStyle w:val="TAC"/>
            </w:pPr>
            <w:r w:rsidRPr="00B916EC">
              <w:rPr>
                <w:rStyle w:val="aff0"/>
                <w:rFonts w:cs="Arial"/>
                <w:szCs w:val="18"/>
              </w:rPr>
              <w:t xml:space="preserve"> {0</w:t>
            </w:r>
            <w:r>
              <w:rPr>
                <w:rStyle w:val="aff0"/>
                <w:rFonts w:cs="Arial"/>
                <w:szCs w:val="18"/>
              </w:rPr>
              <w:t xml:space="preserve">, if </w:t>
            </w:r>
            <w:r>
              <w:rPr>
                <w:noProof/>
                <w:position w:val="-6"/>
              </w:rPr>
              <w:drawing>
                <wp:inline distT="0" distB="0" distL="0" distR="0" wp14:anchorId="1876376D" wp14:editId="0A39172F">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0"/>
                <w:rFonts w:cs="Arial"/>
                <w:szCs w:val="18"/>
              </w:rPr>
              <w:t xml:space="preserve">, </w:t>
            </w:r>
            <w:r>
              <w:rPr>
                <w:rStyle w:val="aff0"/>
                <w:rFonts w:cs="Arial"/>
                <w:szCs w:val="18"/>
              </w:rPr>
              <w:t>{</w:t>
            </w:r>
            <w:r>
              <w:rPr>
                <w:noProof/>
                <w:position w:val="-12"/>
              </w:rPr>
              <w:drawing>
                <wp:inline distT="0" distB="0" distL="0" distR="0" wp14:anchorId="4B3B1D99" wp14:editId="35EB40E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260BAE" wp14:editId="579ACE4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0"/>
                <w:rFonts w:cs="Arial"/>
                <w:szCs w:val="18"/>
              </w:rPr>
              <w:t>}</w:t>
            </w:r>
          </w:p>
        </w:tc>
      </w:tr>
      <w:tr w:rsidR="0060393F" w:rsidRPr="00B916EC" w14:paraId="14CE754F" w14:textId="77777777" w:rsidTr="00A8643B">
        <w:trPr>
          <w:cantSplit/>
        </w:trPr>
        <w:tc>
          <w:tcPr>
            <w:tcW w:w="3326" w:type="dxa"/>
            <w:vAlign w:val="center"/>
          </w:tcPr>
          <w:p w14:paraId="389A0D68" w14:textId="77777777" w:rsidR="0060393F" w:rsidRPr="00B916EC" w:rsidRDefault="0060393F" w:rsidP="00A8643B">
            <w:pPr>
              <w:pStyle w:val="TAC"/>
            </w:pPr>
            <w:r w:rsidRPr="00B916EC">
              <w:rPr>
                <w:rStyle w:val="aff0"/>
                <w:rFonts w:cs="Arial"/>
                <w:szCs w:val="18"/>
              </w:rPr>
              <w:t>1</w:t>
            </w:r>
          </w:p>
        </w:tc>
        <w:tc>
          <w:tcPr>
            <w:tcW w:w="904" w:type="dxa"/>
            <w:vAlign w:val="center"/>
          </w:tcPr>
          <w:p w14:paraId="0901257A" w14:textId="77777777" w:rsidR="0060393F" w:rsidRPr="00B916EC" w:rsidRDefault="0060393F" w:rsidP="00A8643B">
            <w:pPr>
              <w:pStyle w:val="TAC"/>
            </w:pPr>
            <w:r w:rsidRPr="00B916EC">
              <w:rPr>
                <w:rStyle w:val="aff0"/>
                <w:rFonts w:cs="Arial"/>
                <w:szCs w:val="18"/>
              </w:rPr>
              <w:t>2</w:t>
            </w:r>
          </w:p>
        </w:tc>
        <w:tc>
          <w:tcPr>
            <w:tcW w:w="3426" w:type="dxa"/>
            <w:vAlign w:val="center"/>
          </w:tcPr>
          <w:p w14:paraId="0C0772DE" w14:textId="77777777" w:rsidR="0060393F" w:rsidRPr="00B916EC" w:rsidRDefault="0060393F" w:rsidP="00A8643B">
            <w:pPr>
              <w:pStyle w:val="TAC"/>
            </w:pPr>
            <w:r w:rsidRPr="00B916EC">
              <w:rPr>
                <w:rStyle w:val="aff0"/>
                <w:rFonts w:cs="Arial"/>
                <w:szCs w:val="18"/>
              </w:rPr>
              <w:t>0</w:t>
            </w:r>
          </w:p>
        </w:tc>
      </w:tr>
    </w:tbl>
    <w:p w14:paraId="4FE6E060" w14:textId="3E0C1C25" w:rsidR="0060393F" w:rsidRDefault="0060393F" w:rsidP="0060393F">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71A079D3" w14:textId="4FE3FF54" w:rsidR="0060393F" w:rsidRDefault="0060393F" w:rsidP="00CA27B4">
      <w:pPr>
        <w:pStyle w:val="aff2"/>
        <w:numPr>
          <w:ilvl w:val="2"/>
          <w:numId w:val="7"/>
        </w:numPr>
        <w:spacing w:line="240" w:lineRule="auto"/>
        <w:rPr>
          <w:lang w:eastAsia="zh-CN"/>
        </w:rPr>
      </w:pPr>
      <w:r>
        <w:rPr>
          <w:lang w:eastAsia="zh-CN"/>
        </w:rPr>
        <w:t>FFS: Values of supported ‘O’</w:t>
      </w:r>
      <w:r w:rsidR="000158C3">
        <w:rPr>
          <w:lang w:eastAsia="zh-CN"/>
        </w:rPr>
        <w:t xml:space="preserve"> and supported combination of ‘O’ and number of SS per slot, M, first symbol index} tuple.</w:t>
      </w:r>
    </w:p>
    <w:p w14:paraId="7557CE61"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08748F" w14:textId="5B6B97DB" w:rsidR="001C6E59" w:rsidRDefault="002F0845"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w:t>
      </w:r>
      <w:r w:rsidR="00A1622D">
        <w:rPr>
          <w:rFonts w:ascii="Times New Roman" w:hAnsi="Times New Roman"/>
          <w:sz w:val="22"/>
          <w:szCs w:val="22"/>
          <w:lang w:eastAsia="zh-CN"/>
        </w:rPr>
        <w:t>1</w:t>
      </w:r>
      <w:r>
        <w:rPr>
          <w:rFonts w:ascii="Times New Roman" w:hAnsi="Times New Roman"/>
          <w:sz w:val="22"/>
          <w:szCs w:val="22"/>
          <w:lang w:eastAsia="zh-CN"/>
        </w:rPr>
        <w:t xml:space="preserve"> </w:t>
      </w:r>
      <w:r w:rsidR="00A1622D">
        <w:rPr>
          <w:rFonts w:ascii="Times New Roman" w:hAnsi="Times New Roman"/>
          <w:sz w:val="22"/>
          <w:szCs w:val="22"/>
          <w:lang w:eastAsia="zh-CN"/>
        </w:rPr>
        <w:t>~ 1.3-</w:t>
      </w:r>
      <w:r>
        <w:rPr>
          <w:rFonts w:ascii="Times New Roman" w:hAnsi="Times New Roman"/>
          <w:sz w:val="22"/>
          <w:szCs w:val="22"/>
          <w:lang w:eastAsia="zh-CN"/>
        </w:rPr>
        <w:t>3.</w:t>
      </w:r>
      <w:r w:rsidR="00A8643B">
        <w:rPr>
          <w:rFonts w:ascii="Times New Roman" w:hAnsi="Times New Roman"/>
          <w:sz w:val="22"/>
          <w:szCs w:val="22"/>
          <w:lang w:eastAsia="zh-CN"/>
        </w:rPr>
        <w:t xml:space="preserve"> Proposal 1.</w:t>
      </w:r>
      <w:r w:rsidR="00A1622D">
        <w:rPr>
          <w:rFonts w:ascii="Times New Roman" w:hAnsi="Times New Roman"/>
          <w:sz w:val="22"/>
          <w:szCs w:val="22"/>
          <w:lang w:eastAsia="zh-CN"/>
        </w:rPr>
        <w:t>3-1 is copied below for convenience.</w:t>
      </w:r>
    </w:p>
    <w:p w14:paraId="49AD9588" w14:textId="234E6E9B" w:rsidR="00A1622D" w:rsidRDefault="00A1622D" w:rsidP="001C6E59">
      <w:pPr>
        <w:pStyle w:val="ac"/>
        <w:spacing w:after="0"/>
        <w:rPr>
          <w:rFonts w:ascii="Times New Roman" w:hAnsi="Times New Roman"/>
          <w:sz w:val="22"/>
          <w:szCs w:val="22"/>
          <w:lang w:eastAsia="zh-CN"/>
        </w:rPr>
      </w:pPr>
    </w:p>
    <w:p w14:paraId="7FD9D48C" w14:textId="77777777" w:rsidR="00A1622D" w:rsidRPr="00DF5FAC" w:rsidRDefault="00A1622D" w:rsidP="00A1622D">
      <w:pPr>
        <w:pStyle w:val="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62BC0282" w14:textId="77777777" w:rsidR="00A1622D" w:rsidRDefault="00A1622D" w:rsidP="00A1622D">
      <w:pPr>
        <w:pStyle w:val="aff2"/>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‘controlResourceSetZero</w:t>
      </w:r>
      <w:r>
        <w:rPr>
          <w:rFonts w:eastAsia="Times New Roman"/>
          <w:szCs w:val="28"/>
          <w:lang w:eastAsia="zh-CN"/>
        </w:rPr>
        <w:t>’ field of MIB</w:t>
      </w:r>
    </w:p>
    <w:p w14:paraId="12F5EEE0" w14:textId="77777777" w:rsidR="00A1622D" w:rsidRDefault="00A1622D" w:rsidP="001C6E59">
      <w:pPr>
        <w:pStyle w:val="ac"/>
        <w:spacing w:after="0"/>
        <w:rPr>
          <w:rFonts w:ascii="Times New Roman" w:hAnsi="Times New Roman"/>
          <w:sz w:val="22"/>
          <w:szCs w:val="22"/>
          <w:lang w:eastAsia="zh-CN"/>
        </w:rPr>
      </w:pPr>
    </w:p>
    <w:p w14:paraId="4F6C4D71"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2F44446D" w14:textId="77777777" w:rsidTr="00966B13">
        <w:tc>
          <w:tcPr>
            <w:tcW w:w="1573" w:type="dxa"/>
            <w:shd w:val="clear" w:color="auto" w:fill="FBE4D5" w:themeFill="accent2" w:themeFillTint="33"/>
          </w:tcPr>
          <w:p w14:paraId="08E3CA6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5D9CAC2"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451BB06B" w14:textId="77777777" w:rsidTr="00966B13">
        <w:tc>
          <w:tcPr>
            <w:tcW w:w="1573" w:type="dxa"/>
          </w:tcPr>
          <w:p w14:paraId="6901DC2B" w14:textId="1F498BB4"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7683DE8" w14:textId="599B879C"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0A736A" w14:paraId="429013AC" w14:textId="77777777" w:rsidTr="00966B13">
        <w:tc>
          <w:tcPr>
            <w:tcW w:w="1573" w:type="dxa"/>
          </w:tcPr>
          <w:p w14:paraId="37014FD7" w14:textId="02E05342"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4860BF1A" w14:textId="39E01C12"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bl>
    <w:p w14:paraId="524BC91E" w14:textId="77777777" w:rsidR="001C6E59" w:rsidRDefault="001C6E59" w:rsidP="001C6E59">
      <w:pPr>
        <w:pStyle w:val="ac"/>
        <w:spacing w:after="0"/>
        <w:rPr>
          <w:rFonts w:ascii="Times New Roman" w:hAnsi="Times New Roman"/>
          <w:sz w:val="22"/>
          <w:szCs w:val="22"/>
          <w:lang w:eastAsia="zh-CN"/>
        </w:rPr>
      </w:pPr>
    </w:p>
    <w:p w14:paraId="406F7258" w14:textId="77777777" w:rsidR="001C6E59" w:rsidRDefault="001C6E59" w:rsidP="001C6E59">
      <w:pPr>
        <w:pStyle w:val="ac"/>
        <w:spacing w:after="0"/>
        <w:rPr>
          <w:rFonts w:ascii="Times New Roman" w:hAnsi="Times New Roman"/>
          <w:sz w:val="22"/>
          <w:szCs w:val="22"/>
          <w:lang w:eastAsia="zh-CN"/>
        </w:rPr>
      </w:pPr>
    </w:p>
    <w:p w14:paraId="0E8269C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C206F34"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4356E00D" w14:textId="77777777" w:rsidR="001C6E59" w:rsidRDefault="001C6E59" w:rsidP="001C6E59">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966B13">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lastRenderedPageBreak/>
              <w:t>Lenovo, Motorola Mobility</w:t>
            </w:r>
          </w:p>
        </w:tc>
        <w:tc>
          <w:tcPr>
            <w:tcW w:w="8437" w:type="dxa"/>
          </w:tcPr>
          <w:p w14:paraId="418F3486" w14:textId="77777777" w:rsidR="00461C99" w:rsidRDefault="00461C99"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966B13">
        <w:tc>
          <w:tcPr>
            <w:tcW w:w="1525" w:type="dxa"/>
          </w:tcPr>
          <w:p w14:paraId="53C540CF" w14:textId="77777777" w:rsidR="00797BEA" w:rsidRDefault="00797BEA"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1542CAD" w14:textId="77777777" w:rsidR="00797BEA" w:rsidRDefault="00797BE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F622A5" w14:paraId="310CB83A" w14:textId="77777777" w:rsidTr="00966B13">
        <w:tc>
          <w:tcPr>
            <w:tcW w:w="1525" w:type="dxa"/>
          </w:tcPr>
          <w:p w14:paraId="6DB6C97C" w14:textId="1D089C46" w:rsidR="00F622A5"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6E5FE73E" w14:textId="77777777" w:rsidR="00F622A5" w:rsidRPr="002414A9"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7037301A" w14:textId="77777777" w:rsidR="00F622A5" w:rsidRPr="002414A9"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85C8951" w14:textId="77777777" w:rsidR="00F622A5" w:rsidRDefault="00F622A5" w:rsidP="00F622A5">
            <w:pPr>
              <w:pStyle w:val="ac"/>
              <w:spacing w:after="0"/>
              <w:rPr>
                <w:rFonts w:ascii="Times New Roman" w:eastAsia="ＭＳ 明朝" w:hAnsi="Times New Roman"/>
                <w:sz w:val="22"/>
                <w:szCs w:val="22"/>
                <w:lang w:eastAsia="ja-JP"/>
              </w:rPr>
            </w:pPr>
          </w:p>
        </w:tc>
      </w:tr>
      <w:tr w:rsidR="00F622A5" w14:paraId="0D86B880" w14:textId="77777777" w:rsidTr="00966B13">
        <w:tc>
          <w:tcPr>
            <w:tcW w:w="1525" w:type="dxa"/>
          </w:tcPr>
          <w:p w14:paraId="574C2BC2" w14:textId="103D5BF2" w:rsidR="00F622A5" w:rsidRDefault="00F622A5" w:rsidP="00F622A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03788C5" w14:textId="1CFD0831" w:rsidR="00F622A5" w:rsidRDefault="00F622A5" w:rsidP="00F622A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F622A5" w14:paraId="06C4EDE8" w14:textId="77777777" w:rsidTr="00966B13">
        <w:tc>
          <w:tcPr>
            <w:tcW w:w="1525" w:type="dxa"/>
          </w:tcPr>
          <w:p w14:paraId="0FFE0849" w14:textId="322FF8E6" w:rsidR="00F622A5" w:rsidRDefault="00F622A5" w:rsidP="00F622A5">
            <w:pPr>
              <w:pStyle w:val="ac"/>
              <w:spacing w:after="0"/>
              <w:rPr>
                <w:rFonts w:ascii="Times New Roman" w:hAnsi="Times New Roman"/>
                <w:sz w:val="22"/>
                <w:szCs w:val="22"/>
                <w:lang w:eastAsia="zh-CN"/>
              </w:rPr>
            </w:pPr>
            <w:r w:rsidRPr="00950257">
              <w:rPr>
                <w:rFonts w:ascii="Times New Roman" w:hAnsi="Times New Roman"/>
                <w:sz w:val="22"/>
                <w:szCs w:val="22"/>
                <w:lang w:eastAsia="zh-CN"/>
              </w:rPr>
              <w:t>Huawei/HiSilicon</w:t>
            </w:r>
          </w:p>
        </w:tc>
        <w:tc>
          <w:tcPr>
            <w:tcW w:w="8437" w:type="dxa"/>
          </w:tcPr>
          <w:p w14:paraId="1F90882D" w14:textId="756C52C3" w:rsidR="00F622A5" w:rsidRDefault="00F622A5" w:rsidP="00F622A5">
            <w:pPr>
              <w:pStyle w:val="ac"/>
              <w:spacing w:after="0"/>
              <w:rPr>
                <w:rFonts w:ascii="Times New Roman" w:eastAsia="ＭＳ 明朝" w:hAnsi="Times New Roman"/>
                <w:sz w:val="22"/>
                <w:szCs w:val="22"/>
                <w:lang w:eastAsia="ja-JP"/>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6DE3B78" w:rsidR="0098589E" w:rsidRDefault="0098589E">
      <w:pPr>
        <w:pStyle w:val="ac"/>
        <w:spacing w:after="0"/>
        <w:rPr>
          <w:rFonts w:ascii="Times New Roman" w:hAnsi="Times New Roman"/>
          <w:sz w:val="22"/>
          <w:szCs w:val="22"/>
          <w:lang w:eastAsia="zh-CN"/>
        </w:rPr>
      </w:pPr>
    </w:p>
    <w:p w14:paraId="469C6840" w14:textId="79582A40" w:rsidR="001C6E59" w:rsidRDefault="001C6E59">
      <w:pPr>
        <w:pStyle w:val="ac"/>
        <w:spacing w:after="0"/>
        <w:rPr>
          <w:rFonts w:ascii="Times New Roman" w:hAnsi="Times New Roman"/>
          <w:sz w:val="22"/>
          <w:szCs w:val="22"/>
          <w:lang w:eastAsia="zh-CN"/>
        </w:rPr>
      </w:pPr>
    </w:p>
    <w:p w14:paraId="5B4680B0"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3D6ED" w14:textId="2886A509" w:rsidR="001C6E59" w:rsidRDefault="00AF049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5B1E335D" w14:textId="77777777" w:rsidR="001C6E59" w:rsidRDefault="001C6E59" w:rsidP="001C6E59">
      <w:pPr>
        <w:pStyle w:val="ac"/>
        <w:spacing w:after="0"/>
        <w:rPr>
          <w:rFonts w:ascii="Times New Roman" w:hAnsi="Times New Roman"/>
          <w:sz w:val="22"/>
          <w:szCs w:val="22"/>
          <w:lang w:eastAsia="zh-CN"/>
        </w:rPr>
      </w:pPr>
    </w:p>
    <w:p w14:paraId="30A54DB4"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0A2C0D7" w14:textId="57AC30FF" w:rsidR="001C6E59" w:rsidRDefault="00AF049B" w:rsidP="001C6E59">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3A496D1"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6070A1D8" w14:textId="77777777" w:rsidTr="00966B13">
        <w:tc>
          <w:tcPr>
            <w:tcW w:w="1573" w:type="dxa"/>
            <w:shd w:val="clear" w:color="auto" w:fill="FBE4D5" w:themeFill="accent2" w:themeFillTint="33"/>
          </w:tcPr>
          <w:p w14:paraId="3C3AB1E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2C8E7C8"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F198C43" w14:textId="77777777" w:rsidTr="00966B13">
        <w:tc>
          <w:tcPr>
            <w:tcW w:w="1573" w:type="dxa"/>
          </w:tcPr>
          <w:p w14:paraId="5BFDD287" w14:textId="580A1142"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8276EF" w14:textId="01792C70"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0A736A" w14:paraId="4D868822" w14:textId="77777777" w:rsidTr="00966B13">
        <w:tc>
          <w:tcPr>
            <w:tcW w:w="1573" w:type="dxa"/>
          </w:tcPr>
          <w:p w14:paraId="4EBBBBF6" w14:textId="22849766"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326AB4E" w14:textId="58F40097"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bl>
    <w:p w14:paraId="0226AD3A" w14:textId="77777777" w:rsidR="001C6E59" w:rsidRDefault="001C6E59" w:rsidP="001C6E59">
      <w:pPr>
        <w:pStyle w:val="ac"/>
        <w:spacing w:after="0"/>
        <w:rPr>
          <w:rFonts w:ascii="Times New Roman" w:hAnsi="Times New Roman"/>
          <w:sz w:val="22"/>
          <w:szCs w:val="22"/>
          <w:lang w:eastAsia="zh-CN"/>
        </w:rPr>
      </w:pPr>
    </w:p>
    <w:p w14:paraId="6EDEC0A7"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291C033"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5C875658" w14:textId="77777777" w:rsidR="001C6E59" w:rsidRDefault="001C6E59" w:rsidP="001C6E59">
      <w:pPr>
        <w:pStyle w:val="ac"/>
        <w:spacing w:after="0"/>
        <w:rPr>
          <w:rFonts w:ascii="Times New Roman" w:hAnsi="Times New Roman"/>
          <w:sz w:val="22"/>
          <w:szCs w:val="22"/>
          <w:lang w:eastAsia="zh-CN"/>
        </w:rPr>
      </w:pPr>
    </w:p>
    <w:p w14:paraId="4659D2A2" w14:textId="7EF27494" w:rsidR="001C6E59" w:rsidRDefault="001C6E59">
      <w:pPr>
        <w:pStyle w:val="ac"/>
        <w:spacing w:after="0"/>
        <w:rPr>
          <w:rFonts w:ascii="Times New Roman" w:hAnsi="Times New Roman"/>
          <w:sz w:val="22"/>
          <w:szCs w:val="22"/>
          <w:lang w:eastAsia="zh-CN"/>
        </w:rPr>
      </w:pPr>
    </w:p>
    <w:p w14:paraId="366F48E7" w14:textId="664C9890" w:rsidR="001C6E59" w:rsidRDefault="001C6E59">
      <w:pPr>
        <w:pStyle w:val="ac"/>
        <w:spacing w:after="0"/>
        <w:rPr>
          <w:rFonts w:ascii="Times New Roman" w:hAnsi="Times New Roman"/>
          <w:sz w:val="22"/>
          <w:szCs w:val="22"/>
          <w:lang w:eastAsia="zh-CN"/>
        </w:rPr>
      </w:pPr>
    </w:p>
    <w:p w14:paraId="2385B391" w14:textId="77777777" w:rsidR="001C6E59" w:rsidRDefault="001C6E59">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2"/>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AED6" w14:textId="77777777" w:rsidTr="00602357">
        <w:tc>
          <w:tcPr>
            <w:tcW w:w="180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602357">
        <w:tc>
          <w:tcPr>
            <w:tcW w:w="180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rsidTr="00602357">
        <w:tc>
          <w:tcPr>
            <w:tcW w:w="180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602357">
        <w:tc>
          <w:tcPr>
            <w:tcW w:w="180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602357">
        <w:tc>
          <w:tcPr>
            <w:tcW w:w="180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602357">
        <w:tc>
          <w:tcPr>
            <w:tcW w:w="180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602357">
        <w:tc>
          <w:tcPr>
            <w:tcW w:w="1805" w:type="dxa"/>
          </w:tcPr>
          <w:p w14:paraId="14BF1234" w14:textId="2A3F509C" w:rsidR="00461C99" w:rsidRDefault="00461C99" w:rsidP="00461C99">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157" w:type="dxa"/>
          </w:tcPr>
          <w:p w14:paraId="012A1BDA" w14:textId="5A043694"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602357">
        <w:tc>
          <w:tcPr>
            <w:tcW w:w="1805" w:type="dxa"/>
          </w:tcPr>
          <w:p w14:paraId="21A80D91" w14:textId="7DB78CE7" w:rsidR="00B1660E" w:rsidRPr="00725065"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71D280D" w14:textId="05A587B0" w:rsidR="00B1660E"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602357">
        <w:tc>
          <w:tcPr>
            <w:tcW w:w="1805" w:type="dxa"/>
          </w:tcPr>
          <w:p w14:paraId="21104C68" w14:textId="77777777" w:rsidR="00797BEA" w:rsidRDefault="00797BEA"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94FF8E4" w14:textId="77777777" w:rsidR="00797BEA" w:rsidRDefault="00797BEA"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F622A5" w14:paraId="2DC8E686" w14:textId="77777777" w:rsidTr="00602357">
        <w:tc>
          <w:tcPr>
            <w:tcW w:w="1805" w:type="dxa"/>
          </w:tcPr>
          <w:p w14:paraId="2B46527C" w14:textId="38685F68" w:rsidR="00F622A5" w:rsidRDefault="00F622A5" w:rsidP="00F622A5">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157" w:type="dxa"/>
          </w:tcPr>
          <w:p w14:paraId="43D71838" w14:textId="1720F04D" w:rsidR="00F622A5" w:rsidRDefault="00F622A5" w:rsidP="00F622A5">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F622A5" w14:paraId="7CA7C311" w14:textId="77777777" w:rsidTr="00602357">
        <w:tc>
          <w:tcPr>
            <w:tcW w:w="1805" w:type="dxa"/>
          </w:tcPr>
          <w:p w14:paraId="26DE4824" w14:textId="65AF7371"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8825FF3" w14:textId="16EC9C1B"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F622A5" w14:paraId="29C0F693" w14:textId="77777777" w:rsidTr="00602357">
        <w:tc>
          <w:tcPr>
            <w:tcW w:w="1805" w:type="dxa"/>
          </w:tcPr>
          <w:p w14:paraId="2CA4A43D" w14:textId="0E2D7A6C"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433D826A" w14:textId="01BE4712"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F622A5" w14:paraId="1C9A2A1F" w14:textId="77777777" w:rsidTr="00602357">
        <w:tc>
          <w:tcPr>
            <w:tcW w:w="1805" w:type="dxa"/>
          </w:tcPr>
          <w:p w14:paraId="28A783F3" w14:textId="7BB93C1A" w:rsidR="00F622A5" w:rsidRDefault="00F622A5" w:rsidP="00F622A5">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Huawei/HiSilicon</w:t>
            </w:r>
          </w:p>
        </w:tc>
        <w:tc>
          <w:tcPr>
            <w:tcW w:w="8157" w:type="dxa"/>
          </w:tcPr>
          <w:p w14:paraId="0C43A4FE" w14:textId="77777777" w:rsidR="00F622A5" w:rsidRPr="00950257" w:rsidRDefault="00F622A5" w:rsidP="00F622A5">
            <w:pPr>
              <w:pStyle w:val="ac"/>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3D7DC277" w14:textId="1A1D4BEA" w:rsidR="00F622A5" w:rsidRDefault="00F622A5" w:rsidP="00F622A5">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r w:rsidRPr="00950257">
              <w:rPr>
                <w:rFonts w:ascii="Times New Roman" w:hAnsi="Times New Roman"/>
                <w:i/>
                <w:sz w:val="22"/>
                <w:szCs w:val="22"/>
                <w:lang w:eastAsia="zh-CN"/>
              </w:rPr>
              <w:t>ssb-PositionsInBurst</w:t>
            </w:r>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4F08448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B392791" w14:textId="1771FE11" w:rsidR="001C6E59" w:rsidRDefault="00147BB2" w:rsidP="001C6E59">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20B63376" w14:textId="77777777" w:rsidR="001C6E59" w:rsidRDefault="001C6E59" w:rsidP="001C6E59">
      <w:pPr>
        <w:pStyle w:val="ac"/>
        <w:spacing w:after="0"/>
        <w:rPr>
          <w:rFonts w:ascii="Times New Roman" w:hAnsi="Times New Roman"/>
          <w:sz w:val="22"/>
          <w:szCs w:val="22"/>
          <w:lang w:eastAsia="zh-CN"/>
        </w:rPr>
      </w:pPr>
    </w:p>
    <w:p w14:paraId="08E0F3C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B9539C6" w14:textId="55F09078" w:rsidR="001C6E59" w:rsidRDefault="00147BB2"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sidRPr="00147BB2">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6D61680"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7663670C" w14:textId="77777777" w:rsidTr="00966B13">
        <w:tc>
          <w:tcPr>
            <w:tcW w:w="1573" w:type="dxa"/>
            <w:shd w:val="clear" w:color="auto" w:fill="FBE4D5" w:themeFill="accent2" w:themeFillTint="33"/>
          </w:tcPr>
          <w:p w14:paraId="0E2A27D6"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46EF9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3850B1C3" w14:textId="77777777" w:rsidTr="00966B13">
        <w:tc>
          <w:tcPr>
            <w:tcW w:w="1573" w:type="dxa"/>
          </w:tcPr>
          <w:p w14:paraId="5E7531B8" w14:textId="19302F35"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014213" w14:textId="44A87927"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14:paraId="0AC05E09" w14:textId="77777777" w:rsidR="001C6E59" w:rsidRDefault="001C6E59" w:rsidP="001C6E59">
      <w:pPr>
        <w:pStyle w:val="ac"/>
        <w:spacing w:after="0"/>
        <w:rPr>
          <w:rFonts w:ascii="Times New Roman" w:hAnsi="Times New Roman"/>
          <w:sz w:val="22"/>
          <w:szCs w:val="22"/>
          <w:lang w:eastAsia="zh-CN"/>
        </w:rPr>
      </w:pPr>
    </w:p>
    <w:p w14:paraId="10E42ABB" w14:textId="77777777" w:rsidR="001C6E59" w:rsidRDefault="001C6E59" w:rsidP="001C6E59">
      <w:pPr>
        <w:pStyle w:val="ac"/>
        <w:spacing w:after="0"/>
        <w:rPr>
          <w:rFonts w:ascii="Times New Roman" w:hAnsi="Times New Roman"/>
          <w:sz w:val="22"/>
          <w:szCs w:val="22"/>
          <w:lang w:eastAsia="zh-CN"/>
        </w:rPr>
      </w:pPr>
    </w:p>
    <w:p w14:paraId="1C4808E6"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128A258A"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58CEEBA2" w14:textId="77777777" w:rsidR="001C6E59" w:rsidRDefault="001C6E59" w:rsidP="001C6E59">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3EE176F2" w14:textId="77777777" w:rsidR="00DF6871" w:rsidRDefault="00DF6871" w:rsidP="00DF687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A9CFF1F"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3F446F8"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D53517D"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6A077F" w14:textId="77777777" w:rsidR="00DF6871" w:rsidRPr="002A6ED3" w:rsidRDefault="00DF6871" w:rsidP="00DF6871">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sidRPr="002A6ED3">
        <w:rPr>
          <w:rFonts w:ascii="Times New Roman" w:hAnsi="Times New Roman"/>
          <w:color w:val="FF0000"/>
          <w:sz w:val="22"/>
          <w:szCs w:val="22"/>
          <w:lang w:eastAsia="zh-CN"/>
        </w:rPr>
        <w:t>Huawei/HiSilicon</w:t>
      </w:r>
    </w:p>
    <w:p w14:paraId="6EAE59F1"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1BD6558"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sidRPr="007432F6">
        <w:rPr>
          <w:rFonts w:ascii="Times New Roman" w:hAnsi="Times New Roman"/>
          <w:color w:val="C00000"/>
          <w:sz w:val="22"/>
          <w:szCs w:val="22"/>
          <w:lang w:eastAsia="zh-CN"/>
        </w:rPr>
        <w:t>OPPO</w:t>
      </w:r>
      <w:r>
        <w:rPr>
          <w:rFonts w:ascii="Times New Roman" w:hAnsi="Times New Roman"/>
          <w:color w:val="C00000"/>
          <w:sz w:val="22"/>
          <w:szCs w:val="22"/>
          <w:lang w:eastAsia="zh-CN"/>
        </w:rPr>
        <w:t xml:space="preserve">, </w:t>
      </w:r>
      <w:r w:rsidRPr="002A6ED3">
        <w:rPr>
          <w:rFonts w:ascii="Times New Roman" w:hAnsi="Times New Roman"/>
          <w:color w:val="FF0000"/>
          <w:sz w:val="22"/>
          <w:szCs w:val="22"/>
          <w:lang w:eastAsia="zh-CN"/>
        </w:rPr>
        <w:t>Huawei/HiSilicon</w:t>
      </w:r>
    </w:p>
    <w:p w14:paraId="49E59EEF"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090F18FC"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33E2D14"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3540E37"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Pr="007432F6">
        <w:rPr>
          <w:rFonts w:ascii="Times New Roman" w:hAnsi="Times New Roman"/>
          <w:color w:val="C00000"/>
          <w:sz w:val="22"/>
          <w:szCs w:val="22"/>
          <w:lang w:eastAsia="zh-CN"/>
        </w:rPr>
        <w:t xml:space="preserve"> OPPO</w:t>
      </w:r>
    </w:p>
    <w:p w14:paraId="6AB2256D" w14:textId="77777777" w:rsidR="00DF6871" w:rsidRDefault="00DF6871" w:rsidP="00DF687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4F52B172"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326E3D01" w14:textId="77777777" w:rsidR="00DF6871" w:rsidRDefault="00DF6871" w:rsidP="00DF6871">
      <w:pPr>
        <w:pStyle w:val="ac"/>
        <w:spacing w:after="0"/>
        <w:rPr>
          <w:rFonts w:ascii="Times New Roman" w:hAnsi="Times New Roman"/>
          <w:sz w:val="22"/>
          <w:szCs w:val="22"/>
          <w:lang w:eastAsia="zh-CN"/>
        </w:rPr>
      </w:pP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Pr="003E78DB" w:rsidRDefault="00D566BD">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Confirm agreement:</w:t>
      </w:r>
    </w:p>
    <w:p w14:paraId="26DAAF24" w14:textId="77777777" w:rsidR="0098589E" w:rsidRPr="003E78DB" w:rsidRDefault="00D566BD">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480 PRACH SCS with sequence length L=139 for PRACH Formats A1~A3, B1~B4, C0, and C2, respectively for initial and non-initial access cases</w:t>
      </w:r>
    </w:p>
    <w:p w14:paraId="26DAAF25" w14:textId="77777777" w:rsidR="0098589E" w:rsidRPr="003E78DB" w:rsidRDefault="00D566BD">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960 PRACH SCS with sequence length L=139 for PRACH Formats A1~A3, B1~B4, C0, and C2, respectively for non-initial access cases</w:t>
      </w:r>
    </w:p>
    <w:p w14:paraId="26DAAF26" w14:textId="77777777" w:rsidR="0098589E" w:rsidRPr="003E78DB" w:rsidRDefault="0098589E">
      <w:pPr>
        <w:pStyle w:val="ac"/>
        <w:spacing w:after="0"/>
        <w:rPr>
          <w:rFonts w:ascii="Times New Roman" w:hAnsi="Times New Roman"/>
          <w:sz w:val="22"/>
          <w:szCs w:val="22"/>
          <w:lang w:eastAsia="zh-CN"/>
        </w:rPr>
      </w:pPr>
    </w:p>
    <w:p w14:paraId="26DAAF27" w14:textId="77E10F5A"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 on the following options:</w:t>
      </w:r>
    </w:p>
    <w:p w14:paraId="26DAAF2A" w14:textId="79E41EA5"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26DAAF2B" w14:textId="1184DE8A"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26DAAF2C" w14:textId="66DCD21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AF31" w14:textId="77777777" w:rsidTr="00602357">
        <w:tc>
          <w:tcPr>
            <w:tcW w:w="180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rsidTr="00602357">
        <w:tc>
          <w:tcPr>
            <w:tcW w:w="180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rsidTr="00602357">
        <w:tc>
          <w:tcPr>
            <w:tcW w:w="180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rsidTr="00602357">
        <w:tc>
          <w:tcPr>
            <w:tcW w:w="180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rsidTr="00602357">
        <w:tc>
          <w:tcPr>
            <w:tcW w:w="1805" w:type="dxa"/>
          </w:tcPr>
          <w:p w14:paraId="26DAAF3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rsidTr="00602357">
        <w:tc>
          <w:tcPr>
            <w:tcW w:w="1805" w:type="dxa"/>
          </w:tcPr>
          <w:p w14:paraId="26DAAF4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26DAAF4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98589E" w14:paraId="26DAAF45" w14:textId="77777777" w:rsidTr="00602357">
        <w:tc>
          <w:tcPr>
            <w:tcW w:w="180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98589E" w14:paraId="26DAAF49" w14:textId="77777777" w:rsidTr="00602357">
        <w:tc>
          <w:tcPr>
            <w:tcW w:w="180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rsidTr="00602357">
        <w:tc>
          <w:tcPr>
            <w:tcW w:w="180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rsidTr="00602357">
        <w:tc>
          <w:tcPr>
            <w:tcW w:w="180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433DA7" w14:paraId="18B7E548" w14:textId="77777777" w:rsidTr="00602357">
        <w:tc>
          <w:tcPr>
            <w:tcW w:w="1805" w:type="dxa"/>
          </w:tcPr>
          <w:p w14:paraId="519412F3" w14:textId="39116329" w:rsidR="00433DA7" w:rsidRDefault="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8A7CEDE" w14:textId="4CD029E0" w:rsidR="00433DA7" w:rsidRDefault="00433DA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8A124D" w14:paraId="28FCA69B" w14:textId="77777777" w:rsidTr="00602357">
        <w:tc>
          <w:tcPr>
            <w:tcW w:w="1805" w:type="dxa"/>
          </w:tcPr>
          <w:p w14:paraId="2D2AA1EB" w14:textId="7E400EA0"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A7E1CB0" w14:textId="77777777" w:rsidR="008A124D" w:rsidRDefault="008A124D" w:rsidP="008A124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First, we would like to restate that we don’t think </w:t>
            </w:r>
            <w:r w:rsidRPr="002C78ED">
              <w:rPr>
                <w:rFonts w:ascii="Times New Roman" w:eastAsia="ＭＳ 明朝"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Then for the SCS and sequence length combination, we believe a</w:t>
            </w:r>
            <w:r w:rsidRPr="002C78ED">
              <w:rPr>
                <w:rFonts w:ascii="Times New Roman" w:eastAsia="ＭＳ 明朝" w:hAnsi="Times New Roman"/>
                <w:sz w:val="22"/>
                <w:szCs w:val="22"/>
                <w:lang w:eastAsia="ja-JP"/>
              </w:rPr>
              <w:t xml:space="preserve">s long as the </w:t>
            </w:r>
            <w:r>
              <w:rPr>
                <w:rFonts w:ascii="Times New Roman" w:eastAsia="ＭＳ 明朝" w:hAnsi="Times New Roman"/>
                <w:sz w:val="22"/>
                <w:szCs w:val="22"/>
                <w:lang w:eastAsia="ja-JP"/>
              </w:rPr>
              <w:t>channel bandwidth allows</w:t>
            </w:r>
            <w:r w:rsidRPr="002C78ED">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 xml:space="preserve">the full flexibility should be supported and </w:t>
            </w:r>
            <w:r w:rsidRPr="002C78ED">
              <w:rPr>
                <w:rFonts w:ascii="Times New Roman" w:eastAsia="ＭＳ 明朝" w:hAnsi="Times New Roman"/>
                <w:sz w:val="22"/>
                <w:szCs w:val="22"/>
                <w:lang w:eastAsia="ja-JP"/>
              </w:rPr>
              <w:t>the configuration will be up</w:t>
            </w:r>
            <w:r>
              <w:rPr>
                <w:rFonts w:ascii="Times New Roman" w:eastAsia="ＭＳ 明朝" w:hAnsi="Times New Roman"/>
                <w:sz w:val="22"/>
                <w:szCs w:val="22"/>
                <w:lang w:eastAsia="ja-JP"/>
              </w:rPr>
              <w:t xml:space="preserve"> </w:t>
            </w:r>
            <w:r w:rsidRPr="002C78ED">
              <w:rPr>
                <w:rFonts w:ascii="Times New Roman" w:eastAsia="ＭＳ 明朝" w:hAnsi="Times New Roman"/>
                <w:sz w:val="22"/>
                <w:szCs w:val="22"/>
                <w:lang w:eastAsia="ja-JP"/>
              </w:rPr>
              <w:t>to gNB configuration</w:t>
            </w:r>
            <w:r>
              <w:rPr>
                <w:rFonts w:ascii="Times New Roman" w:eastAsia="ＭＳ 明朝" w:hAnsi="Times New Roman"/>
                <w:sz w:val="22"/>
                <w:szCs w:val="22"/>
                <w:lang w:eastAsia="ja-JP"/>
              </w:rPr>
              <w:t xml:space="preserve">, so we prefer Option 1. </w:t>
            </w:r>
          </w:p>
        </w:tc>
      </w:tr>
      <w:tr w:rsidR="00461C99" w14:paraId="761C090E" w14:textId="77777777" w:rsidTr="00602357">
        <w:tc>
          <w:tcPr>
            <w:tcW w:w="1805" w:type="dxa"/>
          </w:tcPr>
          <w:p w14:paraId="1326B24D" w14:textId="5E1CF90F" w:rsidR="00461C99" w:rsidRDefault="00461C99" w:rsidP="00461C99">
            <w:pPr>
              <w:pStyle w:val="ac"/>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lastRenderedPageBreak/>
              <w:t>Lenovo, Motorola Mobility</w:t>
            </w:r>
          </w:p>
        </w:tc>
        <w:tc>
          <w:tcPr>
            <w:tcW w:w="8157" w:type="dxa"/>
          </w:tcPr>
          <w:p w14:paraId="4E92F05D" w14:textId="40C6D18D" w:rsidR="00461C99" w:rsidRDefault="00461C99" w:rsidP="00461C9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0963AF" w14:paraId="71B3D140" w14:textId="77777777" w:rsidTr="00602357">
        <w:tc>
          <w:tcPr>
            <w:tcW w:w="1805" w:type="dxa"/>
          </w:tcPr>
          <w:p w14:paraId="4E22EA28" w14:textId="797EC756" w:rsidR="000963AF" w:rsidRPr="00725065" w:rsidRDefault="000963AF" w:rsidP="000963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2C7DD07B" w14:textId="76BCD997" w:rsidR="000963AF" w:rsidRDefault="000963AF" w:rsidP="000963A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w:t>
            </w:r>
            <w:r w:rsidR="00662B7A">
              <w:rPr>
                <w:rFonts w:ascii="Times New Roman" w:eastAsia="ＭＳ 明朝" w:hAnsi="Times New Roman"/>
                <w:sz w:val="22"/>
                <w:szCs w:val="22"/>
                <w:lang w:eastAsia="ja-JP"/>
              </w:rPr>
              <w:t xml:space="preserve"> for</w:t>
            </w:r>
            <w:r w:rsidR="00B46BDD">
              <w:rPr>
                <w:rFonts w:ascii="Times New Roman" w:eastAsia="ＭＳ 明朝" w:hAnsi="Times New Roman"/>
                <w:sz w:val="22"/>
                <w:szCs w:val="22"/>
                <w:lang w:eastAsia="ja-JP"/>
              </w:rPr>
              <w:t xml:space="preserve"> the</w:t>
            </w:r>
            <w:r w:rsidR="00662B7A">
              <w:rPr>
                <w:rFonts w:ascii="Times New Roman" w:eastAsia="ＭＳ 明朝" w:hAnsi="Times New Roman"/>
                <w:sz w:val="22"/>
                <w:szCs w:val="22"/>
                <w:lang w:eastAsia="ja-JP"/>
              </w:rPr>
              <w:t xml:space="preserve"> reasons very well explained by LGE</w:t>
            </w:r>
          </w:p>
        </w:tc>
      </w:tr>
      <w:tr w:rsidR="00797BEA" w14:paraId="79577015" w14:textId="77777777" w:rsidTr="00602357">
        <w:tc>
          <w:tcPr>
            <w:tcW w:w="1805" w:type="dxa"/>
          </w:tcPr>
          <w:p w14:paraId="477A649E" w14:textId="77777777" w:rsidR="00797BEA" w:rsidRDefault="00797BEA"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D72D4B8" w14:textId="77777777" w:rsidR="00797BEA" w:rsidRDefault="00797BE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05C37" w14:paraId="372D54C5" w14:textId="77777777" w:rsidTr="00602357">
        <w:tc>
          <w:tcPr>
            <w:tcW w:w="1805" w:type="dxa"/>
          </w:tcPr>
          <w:p w14:paraId="3337DEEC" w14:textId="64B18A9A" w:rsidR="00E05C37" w:rsidRDefault="00E05C37" w:rsidP="00E05C37">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0A1F2B96" w14:textId="77777777" w:rsidR="00E05C37" w:rsidRPr="002414A9" w:rsidRDefault="00E05C37" w:rsidP="00E05C37">
            <w:pPr>
              <w:pStyle w:val="ac"/>
              <w:spacing w:after="0"/>
              <w:rPr>
                <w:rFonts w:ascii="Times New Roman" w:eastAsia="ＭＳ 明朝" w:hAnsi="Times New Roman"/>
                <w:sz w:val="22"/>
                <w:lang w:eastAsia="ja-JP"/>
              </w:rPr>
            </w:pPr>
            <w:r w:rsidRPr="002414A9">
              <w:rPr>
                <w:rFonts w:ascii="Times New Roman" w:eastAsia="ＭＳ 明朝" w:hAnsi="Times New Roman"/>
                <w:sz w:val="22"/>
                <w:lang w:eastAsia="ja-JP"/>
              </w:rPr>
              <w:t>Support Option 3.</w:t>
            </w:r>
          </w:p>
          <w:p w14:paraId="016FC035" w14:textId="68D7D3B6" w:rsidR="00E05C37" w:rsidRDefault="00E05C37" w:rsidP="00E05C37">
            <w:pPr>
              <w:pStyle w:val="ac"/>
              <w:spacing w:after="0"/>
              <w:rPr>
                <w:rFonts w:ascii="Times New Roman" w:eastAsia="ＭＳ 明朝" w:hAnsi="Times New Roman"/>
                <w:sz w:val="22"/>
                <w:szCs w:val="22"/>
                <w:lang w:eastAsia="ja-JP"/>
              </w:rPr>
            </w:pPr>
            <w:r w:rsidRPr="002414A9">
              <w:rPr>
                <w:rFonts w:ascii="Times New Roman" w:eastAsia="ＭＳ 明朝" w:hAnsi="Times New Roman"/>
                <w:sz w:val="22"/>
                <w:lang w:eastAsia="ja-JP"/>
              </w:rPr>
              <w:t>Object to Option 1.</w:t>
            </w:r>
          </w:p>
        </w:tc>
      </w:tr>
      <w:tr w:rsidR="00E05C37" w14:paraId="75FBCE26" w14:textId="77777777" w:rsidTr="00602357">
        <w:tc>
          <w:tcPr>
            <w:tcW w:w="1805" w:type="dxa"/>
          </w:tcPr>
          <w:p w14:paraId="6E1C5C46" w14:textId="3AE1CC20" w:rsidR="00E05C37" w:rsidRDefault="00E05C37" w:rsidP="00E05C37">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10CE00A" w14:textId="0360CDC2" w:rsidR="00E05C37" w:rsidRDefault="00E05C37" w:rsidP="00E05C3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05C37" w14:paraId="51B80859" w14:textId="77777777" w:rsidTr="00602357">
        <w:tc>
          <w:tcPr>
            <w:tcW w:w="1805" w:type="dxa"/>
          </w:tcPr>
          <w:p w14:paraId="66059AAB" w14:textId="33C22EB2" w:rsidR="00E05C37" w:rsidRDefault="00E05C37" w:rsidP="00E05C37">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00B6F43" w14:textId="3B862460" w:rsidR="00E05C37" w:rsidRDefault="00E05C37" w:rsidP="00E05C3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05C37" w14:paraId="13487EF9" w14:textId="77777777" w:rsidTr="00602357">
        <w:tc>
          <w:tcPr>
            <w:tcW w:w="1805" w:type="dxa"/>
          </w:tcPr>
          <w:p w14:paraId="7187993B" w14:textId="242E5C2E" w:rsidR="00E05C37" w:rsidRDefault="00E05C37" w:rsidP="00E05C37">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7A0E57BA" w14:textId="21931A5E" w:rsidR="00E05C37" w:rsidRDefault="00E05C37" w:rsidP="00E05C3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05C37" w14:paraId="07328071" w14:textId="77777777" w:rsidTr="00602357">
        <w:tc>
          <w:tcPr>
            <w:tcW w:w="1805" w:type="dxa"/>
          </w:tcPr>
          <w:p w14:paraId="76AC46B6" w14:textId="236750D5" w:rsidR="00E05C37" w:rsidRDefault="00E05C37" w:rsidP="00E05C37">
            <w:pPr>
              <w:pStyle w:val="ac"/>
              <w:spacing w:after="0"/>
              <w:rPr>
                <w:rFonts w:ascii="Times New Roman" w:hAnsi="Times New Roman"/>
                <w:sz w:val="22"/>
                <w:szCs w:val="22"/>
                <w:lang w:eastAsia="zh-CN"/>
              </w:rPr>
            </w:pPr>
            <w:r w:rsidRPr="002A6ED3">
              <w:rPr>
                <w:rFonts w:ascii="Times New Roman" w:hAnsi="Times New Roman"/>
                <w:sz w:val="22"/>
                <w:szCs w:val="22"/>
                <w:lang w:eastAsia="zh-CN"/>
              </w:rPr>
              <w:t>Huawei/HiSilicon</w:t>
            </w:r>
          </w:p>
        </w:tc>
        <w:tc>
          <w:tcPr>
            <w:tcW w:w="8157" w:type="dxa"/>
          </w:tcPr>
          <w:p w14:paraId="4D94B632" w14:textId="77777777" w:rsidR="00E05C37" w:rsidRPr="002A6ED3" w:rsidRDefault="00E05C37" w:rsidP="00E05C37">
            <w:pPr>
              <w:pStyle w:val="ac"/>
              <w:numPr>
                <w:ilvl w:val="0"/>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 xml:space="preserve">Regarding “confirm Agreement” </w:t>
            </w:r>
          </w:p>
          <w:p w14:paraId="5D1E8C8E" w14:textId="77777777" w:rsidR="00E05C37" w:rsidRPr="002A6ED3" w:rsidRDefault="00E05C37" w:rsidP="00E05C37">
            <w:pPr>
              <w:pStyle w:val="ac"/>
              <w:spacing w:after="0"/>
              <w:ind w:left="72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8030F1B" w14:textId="77777777" w:rsidR="00E05C37" w:rsidRPr="002A6ED3" w:rsidRDefault="00E05C37" w:rsidP="00E05C37">
            <w:pPr>
              <w:pStyle w:val="ac"/>
              <w:numPr>
                <w:ilvl w:val="1"/>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286771C0" w14:textId="77777777" w:rsidR="00E05C37" w:rsidRPr="002A6ED3" w:rsidRDefault="00E05C37" w:rsidP="00E05C37">
            <w:pPr>
              <w:pStyle w:val="ac"/>
              <w:numPr>
                <w:ilvl w:val="1"/>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 xml:space="preserve">960 kHz SSB is not supported for initial access. </w:t>
            </w:r>
          </w:p>
          <w:p w14:paraId="23839ECE" w14:textId="77777777" w:rsidR="00E05C37" w:rsidRPr="002A6ED3" w:rsidRDefault="00E05C37" w:rsidP="00E05C37">
            <w:pPr>
              <w:pStyle w:val="ac"/>
              <w:numPr>
                <w:ilvl w:val="1"/>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B700654" w14:textId="77777777" w:rsidR="00E05C37" w:rsidRPr="002A6ED3" w:rsidRDefault="00E05C37" w:rsidP="00E05C37">
            <w:pPr>
              <w:pStyle w:val="ac"/>
              <w:spacing w:after="0"/>
              <w:ind w:left="72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Given above, we cannot “confirm agreement” proposed by FL. Instead, we suggest the following course of action:</w:t>
            </w:r>
          </w:p>
          <w:p w14:paraId="63AF6E8C" w14:textId="77777777" w:rsidR="00E05C37" w:rsidRPr="002A6ED3" w:rsidRDefault="00E05C37" w:rsidP="00E05C37">
            <w:pPr>
              <w:pStyle w:val="ac"/>
              <w:numPr>
                <w:ilvl w:val="1"/>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5C30ED3D" w14:textId="77777777" w:rsidR="00E05C37" w:rsidRPr="002A6ED3" w:rsidRDefault="00E05C37" w:rsidP="00E05C37">
            <w:pPr>
              <w:pStyle w:val="ac"/>
              <w:numPr>
                <w:ilvl w:val="1"/>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C0A2B14" w14:textId="77777777" w:rsidR="00E05C37" w:rsidRPr="002A6ED3" w:rsidRDefault="00E05C37" w:rsidP="00E05C37">
            <w:pPr>
              <w:pStyle w:val="ac"/>
              <w:numPr>
                <w:ilvl w:val="0"/>
                <w:numId w:val="32"/>
              </w:numPr>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Regarding supported RACH sequence lengths:</w:t>
            </w:r>
          </w:p>
          <w:p w14:paraId="4A21A136" w14:textId="0D238A04" w:rsidR="00E05C37" w:rsidRDefault="00E05C37" w:rsidP="00E05C37">
            <w:pPr>
              <w:pStyle w:val="ac"/>
              <w:spacing w:after="0"/>
              <w:rPr>
                <w:rFonts w:ascii="Times New Roman" w:eastAsia="ＭＳ 明朝" w:hAnsi="Times New Roman"/>
                <w:sz w:val="22"/>
                <w:szCs w:val="22"/>
                <w:lang w:eastAsia="ja-JP"/>
              </w:rPr>
            </w:pPr>
            <w:r w:rsidRPr="002A6ED3">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26DAAF4A" w14:textId="77777777" w:rsidR="0098589E" w:rsidRDefault="0098589E">
      <w:pPr>
        <w:pStyle w:val="ac"/>
        <w:spacing w:after="0"/>
        <w:rPr>
          <w:rFonts w:ascii="Times New Roman" w:hAnsi="Times New Roman"/>
          <w:sz w:val="22"/>
          <w:szCs w:val="22"/>
          <w:lang w:eastAsia="zh-CN"/>
        </w:rPr>
      </w:pPr>
    </w:p>
    <w:p w14:paraId="26DAAF4B" w14:textId="15329127" w:rsidR="0098589E" w:rsidRDefault="0098589E">
      <w:pPr>
        <w:pStyle w:val="ac"/>
        <w:spacing w:after="0"/>
        <w:rPr>
          <w:rFonts w:ascii="Times New Roman" w:hAnsi="Times New Roman"/>
          <w:sz w:val="22"/>
          <w:szCs w:val="22"/>
          <w:lang w:eastAsia="zh-CN"/>
        </w:rPr>
      </w:pPr>
    </w:p>
    <w:p w14:paraId="4FF73CD7" w14:textId="5AE5DC5F" w:rsidR="001C6E59" w:rsidRDefault="001C6E59">
      <w:pPr>
        <w:pStyle w:val="ac"/>
        <w:spacing w:after="0"/>
        <w:rPr>
          <w:rFonts w:ascii="Times New Roman" w:hAnsi="Times New Roman"/>
          <w:sz w:val="22"/>
          <w:szCs w:val="22"/>
          <w:lang w:eastAsia="zh-CN"/>
        </w:rPr>
      </w:pPr>
    </w:p>
    <w:p w14:paraId="2E59348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24AC506" w14:textId="77777777" w:rsidR="003E78DB" w:rsidRDefault="003E78DB" w:rsidP="003E78DB">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297534C6" w14:textId="77777777" w:rsidR="003E78DB" w:rsidRPr="003E78DB" w:rsidRDefault="003E78DB" w:rsidP="003E78DB">
      <w:pPr>
        <w:pStyle w:val="ac"/>
        <w:numPr>
          <w:ilvl w:val="0"/>
          <w:numId w:val="26"/>
        </w:numPr>
        <w:spacing w:after="0"/>
        <w:rPr>
          <w:rFonts w:ascii="Times New Roman" w:eastAsia="Times New Roman" w:hAnsi="Times New Roman"/>
          <w:sz w:val="22"/>
          <w:szCs w:val="22"/>
          <w:lang w:eastAsia="zh-CN"/>
        </w:rPr>
      </w:pPr>
      <w:r w:rsidRPr="003E78DB">
        <w:rPr>
          <w:rFonts w:ascii="Times New Roman" w:eastAsia="Times New Roman" w:hAnsi="Times New Roman"/>
          <w:sz w:val="22"/>
          <w:szCs w:val="22"/>
          <w:lang w:eastAsia="zh-CN"/>
        </w:rPr>
        <w:t>480</w:t>
      </w:r>
      <w:r>
        <w:rPr>
          <w:rFonts w:ascii="Times New Roman" w:eastAsia="Times New Roman" w:hAnsi="Times New Roman"/>
          <w:sz w:val="22"/>
          <w:szCs w:val="22"/>
          <w:lang w:eastAsia="zh-CN"/>
        </w:rPr>
        <w:t>/960 kHz</w:t>
      </w:r>
      <w:r w:rsidRPr="003E78DB">
        <w:rPr>
          <w:rFonts w:ascii="Times New Roman" w:eastAsia="Times New Roman" w:hAnsi="Times New Roman"/>
          <w:sz w:val="22"/>
          <w:szCs w:val="22"/>
          <w:lang w:eastAsia="zh-CN"/>
        </w:rPr>
        <w:t xml:space="preserve"> PRACH SCS with sequence length L=139 for PRACH Formats A1~A3, B1~B4, C0, and C2</w:t>
      </w:r>
      <w:r>
        <w:rPr>
          <w:rFonts w:ascii="Times New Roman" w:eastAsia="Times New Roman" w:hAnsi="Times New Roman"/>
          <w:sz w:val="22"/>
          <w:szCs w:val="22"/>
          <w:lang w:eastAsia="zh-CN"/>
        </w:rPr>
        <w:t xml:space="preserve"> is supported.</w:t>
      </w:r>
    </w:p>
    <w:p w14:paraId="10764F3F" w14:textId="77777777" w:rsidR="003E78DB" w:rsidRDefault="003E78DB" w:rsidP="003E78DB">
      <w:pPr>
        <w:pStyle w:val="ac"/>
        <w:spacing w:after="0"/>
        <w:rPr>
          <w:rFonts w:ascii="Times New Roman" w:hAnsi="Times New Roman"/>
          <w:sz w:val="22"/>
          <w:szCs w:val="22"/>
          <w:lang w:eastAsia="zh-CN"/>
        </w:rPr>
      </w:pPr>
    </w:p>
    <w:p w14:paraId="25CAEA06" w14:textId="77777777" w:rsidR="003E78DB" w:rsidRDefault="003E78DB" w:rsidP="003E78DB">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04F74CAC" w14:textId="77777777" w:rsidR="003E78DB" w:rsidRDefault="003E78DB" w:rsidP="001C6E59">
      <w:pPr>
        <w:pStyle w:val="ac"/>
        <w:spacing w:after="0"/>
        <w:rPr>
          <w:rFonts w:ascii="Times New Roman" w:hAnsi="Times New Roman"/>
          <w:sz w:val="22"/>
          <w:szCs w:val="22"/>
          <w:lang w:eastAsia="zh-CN"/>
        </w:rPr>
      </w:pPr>
    </w:p>
    <w:p w14:paraId="2F40A903" w14:textId="4BFD4B03" w:rsidR="001C6E59" w:rsidRDefault="00772044" w:rsidP="001C6E5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r w:rsidR="003E78DB">
        <w:rPr>
          <w:rFonts w:ascii="Times New Roman" w:hAnsi="Times New Roman"/>
          <w:sz w:val="22"/>
          <w:szCs w:val="22"/>
          <w:lang w:eastAsia="zh-CN"/>
        </w:rPr>
        <w:t xml:space="preserve"> on other PRACH sequence lengths</w:t>
      </w:r>
      <w:r>
        <w:rPr>
          <w:rFonts w:ascii="Times New Roman" w:hAnsi="Times New Roman"/>
          <w:sz w:val="22"/>
          <w:szCs w:val="22"/>
          <w:lang w:eastAsia="zh-CN"/>
        </w:rPr>
        <w:t>.</w:t>
      </w:r>
    </w:p>
    <w:p w14:paraId="5EA091A2" w14:textId="77777777" w:rsidR="001C6E59" w:rsidRDefault="001C6E59" w:rsidP="001C6E59">
      <w:pPr>
        <w:pStyle w:val="ac"/>
        <w:spacing w:after="0"/>
        <w:rPr>
          <w:rFonts w:ascii="Times New Roman" w:hAnsi="Times New Roman"/>
          <w:sz w:val="22"/>
          <w:szCs w:val="22"/>
          <w:lang w:eastAsia="zh-CN"/>
        </w:rPr>
      </w:pPr>
    </w:p>
    <w:p w14:paraId="304C215E" w14:textId="6A7467FD"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0EC647DA" w14:textId="12228C66" w:rsidR="00763D07" w:rsidRDefault="00763D07" w:rsidP="00763D0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73A8F022" w14:textId="699F0F28"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960kHz PRACH and L=11</w:t>
      </w:r>
      <w:r w:rsidR="00BD0DAD">
        <w:rPr>
          <w:rFonts w:ascii="Times New Roman" w:hAnsi="Times New Roman"/>
          <w:sz w:val="22"/>
          <w:szCs w:val="22"/>
          <w:lang w:eastAsia="zh-CN"/>
        </w:rPr>
        <w:t>5</w:t>
      </w:r>
      <w:r>
        <w:rPr>
          <w:rFonts w:ascii="Times New Roman" w:hAnsi="Times New Roman"/>
          <w:sz w:val="22"/>
          <w:szCs w:val="22"/>
          <w:lang w:eastAsia="zh-CN"/>
        </w:rPr>
        <w:t>1 for 480kHz PRACH.</w:t>
      </w:r>
    </w:p>
    <w:p w14:paraId="16154F0B" w14:textId="05F8C203" w:rsidR="00763D07" w:rsidRDefault="00763D07" w:rsidP="00763D0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3113227" w14:textId="2D57399F"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480 and 960kHz PRACH</w:t>
      </w:r>
    </w:p>
    <w:p w14:paraId="713FF238" w14:textId="5C268F08" w:rsidR="00BD0DAD" w:rsidRDefault="00BD0DAD" w:rsidP="00BD0DA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w:t>
      </w:r>
      <w:r w:rsidR="00763D07">
        <w:rPr>
          <w:rFonts w:ascii="Times New Roman" w:hAnsi="Times New Roman"/>
          <w:sz w:val="22"/>
          <w:szCs w:val="22"/>
          <w:lang w:eastAsia="zh-CN"/>
        </w:rPr>
        <w:t xml:space="preserve">, OPPO, Xiaomi, </w:t>
      </w:r>
      <w:r w:rsidR="003E78DB">
        <w:rPr>
          <w:rFonts w:ascii="Times New Roman" w:hAnsi="Times New Roman"/>
          <w:sz w:val="22"/>
          <w:szCs w:val="22"/>
          <w:lang w:eastAsia="zh-CN"/>
        </w:rPr>
        <w:t>Ericsson, Interdigital, Sony</w:t>
      </w:r>
    </w:p>
    <w:p w14:paraId="50FFE0DF" w14:textId="73146B65" w:rsidR="001C6E59" w:rsidRDefault="001C6E59" w:rsidP="001C6E59">
      <w:pPr>
        <w:pStyle w:val="ac"/>
        <w:spacing w:after="0"/>
        <w:rPr>
          <w:rFonts w:ascii="Times New Roman" w:hAnsi="Times New Roman"/>
          <w:sz w:val="22"/>
          <w:szCs w:val="22"/>
          <w:lang w:eastAsia="zh-CN"/>
        </w:rPr>
      </w:pPr>
    </w:p>
    <w:p w14:paraId="7168F873" w14:textId="2D638F87" w:rsidR="003E78DB" w:rsidRDefault="003E78D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w:t>
      </w:r>
      <w:r w:rsidR="00EE4F73">
        <w:rPr>
          <w:rFonts w:ascii="Times New Roman" w:hAnsi="Times New Roman"/>
          <w:sz w:val="22"/>
          <w:szCs w:val="22"/>
          <w:lang w:eastAsia="zh-CN"/>
        </w:rPr>
        <w:t>L=139 is sufficient and no further consideration for L=571 and 1151 is needed for 480/960kHz PRACH cases.</w:t>
      </w:r>
    </w:p>
    <w:p w14:paraId="5A9B15C1" w14:textId="77777777" w:rsidR="003E78DB" w:rsidRDefault="003E78DB" w:rsidP="001C6E59">
      <w:pPr>
        <w:pStyle w:val="ac"/>
        <w:spacing w:after="0"/>
        <w:rPr>
          <w:rFonts w:ascii="Times New Roman" w:hAnsi="Times New Roman"/>
          <w:sz w:val="22"/>
          <w:szCs w:val="22"/>
          <w:lang w:eastAsia="zh-CN"/>
        </w:rPr>
      </w:pPr>
    </w:p>
    <w:p w14:paraId="7C019DDA"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E7254C2" w14:textId="603EC076" w:rsidR="00103794" w:rsidRDefault="00103794" w:rsidP="00103794">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2FBEB989" w14:textId="73FBEF3A" w:rsidR="00EE4F73" w:rsidRPr="00DF5FAC" w:rsidRDefault="00EE4F73" w:rsidP="00EE4F73">
      <w:pPr>
        <w:pStyle w:val="5"/>
        <w:rPr>
          <w:rFonts w:ascii="Times New Roman" w:hAnsi="Times New Roman"/>
          <w:b/>
          <w:bCs/>
          <w:lang w:eastAsia="zh-CN"/>
        </w:rPr>
      </w:pPr>
      <w:r w:rsidRPr="00DF5FAC">
        <w:rPr>
          <w:rFonts w:ascii="Times New Roman" w:hAnsi="Times New Roman"/>
          <w:b/>
          <w:bCs/>
          <w:lang w:eastAsia="zh-CN"/>
        </w:rPr>
        <w:t xml:space="preserve">Proposal </w:t>
      </w:r>
      <w:r w:rsidR="00181D90">
        <w:rPr>
          <w:rFonts w:ascii="Times New Roman" w:hAnsi="Times New Roman"/>
          <w:b/>
          <w:bCs/>
          <w:lang w:eastAsia="zh-CN"/>
        </w:rPr>
        <w:t>2</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p>
    <w:p w14:paraId="6511BBF7" w14:textId="3AA43258" w:rsidR="001C6E59" w:rsidRDefault="00EE4F73" w:rsidP="00EE4F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2C1BFB" w14:textId="59C2842B" w:rsidR="00EE4F73" w:rsidRDefault="00EE4F73" w:rsidP="00EE4F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7464D1A9" w14:textId="77777777" w:rsidR="001C6E59" w:rsidRDefault="001C6E59" w:rsidP="001C6E59">
      <w:pPr>
        <w:pStyle w:val="ac"/>
        <w:spacing w:after="0"/>
        <w:rPr>
          <w:rFonts w:ascii="Times New Roman" w:hAnsi="Times New Roman"/>
          <w:sz w:val="22"/>
          <w:szCs w:val="22"/>
          <w:lang w:eastAsia="zh-CN"/>
        </w:rPr>
      </w:pPr>
    </w:p>
    <w:p w14:paraId="5ACC45EA"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5F7418C4" w14:textId="77777777" w:rsidTr="00966B13">
        <w:tc>
          <w:tcPr>
            <w:tcW w:w="1573" w:type="dxa"/>
            <w:shd w:val="clear" w:color="auto" w:fill="FBE4D5" w:themeFill="accent2" w:themeFillTint="33"/>
          </w:tcPr>
          <w:p w14:paraId="69A31638"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9857FC"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D4C77F8" w14:textId="77777777" w:rsidTr="00966B13">
        <w:tc>
          <w:tcPr>
            <w:tcW w:w="1573" w:type="dxa"/>
          </w:tcPr>
          <w:p w14:paraId="03E6F637" w14:textId="7F5D1B8A"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4E805BBE" w14:textId="55B16C3F"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0A736A" w14:paraId="1A908574" w14:textId="77777777" w:rsidTr="00966B13">
        <w:tc>
          <w:tcPr>
            <w:tcW w:w="1573" w:type="dxa"/>
          </w:tcPr>
          <w:p w14:paraId="34098481" w14:textId="3C90CE4F"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C2D227A" w14:textId="645AF622" w:rsidR="000A736A" w:rsidRPr="000A736A" w:rsidRDefault="000A736A" w:rsidP="00966B1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bl>
    <w:p w14:paraId="69A326CE" w14:textId="77777777" w:rsidR="001C6E59" w:rsidRDefault="001C6E59" w:rsidP="001C6E59">
      <w:pPr>
        <w:pStyle w:val="ac"/>
        <w:spacing w:after="0"/>
        <w:rPr>
          <w:rFonts w:ascii="Times New Roman" w:hAnsi="Times New Roman"/>
          <w:sz w:val="22"/>
          <w:szCs w:val="22"/>
          <w:lang w:eastAsia="zh-CN"/>
        </w:rPr>
      </w:pPr>
    </w:p>
    <w:p w14:paraId="33149224" w14:textId="77777777" w:rsidR="001C6E59" w:rsidRDefault="001C6E59" w:rsidP="001C6E59">
      <w:pPr>
        <w:pStyle w:val="ac"/>
        <w:spacing w:after="0"/>
        <w:rPr>
          <w:rFonts w:ascii="Times New Roman" w:hAnsi="Times New Roman"/>
          <w:sz w:val="22"/>
          <w:szCs w:val="22"/>
          <w:lang w:eastAsia="zh-CN"/>
        </w:rPr>
      </w:pPr>
    </w:p>
    <w:p w14:paraId="373738BC"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C884CFA"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73FDF400" w14:textId="77777777" w:rsidR="001C6E59" w:rsidRDefault="001C6E59" w:rsidP="001C6E59">
      <w:pPr>
        <w:pStyle w:val="ac"/>
        <w:spacing w:after="0"/>
        <w:rPr>
          <w:rFonts w:ascii="Times New Roman" w:hAnsi="Times New Roman"/>
          <w:sz w:val="22"/>
          <w:szCs w:val="22"/>
          <w:lang w:eastAsia="zh-CN"/>
        </w:rPr>
      </w:pPr>
    </w:p>
    <w:p w14:paraId="3F44014D" w14:textId="2EF2CA2E" w:rsidR="001C6E59" w:rsidRDefault="001C6E59">
      <w:pPr>
        <w:pStyle w:val="ac"/>
        <w:spacing w:after="0"/>
        <w:rPr>
          <w:rFonts w:ascii="Times New Roman" w:hAnsi="Times New Roman"/>
          <w:sz w:val="22"/>
          <w:szCs w:val="22"/>
          <w:lang w:eastAsia="zh-CN"/>
        </w:rPr>
      </w:pPr>
    </w:p>
    <w:p w14:paraId="33430D12" w14:textId="77777777" w:rsidR="001C6E59" w:rsidRDefault="001C6E59">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lastRenderedPageBreak/>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f2"/>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2"/>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3B11619A"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lastRenderedPageBreak/>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924D8">
              <w:rPr>
                <w:rFonts w:cs="Times"/>
                <w:position w:val="-5"/>
                <w:szCs w:val="20"/>
              </w:rPr>
              <w:pict w14:anchorId="26DAB11B">
                <v:shape id="_x0000_i1043" type="#_x0000_t75" style="width:15.55pt;height:15.55pt" equationxml="&lt;">
                  <v:imagedata r:id="rId34" o:title="" chromakey="white"/>
                </v:shape>
              </w:pict>
            </w:r>
            <w:r>
              <w:rPr>
                <w:rFonts w:cs="Times"/>
                <w:szCs w:val="20"/>
              </w:rPr>
              <w:instrText xml:space="preserve"> </w:instrText>
            </w:r>
            <w:r>
              <w:rPr>
                <w:rFonts w:cs="Times"/>
                <w:szCs w:val="20"/>
              </w:rPr>
              <w:fldChar w:fldCharType="separate"/>
            </w:r>
            <w:r w:rsidR="007924D8">
              <w:rPr>
                <w:rFonts w:cs="Times"/>
                <w:position w:val="-5"/>
                <w:szCs w:val="20"/>
              </w:rPr>
              <w:pict w14:anchorId="26DAB11C">
                <v:shape id="_x0000_i1044" type="#_x0000_t75" style="width:15.55pt;height:15.55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924D8">
              <w:rPr>
                <w:rFonts w:cs="Times"/>
                <w:position w:val="-5"/>
                <w:szCs w:val="20"/>
              </w:rPr>
              <w:pict w14:anchorId="26DAB11D">
                <v:shape id="_x0000_i1045" type="#_x0000_t75" style="width:20.15pt;height:15.55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7924D8">
              <w:rPr>
                <w:rFonts w:cs="Times"/>
                <w:position w:val="-5"/>
                <w:szCs w:val="20"/>
              </w:rPr>
              <w:pict w14:anchorId="26DAB11E">
                <v:shape id="_x0000_i1046" type="#_x0000_t75" style="width:20.15pt;height:15.55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5D37BCE0"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E55C5FA"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7924D8">
        <w:rPr>
          <w:rFonts w:ascii="Times New Roman" w:hAnsi="Times New Roman"/>
          <w:position w:val="-5"/>
          <w:sz w:val="22"/>
          <w:szCs w:val="22"/>
        </w:rPr>
        <w:pict w14:anchorId="57043293">
          <v:shape id="_x0000_i1047" type="#_x0000_t75" style="width:15.55pt;height:15.5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7924D8">
        <w:rPr>
          <w:rFonts w:ascii="Times New Roman" w:hAnsi="Times New Roman"/>
          <w:position w:val="-5"/>
          <w:sz w:val="22"/>
          <w:szCs w:val="22"/>
        </w:rPr>
        <w:pict w14:anchorId="57150A44">
          <v:shape id="_x0000_i1048" type="#_x0000_t75" style="width:15.55pt;height:15.55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7B98D12C"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sz w:val="22"/>
          <w:szCs w:val="22"/>
          <w:lang w:eastAsia="zh-CN"/>
        </w:rPr>
        <w:t xml:space="preserve">Huawei/HiSilicon, Interdigital, Ericsson, Futurewei,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ZTE/Sanechips, OPPO, CATT</w:t>
      </w:r>
    </w:p>
    <w:p w14:paraId="309D7E85"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50B7FC5" w14:textId="77777777" w:rsidR="00EB31B9" w:rsidRPr="00EB31B9" w:rsidRDefault="00EB31B9" w:rsidP="00EB31B9">
      <w:pPr>
        <w:pStyle w:val="ac"/>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45317F09"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PRACH density</w:t>
      </w:r>
    </w:p>
    <w:p w14:paraId="16E34747"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28321B74" w14:textId="77777777" w:rsidR="00EB31B9" w:rsidRPr="00EB31B9" w:rsidRDefault="00EB31B9" w:rsidP="00EB31B9">
      <w:pPr>
        <w:pStyle w:val="ac"/>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Ericsson, Futurewei</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ZTE/Sanechips</w:t>
      </w:r>
    </w:p>
    <w:p w14:paraId="2553EE82"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1FF1C200" w14:textId="77777777" w:rsidR="00EB31B9" w:rsidRPr="00EB31B9" w:rsidRDefault="00EB31B9" w:rsidP="00EB31B9">
      <w:pPr>
        <w:pStyle w:val="ac"/>
        <w:numPr>
          <w:ilvl w:val="2"/>
          <w:numId w:val="7"/>
        </w:numPr>
        <w:spacing w:after="0"/>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Huawei/HiSilicon</w:t>
      </w:r>
    </w:p>
    <w:p w14:paraId="18AC4C80"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Gap between consecutive ROs</w:t>
      </w:r>
    </w:p>
    <w:p w14:paraId="24FF7D74" w14:textId="77777777" w:rsidR="00EB31B9" w:rsidRPr="00EB31B9" w:rsidRDefault="00EB31B9" w:rsidP="00EB31B9">
      <w:pPr>
        <w:pStyle w:val="ac"/>
        <w:numPr>
          <w:ilvl w:val="1"/>
          <w:numId w:val="7"/>
        </w:numPr>
        <w:spacing w:after="0"/>
        <w:rPr>
          <w:rFonts w:ascii="Times New Roman" w:hAnsi="Times New Roman"/>
          <w:color w:val="C00000"/>
          <w:sz w:val="22"/>
          <w:szCs w:val="22"/>
          <w:lang w:eastAsia="zh-CN"/>
        </w:rPr>
      </w:pPr>
      <w:r w:rsidRPr="00EB31B9">
        <w:rPr>
          <w:rFonts w:ascii="Times New Roman" w:hAnsi="Times New Roman"/>
          <w:sz w:val="22"/>
          <w:szCs w:val="22"/>
          <w:lang w:eastAsia="zh-CN"/>
        </w:rPr>
        <w:t xml:space="preserve">Support: Huawei/HiSilicon, Samsung, Qualcomm, LGE, Intel (Configurable gap between consecutive RO), [Sharp], </w:t>
      </w:r>
      <w:r w:rsidRPr="00EB31B9">
        <w:rPr>
          <w:rFonts w:ascii="Times New Roman" w:hAnsi="Times New Roman"/>
          <w:color w:val="0070C0"/>
          <w:sz w:val="22"/>
          <w:szCs w:val="22"/>
          <w:lang w:eastAsia="zh-CN"/>
        </w:rPr>
        <w:t>Fujitsu,</w:t>
      </w:r>
      <w:r w:rsidRPr="00EB31B9">
        <w:rPr>
          <w:rFonts w:ascii="Times New Roman" w:hAnsi="Times New Roman"/>
          <w:color w:val="C00000"/>
          <w:sz w:val="22"/>
          <w:szCs w:val="22"/>
          <w:lang w:eastAsia="zh-CN"/>
        </w:rPr>
        <w:t xml:space="preserve"> OPPO, Xiaomi, Futurewei</w:t>
      </w:r>
    </w:p>
    <w:p w14:paraId="787C9265" w14:textId="77777777" w:rsidR="00EB31B9" w:rsidRPr="00EB31B9" w:rsidRDefault="00EB31B9" w:rsidP="00EB31B9">
      <w:pPr>
        <w:pStyle w:val="ac"/>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Do not support: Interdigital, Ericsson, NTT Docomo</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ZTE/Sanechips</w:t>
      </w:r>
    </w:p>
    <w:p w14:paraId="5E0922ED"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lastRenderedPageBreak/>
        <w:t>Slot index for 480/960 kHz PRACH</w:t>
      </w:r>
    </w:p>
    <w:p w14:paraId="1F8DD037" w14:textId="77777777" w:rsidR="00EB31B9" w:rsidRPr="00EB31B9" w:rsidRDefault="009E2FEF" w:rsidP="00EB31B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1E7999F6"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 xml:space="preserve">Huawei/HiSilicon (For 1 PRACH slot per 60kHz reference slot), </w:t>
      </w:r>
      <w:del w:id="30" w:author="Sechang" w:date="2021-08-17T09:10:00Z">
        <w:r w:rsidRPr="00EB31B9">
          <w:rPr>
            <w:rFonts w:ascii="Times New Roman" w:hAnsi="Times New Roman"/>
            <w:sz w:val="22"/>
            <w:szCs w:val="22"/>
            <w:lang w:eastAsia="zh-CN"/>
          </w:rPr>
          <w:delText xml:space="preserve">[LGE], </w:delText>
        </w:r>
      </w:del>
      <w:r w:rsidRPr="00EB31B9">
        <w:rPr>
          <w:rFonts w:ascii="Times New Roman" w:hAnsi="Times New Roman"/>
          <w:sz w:val="22"/>
          <w:szCs w:val="22"/>
          <w:lang w:eastAsia="zh-CN"/>
        </w:rPr>
        <w:t>Sharp (gap not configured)</w:t>
      </w:r>
    </w:p>
    <w:p w14:paraId="3A142CE3" w14:textId="77777777" w:rsidR="00EB31B9" w:rsidRPr="00EB31B9" w:rsidRDefault="009E2FEF" w:rsidP="00EB31B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330AD4FC"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Huawei/HiSilicon (For 2 PRACH slots per 60kHz reference slot)</w:t>
      </w:r>
    </w:p>
    <w:p w14:paraId="41999D31" w14:textId="77777777" w:rsidR="00EB31B9" w:rsidRPr="00EB31B9" w:rsidRDefault="00EB31B9" w:rsidP="00EB31B9">
      <w:pPr>
        <w:pStyle w:val="ac"/>
        <w:numPr>
          <w:ilvl w:val="1"/>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sidRPr="00EB31B9">
        <w:rPr>
          <w:rFonts w:ascii="Times New Roman" w:hAnsi="Times New Roman"/>
          <w:color w:val="FF0000"/>
          <w:sz w:val="22"/>
          <w:szCs w:val="22"/>
          <w:lang w:eastAsia="zh-CN"/>
        </w:rPr>
        <w:t>, i.e., the number of time domain PRACH occaions within a 60 kHz reference slot (1 or 2) as specified in the 2</w:t>
      </w:r>
      <w:r w:rsidRPr="00EB31B9">
        <w:rPr>
          <w:rFonts w:ascii="Times New Roman" w:hAnsi="Times New Roman"/>
          <w:color w:val="FF0000"/>
          <w:sz w:val="22"/>
          <w:szCs w:val="22"/>
          <w:vertAlign w:val="superscript"/>
          <w:lang w:eastAsia="zh-CN"/>
        </w:rPr>
        <w:t>nd</w:t>
      </w:r>
      <w:r w:rsidRPr="00EB31B9">
        <w:rPr>
          <w:rFonts w:ascii="Times New Roman" w:hAnsi="Times New Roman"/>
          <w:color w:val="FF0000"/>
          <w:sz w:val="22"/>
          <w:szCs w:val="22"/>
          <w:lang w:eastAsia="zh-CN"/>
        </w:rPr>
        <w:t xml:space="preserve"> last column of Table 6.3.3.2-4 in 38.211.</w:t>
      </w:r>
    </w:p>
    <w:p w14:paraId="3D302BE1"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C1030B9" w14:textId="77777777" w:rsidR="00EB31B9" w:rsidRPr="00EB31B9" w:rsidRDefault="009E2FEF" w:rsidP="00EB31B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142A2F2F"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160C8DC" w14:textId="77777777" w:rsidR="00EB31B9" w:rsidRPr="00EB31B9" w:rsidRDefault="009E2FEF" w:rsidP="00EB31B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69066EE5"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Ericsson, [it seems this is also supported by Huawei/HiSilicon]</w:t>
      </w:r>
    </w:p>
    <w:p w14:paraId="36D93244" w14:textId="1F0AC843" w:rsidR="00EB31B9" w:rsidRPr="00EB31B9" w:rsidRDefault="009E2FEF" w:rsidP="00EB31B9">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B31B9" w:rsidRPr="00EB31B9">
        <w:rPr>
          <w:rFonts w:ascii="Times New Roman" w:hAnsi="Times New Roman"/>
          <w:sz w:val="22"/>
          <w:szCs w:val="22"/>
          <w:lang w:eastAsia="zh-CN"/>
        </w:rPr>
        <w:t xml:space="preserve"> for 480 and 960 kHz SCS, respectively</w:t>
      </w:r>
    </w:p>
    <w:p w14:paraId="456A23D5"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Sharp (gap configured)</w:t>
      </w:r>
    </w:p>
    <w:p w14:paraId="13ED8703" w14:textId="77777777" w:rsidR="00EB31B9" w:rsidRPr="00EB31B9" w:rsidRDefault="00EB31B9" w:rsidP="00EB31B9">
      <w:pPr>
        <w:pStyle w:val="ac"/>
        <w:numPr>
          <w:ilvl w:val="1"/>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by the gNB</w:t>
      </w:r>
    </w:p>
    <w:p w14:paraId="1A612F65"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LGE</w:t>
      </w:r>
    </w:p>
    <w:p w14:paraId="1D63FD1A"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Maximum FDM of ROs</w:t>
      </w:r>
    </w:p>
    <w:p w14:paraId="1FF185E5" w14:textId="77777777" w:rsidR="00EB31B9" w:rsidRPr="00EB31B9" w:rsidRDefault="00EB31B9" w:rsidP="00EB31B9">
      <w:pPr>
        <w:pStyle w:val="ac"/>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4 FDM and 2 FDM ROs for 120kHz PRACH with L=571 and 1151, respectively</w:t>
      </w:r>
    </w:p>
    <w:p w14:paraId="0FAA658E"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Qualcomm, Apple</w:t>
      </w:r>
    </w:p>
    <w:p w14:paraId="1706B761" w14:textId="77777777" w:rsidR="00EB31B9" w:rsidRPr="00EB31B9" w:rsidRDefault="00EB31B9" w:rsidP="00EB31B9">
      <w:pPr>
        <w:pStyle w:val="ac"/>
        <w:spacing w:after="0"/>
        <w:rPr>
          <w:rFonts w:ascii="Times New Roman" w:hAnsi="Times New Roman"/>
          <w:sz w:val="22"/>
          <w:szCs w:val="22"/>
          <w:lang w:eastAsia="zh-CN"/>
        </w:rPr>
      </w:pPr>
    </w:p>
    <w:p w14:paraId="26DAAFE4" w14:textId="77777777" w:rsidR="0098589E" w:rsidRPr="00EB31B9" w:rsidRDefault="0098589E">
      <w:pPr>
        <w:pStyle w:val="ac"/>
        <w:spacing w:after="0"/>
        <w:rPr>
          <w:rFonts w:ascii="Times New Roman" w:hAnsi="Times New Roman"/>
          <w:sz w:val="22"/>
          <w:szCs w:val="22"/>
          <w:lang w:eastAsia="zh-CN"/>
        </w:rPr>
      </w:pPr>
    </w:p>
    <w:p w14:paraId="26DAAFE5" w14:textId="77777777" w:rsidR="0098589E" w:rsidRPr="00EB31B9"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AFED" w14:textId="77777777" w:rsidTr="00602357">
        <w:tc>
          <w:tcPr>
            <w:tcW w:w="1805"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602357">
        <w:tc>
          <w:tcPr>
            <w:tcW w:w="1805"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602357">
        <w:tc>
          <w:tcPr>
            <w:tcW w:w="1805"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w:t>
            </w:r>
            <w:r>
              <w:rPr>
                <w:rFonts w:eastAsia="Batang"/>
                <w:sz w:val="22"/>
                <w:szCs w:val="22"/>
                <w:lang w:eastAsia="ko-KR"/>
              </w:rPr>
              <w:lastRenderedPageBreak/>
              <w:t>supported considering the potential gap to account for LBT is needed to be inserted between the adjacent RACH occasions.</w:t>
            </w:r>
          </w:p>
        </w:tc>
      </w:tr>
      <w:tr w:rsidR="0098589E" w14:paraId="26DAAFF8" w14:textId="77777777" w:rsidTr="00602357">
        <w:tc>
          <w:tcPr>
            <w:tcW w:w="1805"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602357">
        <w:tc>
          <w:tcPr>
            <w:tcW w:w="1805" w:type="dxa"/>
          </w:tcPr>
          <w:p w14:paraId="26DAAFF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602357">
        <w:tc>
          <w:tcPr>
            <w:tcW w:w="1805" w:type="dxa"/>
          </w:tcPr>
          <w:p w14:paraId="26DAAFFC"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26DAAFF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98589E" w14:paraId="26DAB003" w14:textId="77777777" w:rsidTr="00602357">
        <w:tc>
          <w:tcPr>
            <w:tcW w:w="1805"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26DAB00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602357">
        <w:tc>
          <w:tcPr>
            <w:tcW w:w="1805"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26DAB005"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602357">
        <w:tc>
          <w:tcPr>
            <w:tcW w:w="1805"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602357">
        <w:tc>
          <w:tcPr>
            <w:tcW w:w="1805"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602357">
        <w:tc>
          <w:tcPr>
            <w:tcW w:w="1805" w:type="dxa"/>
          </w:tcPr>
          <w:p w14:paraId="699183CC" w14:textId="039898ED"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E7A0A38" w14:textId="148884BE"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602357">
        <w:tc>
          <w:tcPr>
            <w:tcW w:w="1805" w:type="dxa"/>
          </w:tcPr>
          <w:p w14:paraId="144C0220" w14:textId="40B758CB"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4D6417B"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ac"/>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602357">
        <w:tc>
          <w:tcPr>
            <w:tcW w:w="1805" w:type="dxa"/>
          </w:tcPr>
          <w:p w14:paraId="39CAB9BE" w14:textId="741FD3C3"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1448398" w14:textId="040BD8B4"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602357">
        <w:tc>
          <w:tcPr>
            <w:tcW w:w="1805" w:type="dxa"/>
          </w:tcPr>
          <w:p w14:paraId="4575AF41" w14:textId="77777777" w:rsidR="00797BEA" w:rsidRDefault="00797BEA"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D11D6A" w14:textId="77777777" w:rsidR="00797BEA" w:rsidRDefault="00797BEA"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8D415B">
              <w:rPr>
                <w:rFonts w:ascii="Times New Roman" w:hAnsi="Times New Roman"/>
                <w:color w:val="C00000"/>
                <w:sz w:val="22"/>
                <w:szCs w:val="22"/>
                <w:lang w:eastAsia="zh-CN"/>
              </w:rPr>
              <w:t>Futurewei</w:t>
            </w:r>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966B13">
            <w:pPr>
              <w:pStyle w:val="ac"/>
              <w:spacing w:after="0"/>
              <w:rPr>
                <w:rFonts w:ascii="Times New Roman" w:hAnsi="Times New Roman"/>
                <w:sz w:val="22"/>
                <w:szCs w:val="22"/>
                <w:lang w:eastAsia="zh-CN"/>
              </w:rPr>
            </w:pPr>
          </w:p>
        </w:tc>
      </w:tr>
      <w:tr w:rsidR="003A4C78" w14:paraId="33D0DD92" w14:textId="77777777" w:rsidTr="00602357">
        <w:tc>
          <w:tcPr>
            <w:tcW w:w="1805" w:type="dxa"/>
          </w:tcPr>
          <w:p w14:paraId="301D69CA" w14:textId="72EB5A84" w:rsidR="003A4C78" w:rsidRDefault="003A4C78" w:rsidP="003A4C78">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9FC5C69" w14:textId="77777777" w:rsidR="003A4C78" w:rsidRDefault="003A4C78" w:rsidP="003A4C78">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7171F5B1" w14:textId="77777777" w:rsidR="003A4C78" w:rsidRDefault="003A4C78" w:rsidP="003A4C78">
            <w:pPr>
              <w:pStyle w:val="ac"/>
              <w:spacing w:after="0"/>
              <w:rPr>
                <w:rFonts w:ascii="Times New Roman" w:hAnsi="Times New Roman"/>
                <w:szCs w:val="22"/>
                <w:lang w:eastAsia="zh-CN"/>
              </w:rPr>
            </w:pPr>
            <w:r>
              <w:rPr>
                <w:rFonts w:eastAsia="DengXian" w:cs="Times"/>
                <w:noProof/>
                <w:szCs w:val="20"/>
              </w:rPr>
              <w:lastRenderedPageBreak/>
              <w:drawing>
                <wp:inline distT="0" distB="0" distL="0" distR="0" wp14:anchorId="18372CB3" wp14:editId="17BA9F21">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BEB876E" w14:textId="77777777" w:rsidR="003A4C78" w:rsidRDefault="003A4C78" w:rsidP="003A4C78">
            <w:pPr>
              <w:pStyle w:val="ac"/>
              <w:spacing w:after="0"/>
              <w:rPr>
                <w:rFonts w:ascii="Times New Roman" w:hAnsi="Times New Roman"/>
                <w:szCs w:val="22"/>
                <w:lang w:eastAsia="zh-CN"/>
              </w:rPr>
            </w:pPr>
          </w:p>
          <w:p w14:paraId="55B751D0" w14:textId="77777777" w:rsidR="003A4C78" w:rsidRDefault="003A4C78" w:rsidP="003A4C78">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74CA8402" w14:textId="77777777" w:rsidR="003A4C78" w:rsidRDefault="003A4C78" w:rsidP="003A4C78">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3703C94" w14:textId="77777777" w:rsidR="003A4C78" w:rsidRDefault="003A4C78" w:rsidP="003A4C78">
            <w:pPr>
              <w:pStyle w:val="ac"/>
              <w:spacing w:after="0"/>
              <w:rPr>
                <w:rFonts w:ascii="Times New Roman" w:hAnsi="Times New Roman"/>
                <w:sz w:val="22"/>
                <w:szCs w:val="22"/>
                <w:lang w:eastAsia="zh-CN"/>
              </w:rPr>
            </w:pPr>
          </w:p>
        </w:tc>
      </w:tr>
      <w:tr w:rsidR="003A4C78" w14:paraId="591D45D6" w14:textId="77777777" w:rsidTr="00602357">
        <w:tc>
          <w:tcPr>
            <w:tcW w:w="1805" w:type="dxa"/>
          </w:tcPr>
          <w:p w14:paraId="61F920BE" w14:textId="6D776F21" w:rsidR="003A4C78" w:rsidRDefault="003A4C78" w:rsidP="003A4C7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EF4365" w14:textId="77777777" w:rsidR="003A4C78" w:rsidRDefault="003A4C78" w:rsidP="003A4C78">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2D6A110F" w14:textId="77777777" w:rsidR="003A4C78" w:rsidRDefault="003A4C78" w:rsidP="003A4C78">
            <w:pPr>
              <w:pStyle w:val="ac"/>
              <w:spacing w:after="0"/>
              <w:rPr>
                <w:rFonts w:ascii="Times New Roman" w:hAnsi="Times New Roman"/>
                <w:sz w:val="22"/>
                <w:szCs w:val="22"/>
                <w:lang w:eastAsia="zh-CN"/>
              </w:rPr>
            </w:pPr>
          </w:p>
        </w:tc>
      </w:tr>
      <w:tr w:rsidR="003A4C78" w14:paraId="3AFACE13" w14:textId="77777777" w:rsidTr="00602357">
        <w:tc>
          <w:tcPr>
            <w:tcW w:w="1805" w:type="dxa"/>
          </w:tcPr>
          <w:p w14:paraId="45DD89D4" w14:textId="0AF93DA8"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Huawei/HiSilicon</w:t>
            </w:r>
          </w:p>
        </w:tc>
        <w:tc>
          <w:tcPr>
            <w:tcW w:w="8157" w:type="dxa"/>
          </w:tcPr>
          <w:p w14:paraId="16BEFFD8"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3869C295"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4C5AA20C"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4C0790FB"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5951D93B"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3407836D"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(i.e. number of RO per reference slot) as for 120kHz PRACH in FR2</w:t>
            </w:r>
          </w:p>
          <w:p w14:paraId="1F49C205"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6BA4EFFD"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197A343" w14:textId="77777777" w:rsidR="003A4C78" w:rsidRPr="0020373F" w:rsidRDefault="003A4C78" w:rsidP="003A4C78">
            <w:pPr>
              <w:pStyle w:val="ac"/>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215F1FFA" w14:textId="77777777" w:rsidR="003A4C78" w:rsidRPr="0020373F" w:rsidRDefault="003A4C78" w:rsidP="003A4C78">
            <w:pPr>
              <w:pStyle w:val="ac"/>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EFD6AE5" w14:textId="77777777" w:rsidR="003A4C78" w:rsidRDefault="003A4C78" w:rsidP="003A4C78">
            <w:pPr>
              <w:pStyle w:val="ac"/>
              <w:spacing w:after="0"/>
              <w:rPr>
                <w:rFonts w:ascii="Times New Roman" w:hAnsi="Times New Roman"/>
                <w:sz w:val="22"/>
                <w:szCs w:val="22"/>
                <w:lang w:eastAsia="zh-CN"/>
              </w:rPr>
            </w:pPr>
          </w:p>
        </w:tc>
      </w:tr>
    </w:tbl>
    <w:p w14:paraId="26DAB007" w14:textId="77777777" w:rsidR="0098589E" w:rsidRDefault="0098589E">
      <w:pPr>
        <w:pStyle w:val="ac"/>
        <w:spacing w:after="0"/>
        <w:rPr>
          <w:rFonts w:ascii="Times New Roman" w:hAnsi="Times New Roman"/>
          <w:sz w:val="22"/>
          <w:szCs w:val="22"/>
          <w:lang w:eastAsia="zh-CN"/>
        </w:rPr>
      </w:pPr>
    </w:p>
    <w:p w14:paraId="653A184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3452D" w14:textId="3E0EA85D" w:rsidR="001C6E59" w:rsidRDefault="009376B7" w:rsidP="001C6E59">
      <w:pPr>
        <w:pStyle w:val="ac"/>
        <w:spacing w:after="0"/>
        <w:rPr>
          <w:rFonts w:ascii="Times New Roman" w:hAnsi="Times New Roman"/>
          <w:sz w:val="22"/>
          <w:szCs w:val="22"/>
          <w:lang w:eastAsia="zh-CN"/>
        </w:rPr>
      </w:pPr>
      <w:r w:rsidRPr="002C5D96">
        <w:rPr>
          <w:rFonts w:ascii="Times New Roman" w:hAnsi="Times New Roman"/>
          <w:b/>
          <w:bCs/>
          <w:sz w:val="22"/>
          <w:szCs w:val="22"/>
          <w:lang w:eastAsia="zh-CN"/>
        </w:rPr>
        <w:t>Issue 1)</w:t>
      </w:r>
      <w:r>
        <w:rPr>
          <w:rFonts w:ascii="Times New Roman" w:hAnsi="Times New Roman"/>
          <w:sz w:val="22"/>
          <w:szCs w:val="22"/>
          <w:lang w:eastAsia="zh-CN"/>
        </w:rPr>
        <w:t xml:space="preserve"> RO definition</w:t>
      </w:r>
      <w:r w:rsidR="00181D90">
        <w:rPr>
          <w:rFonts w:ascii="Times New Roman" w:hAnsi="Times New Roman"/>
          <w:sz w:val="22"/>
          <w:szCs w:val="22"/>
          <w:lang w:eastAsia="zh-CN"/>
        </w:rPr>
        <w:t xml:space="preserve"> for 480 and 960kHz. Clear majority of the companies prefer option 1. Suggest to continue discussion based on proposal for option 1.</w:t>
      </w:r>
    </w:p>
    <w:p w14:paraId="48D6342B" w14:textId="5C9C2B56" w:rsidR="009376B7" w:rsidRDefault="009376B7"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9376B7" w14:paraId="65733862" w14:textId="77777777" w:rsidTr="009376B7">
        <w:tc>
          <w:tcPr>
            <w:tcW w:w="9962" w:type="dxa"/>
          </w:tcPr>
          <w:p w14:paraId="579968E4" w14:textId="77777777" w:rsidR="009376B7" w:rsidRPr="00EB31B9" w:rsidRDefault="009376B7" w:rsidP="009376B7">
            <w:pPr>
              <w:pStyle w:val="ac"/>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359D296" w14:textId="77777777" w:rsidR="009376B7" w:rsidRPr="00EB31B9" w:rsidRDefault="009376B7" w:rsidP="009376B7">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7924D8">
              <w:rPr>
                <w:rFonts w:ascii="Times New Roman" w:hAnsi="Times New Roman"/>
                <w:position w:val="-5"/>
                <w:sz w:val="22"/>
                <w:szCs w:val="22"/>
              </w:rPr>
              <w:pict w14:anchorId="1046FBF8">
                <v:shape id="_x0000_i1049" type="#_x0000_t75" style="width:15.55pt;height:15.5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7924D8">
              <w:rPr>
                <w:rFonts w:ascii="Times New Roman" w:hAnsi="Times New Roman"/>
                <w:position w:val="-5"/>
                <w:sz w:val="22"/>
                <w:szCs w:val="22"/>
              </w:rPr>
              <w:pict w14:anchorId="0E3D0FF2">
                <v:shape id="_x0000_i1050" type="#_x0000_t75" style="width:15.55pt;height:15.55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17F0A394" w14:textId="77777777" w:rsidR="009376B7" w:rsidRPr="00EB31B9" w:rsidRDefault="009376B7" w:rsidP="009376B7">
            <w:pPr>
              <w:pStyle w:val="ac"/>
              <w:numPr>
                <w:ilvl w:val="2"/>
                <w:numId w:val="7"/>
              </w:numPr>
              <w:spacing w:before="0" w:after="0" w:line="240" w:lineRule="auto"/>
              <w:rPr>
                <w:rFonts w:ascii="Times New Roman" w:hAnsi="Times New Roman"/>
                <w:color w:val="FF0000"/>
                <w:sz w:val="22"/>
                <w:szCs w:val="22"/>
                <w:lang w:eastAsia="zh-CN"/>
              </w:rPr>
            </w:pPr>
            <w:r w:rsidRPr="00EB31B9">
              <w:rPr>
                <w:rFonts w:ascii="Times New Roman" w:hAnsi="Times New Roman"/>
                <w:sz w:val="22"/>
                <w:szCs w:val="22"/>
                <w:lang w:eastAsia="zh-CN"/>
              </w:rPr>
              <w:t xml:space="preserve">Huawei/HiSilicon, Interdigital, Ericsson, Futurewei,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ZTE/Sanechips, OPPO, CATT</w:t>
            </w:r>
          </w:p>
          <w:p w14:paraId="05C02B80" w14:textId="77777777" w:rsidR="009376B7" w:rsidRPr="00EB31B9" w:rsidRDefault="009376B7" w:rsidP="009376B7">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5192F6" w14:textId="77777777" w:rsidR="009376B7" w:rsidRPr="00EB31B9" w:rsidRDefault="009376B7" w:rsidP="009376B7">
            <w:pPr>
              <w:pStyle w:val="ac"/>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559C3A3E" w14:textId="77777777" w:rsidR="009376B7" w:rsidRDefault="009376B7" w:rsidP="009376B7">
            <w:pPr>
              <w:pStyle w:val="ac"/>
              <w:spacing w:before="0" w:after="0" w:line="240" w:lineRule="auto"/>
              <w:rPr>
                <w:rFonts w:ascii="Times New Roman" w:hAnsi="Times New Roman"/>
                <w:sz w:val="22"/>
                <w:szCs w:val="22"/>
                <w:lang w:eastAsia="zh-CN"/>
              </w:rPr>
            </w:pPr>
          </w:p>
        </w:tc>
      </w:tr>
    </w:tbl>
    <w:p w14:paraId="6E377AA6" w14:textId="77777777" w:rsidR="009376B7" w:rsidRDefault="009376B7" w:rsidP="001C6E59">
      <w:pPr>
        <w:pStyle w:val="ac"/>
        <w:spacing w:after="0"/>
        <w:rPr>
          <w:rFonts w:ascii="Times New Roman" w:hAnsi="Times New Roman"/>
          <w:sz w:val="22"/>
          <w:szCs w:val="22"/>
          <w:lang w:eastAsia="zh-CN"/>
        </w:rPr>
      </w:pPr>
    </w:p>
    <w:p w14:paraId="07B59D13" w14:textId="4014EF40" w:rsidR="00AA56BA" w:rsidRPr="00DF5FAC" w:rsidRDefault="00AA56BA" w:rsidP="00AA56BA">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27B48194" w14:textId="750CF733" w:rsidR="00220945" w:rsidRDefault="00220945" w:rsidP="00220945">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1890D96" w14:textId="6A8FBF8D" w:rsidR="00220945" w:rsidRPr="00EB31B9" w:rsidRDefault="00220945" w:rsidP="00220945">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7924D8">
        <w:rPr>
          <w:rFonts w:ascii="Times New Roman" w:hAnsi="Times New Roman"/>
          <w:position w:val="-5"/>
          <w:sz w:val="22"/>
          <w:szCs w:val="22"/>
        </w:rPr>
        <w:pict w14:anchorId="0057C4D7">
          <v:shape id="_x0000_i1051" type="#_x0000_t75" style="width:15.55pt;height:15.55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5E4184D8" w14:textId="1B89EB1B" w:rsidR="001C6E59" w:rsidRDefault="001C6E59" w:rsidP="001C6E59">
      <w:pPr>
        <w:pStyle w:val="ac"/>
        <w:spacing w:after="0"/>
        <w:rPr>
          <w:rFonts w:ascii="Times New Roman" w:hAnsi="Times New Roman"/>
          <w:sz w:val="22"/>
          <w:szCs w:val="22"/>
          <w:lang w:eastAsia="zh-CN"/>
        </w:rPr>
      </w:pPr>
    </w:p>
    <w:p w14:paraId="5C3997E1" w14:textId="77777777" w:rsidR="00596263" w:rsidRDefault="0096398A" w:rsidP="001C6E59">
      <w:pPr>
        <w:pStyle w:val="ac"/>
        <w:spacing w:after="0"/>
        <w:rPr>
          <w:rFonts w:ascii="Times New Roman" w:hAnsi="Times New Roman"/>
          <w:sz w:val="22"/>
          <w:szCs w:val="22"/>
          <w:lang w:eastAsia="zh-CN"/>
        </w:rPr>
      </w:pPr>
      <w:r w:rsidRPr="002C5D96">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2</w:t>
      </w:r>
      <w:r w:rsidRPr="002C5D96">
        <w:rPr>
          <w:rFonts w:ascii="Times New Roman" w:hAnsi="Times New Roman"/>
          <w:b/>
          <w:bCs/>
          <w:sz w:val="22"/>
          <w:szCs w:val="22"/>
          <w:lang w:eastAsia="zh-CN"/>
        </w:rPr>
        <w:t>)</w:t>
      </w:r>
      <w:r w:rsidR="00C810FC">
        <w:rPr>
          <w:rFonts w:ascii="Times New Roman" w:hAnsi="Times New Roman"/>
          <w:b/>
          <w:bCs/>
          <w:sz w:val="22"/>
          <w:szCs w:val="22"/>
          <w:lang w:eastAsia="zh-CN"/>
        </w:rPr>
        <w:t xml:space="preserve"> </w:t>
      </w:r>
      <w:r w:rsidR="00C810FC">
        <w:rPr>
          <w:rFonts w:ascii="Times New Roman" w:hAnsi="Times New Roman"/>
          <w:sz w:val="22"/>
          <w:szCs w:val="22"/>
          <w:lang w:eastAsia="zh-CN"/>
        </w:rPr>
        <w:t xml:space="preserve">Regarding the PRACH density, majority of the companies prefer Alt 2. The distinction between the two alternatives seems to be minor </w:t>
      </w:r>
      <w:r w:rsidR="008D5DD3">
        <w:rPr>
          <w:rFonts w:ascii="Times New Roman" w:hAnsi="Times New Roman"/>
          <w:sz w:val="22"/>
          <w:szCs w:val="22"/>
          <w:lang w:eastAsia="zh-CN"/>
        </w:rPr>
        <w:t xml:space="preserve">and seems to depend on whether RO can span more than 1 PRACH slot, which is related to RO density. </w:t>
      </w:r>
    </w:p>
    <w:p w14:paraId="1ABD002A" w14:textId="28847545" w:rsidR="008D5DD3" w:rsidRDefault="008D5DD3" w:rsidP="001C6E59">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150D2628" w14:textId="5F5C6CAE" w:rsidR="0096398A" w:rsidRPr="00C810FC" w:rsidRDefault="00596263" w:rsidP="001C6E59">
      <w:pPr>
        <w:pStyle w:val="ac"/>
        <w:spacing w:after="0"/>
        <w:rPr>
          <w:rFonts w:ascii="Times New Roman" w:hAnsi="Times New Roman"/>
          <w:sz w:val="22"/>
          <w:szCs w:val="22"/>
          <w:lang w:eastAsia="zh-CN"/>
        </w:rPr>
      </w:pPr>
      <w:r>
        <w:rPr>
          <w:rFonts w:ascii="Times New Roman" w:hAnsi="Times New Roman"/>
          <w:sz w:val="22"/>
          <w:szCs w:val="22"/>
          <w:lang w:eastAsia="zh-CN"/>
        </w:rPr>
        <w:t>M</w:t>
      </w:r>
      <w:r w:rsidR="00C810FC">
        <w:rPr>
          <w:rFonts w:ascii="Times New Roman" w:hAnsi="Times New Roman"/>
          <w:sz w:val="22"/>
          <w:szCs w:val="22"/>
          <w:lang w:eastAsia="zh-CN"/>
        </w:rPr>
        <w:t>oderator suggest continu</w:t>
      </w:r>
      <w:r w:rsidR="00BE1A28">
        <w:rPr>
          <w:rFonts w:ascii="Times New Roman" w:hAnsi="Times New Roman"/>
          <w:sz w:val="22"/>
          <w:szCs w:val="22"/>
          <w:lang w:eastAsia="zh-CN"/>
        </w:rPr>
        <w:t>ing</w:t>
      </w:r>
      <w:r w:rsidR="00C810FC">
        <w:rPr>
          <w:rFonts w:ascii="Times New Roman" w:hAnsi="Times New Roman"/>
          <w:sz w:val="22"/>
          <w:szCs w:val="22"/>
          <w:lang w:eastAsia="zh-CN"/>
        </w:rPr>
        <w:t xml:space="preserve"> discussion based on Alt 2</w:t>
      </w:r>
      <w:r w:rsidR="00987250">
        <w:rPr>
          <w:rFonts w:ascii="Times New Roman" w:hAnsi="Times New Roman"/>
          <w:sz w:val="22"/>
          <w:szCs w:val="22"/>
          <w:lang w:eastAsia="zh-CN"/>
        </w:rPr>
        <w:t xml:space="preserve"> for density and supporting resource gap between consecutive ROs.</w:t>
      </w:r>
    </w:p>
    <w:p w14:paraId="129246D6" w14:textId="320F8483"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810FC" w14:paraId="6CB71226" w14:textId="77777777" w:rsidTr="00C810FC">
        <w:tc>
          <w:tcPr>
            <w:tcW w:w="9962" w:type="dxa"/>
          </w:tcPr>
          <w:p w14:paraId="4640248E" w14:textId="77777777" w:rsidR="00C810FC" w:rsidRPr="00EB31B9" w:rsidRDefault="00C810FC" w:rsidP="00C810FC">
            <w:pPr>
              <w:pStyle w:val="ac"/>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PRACH density</w:t>
            </w:r>
          </w:p>
          <w:p w14:paraId="25C73307" w14:textId="77777777" w:rsidR="00C810FC" w:rsidRPr="00EB31B9" w:rsidRDefault="00C810FC" w:rsidP="00C810FC">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65FD6C68" w14:textId="77777777" w:rsidR="00C810FC" w:rsidRPr="00EB31B9" w:rsidRDefault="00C810FC" w:rsidP="00C810FC">
            <w:pPr>
              <w:pStyle w:val="ac"/>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Ericsson, Futurewei</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ZTE/Sanechips</w:t>
            </w:r>
          </w:p>
          <w:p w14:paraId="4634BBF4" w14:textId="77777777" w:rsidR="00C810FC" w:rsidRPr="00EB31B9" w:rsidRDefault="00C810FC" w:rsidP="00C810FC">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701B683D" w14:textId="7EF71D75" w:rsidR="00C810FC" w:rsidRPr="00EB31B9" w:rsidRDefault="00C810FC" w:rsidP="00C810FC">
            <w:pPr>
              <w:pStyle w:val="ac"/>
              <w:numPr>
                <w:ilvl w:val="2"/>
                <w:numId w:val="7"/>
              </w:numPr>
              <w:spacing w:before="0" w:after="0" w:line="240" w:lineRule="auto"/>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Huawei/HiSilicon</w:t>
            </w:r>
            <w:r w:rsidR="006303CB">
              <w:rPr>
                <w:rFonts w:ascii="Times New Roman" w:hAnsi="Times New Roman"/>
                <w:color w:val="C00000"/>
                <w:sz w:val="22"/>
                <w:szCs w:val="22"/>
                <w:lang w:eastAsia="zh-CN"/>
              </w:rPr>
              <w:t>, vivo</w:t>
            </w:r>
          </w:p>
          <w:p w14:paraId="0368F621" w14:textId="77777777" w:rsidR="00C810FC" w:rsidRDefault="00C810FC" w:rsidP="00C810FC">
            <w:pPr>
              <w:pStyle w:val="ac"/>
              <w:spacing w:before="0" w:after="0" w:line="240" w:lineRule="auto"/>
              <w:rPr>
                <w:rFonts w:ascii="Times New Roman" w:hAnsi="Times New Roman"/>
                <w:sz w:val="22"/>
                <w:szCs w:val="22"/>
                <w:lang w:eastAsia="zh-CN"/>
              </w:rPr>
            </w:pPr>
          </w:p>
        </w:tc>
      </w:tr>
    </w:tbl>
    <w:p w14:paraId="24FD1421" w14:textId="77777777" w:rsidR="00C810FC" w:rsidRDefault="00C810FC" w:rsidP="001C6E59">
      <w:pPr>
        <w:pStyle w:val="ac"/>
        <w:spacing w:after="0"/>
        <w:rPr>
          <w:rFonts w:ascii="Times New Roman" w:hAnsi="Times New Roman"/>
          <w:sz w:val="22"/>
          <w:szCs w:val="22"/>
          <w:lang w:eastAsia="zh-CN"/>
        </w:rPr>
      </w:pPr>
    </w:p>
    <w:p w14:paraId="7F593707" w14:textId="50E7C95C" w:rsidR="00C810FC" w:rsidRPr="00DF5FAC" w:rsidRDefault="00C810FC" w:rsidP="00C810FC">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sidR="004C3F41">
        <w:rPr>
          <w:rFonts w:ascii="Times New Roman" w:hAnsi="Times New Roman"/>
          <w:b/>
          <w:bCs/>
          <w:lang w:eastAsia="zh-CN"/>
        </w:rPr>
        <w:t>2</w:t>
      </w:r>
      <w:r w:rsidRPr="00DF5FAC">
        <w:rPr>
          <w:rFonts w:ascii="Times New Roman" w:hAnsi="Times New Roman"/>
          <w:b/>
          <w:bCs/>
          <w:lang w:eastAsia="zh-CN"/>
        </w:rPr>
        <w:t>)</w:t>
      </w:r>
    </w:p>
    <w:p w14:paraId="482FA289" w14:textId="77777777" w:rsidR="00C810FC" w:rsidRDefault="00C810FC" w:rsidP="001C6E59">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0B4420F" w14:textId="7CF571F8" w:rsidR="001C6E59" w:rsidRDefault="00C810FC" w:rsidP="00C810FC">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at least the same RO density (i.e. number of RO per reference slot) as for 120kHz PRACH in FR2 is supported</w:t>
      </w:r>
    </w:p>
    <w:p w14:paraId="0E0977DC" w14:textId="77777777" w:rsidR="008D5DD3" w:rsidRDefault="008D5DD3" w:rsidP="008D5DD3">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C47F5D6" w14:textId="77777777" w:rsidR="008D5DD3" w:rsidRPr="000955BC" w:rsidRDefault="008D5DD3" w:rsidP="008D5DD3">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 whether this gap can be configured by gNB.</w:t>
      </w:r>
    </w:p>
    <w:p w14:paraId="48E95F8C" w14:textId="6B9EEFC2" w:rsidR="00BF6B31" w:rsidRDefault="00BF6B31" w:rsidP="00BF6B31">
      <w:pPr>
        <w:pStyle w:val="ac"/>
        <w:spacing w:after="0" w:line="240" w:lineRule="auto"/>
        <w:rPr>
          <w:rFonts w:ascii="Times New Roman" w:hAnsi="Times New Roman"/>
          <w:sz w:val="22"/>
          <w:szCs w:val="22"/>
          <w:lang w:eastAsia="zh-CN"/>
        </w:rPr>
      </w:pPr>
    </w:p>
    <w:p w14:paraId="0822CB84" w14:textId="762087C2" w:rsidR="004C3F41" w:rsidRDefault="00F14E11" w:rsidP="00BF6B31">
      <w:pPr>
        <w:pStyle w:val="ac"/>
        <w:spacing w:after="0" w:line="240" w:lineRule="auto"/>
        <w:rPr>
          <w:rFonts w:ascii="Times New Roman" w:hAnsi="Times New Roman"/>
          <w:sz w:val="22"/>
          <w:szCs w:val="22"/>
          <w:lang w:eastAsia="zh-CN"/>
        </w:rPr>
      </w:pPr>
      <w:r w:rsidRPr="002C5D96">
        <w:rPr>
          <w:rFonts w:ascii="Times New Roman" w:hAnsi="Times New Roman"/>
          <w:b/>
          <w:bCs/>
          <w:sz w:val="22"/>
          <w:szCs w:val="22"/>
          <w:lang w:eastAsia="zh-CN"/>
        </w:rPr>
        <w:t xml:space="preserve">Issue </w:t>
      </w:r>
      <w:r w:rsidR="004D24B3">
        <w:rPr>
          <w:rFonts w:ascii="Times New Roman" w:hAnsi="Times New Roman"/>
          <w:b/>
          <w:bCs/>
          <w:sz w:val="22"/>
          <w:szCs w:val="22"/>
          <w:lang w:eastAsia="zh-CN"/>
        </w:rPr>
        <w:t>3</w:t>
      </w:r>
      <w:r w:rsidRPr="002C5D96">
        <w:rPr>
          <w:rFonts w:ascii="Times New Roman" w:hAnsi="Times New Roman"/>
          <w:b/>
          <w:bCs/>
          <w:sz w:val="22"/>
          <w:szCs w:val="22"/>
          <w:lang w:eastAsia="zh-CN"/>
        </w:rPr>
        <w:t>)</w:t>
      </w:r>
      <w:r w:rsidR="004C3F41">
        <w:rPr>
          <w:rFonts w:ascii="Times New Roman" w:hAnsi="Times New Roman"/>
          <w:b/>
          <w:bCs/>
          <w:sz w:val="22"/>
          <w:szCs w:val="22"/>
          <w:lang w:eastAsia="zh-CN"/>
        </w:rPr>
        <w:t xml:space="preserve"> </w:t>
      </w:r>
      <w:r w:rsidR="006A496C">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w:t>
      </w:r>
      <w:r w:rsidR="003E102E">
        <w:rPr>
          <w:rFonts w:ascii="Times New Roman" w:hAnsi="Times New Roman"/>
          <w:sz w:val="22"/>
          <w:szCs w:val="22"/>
          <w:lang w:eastAsia="zh-CN"/>
        </w:rPr>
        <w:t xml:space="preserve"> Hopefully, even for companies who do not think beam switching gap is needed, if the Proposal 2.2-3 would still be ok.</w:t>
      </w:r>
    </w:p>
    <w:p w14:paraId="6545FB77" w14:textId="77777777" w:rsidR="006A496C" w:rsidRPr="004C3F41" w:rsidRDefault="006A496C" w:rsidP="00BF6B31">
      <w:pPr>
        <w:pStyle w:val="ac"/>
        <w:spacing w:after="0" w:line="240" w:lineRule="auto"/>
        <w:rPr>
          <w:rFonts w:ascii="Times New Roman" w:hAnsi="Times New Roman"/>
          <w:sz w:val="22"/>
          <w:szCs w:val="22"/>
          <w:lang w:eastAsia="zh-CN"/>
        </w:rPr>
      </w:pPr>
    </w:p>
    <w:p w14:paraId="3AACF02A" w14:textId="72407BA6" w:rsidR="004C3F41" w:rsidRPr="00DF5FAC" w:rsidRDefault="004C3F41" w:rsidP="004C3F41">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3</w:t>
      </w:r>
      <w:r w:rsidRPr="00DF5FAC">
        <w:rPr>
          <w:rFonts w:ascii="Times New Roman" w:hAnsi="Times New Roman"/>
          <w:b/>
          <w:bCs/>
          <w:lang w:eastAsia="zh-CN"/>
        </w:rPr>
        <w:t>)</w:t>
      </w:r>
    </w:p>
    <w:p w14:paraId="17864EA8" w14:textId="2FE07BB2" w:rsidR="004C3F41" w:rsidRDefault="004C3F41" w:rsidP="004C3F41">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A496C">
        <w:rPr>
          <w:rFonts w:ascii="Times New Roman" w:hAnsi="Times New Roman"/>
          <w:sz w:val="22"/>
          <w:szCs w:val="22"/>
          <w:lang w:eastAsia="zh-CN"/>
        </w:rPr>
        <w:t xml:space="preserve"> when number of time domain PRACH occasions and potential beam switching gap can be placed within a PRACH slot</w:t>
      </w:r>
      <w:r w:rsidR="007F694B">
        <w:rPr>
          <w:rFonts w:ascii="Times New Roman" w:hAnsi="Times New Roman"/>
          <w:sz w:val="22"/>
          <w:szCs w:val="22"/>
          <w:lang w:eastAsia="zh-CN"/>
        </w:rPr>
        <w:t>,</w:t>
      </w:r>
    </w:p>
    <w:p w14:paraId="51FFD64D" w14:textId="77777777" w:rsidR="007F694B" w:rsidRDefault="007F694B" w:rsidP="007F694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09A5E6C4" w14:textId="4AC711B9" w:rsidR="007F694B" w:rsidRDefault="007F694B" w:rsidP="007F694B">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721EEE7" w14:textId="77777777" w:rsidR="007F694B" w:rsidRDefault="007F694B" w:rsidP="007F694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2385EA7E" w14:textId="59387D0B" w:rsidR="007F694B" w:rsidRPr="0020373F" w:rsidRDefault="009E2FEF" w:rsidP="007F694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F694B"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F694B" w:rsidRPr="0020373F">
        <w:rPr>
          <w:rFonts w:ascii="Times New Roman" w:hAnsi="Times New Roman"/>
          <w:sz w:val="22"/>
          <w:szCs w:val="22"/>
          <w:lang w:eastAsia="zh-CN"/>
        </w:rPr>
        <w:t xml:space="preserve"> for 960kHz PRACH </w:t>
      </w:r>
    </w:p>
    <w:p w14:paraId="3839061E" w14:textId="1AB2A138" w:rsidR="00F14E11" w:rsidRPr="000955BC" w:rsidRDefault="000955BC" w:rsidP="007F694B">
      <w:pPr>
        <w:pStyle w:val="ac"/>
        <w:numPr>
          <w:ilvl w:val="0"/>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w:t>
      </w:r>
      <w:r w:rsidR="006243DC">
        <w:rPr>
          <w:rFonts w:ascii="Times New Roman" w:hAnsi="Times New Roman"/>
          <w:sz w:val="22"/>
          <w:szCs w:val="22"/>
          <w:lang w:eastAsia="zh-CN"/>
        </w:rPr>
        <w:t>:</w:t>
      </w:r>
      <w:r w:rsidRPr="000955BC">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7F694B">
        <w:rPr>
          <w:rFonts w:ascii="Times New Roman" w:hAnsi="Times New Roman"/>
          <w:sz w:val="22"/>
          <w:szCs w:val="22"/>
          <w:lang w:eastAsia="zh-CN"/>
        </w:rPr>
        <w:t xml:space="preserve"> values when number of time domain PRACH occasions and potential beam switching gap cannot be placed within a PRACH slot</w:t>
      </w:r>
      <w:r w:rsidRPr="000955BC">
        <w:rPr>
          <w:rFonts w:ascii="Times New Roman" w:hAnsi="Times New Roman"/>
          <w:sz w:val="22"/>
          <w:szCs w:val="22"/>
          <w:lang w:eastAsia="zh-CN"/>
        </w:rPr>
        <w:t>.</w:t>
      </w:r>
    </w:p>
    <w:p w14:paraId="526121F0" w14:textId="77777777" w:rsidR="00F14E11" w:rsidRPr="00C810FC" w:rsidRDefault="00F14E11" w:rsidP="00BF6B31">
      <w:pPr>
        <w:pStyle w:val="ac"/>
        <w:spacing w:after="0" w:line="240" w:lineRule="auto"/>
        <w:rPr>
          <w:rFonts w:ascii="Times New Roman" w:hAnsi="Times New Roman"/>
          <w:sz w:val="22"/>
          <w:szCs w:val="22"/>
          <w:lang w:eastAsia="zh-CN"/>
        </w:rPr>
      </w:pPr>
    </w:p>
    <w:p w14:paraId="6E56E368"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65F0232" w14:textId="70C22BB2" w:rsidR="001C6E59" w:rsidRDefault="00563DA9"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27771A5A"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7D473F24" w14:textId="77777777" w:rsidTr="00966B13">
        <w:tc>
          <w:tcPr>
            <w:tcW w:w="1573" w:type="dxa"/>
            <w:shd w:val="clear" w:color="auto" w:fill="FBE4D5" w:themeFill="accent2" w:themeFillTint="33"/>
          </w:tcPr>
          <w:p w14:paraId="1F3AA937"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7A7780"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136B8AF" w14:textId="77777777" w:rsidTr="00966B13">
        <w:tc>
          <w:tcPr>
            <w:tcW w:w="1573" w:type="dxa"/>
          </w:tcPr>
          <w:p w14:paraId="314E3985" w14:textId="6F6814FE"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1017D75" w14:textId="717ED8AC"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34B3B" w14:paraId="6961D959" w14:textId="77777777" w:rsidTr="00966B13">
        <w:tc>
          <w:tcPr>
            <w:tcW w:w="1573" w:type="dxa"/>
          </w:tcPr>
          <w:p w14:paraId="7E11B984" w14:textId="7F87850F" w:rsidR="00E34B3B" w:rsidRPr="00E34B3B" w:rsidRDefault="00E34B3B" w:rsidP="00966B13">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DCE2D48" w14:textId="77777777" w:rsidR="00E34B3B" w:rsidRDefault="00E34B3B" w:rsidP="00966B13">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r w:rsidRPr="00E34B3B">
              <w:rPr>
                <w:rFonts w:ascii="Times New Roman" w:eastAsia="ＭＳ 明朝" w:hAnsi="Times New Roman"/>
                <w:sz w:val="22"/>
                <w:szCs w:val="22"/>
                <w:lang w:eastAsia="ja-JP"/>
              </w:rPr>
              <w:t>Proposal 2.2-1</w:t>
            </w:r>
          </w:p>
          <w:p w14:paraId="65F58C94" w14:textId="00CF6539" w:rsidR="00E34B3B" w:rsidRDefault="00E34B3B" w:rsidP="00966B13">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0906EA94" w14:textId="40B7D8D3" w:rsidR="00E34B3B" w:rsidRPr="00E34B3B" w:rsidRDefault="00E34B3B" w:rsidP="00966B13">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bl>
    <w:p w14:paraId="3B5800D8" w14:textId="77777777" w:rsidR="001C6E59" w:rsidRDefault="001C6E59" w:rsidP="001C6E59">
      <w:pPr>
        <w:pStyle w:val="ac"/>
        <w:spacing w:after="0"/>
        <w:rPr>
          <w:rFonts w:ascii="Times New Roman" w:hAnsi="Times New Roman"/>
          <w:sz w:val="22"/>
          <w:szCs w:val="22"/>
          <w:lang w:eastAsia="zh-CN"/>
        </w:rPr>
      </w:pPr>
    </w:p>
    <w:p w14:paraId="3A252E31" w14:textId="77777777" w:rsidR="001C6E59" w:rsidRDefault="001C6E59" w:rsidP="001C6E59">
      <w:pPr>
        <w:pStyle w:val="ac"/>
        <w:spacing w:after="0"/>
        <w:rPr>
          <w:rFonts w:ascii="Times New Roman" w:hAnsi="Times New Roman"/>
          <w:sz w:val="22"/>
          <w:szCs w:val="22"/>
          <w:lang w:eastAsia="zh-CN"/>
        </w:rPr>
      </w:pPr>
    </w:p>
    <w:p w14:paraId="3F69F1D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E6F3EA9"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CC3C1C4" w14:textId="77777777" w:rsidR="001C6E59" w:rsidRDefault="001C6E59" w:rsidP="001C6E59">
      <w:pPr>
        <w:pStyle w:val="ac"/>
        <w:spacing w:after="0"/>
        <w:rPr>
          <w:rFonts w:ascii="Times New Roman" w:hAnsi="Times New Roman"/>
          <w:sz w:val="22"/>
          <w:szCs w:val="22"/>
          <w:lang w:eastAsia="zh-CN"/>
        </w:rPr>
      </w:pPr>
    </w:p>
    <w:p w14:paraId="480FD5C7" w14:textId="2289100E" w:rsidR="001C6E59" w:rsidRDefault="001C6E59">
      <w:pPr>
        <w:pStyle w:val="ac"/>
        <w:spacing w:after="0"/>
        <w:rPr>
          <w:rFonts w:ascii="Times New Roman" w:hAnsi="Times New Roman"/>
          <w:sz w:val="22"/>
          <w:szCs w:val="22"/>
          <w:lang w:eastAsia="zh-CN"/>
        </w:rPr>
      </w:pPr>
    </w:p>
    <w:p w14:paraId="7F39BDFA" w14:textId="77777777" w:rsidR="001C6E59" w:rsidRDefault="001C6E59">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608E9F47" w:rsidR="0098589E" w:rsidRDefault="003A0E73">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5F5B6303" w:rsidR="0098589E" w:rsidRDefault="003A0E73">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9E2FE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9E2FE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9E2FE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9E2FEF">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9E2FEF">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66074794"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4BEE7349" w14:textId="77777777" w:rsidR="003C3DDF" w:rsidRPr="003C3DDF" w:rsidRDefault="003C3DDF">
            <w:pPr>
              <w:pStyle w:val="ac"/>
              <w:numPr>
                <w:ilvl w:val="3"/>
                <w:numId w:val="20"/>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26DAB056" w14:textId="44C57679"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11271AB5" w14:textId="77777777" w:rsidR="003C3DDF" w:rsidRPr="003C3DDF" w:rsidRDefault="003C3DDF">
            <w:pPr>
              <w:pStyle w:val="ac"/>
              <w:numPr>
                <w:ilvl w:val="3"/>
                <w:numId w:val="20"/>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57" w14:textId="7A726204" w:rsidR="0098589E" w:rsidRPr="003C3DDF" w:rsidRDefault="00D566BD">
            <w:pPr>
              <w:pStyle w:val="ac"/>
              <w:numPr>
                <w:ilvl w:val="3"/>
                <w:numId w:val="20"/>
              </w:numPr>
              <w:spacing w:after="0"/>
              <w:rPr>
                <w:rFonts w:ascii="Times New Roman" w:hAnsi="Times New Roman"/>
                <w:strike/>
                <w:color w:val="FF0000"/>
                <w:sz w:val="22"/>
                <w:szCs w:val="22"/>
                <w:lang w:eastAsia="zh-CN"/>
              </w:rPr>
            </w:pPr>
            <w:r w:rsidRPr="003C3DDF">
              <w:rPr>
                <w:rFonts w:ascii="Times New Roman" w:hAnsi="Times New Roman" w:hint="eastAsia"/>
                <w:strike/>
                <w:color w:val="FF0000"/>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2D1771E2"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9E2FEF">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4DD6D347"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492FA892"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0BE93560"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9E2FEF">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9E2FEF">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B080" w14:textId="77777777" w:rsidTr="00602357">
        <w:tc>
          <w:tcPr>
            <w:tcW w:w="180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602357">
        <w:tc>
          <w:tcPr>
            <w:tcW w:w="180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2"/>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2"/>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2"/>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2"/>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602357">
        <w:tc>
          <w:tcPr>
            <w:tcW w:w="180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602357">
        <w:tc>
          <w:tcPr>
            <w:tcW w:w="1805" w:type="dxa"/>
          </w:tcPr>
          <w:p w14:paraId="26DAB09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26DAB09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98589E" w14:paraId="26DAB09B" w14:textId="77777777" w:rsidTr="00602357">
        <w:tc>
          <w:tcPr>
            <w:tcW w:w="180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306F9050" w:rsidR="0098589E" w:rsidRDefault="003A0E73">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rsidTr="00602357">
        <w:tc>
          <w:tcPr>
            <w:tcW w:w="180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602357">
        <w:tc>
          <w:tcPr>
            <w:tcW w:w="1805" w:type="dxa"/>
          </w:tcPr>
          <w:p w14:paraId="7167FB64" w14:textId="4BB5D99C"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1A6A10B6"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602357">
        <w:tc>
          <w:tcPr>
            <w:tcW w:w="1805" w:type="dxa"/>
          </w:tcPr>
          <w:p w14:paraId="29E2F27B" w14:textId="5FC00385"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27D1E25" w14:textId="00D2D1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602357">
        <w:tc>
          <w:tcPr>
            <w:tcW w:w="1805" w:type="dxa"/>
          </w:tcPr>
          <w:p w14:paraId="73D35C12" w14:textId="09B8AE42"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E801FF2" w14:textId="0D01C3CA"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66A9C" w14:paraId="6BCD0909" w14:textId="77777777" w:rsidTr="00602357">
        <w:tc>
          <w:tcPr>
            <w:tcW w:w="1805" w:type="dxa"/>
          </w:tcPr>
          <w:p w14:paraId="29917E2E" w14:textId="77777777"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DA270C5" w14:textId="77777777"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3A4C78" w14:paraId="1392FD6D" w14:textId="77777777" w:rsidTr="00602357">
        <w:tc>
          <w:tcPr>
            <w:tcW w:w="1805" w:type="dxa"/>
          </w:tcPr>
          <w:p w14:paraId="04A58D8E" w14:textId="25308E62" w:rsidR="003A4C78" w:rsidRDefault="003A4C78" w:rsidP="003A4C78">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52D2FA46" w14:textId="77777777" w:rsidR="003A4C78" w:rsidRPr="002414A9" w:rsidRDefault="003A4C78" w:rsidP="003A4C78">
            <w:pPr>
              <w:pStyle w:val="ac"/>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02D843DF" w14:textId="77777777" w:rsidR="003A4C78" w:rsidRPr="002414A9" w:rsidRDefault="003A4C78" w:rsidP="003A4C78">
            <w:pPr>
              <w:pStyle w:val="ac"/>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5E3432F0" w14:textId="3DB07FD4" w:rsidR="003A4C78" w:rsidRDefault="003A4C78" w:rsidP="003A4C78">
            <w:pPr>
              <w:pStyle w:val="ac"/>
              <w:spacing w:after="0"/>
              <w:rPr>
                <w:rFonts w:ascii="Times New Roman" w:hAnsi="Times New Roman"/>
                <w:sz w:val="22"/>
                <w:szCs w:val="22"/>
                <w:lang w:eastAsia="zh-CN"/>
              </w:rPr>
            </w:pPr>
            <w:r w:rsidRPr="002414A9">
              <w:rPr>
                <w:rFonts w:eastAsia="DengXian" w:cs="Arial"/>
                <w:sz w:val="22"/>
                <w:lang w:eastAsia="ko-KR"/>
              </w:rPr>
              <w:t>Similar to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15/16 can be directly reused, with the additional statement that for PRACH subcarrier spacings 480/960 kHz, t_id should be calculated based on a subcarrier spacing of 120 kHz.</w:t>
            </w:r>
          </w:p>
        </w:tc>
      </w:tr>
      <w:tr w:rsidR="003A4C78" w14:paraId="5F51DB7D" w14:textId="77777777" w:rsidTr="00602357">
        <w:tc>
          <w:tcPr>
            <w:tcW w:w="1805" w:type="dxa"/>
          </w:tcPr>
          <w:p w14:paraId="3078A13A" w14:textId="3724BC3D" w:rsidR="003A4C78" w:rsidRDefault="003A4C78" w:rsidP="003A4C78">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1ECDFC39" w14:textId="175640F0" w:rsidR="003A4C78" w:rsidRDefault="003A4C78" w:rsidP="003A4C78">
            <w:pPr>
              <w:pStyle w:val="ac"/>
              <w:spacing w:after="0"/>
              <w:rPr>
                <w:rFonts w:ascii="Times New Roman" w:hAnsi="Times New Roman"/>
                <w:sz w:val="22"/>
                <w:szCs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3A4C78" w14:paraId="5BC7060D" w14:textId="77777777" w:rsidTr="00602357">
        <w:tc>
          <w:tcPr>
            <w:tcW w:w="1805" w:type="dxa"/>
          </w:tcPr>
          <w:p w14:paraId="6B54455B" w14:textId="6305E352"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 xml:space="preserve">Huawei/HiSilicon </w:t>
            </w:r>
          </w:p>
        </w:tc>
        <w:tc>
          <w:tcPr>
            <w:tcW w:w="8157" w:type="dxa"/>
          </w:tcPr>
          <w:p w14:paraId="73EE9A1A" w14:textId="77777777" w:rsidR="003A4C78" w:rsidRPr="0020373F"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239AC511" w14:textId="77777777" w:rsidR="003A4C78" w:rsidRPr="0020373F" w:rsidRDefault="003A4C78" w:rsidP="003A4C78">
            <w:pPr>
              <w:pStyle w:val="ac"/>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0386ED21" w14:textId="77777777" w:rsidR="003A4C78" w:rsidRPr="0020373F" w:rsidRDefault="003A4C78" w:rsidP="003A4C78">
            <w:pPr>
              <w:pStyle w:val="ac"/>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AF59E4F" w14:textId="6A43B732"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2CED7D62" w:rsidR="0098589E" w:rsidRDefault="0098589E">
      <w:pPr>
        <w:pStyle w:val="ac"/>
        <w:spacing w:after="0"/>
        <w:rPr>
          <w:rFonts w:ascii="Times New Roman" w:hAnsi="Times New Roman"/>
          <w:sz w:val="22"/>
          <w:szCs w:val="22"/>
          <w:lang w:eastAsia="zh-CN"/>
        </w:rPr>
      </w:pPr>
    </w:p>
    <w:p w14:paraId="644F631B"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26FA767" w14:textId="62967B40" w:rsidR="001C6E59" w:rsidRDefault="003A0E73"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Here </w:t>
      </w:r>
      <w:r w:rsidR="0093542E">
        <w:rPr>
          <w:rFonts w:ascii="Times New Roman" w:hAnsi="Times New Roman"/>
          <w:sz w:val="22"/>
          <w:szCs w:val="22"/>
          <w:lang w:eastAsia="zh-CN"/>
        </w:rPr>
        <w:t>is the summary of company views.</w:t>
      </w:r>
    </w:p>
    <w:p w14:paraId="4203318C" w14:textId="77777777" w:rsidR="0093542E" w:rsidRDefault="0093542E" w:rsidP="001C6E59">
      <w:pPr>
        <w:pStyle w:val="ac"/>
        <w:spacing w:after="0"/>
        <w:rPr>
          <w:rFonts w:ascii="Times New Roman" w:hAnsi="Times New Roman"/>
          <w:sz w:val="22"/>
          <w:szCs w:val="22"/>
          <w:lang w:eastAsia="zh-CN"/>
        </w:rPr>
      </w:pPr>
    </w:p>
    <w:p w14:paraId="45D4C67F"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ECFDF90" w14:textId="77777777"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7C06097"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A46736D" w14:textId="1925C37A"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r w:rsidR="0093542E">
        <w:rPr>
          <w:rFonts w:ascii="Times New Roman" w:hAnsi="Times New Roman"/>
          <w:sz w:val="22"/>
          <w:szCs w:val="22"/>
          <w:lang w:eastAsia="zh-CN"/>
        </w:rPr>
        <w:t xml:space="preserve"> (if higher density than 2 is supported)</w:t>
      </w:r>
      <w:r w:rsidR="00CB5C4C">
        <w:rPr>
          <w:rFonts w:ascii="Times New Roman" w:hAnsi="Times New Roman"/>
          <w:sz w:val="22"/>
          <w:szCs w:val="22"/>
          <w:lang w:eastAsia="zh-CN"/>
        </w:rPr>
        <w:t>, Futurewei, Qualcomm</w:t>
      </w:r>
    </w:p>
    <w:p w14:paraId="4BC6C5A8"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399AC8D" w14:textId="577F1664"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r w:rsidR="0093542E">
        <w:rPr>
          <w:rFonts w:ascii="Times New Roman" w:hAnsi="Times New Roman"/>
          <w:sz w:val="22"/>
          <w:szCs w:val="22"/>
          <w:lang w:eastAsia="zh-CN"/>
        </w:rPr>
        <w:t>, LGE</w:t>
      </w:r>
      <w:r w:rsidR="00CB5C4C">
        <w:rPr>
          <w:rFonts w:ascii="Times New Roman" w:hAnsi="Times New Roman"/>
          <w:sz w:val="22"/>
          <w:szCs w:val="22"/>
          <w:lang w:eastAsia="zh-CN"/>
        </w:rPr>
        <w:t>, Lenovo/Motorola Mobility, Samsung</w:t>
      </w:r>
    </w:p>
    <w:p w14:paraId="0075E713" w14:textId="2D8966CF" w:rsidR="001C6E59" w:rsidRDefault="001C6E59" w:rsidP="001C6E59">
      <w:pPr>
        <w:pStyle w:val="ac"/>
        <w:spacing w:after="0"/>
        <w:rPr>
          <w:rFonts w:ascii="Times New Roman" w:hAnsi="Times New Roman"/>
          <w:sz w:val="22"/>
          <w:szCs w:val="22"/>
          <w:lang w:eastAsia="zh-CN"/>
        </w:rPr>
      </w:pPr>
    </w:p>
    <w:p w14:paraId="73CE75B3" w14:textId="3C08F2E3" w:rsidR="00CC6A6E" w:rsidRDefault="00CC6A6E" w:rsidP="001C6E59">
      <w:pPr>
        <w:pStyle w:val="ac"/>
        <w:spacing w:after="0"/>
        <w:rPr>
          <w:rFonts w:ascii="Times New Roman" w:hAnsi="Times New Roman"/>
          <w:sz w:val="22"/>
          <w:szCs w:val="22"/>
          <w:lang w:eastAsia="zh-CN"/>
        </w:rPr>
      </w:pPr>
      <w:r>
        <w:rPr>
          <w:rFonts w:ascii="Times New Roman" w:hAnsi="Times New Roman"/>
          <w:sz w:val="22"/>
          <w:szCs w:val="22"/>
          <w:lang w:eastAsia="zh-CN"/>
        </w:rPr>
        <w:t>Compan</w:t>
      </w:r>
      <w:r w:rsidR="002623C4">
        <w:rPr>
          <w:rFonts w:ascii="Times New Roman" w:hAnsi="Times New Roman"/>
          <w:sz w:val="22"/>
          <w:szCs w:val="22"/>
          <w:lang w:eastAsia="zh-CN"/>
        </w:rPr>
        <w:t>y</w:t>
      </w:r>
      <w:r>
        <w:rPr>
          <w:rFonts w:ascii="Times New Roman" w:hAnsi="Times New Roman"/>
          <w:sz w:val="22"/>
          <w:szCs w:val="22"/>
          <w:lang w:eastAsia="zh-CN"/>
        </w:rPr>
        <w:t xml:space="preserve"> views are somewhat split between Alt 2 and 3. Alt 3 has more supporting companies. At the same time several companies commented that this can be discussed once the RO density for PRACH is concluded.</w:t>
      </w:r>
    </w:p>
    <w:p w14:paraId="462E7069" w14:textId="77777777" w:rsidR="001C6E59" w:rsidRDefault="001C6E59" w:rsidP="001C6E59">
      <w:pPr>
        <w:pStyle w:val="ac"/>
        <w:spacing w:after="0"/>
        <w:rPr>
          <w:rFonts w:ascii="Times New Roman" w:hAnsi="Times New Roman"/>
          <w:sz w:val="22"/>
          <w:szCs w:val="22"/>
          <w:lang w:eastAsia="zh-CN"/>
        </w:rPr>
      </w:pPr>
    </w:p>
    <w:p w14:paraId="7E9B41EF"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24B01ED" w14:textId="3BAE440B" w:rsidR="001C6E59" w:rsidRDefault="00CC6A6E" w:rsidP="001C6E59">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4E0341">
        <w:rPr>
          <w:rFonts w:ascii="Times New Roman" w:hAnsi="Times New Roman"/>
          <w:sz w:val="22"/>
          <w:szCs w:val="22"/>
          <w:lang w:eastAsia="zh-CN"/>
        </w:rPr>
        <w:t>s</w:t>
      </w:r>
      <w:r>
        <w:rPr>
          <w:rFonts w:ascii="Times New Roman" w:hAnsi="Times New Roman"/>
          <w:sz w:val="22"/>
          <w:szCs w:val="22"/>
          <w:lang w:eastAsia="zh-CN"/>
        </w:rPr>
        <w:t xml:space="preserve"> </w:t>
      </w:r>
      <w:r w:rsidR="00AE231E">
        <w:rPr>
          <w:rFonts w:ascii="Times New Roman" w:hAnsi="Times New Roman"/>
          <w:sz w:val="22"/>
          <w:szCs w:val="22"/>
          <w:lang w:eastAsia="zh-CN"/>
        </w:rPr>
        <w:t>continuing</w:t>
      </w:r>
      <w:r>
        <w:rPr>
          <w:rFonts w:ascii="Times New Roman" w:hAnsi="Times New Roman"/>
          <w:sz w:val="22"/>
          <w:szCs w:val="22"/>
          <w:lang w:eastAsia="zh-CN"/>
        </w:rPr>
        <w:t xml:space="preserve"> discussion on RA-RNTI issue and try to conclude after PRACH RO definition and density discussion has been sufficiently resolved.</w:t>
      </w:r>
      <w:r w:rsidR="0044113F">
        <w:rPr>
          <w:rFonts w:ascii="Times New Roman" w:hAnsi="Times New Roman"/>
          <w:sz w:val="22"/>
          <w:szCs w:val="22"/>
          <w:lang w:eastAsia="zh-CN"/>
        </w:rPr>
        <w:t xml:space="preserve"> Please continue to provide comments.</w:t>
      </w:r>
    </w:p>
    <w:p w14:paraId="5295B7B7"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3323E992" w14:textId="77777777" w:rsidTr="00966B13">
        <w:tc>
          <w:tcPr>
            <w:tcW w:w="1573" w:type="dxa"/>
            <w:shd w:val="clear" w:color="auto" w:fill="FBE4D5" w:themeFill="accent2" w:themeFillTint="33"/>
          </w:tcPr>
          <w:p w14:paraId="54B5C06B"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BA3BA03"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689030B" w14:textId="77777777" w:rsidTr="00966B13">
        <w:tc>
          <w:tcPr>
            <w:tcW w:w="1573" w:type="dxa"/>
          </w:tcPr>
          <w:p w14:paraId="03C44FC6" w14:textId="421C334D" w:rsidR="001C6E59" w:rsidRDefault="00F71AAF"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D350838" w14:textId="10FEA498" w:rsidR="001C6E59" w:rsidRDefault="00F71AAF"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21468767" w14:textId="77777777" w:rsidR="001C6E59" w:rsidRDefault="001C6E59" w:rsidP="001C6E59">
      <w:pPr>
        <w:pStyle w:val="ac"/>
        <w:spacing w:after="0"/>
        <w:rPr>
          <w:rFonts w:ascii="Times New Roman" w:hAnsi="Times New Roman"/>
          <w:sz w:val="22"/>
          <w:szCs w:val="22"/>
          <w:lang w:eastAsia="zh-CN"/>
        </w:rPr>
      </w:pPr>
    </w:p>
    <w:p w14:paraId="29C53C0F" w14:textId="77777777" w:rsidR="001C6E59" w:rsidRDefault="001C6E59" w:rsidP="001C6E59">
      <w:pPr>
        <w:pStyle w:val="ac"/>
        <w:spacing w:after="0"/>
        <w:rPr>
          <w:rFonts w:ascii="Times New Roman" w:hAnsi="Times New Roman"/>
          <w:sz w:val="22"/>
          <w:szCs w:val="22"/>
          <w:lang w:eastAsia="zh-CN"/>
        </w:rPr>
      </w:pPr>
    </w:p>
    <w:p w14:paraId="0E9DC36D"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55ED402"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31F83F66" w14:textId="77777777" w:rsidR="001C6E59" w:rsidRDefault="001C6E59" w:rsidP="001C6E59">
      <w:pPr>
        <w:pStyle w:val="ac"/>
        <w:spacing w:after="0"/>
        <w:rPr>
          <w:rFonts w:ascii="Times New Roman" w:hAnsi="Times New Roman"/>
          <w:sz w:val="22"/>
          <w:szCs w:val="22"/>
          <w:lang w:eastAsia="zh-CN"/>
        </w:rPr>
      </w:pPr>
    </w:p>
    <w:p w14:paraId="2DEFD1C6" w14:textId="77777777" w:rsidR="001C6E59" w:rsidRDefault="001C6E59">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lastRenderedPageBreak/>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r w:rsidR="00A66A9C" w14:paraId="72B35984" w14:textId="77777777" w:rsidTr="00966B13">
        <w:tc>
          <w:tcPr>
            <w:tcW w:w="1525" w:type="dxa"/>
          </w:tcPr>
          <w:p w14:paraId="5ECD90DD" w14:textId="77777777"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F3B5833" w14:textId="0E61EEA4"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43146" w14:paraId="4C461277" w14:textId="77777777" w:rsidTr="00966B13">
        <w:tc>
          <w:tcPr>
            <w:tcW w:w="1525" w:type="dxa"/>
          </w:tcPr>
          <w:p w14:paraId="525E2213" w14:textId="77936294" w:rsidR="00B43146" w:rsidRDefault="00B43146" w:rsidP="00B43146">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437" w:type="dxa"/>
          </w:tcPr>
          <w:p w14:paraId="004E05ED" w14:textId="6C39BB01" w:rsidR="00B43146" w:rsidRDefault="00B43146" w:rsidP="00B43146">
            <w:pPr>
              <w:pStyle w:val="ac"/>
              <w:spacing w:after="0"/>
              <w:rPr>
                <w:rFonts w:ascii="Times New Roman" w:hAnsi="Times New Roman"/>
                <w:sz w:val="22"/>
                <w:szCs w:val="22"/>
                <w:lang w:eastAsia="zh-CN"/>
              </w:rPr>
            </w:pPr>
            <w:r w:rsidRPr="002414A9">
              <w:rPr>
                <w:rFonts w:ascii="Times New Roman" w:hAnsi="Times New Roman"/>
                <w:sz w:val="22"/>
                <w:lang w:eastAsia="zh-CN"/>
              </w:rPr>
              <w:t>Agree with Qualcomm</w:t>
            </w:r>
          </w:p>
        </w:tc>
      </w:tr>
      <w:tr w:rsidR="00B43146" w14:paraId="5D5E7FAD" w14:textId="77777777" w:rsidTr="00966B13">
        <w:tc>
          <w:tcPr>
            <w:tcW w:w="1525" w:type="dxa"/>
          </w:tcPr>
          <w:p w14:paraId="34E88068" w14:textId="7DC7FD49" w:rsidR="00B43146" w:rsidRDefault="00B43146" w:rsidP="00B4314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C4CD752" w14:textId="77777777" w:rsidR="00B43146" w:rsidRDefault="00B43146" w:rsidP="00B43146">
            <w:pPr>
              <w:pStyle w:val="ac"/>
              <w:spacing w:after="0"/>
              <w:rPr>
                <w:rFonts w:eastAsia="Batang"/>
                <w:sz w:val="22"/>
                <w:szCs w:val="22"/>
                <w:lang w:val="x-none" w:eastAsia="ko-KR"/>
              </w:rPr>
            </w:pPr>
            <w:r>
              <w:rPr>
                <w:rFonts w:eastAsia="Batang" w:hint="eastAsia"/>
                <w:sz w:val="22"/>
                <w:szCs w:val="22"/>
                <w:lang w:val="x-none" w:eastAsia="ko-KR"/>
              </w:rPr>
              <w:t>We also agree with Qualcomm.</w:t>
            </w:r>
          </w:p>
          <w:p w14:paraId="5692EB6C" w14:textId="2AED6418" w:rsidR="00B43146" w:rsidRDefault="00B43146" w:rsidP="00B43146">
            <w:pPr>
              <w:pStyle w:val="ac"/>
              <w:spacing w:after="0"/>
              <w:rPr>
                <w:rFonts w:ascii="Times New Roman" w:hAnsi="Times New Roman"/>
                <w:sz w:val="22"/>
                <w:szCs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t>
            </w:r>
            <w:r w:rsidRPr="003026D1">
              <w:rPr>
                <w:rFonts w:eastAsia="Batang"/>
                <w:sz w:val="22"/>
                <w:szCs w:val="22"/>
                <w:lang w:val="x-none" w:eastAsia="ko-KR"/>
              </w:rPr>
              <w:lastRenderedPageBreak/>
              <w:t xml:space="preserve">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SCell) where the coverage is not a concern.</w:t>
            </w:r>
          </w:p>
        </w:tc>
      </w:tr>
      <w:tr w:rsidR="00B43146" w14:paraId="47EE9620" w14:textId="77777777" w:rsidTr="00966B13">
        <w:tc>
          <w:tcPr>
            <w:tcW w:w="1525" w:type="dxa"/>
          </w:tcPr>
          <w:p w14:paraId="24E3CBD8" w14:textId="7025B792" w:rsidR="00B43146" w:rsidRDefault="00B43146" w:rsidP="00B43146">
            <w:pPr>
              <w:pStyle w:val="ac"/>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Huawei/HiSilicon</w:t>
            </w:r>
          </w:p>
        </w:tc>
        <w:tc>
          <w:tcPr>
            <w:tcW w:w="8437" w:type="dxa"/>
          </w:tcPr>
          <w:p w14:paraId="520FEC71" w14:textId="7200477C" w:rsidR="00B43146" w:rsidRDefault="00B43146" w:rsidP="00B43146">
            <w:pPr>
              <w:pStyle w:val="ac"/>
              <w:spacing w:after="0"/>
              <w:rPr>
                <w:rFonts w:ascii="Times New Roman" w:hAnsi="Times New Roman"/>
                <w:sz w:val="22"/>
                <w:szCs w:val="22"/>
                <w:lang w:eastAsia="zh-CN"/>
              </w:rPr>
            </w:pPr>
            <w:r w:rsidRPr="0020373F">
              <w:rPr>
                <w:rFonts w:ascii="Times New Roman" w:hAnsi="Times New Roman"/>
                <w:sz w:val="22"/>
                <w:szCs w:val="22"/>
                <w:lang w:eastAsia="zh-CN"/>
              </w:rPr>
              <w:t>We don’t think this issue needs to be discussed but if this has to be discussed, our view is closer to Qualcomm’s view.</w:t>
            </w:r>
            <w:r>
              <w:rPr>
                <w:rFonts w:ascii="Times New Roman" w:hAnsi="Times New Roman"/>
                <w:sz w:val="22"/>
                <w:szCs w:val="22"/>
                <w:lang w:eastAsia="zh-CN"/>
              </w:rPr>
              <w:t xml:space="preserve"> </w:t>
            </w:r>
          </w:p>
        </w:tc>
      </w:tr>
    </w:tbl>
    <w:p w14:paraId="26DAB0BC" w14:textId="77777777" w:rsidR="0098589E" w:rsidRDefault="0098589E">
      <w:pPr>
        <w:pStyle w:val="ac"/>
        <w:spacing w:after="0"/>
        <w:rPr>
          <w:rFonts w:ascii="Times New Roman" w:hAnsi="Times New Roman"/>
          <w:sz w:val="22"/>
          <w:szCs w:val="22"/>
          <w:lang w:eastAsia="zh-CN"/>
        </w:rPr>
      </w:pPr>
    </w:p>
    <w:p w14:paraId="26DAB0BE" w14:textId="1BA4EA66" w:rsidR="0098589E" w:rsidRDefault="0098589E">
      <w:pPr>
        <w:pStyle w:val="ac"/>
        <w:spacing w:after="0"/>
        <w:rPr>
          <w:rFonts w:ascii="Times New Roman" w:hAnsi="Times New Roman"/>
          <w:sz w:val="22"/>
          <w:szCs w:val="22"/>
          <w:lang w:eastAsia="zh-CN"/>
        </w:rPr>
      </w:pPr>
    </w:p>
    <w:p w14:paraId="3DF8813C"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182AB59" w14:textId="103DB968" w:rsidR="001C6E59" w:rsidRDefault="001875CB" w:rsidP="001C6E59">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83C4D24" w14:textId="77777777" w:rsidR="001C6E59" w:rsidRDefault="001C6E59" w:rsidP="001C6E59">
      <w:pPr>
        <w:pStyle w:val="ac"/>
        <w:spacing w:after="0"/>
        <w:rPr>
          <w:rFonts w:ascii="Times New Roman" w:hAnsi="Times New Roman"/>
          <w:sz w:val="22"/>
          <w:szCs w:val="22"/>
          <w:lang w:eastAsia="zh-CN"/>
        </w:rPr>
      </w:pPr>
    </w:p>
    <w:p w14:paraId="6C68472A"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77EF9C2" w14:textId="5FB918F4" w:rsidR="001C6E59" w:rsidRDefault="001875CB" w:rsidP="001C6E59">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D409012" w14:textId="77777777" w:rsidR="001C6E59" w:rsidRDefault="001C6E59" w:rsidP="001C6E59">
      <w:pPr>
        <w:pStyle w:val="ac"/>
        <w:spacing w:after="0"/>
        <w:rPr>
          <w:rFonts w:ascii="Times New Roman" w:hAnsi="Times New Roman"/>
          <w:sz w:val="22"/>
          <w:szCs w:val="22"/>
          <w:lang w:eastAsia="zh-CN"/>
        </w:rPr>
      </w:pPr>
    </w:p>
    <w:p w14:paraId="10E3E17A"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3F049F48" w14:textId="77777777" w:rsidTr="00966B13">
        <w:tc>
          <w:tcPr>
            <w:tcW w:w="1573" w:type="dxa"/>
            <w:shd w:val="clear" w:color="auto" w:fill="FBE4D5" w:themeFill="accent2" w:themeFillTint="33"/>
          </w:tcPr>
          <w:p w14:paraId="114DBE1E"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83529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710A6838" w14:textId="77777777" w:rsidTr="00966B13">
        <w:tc>
          <w:tcPr>
            <w:tcW w:w="1573" w:type="dxa"/>
          </w:tcPr>
          <w:p w14:paraId="2F5F75FB" w14:textId="77777777" w:rsidR="001C6E59" w:rsidRDefault="001C6E59" w:rsidP="00966B13">
            <w:pPr>
              <w:pStyle w:val="ac"/>
              <w:spacing w:after="0"/>
              <w:rPr>
                <w:rFonts w:ascii="Times New Roman" w:hAnsi="Times New Roman"/>
                <w:sz w:val="22"/>
                <w:szCs w:val="22"/>
                <w:lang w:eastAsia="zh-CN"/>
              </w:rPr>
            </w:pPr>
          </w:p>
        </w:tc>
        <w:tc>
          <w:tcPr>
            <w:tcW w:w="8389" w:type="dxa"/>
          </w:tcPr>
          <w:p w14:paraId="7C3DFC71" w14:textId="77777777" w:rsidR="001C6E59" w:rsidRDefault="001C6E59" w:rsidP="00966B13">
            <w:pPr>
              <w:pStyle w:val="ac"/>
              <w:spacing w:after="0"/>
              <w:rPr>
                <w:rFonts w:ascii="Times New Roman" w:hAnsi="Times New Roman"/>
                <w:sz w:val="22"/>
                <w:szCs w:val="22"/>
                <w:lang w:eastAsia="zh-CN"/>
              </w:rPr>
            </w:pPr>
          </w:p>
        </w:tc>
      </w:tr>
    </w:tbl>
    <w:p w14:paraId="374D1F36" w14:textId="77777777" w:rsidR="001C6E59" w:rsidRDefault="001C6E59" w:rsidP="001C6E59">
      <w:pPr>
        <w:pStyle w:val="ac"/>
        <w:spacing w:after="0"/>
        <w:rPr>
          <w:rFonts w:ascii="Times New Roman" w:hAnsi="Times New Roman"/>
          <w:sz w:val="22"/>
          <w:szCs w:val="22"/>
          <w:lang w:eastAsia="zh-CN"/>
        </w:rPr>
      </w:pPr>
    </w:p>
    <w:p w14:paraId="24B31FA1" w14:textId="77777777" w:rsidR="001C6E59" w:rsidRDefault="001C6E59" w:rsidP="001C6E59">
      <w:pPr>
        <w:pStyle w:val="ac"/>
        <w:spacing w:after="0"/>
        <w:rPr>
          <w:rFonts w:ascii="Times New Roman" w:hAnsi="Times New Roman"/>
          <w:sz w:val="22"/>
          <w:szCs w:val="22"/>
          <w:lang w:eastAsia="zh-CN"/>
        </w:rPr>
      </w:pPr>
    </w:p>
    <w:p w14:paraId="06D12222"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172023"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32389184" w14:textId="77777777" w:rsidR="001C6E59" w:rsidRDefault="001C6E59" w:rsidP="001C6E59">
      <w:pPr>
        <w:pStyle w:val="ac"/>
        <w:spacing w:after="0"/>
        <w:rPr>
          <w:rFonts w:ascii="Times New Roman" w:hAnsi="Times New Roman"/>
          <w:sz w:val="22"/>
          <w:szCs w:val="22"/>
          <w:lang w:eastAsia="zh-CN"/>
        </w:rPr>
      </w:pPr>
    </w:p>
    <w:p w14:paraId="20C10354" w14:textId="27A970CE" w:rsidR="001C6E59" w:rsidRDefault="001C6E59">
      <w:pPr>
        <w:pStyle w:val="ac"/>
        <w:spacing w:after="0"/>
        <w:rPr>
          <w:rFonts w:ascii="Times New Roman" w:hAnsi="Times New Roman"/>
          <w:sz w:val="22"/>
          <w:szCs w:val="22"/>
          <w:lang w:eastAsia="zh-CN"/>
        </w:rPr>
      </w:pPr>
    </w:p>
    <w:p w14:paraId="2A5946A9" w14:textId="77777777" w:rsidR="001C6E59" w:rsidRDefault="001C6E59">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ac"/>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lastRenderedPageBreak/>
        <w:t xml:space="preserve">RAN1 clarifies that the configurable SCS for initial BWP configured by SIB1 can be 120 kHz, 480 kHz, and 960 kHz.  </w:t>
      </w:r>
    </w:p>
    <w:p w14:paraId="1D8C749C" w14:textId="77777777" w:rsidR="008A124D" w:rsidRDefault="008A124D" w:rsidP="00A235DC">
      <w:pPr>
        <w:pStyle w:val="ac"/>
        <w:spacing w:after="0"/>
        <w:ind w:left="1440"/>
        <w:rPr>
          <w:rFonts w:ascii="Times New Roman" w:hAnsi="Times New Roman"/>
          <w:sz w:val="22"/>
          <w:szCs w:val="22"/>
          <w:lang w:eastAsia="zh-CN"/>
        </w:rPr>
      </w:pP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65B8C10"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12BC372" w14:textId="77777777" w:rsidR="00DF565D" w:rsidRPr="002C78ED" w:rsidRDefault="00DF565D" w:rsidP="00DF565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29E6FE13" w14:textId="52FEFA39"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ac"/>
        <w:spacing w:after="0"/>
        <w:rPr>
          <w:rFonts w:ascii="Times New Roman" w:hAnsi="Times New Roman"/>
          <w:sz w:val="22"/>
          <w:szCs w:val="22"/>
          <w:lang w:eastAsia="zh-CN"/>
        </w:rPr>
      </w:pPr>
    </w:p>
    <w:p w14:paraId="3BA4361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5BCF910" w14:textId="7BF9DF41" w:rsidR="001C6E59" w:rsidRDefault="00DF565D" w:rsidP="001C6E59">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53A66B94" w14:textId="77777777" w:rsidR="001C6E59" w:rsidRDefault="001C6E59" w:rsidP="001C6E59">
      <w:pPr>
        <w:pStyle w:val="ac"/>
        <w:spacing w:after="0"/>
        <w:rPr>
          <w:rFonts w:ascii="Times New Roman" w:hAnsi="Times New Roman"/>
          <w:sz w:val="22"/>
          <w:szCs w:val="22"/>
          <w:lang w:eastAsia="zh-CN"/>
        </w:rPr>
      </w:pPr>
    </w:p>
    <w:p w14:paraId="3279DE70"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574815" w14:textId="0777CDFD" w:rsidR="001C6E59" w:rsidRDefault="00DF565D" w:rsidP="001C6E59">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7CFAAE86" w14:textId="77777777" w:rsidR="001C6E59" w:rsidRDefault="001C6E59" w:rsidP="001C6E5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1C6E59" w14:paraId="0FCF6C4B" w14:textId="77777777" w:rsidTr="00966B13">
        <w:tc>
          <w:tcPr>
            <w:tcW w:w="1573" w:type="dxa"/>
            <w:shd w:val="clear" w:color="auto" w:fill="FBE4D5" w:themeFill="accent2" w:themeFillTint="33"/>
          </w:tcPr>
          <w:p w14:paraId="38063D05"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25FC9D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D249547" w14:textId="77777777" w:rsidTr="00966B13">
        <w:tc>
          <w:tcPr>
            <w:tcW w:w="1573" w:type="dxa"/>
          </w:tcPr>
          <w:p w14:paraId="237A2049" w14:textId="77777777" w:rsidR="001C6E59" w:rsidRDefault="001C6E59" w:rsidP="00966B13">
            <w:pPr>
              <w:pStyle w:val="ac"/>
              <w:spacing w:after="0"/>
              <w:rPr>
                <w:rFonts w:ascii="Times New Roman" w:hAnsi="Times New Roman"/>
                <w:sz w:val="22"/>
                <w:szCs w:val="22"/>
                <w:lang w:eastAsia="zh-CN"/>
              </w:rPr>
            </w:pPr>
          </w:p>
        </w:tc>
        <w:tc>
          <w:tcPr>
            <w:tcW w:w="8389" w:type="dxa"/>
          </w:tcPr>
          <w:p w14:paraId="1F355C59" w14:textId="77777777" w:rsidR="001C6E59" w:rsidRDefault="001C6E59" w:rsidP="00966B13">
            <w:pPr>
              <w:pStyle w:val="ac"/>
              <w:spacing w:after="0"/>
              <w:rPr>
                <w:rFonts w:ascii="Times New Roman" w:hAnsi="Times New Roman"/>
                <w:sz w:val="22"/>
                <w:szCs w:val="22"/>
                <w:lang w:eastAsia="zh-CN"/>
              </w:rPr>
            </w:pPr>
          </w:p>
        </w:tc>
      </w:tr>
    </w:tbl>
    <w:p w14:paraId="5F7FA18D" w14:textId="77777777" w:rsidR="001C6E59" w:rsidRDefault="001C6E59" w:rsidP="001C6E59">
      <w:pPr>
        <w:pStyle w:val="ac"/>
        <w:spacing w:after="0"/>
        <w:rPr>
          <w:rFonts w:ascii="Times New Roman" w:hAnsi="Times New Roman"/>
          <w:sz w:val="22"/>
          <w:szCs w:val="22"/>
          <w:lang w:eastAsia="zh-CN"/>
        </w:rPr>
      </w:pPr>
    </w:p>
    <w:p w14:paraId="3E65997B" w14:textId="77777777" w:rsidR="001C6E59" w:rsidRDefault="001C6E59" w:rsidP="001C6E59">
      <w:pPr>
        <w:pStyle w:val="ac"/>
        <w:spacing w:after="0"/>
        <w:rPr>
          <w:rFonts w:ascii="Times New Roman" w:hAnsi="Times New Roman"/>
          <w:sz w:val="22"/>
          <w:szCs w:val="22"/>
          <w:lang w:eastAsia="zh-CN"/>
        </w:rPr>
      </w:pPr>
    </w:p>
    <w:p w14:paraId="5ABDD5C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FC01CAC"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4818CE59" w14:textId="77777777" w:rsidR="001C6E59" w:rsidRDefault="001C6E59" w:rsidP="001C6E59">
      <w:pPr>
        <w:pStyle w:val="ac"/>
        <w:spacing w:after="0"/>
        <w:rPr>
          <w:rFonts w:ascii="Times New Roman" w:hAnsi="Times New Roman"/>
          <w:sz w:val="22"/>
          <w:szCs w:val="22"/>
          <w:lang w:eastAsia="zh-CN"/>
        </w:rPr>
      </w:pPr>
    </w:p>
    <w:p w14:paraId="1E4DCD62" w14:textId="29CCEE36" w:rsidR="001C6E59" w:rsidRDefault="001C6E59">
      <w:pPr>
        <w:pStyle w:val="ac"/>
        <w:spacing w:after="0"/>
        <w:rPr>
          <w:rFonts w:ascii="Times New Roman" w:hAnsi="Times New Roman"/>
          <w:sz w:val="22"/>
          <w:szCs w:val="22"/>
          <w:lang w:eastAsia="zh-CN"/>
        </w:rPr>
      </w:pPr>
    </w:p>
    <w:p w14:paraId="35DB5DA4" w14:textId="77777777" w:rsidR="001C6E59" w:rsidRDefault="001C6E59">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2"/>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aff2"/>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2"/>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aff2"/>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aff2"/>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2"/>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2"/>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2"/>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2"/>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aff2"/>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2"/>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2"/>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f2"/>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2"/>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2"/>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2"/>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2"/>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aff2"/>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2"/>
        <w:numPr>
          <w:ilvl w:val="0"/>
          <w:numId w:val="22"/>
        </w:numPr>
        <w:ind w:left="540" w:hanging="540"/>
        <w:rPr>
          <w:lang w:eastAsia="zh-CN"/>
        </w:rPr>
      </w:pPr>
      <w:r>
        <w:rPr>
          <w:lang w:eastAsia="zh-CN"/>
        </w:rPr>
        <w:lastRenderedPageBreak/>
        <w:t>R1-2107435, “Initial access aspects to support NR above 52.6 GHz,” LG Electronics</w:t>
      </w:r>
    </w:p>
    <w:p w14:paraId="26DAB0FF" w14:textId="77777777" w:rsidR="0098589E" w:rsidRDefault="00D566BD">
      <w:pPr>
        <w:pStyle w:val="aff2"/>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2"/>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2"/>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2"/>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2"/>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2"/>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2"/>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2"/>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aff2"/>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17D" w14:textId="77777777" w:rsidR="009E2FEF" w:rsidRDefault="009E2FEF">
      <w:pPr>
        <w:spacing w:after="0" w:line="240" w:lineRule="auto"/>
      </w:pPr>
      <w:r>
        <w:separator/>
      </w:r>
    </w:p>
  </w:endnote>
  <w:endnote w:type="continuationSeparator" w:id="0">
    <w:p w14:paraId="6BABFDEA" w14:textId="77777777" w:rsidR="009E2FEF" w:rsidRDefault="009E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B124" w14:textId="77777777" w:rsidR="00156755" w:rsidRDefault="0015675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26DAB125" w14:textId="77777777" w:rsidR="00156755" w:rsidRDefault="0015675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B126" w14:textId="018D34A8" w:rsidR="00156755" w:rsidRDefault="00156755">
    <w:pPr>
      <w:pStyle w:val="af1"/>
      <w:ind w:right="360"/>
    </w:pPr>
    <w:r>
      <w:rPr>
        <w:rStyle w:val="afc"/>
      </w:rPr>
      <w:fldChar w:fldCharType="begin"/>
    </w:r>
    <w:r>
      <w:rPr>
        <w:rStyle w:val="afc"/>
      </w:rPr>
      <w:instrText xml:space="preserve"> PAGE </w:instrText>
    </w:r>
    <w:r>
      <w:rPr>
        <w:rStyle w:val="afc"/>
      </w:rPr>
      <w:fldChar w:fldCharType="separate"/>
    </w:r>
    <w:r>
      <w:rPr>
        <w:rStyle w:val="afc"/>
        <w:noProof/>
      </w:rPr>
      <w:t>48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50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86C1" w14:textId="77777777" w:rsidR="009E2FEF" w:rsidRDefault="009E2FEF">
      <w:pPr>
        <w:spacing w:after="0" w:line="240" w:lineRule="auto"/>
      </w:pPr>
      <w:r>
        <w:separator/>
      </w:r>
    </w:p>
  </w:footnote>
  <w:footnote w:type="continuationSeparator" w:id="0">
    <w:p w14:paraId="6C06A6AB" w14:textId="77777777" w:rsidR="009E2FEF" w:rsidRDefault="009E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B123" w14:textId="77777777" w:rsidR="00156755" w:rsidRDefault="001567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hybridMultilevel"/>
    <w:tmpl w:val="14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893C88"/>
    <w:multiLevelType w:val="hybridMultilevel"/>
    <w:tmpl w:val="DAA0B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2"/>
  </w:num>
  <w:num w:numId="7">
    <w:abstractNumId w:val="5"/>
  </w:num>
  <w:num w:numId="8">
    <w:abstractNumId w:val="21"/>
  </w:num>
  <w:num w:numId="9">
    <w:abstractNumId w:val="15"/>
  </w:num>
  <w:num w:numId="10">
    <w:abstractNumId w:val="19"/>
  </w:num>
  <w:num w:numId="11">
    <w:abstractNumId w:val="31"/>
  </w:num>
  <w:num w:numId="12">
    <w:abstractNumId w:val="0"/>
  </w:num>
  <w:num w:numId="13">
    <w:abstractNumId w:val="9"/>
  </w:num>
  <w:num w:numId="14">
    <w:abstractNumId w:val="28"/>
  </w:num>
  <w:num w:numId="15">
    <w:abstractNumId w:val="27"/>
  </w:num>
  <w:num w:numId="16">
    <w:abstractNumId w:val="24"/>
  </w:num>
  <w:num w:numId="17">
    <w:abstractNumId w:val="25"/>
  </w:num>
  <w:num w:numId="18">
    <w:abstractNumId w:val="13"/>
  </w:num>
  <w:num w:numId="19">
    <w:abstractNumId w:val="33"/>
  </w:num>
  <w:num w:numId="20">
    <w:abstractNumId w:val="16"/>
  </w:num>
  <w:num w:numId="21">
    <w:abstractNumId w:val="6"/>
  </w:num>
  <w:num w:numId="22">
    <w:abstractNumId w:val="32"/>
  </w:num>
  <w:num w:numId="23">
    <w:abstractNumId w:val="29"/>
  </w:num>
  <w:num w:numId="24">
    <w:abstractNumId w:val="7"/>
  </w:num>
  <w:num w:numId="25">
    <w:abstractNumId w:val="10"/>
  </w:num>
  <w:num w:numId="26">
    <w:abstractNumId w:val="17"/>
  </w:num>
  <w:num w:numId="27">
    <w:abstractNumId w:val="4"/>
  </w:num>
  <w:num w:numId="28">
    <w:abstractNumId w:val="8"/>
  </w:num>
  <w:num w:numId="29">
    <w:abstractNumId w:val="30"/>
  </w:num>
  <w:num w:numId="30">
    <w:abstractNumId w:val="2"/>
  </w:num>
  <w:num w:numId="31">
    <w:abstractNumId w:val="14"/>
  </w:num>
  <w:num w:numId="32">
    <w:abstractNumId w:val="20"/>
  </w:num>
  <w:num w:numId="33">
    <w:abstractNumId w:val="12"/>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92A8A"/>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AB1E16A-E130-4C3E-B279-55C16DF6ED28}">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62B96C2-5D03-4AD9-8A7D-B68AAD59B489}">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TotalTime>
  <Pages>76</Pages>
  <Words>26136</Words>
  <Characters>148978</Characters>
  <Application>Microsoft Office Word</Application>
  <DocSecurity>0</DocSecurity>
  <Lines>1241</Lines>
  <Paragraphs>349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174765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Naoya Shibaike</cp:lastModifiedBy>
  <cp:revision>4</cp:revision>
  <cp:lastPrinted>2011-11-09T07:49:00Z</cp:lastPrinted>
  <dcterms:created xsi:type="dcterms:W3CDTF">2021-08-18T12:41:00Z</dcterms:created>
  <dcterms:modified xsi:type="dcterms:W3CDTF">2021-08-18T12:43:00Z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