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9F1DD73"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56755">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5.4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56755">
              <w:rPr>
                <w:position w:val="-6"/>
              </w:rPr>
              <w:pict w14:anchorId="26DAB10B">
                <v:shape id="_x0000_i1026"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56755">
              <w:rPr>
                <w:position w:val="-6"/>
              </w:rPr>
              <w:pict w14:anchorId="26DAB10C">
                <v:shape id="_x0000_i1027" type="#_x0000_t75" style="width:20.4pt;height:15.8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56755">
              <w:rPr>
                <w:position w:val="-6"/>
              </w:rPr>
              <w:pict w14:anchorId="26DAB10D">
                <v:shape id="_x0000_i1028"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56755">
              <w:rPr>
                <w:position w:val="-6"/>
              </w:rPr>
              <w:pict w14:anchorId="26DAB10E">
                <v:shape id="_x0000_i1029" type="#_x0000_t75" style="width:20.4pt;height:15.8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56755">
              <w:rPr>
                <w:position w:val="-6"/>
              </w:rPr>
              <w:pict w14:anchorId="26DAB10F">
                <v:shape id="_x0000_i1030"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56755">
              <w:rPr>
                <w:position w:val="-6"/>
              </w:rPr>
              <w:pict w14:anchorId="26DAB110">
                <v:shape id="_x0000_i1031"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56755">
              <w:rPr>
                <w:position w:val="-6"/>
              </w:rPr>
              <w:pict w14:anchorId="26DAB111">
                <v:shape id="_x0000_i1032"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56755">
              <w:rPr>
                <w:position w:val="-6"/>
              </w:rPr>
              <w:pict w14:anchorId="26DAB112">
                <v:shape id="_x0000_i1033"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56755">
              <w:rPr>
                <w:position w:val="-6"/>
              </w:rPr>
              <w:pict w14:anchorId="26DAB113">
                <v:shape id="_x0000_i1034"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56755">
              <w:rPr>
                <w:position w:val="-6"/>
              </w:rPr>
              <w:pict w14:anchorId="26DAB114">
                <v:shape id="_x0000_i1035"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56755">
              <w:rPr>
                <w:position w:val="-6"/>
              </w:rPr>
              <w:pict w14:anchorId="26DAB115">
                <v:shape id="_x0000_i1036"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56755">
              <w:rPr>
                <w:position w:val="-6"/>
              </w:rPr>
              <w:pict w14:anchorId="26DAB116">
                <v:shape id="_x0000_i1037"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53528971"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06FA472"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6046E92"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312C9FB"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2DB6E3D"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5720DBA5"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22973FB4"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1F73B269" w14:textId="77777777" w:rsidR="00F24E81" w:rsidRPr="00461C99" w:rsidRDefault="00F24E81" w:rsidP="00F24E81">
      <w:pPr>
        <w:pStyle w:val="ac"/>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34902DB4" w14:textId="77777777" w:rsidR="00F24E81" w:rsidRPr="001605AD" w:rsidRDefault="00F24E81" w:rsidP="00F24E81">
      <w:pPr>
        <w:pStyle w:val="ac"/>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r w:rsidRPr="001605AD">
        <w:rPr>
          <w:rFonts w:ascii="Times New Roman" w:hAnsi="Times New Roman"/>
          <w:color w:val="C00000"/>
          <w:sz w:val="22"/>
          <w:szCs w:val="22"/>
          <w:lang w:eastAsia="zh-CN"/>
        </w:rPr>
        <w:t xml:space="preserve"> (Raster)</w:t>
      </w:r>
    </w:p>
    <w:p w14:paraId="1A3617C7"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83AE86A"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76F2EA0B"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w:t>
      </w:r>
      <w:proofErr w:type="spellStart"/>
      <w:r w:rsidRPr="001605AD">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6009A965" w14:textId="77777777" w:rsidR="00F24E81" w:rsidRDefault="00F24E81" w:rsidP="00F24E81">
      <w:pPr>
        <w:pStyle w:val="ac"/>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6DB47C34" w14:textId="77777777" w:rsidR="00F24E81" w:rsidRPr="001605AD" w:rsidRDefault="00F24E81" w:rsidP="00F24E81">
      <w:pPr>
        <w:pStyle w:val="ac"/>
        <w:numPr>
          <w:ilvl w:val="2"/>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400DC20A" w14:textId="77777777" w:rsidR="00F24E81" w:rsidRPr="001605AD" w:rsidRDefault="00F24E81" w:rsidP="00F24E81">
      <w:pPr>
        <w:pStyle w:val="ac"/>
        <w:numPr>
          <w:ilvl w:val="3"/>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lastRenderedPageBreak/>
        <w:t>Comparison of Q in MIB and DBTW length in SIB1. Assume DBTW enabled before reading SIB1.</w:t>
      </w:r>
    </w:p>
    <w:p w14:paraId="6AD9C9E1" w14:textId="77777777" w:rsidR="00F24E81" w:rsidRPr="00461C99" w:rsidRDefault="00F24E81" w:rsidP="00F24E81">
      <w:pPr>
        <w:pStyle w:val="ac"/>
        <w:spacing w:after="0"/>
        <w:ind w:left="2160"/>
        <w:rPr>
          <w:rFonts w:ascii="Times New Roman" w:hAnsi="Times New Roman"/>
          <w:sz w:val="22"/>
          <w:szCs w:val="22"/>
          <w:lang w:val="de-DE" w:eastAsia="zh-CN"/>
        </w:rPr>
      </w:pPr>
    </w:p>
    <w:p w14:paraId="4022AB2F"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0D0DFA07"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000C809"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0906C47C"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3AC79E6"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28AC5E9"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00D76346"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62082FE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F23531D"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3877C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658951E"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4F5D68BA"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4D8796B0"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5ACC616"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382644"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7520C43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 Sony</w:t>
      </w:r>
    </w:p>
    <w:p w14:paraId="05152138" w14:textId="77777777" w:rsidR="00F24E81" w:rsidRDefault="00F24E81" w:rsidP="00F24E81">
      <w:pPr>
        <w:pStyle w:val="ac"/>
        <w:numPr>
          <w:ilvl w:val="2"/>
          <w:numId w:val="7"/>
        </w:numPr>
        <w:spacing w:after="0"/>
        <w:rPr>
          <w:rFonts w:ascii="Times New Roman" w:hAnsi="Times New Roman"/>
          <w:sz w:val="22"/>
          <w:szCs w:val="22"/>
          <w:lang w:eastAsia="zh-CN"/>
        </w:rPr>
      </w:pPr>
    </w:p>
    <w:p w14:paraId="16A818B8"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49C9073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Pr="00B95451">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CATT</w:t>
      </w:r>
    </w:p>
    <w:p w14:paraId="40277212"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44FFE3F"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BD98B55"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73C30A8D"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78B8CA"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5E55D0B5"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D3499DB"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05FF21D5"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7C18F7E" w14:textId="77777777" w:rsidR="00F24E81" w:rsidRPr="002414A9"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47AAA792"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8EB5ADC"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7809AD6B"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4ED9AF"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3A01D322"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30DA0E8" w14:textId="77777777" w:rsidR="00F24E81"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CE2D126" w14:textId="77777777" w:rsidR="00F24E81" w:rsidRPr="00831F0C" w:rsidRDefault="00F24E81" w:rsidP="00F24E8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p>
    <w:p w14:paraId="547E9C29" w14:textId="77777777" w:rsidR="00F24E81" w:rsidRDefault="00F24E81" w:rsidP="00F24E81">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1839A664" w14:textId="77777777" w:rsidR="00F24E81" w:rsidRPr="00831F0C" w:rsidRDefault="00F24E81" w:rsidP="00F24E81">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6B10777" w14:textId="77777777" w:rsidR="00F24E81" w:rsidRPr="00831F0C" w:rsidRDefault="00F24E81" w:rsidP="00F24E81">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07868D4" w14:textId="77777777" w:rsidR="00F24E81" w:rsidRPr="00831F0C" w:rsidRDefault="00F24E81" w:rsidP="00F24E81">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265A4597" w14:textId="77777777" w:rsidR="00F24E81" w:rsidRDefault="00F24E81" w:rsidP="00F24E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02C6AA6"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730461DE"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0A2B781D" w14:textId="77777777" w:rsidR="00F24E81" w:rsidRDefault="00F24E81" w:rsidP="00F24E8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0ABAAC1" w14:textId="77777777" w:rsidR="00F24E81" w:rsidRDefault="00F24E81" w:rsidP="00F24E81">
      <w:pPr>
        <w:pStyle w:val="ac"/>
        <w:spacing w:after="0"/>
        <w:rPr>
          <w:rFonts w:ascii="Times New Roman" w:hAnsi="Times New Roman"/>
          <w:sz w:val="22"/>
          <w:szCs w:val="22"/>
          <w:lang w:eastAsia="zh-CN"/>
        </w:rPr>
      </w:pP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ACBF" w14:textId="77777777" w:rsidTr="004E0A58">
        <w:tc>
          <w:tcPr>
            <w:tcW w:w="1805"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4E0A58">
        <w:tc>
          <w:tcPr>
            <w:tcW w:w="1805"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4E0A58">
        <w:tc>
          <w:tcPr>
            <w:tcW w:w="1805"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4E0A58">
        <w:tc>
          <w:tcPr>
            <w:tcW w:w="1805" w:type="dxa"/>
          </w:tcPr>
          <w:p w14:paraId="26DAACC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4E0A58">
        <w:tc>
          <w:tcPr>
            <w:tcW w:w="1805" w:type="dxa"/>
          </w:tcPr>
          <w:p w14:paraId="26DAACCD"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4E0A58">
        <w:tc>
          <w:tcPr>
            <w:tcW w:w="1805" w:type="dxa"/>
          </w:tcPr>
          <w:p w14:paraId="26DAACD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4E0A58">
        <w:tc>
          <w:tcPr>
            <w:tcW w:w="1805" w:type="dxa"/>
          </w:tcPr>
          <w:p w14:paraId="26DAACD6"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4E0A58">
        <w:tc>
          <w:tcPr>
            <w:tcW w:w="1805"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4E0A58">
        <w:tc>
          <w:tcPr>
            <w:tcW w:w="1805"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4E0A58">
        <w:tc>
          <w:tcPr>
            <w:tcW w:w="1805" w:type="dxa"/>
          </w:tcPr>
          <w:p w14:paraId="06AC08D9" w14:textId="507330C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E23D5A7"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4E0A58">
        <w:tc>
          <w:tcPr>
            <w:tcW w:w="1805" w:type="dxa"/>
          </w:tcPr>
          <w:p w14:paraId="72677395" w14:textId="3A3A6664" w:rsidR="0026053D" w:rsidRPr="0026053D" w:rsidRDefault="0026053D" w:rsidP="0059517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05CA14AB" w14:textId="5B1732CE" w:rsidR="0026053D" w:rsidRDefault="0026053D" w:rsidP="0059517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4E0A58">
        <w:tc>
          <w:tcPr>
            <w:tcW w:w="1805" w:type="dxa"/>
          </w:tcPr>
          <w:p w14:paraId="0E93C0D7" w14:textId="03C38365"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9B15A" w14:textId="1A93DBE1"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4E0A58">
        <w:tc>
          <w:tcPr>
            <w:tcW w:w="1805" w:type="dxa"/>
          </w:tcPr>
          <w:p w14:paraId="17485197" w14:textId="01A2ABAD" w:rsidR="00461C99" w:rsidRDefault="00461C99" w:rsidP="00461C99">
            <w:pPr>
              <w:pStyle w:val="ac"/>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157" w:type="dxa"/>
          </w:tcPr>
          <w:p w14:paraId="4C6EDCFB" w14:textId="52E915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4E0A58">
        <w:tc>
          <w:tcPr>
            <w:tcW w:w="1805" w:type="dxa"/>
          </w:tcPr>
          <w:p w14:paraId="1203B440" w14:textId="77777777" w:rsidR="00A12A65" w:rsidRDefault="00A12A65"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326C462" w14:textId="77777777" w:rsidR="00A12A65" w:rsidRDefault="00A12A65" w:rsidP="00966B1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F24E81" w14:paraId="3FDCC19B" w14:textId="77777777" w:rsidTr="004E0A58">
        <w:tc>
          <w:tcPr>
            <w:tcW w:w="1805" w:type="dxa"/>
          </w:tcPr>
          <w:p w14:paraId="6BB48794" w14:textId="313D4EF7" w:rsidR="00F24E81" w:rsidRDefault="00F24E81" w:rsidP="00F24E81">
            <w:pPr>
              <w:pStyle w:val="ac"/>
              <w:spacing w:after="0"/>
              <w:rPr>
                <w:rFonts w:ascii="Times New Roman" w:hAnsi="Times New Roman"/>
                <w:sz w:val="22"/>
                <w:szCs w:val="22"/>
                <w:lang w:eastAsia="zh-CN"/>
              </w:rPr>
            </w:pPr>
            <w:r w:rsidRPr="005730EA">
              <w:rPr>
                <w:rFonts w:ascii="Times New Roman" w:eastAsiaTheme="minorEastAsia" w:hAnsi="Times New Roman"/>
                <w:sz w:val="22"/>
                <w:szCs w:val="22"/>
                <w:lang w:eastAsia="ko-KR"/>
              </w:rPr>
              <w:t>Ericsson</w:t>
            </w:r>
          </w:p>
        </w:tc>
        <w:tc>
          <w:tcPr>
            <w:tcW w:w="8157" w:type="dxa"/>
          </w:tcPr>
          <w:p w14:paraId="180B378B"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15E92DC"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2434C0B7"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宋体" w:hAnsi="Times New Roman" w:cs="Times New Roman"/>
                <w:b w:val="0"/>
                <w:bCs w:val="0"/>
              </w:rPr>
            </w:pPr>
            <w:r w:rsidRPr="005B774F">
              <w:rPr>
                <w:rFonts w:ascii="Times New Roman" w:eastAsia="宋体" w:hAnsi="Times New Roman" w:cs="Times New Roman"/>
                <w:b w:val="0"/>
                <w:bCs w:val="0"/>
              </w:rPr>
              <w:t xml:space="preserve">If and how additional candidate SSB positions </w:t>
            </w:r>
            <w:r>
              <w:rPr>
                <w:rFonts w:ascii="Times New Roman" w:eastAsia="宋体" w:hAnsi="Times New Roman" w:cs="Times New Roman"/>
                <w:b w:val="0"/>
                <w:bCs w:val="0"/>
              </w:rPr>
              <w:t xml:space="preserve">(&gt;64) </w:t>
            </w:r>
            <w:r w:rsidRPr="005B774F">
              <w:rPr>
                <w:rFonts w:ascii="Times New Roman" w:eastAsia="宋体" w:hAnsi="Times New Roman" w:cs="Times New Roman"/>
                <w:b w:val="0"/>
                <w:bCs w:val="0"/>
              </w:rPr>
              <w:t xml:space="preserve">are to be supported, and </w:t>
            </w:r>
          </w:p>
          <w:p w14:paraId="16D1E834"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宋体" w:hAnsi="Times New Roman" w:cs="Times New Roman"/>
                <w:b w:val="0"/>
                <w:bCs w:val="0"/>
              </w:rPr>
            </w:pPr>
            <w:r w:rsidRPr="005B774F">
              <w:rPr>
                <w:rFonts w:ascii="Times New Roman" w:eastAsia="宋体" w:hAnsi="Times New Roman" w:cs="Times New Roman"/>
                <w:b w:val="0"/>
                <w:bCs w:val="0"/>
              </w:rPr>
              <w:t>How to signal the following: Q and DBTW on/off</w:t>
            </w:r>
          </w:p>
          <w:p w14:paraId="0DC5C8F4"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77BB015B" w14:textId="77777777" w:rsidR="00F24E81" w:rsidRDefault="00F24E81" w:rsidP="00F24E81">
            <w:pPr>
              <w:pStyle w:val="ac"/>
              <w:numPr>
                <w:ilvl w:val="0"/>
                <w:numId w:val="28"/>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5C2FF7E8" w14:textId="77777777" w:rsidR="00F24E81" w:rsidRPr="005B774F" w:rsidRDefault="00F24E81" w:rsidP="00F24E81">
            <w:pPr>
              <w:pStyle w:val="ac"/>
              <w:numPr>
                <w:ilvl w:val="0"/>
                <w:numId w:val="28"/>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37465A78" w14:textId="77777777" w:rsidR="00F24E81" w:rsidRPr="007A128E" w:rsidRDefault="00F24E81" w:rsidP="00F24E81">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2109899C" w14:textId="77777777" w:rsidR="00F24E81" w:rsidRPr="007A128E" w:rsidRDefault="00F24E81" w:rsidP="00F24E81">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5F0DB40"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0417D4DC"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14DAEA7"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3C31EF05" w14:textId="77777777" w:rsidR="00F24E81" w:rsidRPr="007A128E" w:rsidRDefault="00F24E81" w:rsidP="00F24E81">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lastRenderedPageBreak/>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07C230F4" w14:textId="77777777" w:rsidR="00F24E81" w:rsidRDefault="00F24E81" w:rsidP="00F24E81">
            <w:pPr>
              <w:pStyle w:val="ac"/>
              <w:spacing w:after="0"/>
              <w:rPr>
                <w:rFonts w:ascii="Times New Roman" w:hAnsi="Times New Roman"/>
                <w:sz w:val="22"/>
                <w:szCs w:val="22"/>
                <w:lang w:eastAsia="zh-CN"/>
              </w:rPr>
            </w:pPr>
          </w:p>
        </w:tc>
      </w:tr>
      <w:tr w:rsidR="00F24E81" w14:paraId="033FC7F1" w14:textId="77777777" w:rsidTr="004E0A58">
        <w:tc>
          <w:tcPr>
            <w:tcW w:w="1805" w:type="dxa"/>
          </w:tcPr>
          <w:p w14:paraId="309694AF" w14:textId="62AB6F0D"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BD2DB9D" w14:textId="65D03690"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F24E81" w14:paraId="3F7D36AE" w14:textId="77777777" w:rsidTr="004E0A58">
        <w:tc>
          <w:tcPr>
            <w:tcW w:w="1805" w:type="dxa"/>
          </w:tcPr>
          <w:p w14:paraId="319105E8" w14:textId="7FCA2147" w:rsidR="00F24E81" w:rsidRDefault="00F24E81" w:rsidP="00F24E81">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86BA160" w14:textId="77777777" w:rsidR="00F24E81" w:rsidRDefault="00F24E81" w:rsidP="00F24E8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Pr>
                <w:rFonts w:ascii="Times New Roman" w:hAnsi="Times New Roman"/>
                <w:color w:val="C00000"/>
                <w:sz w:val="22"/>
                <w:szCs w:val="22"/>
                <w:lang w:eastAsia="zh-CN"/>
              </w:rPr>
              <w:t>nterdigital</w:t>
            </w:r>
            <w:r>
              <w:rPr>
                <w:rFonts w:ascii="Times New Roman" w:hAnsi="Times New Roman"/>
                <w:sz w:val="22"/>
                <w:szCs w:val="22"/>
                <w:lang w:eastAsia="zh-CN"/>
              </w:rPr>
              <w:t>”.</w:t>
            </w:r>
          </w:p>
          <w:p w14:paraId="239C5532" w14:textId="241A87AA" w:rsidR="00F24E81" w:rsidRDefault="00F24E81" w:rsidP="00F24E81">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F24E81" w14:paraId="55725CD4" w14:textId="77777777" w:rsidTr="004E0A58">
        <w:tc>
          <w:tcPr>
            <w:tcW w:w="1805" w:type="dxa"/>
          </w:tcPr>
          <w:p w14:paraId="09BD6A56" w14:textId="28D3498B" w:rsidR="00F24E81" w:rsidRDefault="00F24E81" w:rsidP="00F24E81">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B92998" w14:textId="77777777" w:rsidR="00F24E81" w:rsidRDefault="00F24E81" w:rsidP="00F24E81">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sidRPr="00425164">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2A52B13" w14:textId="767D8CB9" w:rsidR="00F24E81" w:rsidRDefault="00F24E81" w:rsidP="00F24E81">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sidRPr="00770F92">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sidRPr="00770F92">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F24E81" w14:paraId="147BD80F" w14:textId="77777777" w:rsidTr="004E0A58">
        <w:tc>
          <w:tcPr>
            <w:tcW w:w="1805" w:type="dxa"/>
          </w:tcPr>
          <w:p w14:paraId="00FDA253" w14:textId="498C939C" w:rsidR="00F24E81" w:rsidRDefault="00F24E81" w:rsidP="00F24E81">
            <w:pPr>
              <w:pStyle w:val="ac"/>
              <w:spacing w:after="0"/>
              <w:rPr>
                <w:rFonts w:ascii="Times New Roman" w:hAnsi="Times New Roman"/>
                <w:sz w:val="22"/>
                <w:szCs w:val="22"/>
                <w:lang w:eastAsia="zh-CN"/>
              </w:rPr>
            </w:pPr>
            <w:r w:rsidRPr="001605AD">
              <w:rPr>
                <w:rFonts w:ascii="Times New Roman" w:hAnsi="Times New Roman"/>
                <w:sz w:val="22"/>
                <w:szCs w:val="22"/>
                <w:lang w:eastAsia="zh-CN"/>
              </w:rPr>
              <w:t>Huawei/</w:t>
            </w:r>
            <w:proofErr w:type="spellStart"/>
            <w:r w:rsidRPr="001605AD">
              <w:rPr>
                <w:rFonts w:ascii="Times New Roman" w:hAnsi="Times New Roman"/>
                <w:sz w:val="22"/>
                <w:szCs w:val="22"/>
                <w:lang w:eastAsia="zh-CN"/>
              </w:rPr>
              <w:t>HiSilicon</w:t>
            </w:r>
            <w:proofErr w:type="spellEnd"/>
          </w:p>
        </w:tc>
        <w:tc>
          <w:tcPr>
            <w:tcW w:w="8157" w:type="dxa"/>
          </w:tcPr>
          <w:p w14:paraId="3107B1FF" w14:textId="77777777" w:rsidR="00F24E81" w:rsidRPr="001605AD" w:rsidRDefault="00F24E81" w:rsidP="00F24E81">
            <w:pPr>
              <w:pStyle w:val="ac"/>
              <w:numPr>
                <w:ilvl w:val="0"/>
                <w:numId w:val="29"/>
              </w:numPr>
              <w:spacing w:after="0"/>
              <w:rPr>
                <w:rFonts w:ascii="Times New Roman" w:hAnsi="Times New Roman"/>
                <w:sz w:val="22"/>
                <w:szCs w:val="22"/>
                <w:lang w:eastAsia="zh-CN"/>
              </w:rPr>
            </w:pPr>
            <w:r w:rsidRPr="001605AD">
              <w:rPr>
                <w:rFonts w:ascii="Times New Roman" w:hAnsi="Times New Roman"/>
                <w:sz w:val="22"/>
                <w:szCs w:val="22"/>
                <w:lang w:eastAsia="zh-CN"/>
              </w:rPr>
              <w:t>Regarding the issues addressed in the above summary: We have made some addition/modifications using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r w:rsidRPr="001605AD">
              <w:rPr>
                <w:rFonts w:ascii="Times New Roman" w:hAnsi="Times New Roman"/>
                <w:sz w:val="22"/>
                <w:szCs w:val="22"/>
                <w:lang w:eastAsia="zh-CN"/>
              </w:rPr>
              <w:t>”</w:t>
            </w:r>
          </w:p>
          <w:p w14:paraId="0F4453D0" w14:textId="77777777" w:rsidR="00F24E81" w:rsidRPr="001605AD" w:rsidRDefault="00F24E81" w:rsidP="00F24E81">
            <w:pPr>
              <w:pStyle w:val="ac"/>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Supporting DBTW:</w:t>
            </w:r>
            <w:r w:rsidRPr="001605AD">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sidRPr="001605AD">
              <w:rPr>
                <w:rFonts w:ascii="Times New Roman" w:hAnsi="Times New Roman"/>
                <w:sz w:val="22"/>
                <w:szCs w:val="22"/>
                <w:lang w:eastAsia="zh-CN"/>
              </w:rPr>
              <w:t>ms</w:t>
            </w:r>
            <w:proofErr w:type="spellEnd"/>
            <w:r w:rsidRPr="001605AD">
              <w:rPr>
                <w:rFonts w:ascii="Times New Roman" w:hAnsi="Times New Roman"/>
                <w:sz w:val="22"/>
                <w:szCs w:val="22"/>
                <w:lang w:eastAsia="zh-CN"/>
              </w:rPr>
              <w:t xml:space="preserve"> is not accurate. 10% channel occupation should be satisfied from the transmitting equipment perspective (</w:t>
            </w:r>
            <w:proofErr w:type="spellStart"/>
            <w:r w:rsidRPr="001605AD">
              <w:rPr>
                <w:rFonts w:ascii="Times New Roman" w:hAnsi="Times New Roman"/>
                <w:sz w:val="22"/>
                <w:szCs w:val="22"/>
                <w:lang w:eastAsia="zh-CN"/>
              </w:rPr>
              <w:t>gNB</w:t>
            </w:r>
            <w:proofErr w:type="spellEnd"/>
            <w:r w:rsidRPr="001605AD">
              <w:rPr>
                <w:rFonts w:ascii="Times New Roman" w:hAnsi="Times New Roman"/>
                <w:sz w:val="22"/>
                <w:szCs w:val="22"/>
                <w:lang w:eastAsia="zh-CN"/>
              </w:rPr>
              <w:t xml:space="preserve">) and is not based on the receiving equipment assumption (UE).   </w:t>
            </w:r>
          </w:p>
          <w:p w14:paraId="4B5013AD" w14:textId="77777777" w:rsidR="00F24E81" w:rsidRPr="001605AD" w:rsidRDefault="00F24E81" w:rsidP="00F24E81">
            <w:pPr>
              <w:pStyle w:val="ac"/>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licensed and unlicensed operation: </w:t>
            </w:r>
            <w:r w:rsidRPr="001605AD">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5A0FA7C4" w14:textId="77777777" w:rsidR="00F24E81" w:rsidRPr="001605AD" w:rsidRDefault="00F24E81" w:rsidP="00F24E81">
            <w:pPr>
              <w:pStyle w:val="ac"/>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 xml:space="preserve">Indication of LBT: </w:t>
            </w:r>
            <w:r w:rsidRPr="001605AD">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5A3F4D4" w14:textId="77777777" w:rsidR="00F24E81" w:rsidRPr="001605AD" w:rsidRDefault="00F24E81" w:rsidP="00F24E81">
            <w:pPr>
              <w:pStyle w:val="ac"/>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DBTW: </w:t>
            </w:r>
            <w:r w:rsidRPr="001605AD">
              <w:rPr>
                <w:sz w:val="22"/>
                <w:szCs w:val="22"/>
                <w:lang w:eastAsia="zh-CN"/>
              </w:rPr>
              <w:t xml:space="preserve">DBTW enabled/disabled is never explicitly indicated to the UE in Rel-16 NR-U. In Rel-16, </w:t>
            </w:r>
            <w:r w:rsidRPr="001605AD">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(acquired from MIB </w:t>
            </w:r>
            <w:r w:rsidRPr="001605AD">
              <w:rPr>
                <w:rFonts w:eastAsia="Times New Roman"/>
                <w:sz w:val="22"/>
                <w:szCs w:val="22"/>
              </w:rPr>
              <w:lastRenderedPageBreak/>
              <w:t>payload) with the DBTW length (</w:t>
            </w:r>
            <w:proofErr w:type="spellStart"/>
            <w:r w:rsidRPr="001605AD">
              <w:rPr>
                <w:i/>
              </w:rPr>
              <w:t>DiscoveryBurst-WindowLength</w:t>
            </w:r>
            <w:proofErr w:type="spellEnd"/>
            <w:r w:rsidRPr="001605AD">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disabled. Before reading SIB1, </w:t>
            </w:r>
            <w:r w:rsidRPr="001605AD">
              <w:rPr>
                <w:sz w:val="22"/>
                <w:szCs w:val="22"/>
                <w:lang w:eastAsia="zh-CN"/>
              </w:rPr>
              <w:t>UE assumes that DBTW length is a half frame (includes all candidate SSB positions), and, as such, DBTW is enabled.</w:t>
            </w:r>
          </w:p>
          <w:p w14:paraId="1DF42EB4" w14:textId="77777777" w:rsidR="00F24E81" w:rsidRPr="001605AD" w:rsidRDefault="00F24E81" w:rsidP="00F24E81">
            <w:pPr>
              <w:pStyle w:val="ac"/>
              <w:spacing w:after="0"/>
              <w:ind w:left="1440"/>
              <w:rPr>
                <w:rFonts w:eastAsia="Times New Roman"/>
                <w:sz w:val="22"/>
                <w:szCs w:val="22"/>
              </w:rPr>
            </w:pPr>
            <w:r w:rsidRPr="001605AD">
              <w:rPr>
                <w:rFonts w:eastAsia="Times New Roman"/>
                <w:sz w:val="22"/>
                <w:szCs w:val="22"/>
              </w:rPr>
              <w:t xml:space="preserve">It is unclear for us why above mechanism is not also usable in 60 GHz. As such, we added the option of using NR-U solution in above summary. </w:t>
            </w:r>
          </w:p>
          <w:p w14:paraId="3BB06005" w14:textId="77777777" w:rsidR="00F24E81" w:rsidRPr="001605AD" w:rsidRDefault="00F24E81" w:rsidP="00F24E81">
            <w:pPr>
              <w:pStyle w:val="ac"/>
              <w:numPr>
                <w:ilvl w:val="1"/>
                <w:numId w:val="29"/>
              </w:numPr>
              <w:spacing w:after="0"/>
              <w:rPr>
                <w:rFonts w:eastAsia="Times New Roman"/>
                <w:sz w:val="22"/>
                <w:szCs w:val="22"/>
              </w:rPr>
            </w:pPr>
            <w:r w:rsidRPr="001605AD">
              <w:rPr>
                <w:rFonts w:eastAsia="Times New Roman"/>
                <w:b/>
                <w:sz w:val="22"/>
                <w:szCs w:val="22"/>
              </w:rPr>
              <w:t>Supported DBTW lengths:</w:t>
            </w:r>
            <w:r w:rsidRPr="001605AD">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SSB indexes are different in 120, 480, 960 kHz, it is preferable to support different sets of DBTW for different SCSs.</w:t>
            </w:r>
          </w:p>
          <w:p w14:paraId="7860753B" w14:textId="77777777" w:rsidR="00F24E81" w:rsidRPr="001605AD" w:rsidRDefault="00F24E81" w:rsidP="00F24E81">
            <w:pPr>
              <w:pStyle w:val="ac"/>
              <w:numPr>
                <w:ilvl w:val="1"/>
                <w:numId w:val="29"/>
              </w:numPr>
              <w:spacing w:after="0"/>
              <w:rPr>
                <w:rFonts w:eastAsia="Times New Roman"/>
                <w:sz w:val="22"/>
                <w:szCs w:val="22"/>
              </w:rPr>
            </w:pPr>
            <w:r w:rsidRPr="001605AD">
              <w:rPr>
                <w:rFonts w:ascii="Times New Roman" w:hAnsi="Times New Roman"/>
                <w:b/>
                <w:sz w:val="22"/>
                <w:szCs w:val="22"/>
                <w:lang w:eastAsia="zh-CN"/>
              </w:rPr>
              <w:t xml:space="preserve">Number of SSB candidates for DBTW: </w:t>
            </w:r>
            <w:r w:rsidRPr="001605AD">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sidRPr="001605AD">
              <w:rPr>
                <w:rFonts w:ascii="Times New Roman" w:hAnsi="Times New Roman"/>
                <w:sz w:val="22"/>
                <w:szCs w:val="22"/>
                <w:lang w:eastAsia="zh-CN"/>
              </w:rPr>
              <w:t>ms.</w:t>
            </w:r>
            <w:proofErr w:type="spellEnd"/>
          </w:p>
          <w:p w14:paraId="277E5B56" w14:textId="77777777" w:rsidR="00F24E81" w:rsidRPr="001605AD" w:rsidRDefault="00F24E81" w:rsidP="00F24E81">
            <w:pPr>
              <w:pStyle w:val="ac"/>
              <w:numPr>
                <w:ilvl w:val="0"/>
                <w:numId w:val="29"/>
              </w:numPr>
              <w:spacing w:after="0"/>
              <w:rPr>
                <w:rFonts w:eastAsia="Times New Roman"/>
                <w:sz w:val="22"/>
                <w:szCs w:val="22"/>
              </w:rPr>
            </w:pPr>
            <w:r w:rsidRPr="001605AD">
              <w:rPr>
                <w:rFonts w:eastAsia="Times New Roman"/>
                <w:sz w:val="22"/>
                <w:szCs w:val="22"/>
              </w:rPr>
              <w:t>In addition, we find it important that the following two issues to be discussed in this meeting:</w:t>
            </w:r>
          </w:p>
          <w:p w14:paraId="3582B24F" w14:textId="77777777" w:rsidR="00F24E81" w:rsidRPr="001605AD" w:rsidRDefault="00F24E81" w:rsidP="00F24E81">
            <w:pPr>
              <w:pStyle w:val="ac"/>
              <w:numPr>
                <w:ilvl w:val="1"/>
                <w:numId w:val="29"/>
              </w:numPr>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sidRPr="001605AD">
              <w:rPr>
                <w:rFonts w:ascii="Times New Roman" w:hAnsi="Times New Roman"/>
                <w:sz w:val="22"/>
                <w:szCs w:val="22"/>
                <w:lang w:eastAsia="zh-CN"/>
              </w:rPr>
              <w:t xml:space="preserve"> </w:t>
            </w:r>
          </w:p>
          <w:p w14:paraId="1D48FF6E" w14:textId="71FF3FC9" w:rsidR="00F24E81" w:rsidRDefault="00F24E81" w:rsidP="00F24E81">
            <w:pPr>
              <w:pStyle w:val="ac"/>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interpret </w:t>
            </w:r>
            <w:proofErr w:type="spellStart"/>
            <w:r w:rsidRPr="001605AD">
              <w:rPr>
                <w:rFonts w:ascii="Times New Roman" w:hAnsi="Times New Roman"/>
                <w:sz w:val="22"/>
                <w:szCs w:val="22"/>
                <w:lang w:eastAsia="zh-CN"/>
              </w:rPr>
              <w:t>ssb-PositionsInBurst</w:t>
            </w:r>
            <w:proofErr w:type="spellEnd"/>
            <w:r w:rsidRPr="001605AD">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ascii="Times New Roman" w:hAnsi="Times New Roman"/>
                <w:sz w:val="22"/>
                <w:szCs w:val="22"/>
                <w:lang w:eastAsia="zh-CN"/>
              </w:rPr>
              <w:t xml:space="preserve">. </w:t>
            </w:r>
          </w:p>
        </w:tc>
      </w:tr>
    </w:tbl>
    <w:p w14:paraId="26DAACD9" w14:textId="77777777" w:rsidR="0098589E" w:rsidRDefault="0098589E">
      <w:pPr>
        <w:pStyle w:val="ac"/>
        <w:spacing w:after="0"/>
        <w:rPr>
          <w:rFonts w:ascii="Times New Roman" w:hAnsi="Times New Roman"/>
          <w:sz w:val="22"/>
          <w:szCs w:val="22"/>
          <w:lang w:eastAsia="zh-CN"/>
        </w:rPr>
      </w:pPr>
    </w:p>
    <w:p w14:paraId="26DAACDA" w14:textId="15B98934" w:rsidR="0098589E" w:rsidRDefault="0098589E">
      <w:pPr>
        <w:pStyle w:val="ac"/>
        <w:spacing w:after="0"/>
        <w:rPr>
          <w:rFonts w:ascii="Times New Roman" w:hAnsi="Times New Roman"/>
          <w:sz w:val="22"/>
          <w:szCs w:val="22"/>
          <w:lang w:eastAsia="zh-CN"/>
        </w:rPr>
      </w:pPr>
    </w:p>
    <w:p w14:paraId="391BF57A" w14:textId="6B0B9204" w:rsidR="00AA4DF3" w:rsidRDefault="00AA4DF3" w:rsidP="00AA4DF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1535321" w14:textId="798A6727" w:rsidR="00D85A10" w:rsidRDefault="007221E8" w:rsidP="00AA4DF3">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Issue 1)</w:t>
      </w:r>
      <w:r>
        <w:rPr>
          <w:rFonts w:ascii="Times New Roman" w:hAnsi="Times New Roman"/>
          <w:sz w:val="22"/>
          <w:szCs w:val="22"/>
          <w:lang w:eastAsia="zh-CN"/>
        </w:rPr>
        <w:t xml:space="preserve"> </w:t>
      </w:r>
      <w:r w:rsidR="00B97E53">
        <w:rPr>
          <w:rFonts w:ascii="Times New Roman" w:hAnsi="Times New Roman"/>
          <w:sz w:val="22"/>
          <w:szCs w:val="22"/>
          <w:lang w:eastAsia="zh-CN"/>
        </w:rPr>
        <w:t>On the support of DBTW, there is clear majority for at least 120kHz cases (see below). Suggest</w:t>
      </w:r>
      <w:r w:rsidR="00966B13">
        <w:rPr>
          <w:rFonts w:ascii="Times New Roman" w:hAnsi="Times New Roman"/>
          <w:sz w:val="22"/>
          <w:szCs w:val="22"/>
          <w:lang w:eastAsia="zh-CN"/>
        </w:rPr>
        <w:t xml:space="preserve"> </w:t>
      </w:r>
      <w:r w:rsidR="00F87B56">
        <w:rPr>
          <w:rFonts w:ascii="Times New Roman" w:hAnsi="Times New Roman"/>
          <w:sz w:val="22"/>
          <w:szCs w:val="22"/>
          <w:lang w:eastAsia="zh-CN"/>
        </w:rPr>
        <w:t>discussing</w:t>
      </w:r>
      <w:r w:rsidR="00966B13">
        <w:rPr>
          <w:rFonts w:ascii="Times New Roman" w:hAnsi="Times New Roman"/>
          <w:sz w:val="22"/>
          <w:szCs w:val="22"/>
          <w:lang w:eastAsia="zh-CN"/>
        </w:rPr>
        <w:t xml:space="preserve"> </w:t>
      </w:r>
      <w:r w:rsidR="00E57FEB">
        <w:rPr>
          <w:rFonts w:ascii="Times New Roman" w:hAnsi="Times New Roman"/>
          <w:sz w:val="22"/>
          <w:szCs w:val="22"/>
          <w:lang w:eastAsia="zh-CN"/>
        </w:rPr>
        <w:t>further on Proposal 1.1-1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11CAFEDE" w14:textId="77777777" w:rsidR="00D85A10" w:rsidRDefault="00D85A10" w:rsidP="00AA4DF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D85A10" w14:paraId="37E4FCBF" w14:textId="77777777" w:rsidTr="00D85A10">
        <w:tc>
          <w:tcPr>
            <w:tcW w:w="9962" w:type="dxa"/>
          </w:tcPr>
          <w:p w14:paraId="617EE474" w14:textId="77777777" w:rsidR="00D85A10" w:rsidRDefault="00D85A10" w:rsidP="00D85A10">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C0F27E1" w14:textId="77777777" w:rsidR="00D85A10" w:rsidRDefault="00D85A10" w:rsidP="00D85A10">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3D11A25" w14:textId="37B626B6" w:rsidR="00D85A10" w:rsidRPr="00D85A10" w:rsidRDefault="00D85A10" w:rsidP="00D85A10">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09D13BCD" w14:textId="1560E135" w:rsidR="00AA4DF3" w:rsidRDefault="00AA4DF3">
      <w:pPr>
        <w:pStyle w:val="ac"/>
        <w:spacing w:after="0"/>
        <w:rPr>
          <w:rFonts w:ascii="Times New Roman" w:hAnsi="Times New Roman"/>
          <w:sz w:val="22"/>
          <w:szCs w:val="22"/>
          <w:lang w:eastAsia="zh-CN"/>
        </w:rPr>
      </w:pPr>
    </w:p>
    <w:p w14:paraId="40AC59A3" w14:textId="229EBE1A" w:rsidR="00DF5FAC" w:rsidRPr="00DF5FAC" w:rsidRDefault="00DF5FAC" w:rsidP="00DF5FAC">
      <w:pPr>
        <w:pStyle w:val="5"/>
        <w:rPr>
          <w:rFonts w:ascii="Times New Roman" w:hAnsi="Times New Roman"/>
          <w:b/>
          <w:bCs/>
          <w:lang w:eastAsia="zh-CN"/>
        </w:rPr>
      </w:pPr>
      <w:r w:rsidRPr="00DF5FAC">
        <w:rPr>
          <w:rFonts w:ascii="Times New Roman" w:hAnsi="Times New Roman"/>
          <w:b/>
          <w:bCs/>
          <w:lang w:eastAsia="zh-CN"/>
        </w:rPr>
        <w:lastRenderedPageBreak/>
        <w:t>Proposal 1.1-1)</w:t>
      </w:r>
    </w:p>
    <w:p w14:paraId="3EEFB8B2" w14:textId="2F5FFAB5" w:rsidR="00DF5FAC" w:rsidRPr="0003614E" w:rsidRDefault="000D3CE9" w:rsidP="000D3CE9">
      <w:pPr>
        <w:pStyle w:val="ac"/>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5D395B04" w14:textId="77777777" w:rsidR="000D3CE9" w:rsidRPr="0003614E" w:rsidRDefault="000D3CE9" w:rsidP="000D3CE9">
      <w:pPr>
        <w:pStyle w:val="aff3"/>
        <w:numPr>
          <w:ilvl w:val="1"/>
          <w:numId w:val="26"/>
        </w:numPr>
        <w:rPr>
          <w:rFonts w:eastAsia="宋体"/>
          <w:lang w:eastAsia="zh-CN"/>
        </w:rPr>
      </w:pPr>
      <w:r w:rsidRPr="0003614E">
        <w:rPr>
          <w:rFonts w:eastAsia="宋体"/>
          <w:lang w:eastAsia="zh-CN"/>
        </w:rPr>
        <w:t xml:space="preserve">FFS whether DBTW will be applicable for 480/960 kHz SSB SCS </w:t>
      </w:r>
    </w:p>
    <w:p w14:paraId="1021C347" w14:textId="77777777" w:rsidR="000D3CE9" w:rsidRPr="000D3CE9" w:rsidRDefault="000D3CE9" w:rsidP="00966B13">
      <w:pPr>
        <w:pStyle w:val="ac"/>
        <w:spacing w:after="0"/>
        <w:ind w:left="1440"/>
        <w:rPr>
          <w:rFonts w:ascii="Times New Roman" w:hAnsi="Times New Roman"/>
          <w:sz w:val="24"/>
          <w:lang w:eastAsia="zh-CN"/>
        </w:rPr>
      </w:pPr>
    </w:p>
    <w:p w14:paraId="1F7779C4" w14:textId="73D6BE23" w:rsidR="00E57FEB" w:rsidRDefault="007221E8" w:rsidP="00E57FEB">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966B13">
        <w:rPr>
          <w:rFonts w:ascii="Times New Roman" w:hAnsi="Times New Roman"/>
          <w:sz w:val="22"/>
          <w:szCs w:val="22"/>
          <w:lang w:eastAsia="zh-CN"/>
        </w:rPr>
        <w:t xml:space="preserve">For indication of licensed/unlicensed, LBT/no LBT, and DBTW/no DBTW cases. Companies are somewhat split, but there are certain options that have greater support. </w:t>
      </w:r>
      <w:r w:rsidR="00AF0436">
        <w:rPr>
          <w:rFonts w:ascii="Times New Roman" w:hAnsi="Times New Roman"/>
          <w:sz w:val="22"/>
          <w:szCs w:val="22"/>
          <w:lang w:eastAsia="zh-CN"/>
        </w:rPr>
        <w:t xml:space="preserve">The DCI size handling for licensed and unlicensed seems to related to the same issue as well. </w:t>
      </w:r>
      <w:r w:rsidR="00E57FEB">
        <w:rPr>
          <w:rFonts w:ascii="Times New Roman" w:hAnsi="Times New Roman"/>
          <w:sz w:val="22"/>
          <w:szCs w:val="22"/>
          <w:lang w:eastAsia="zh-CN"/>
        </w:rPr>
        <w:t xml:space="preserve">Suggest </w:t>
      </w:r>
      <w:r w:rsidR="00F87B56">
        <w:rPr>
          <w:rFonts w:ascii="Times New Roman" w:hAnsi="Times New Roman"/>
          <w:sz w:val="22"/>
          <w:szCs w:val="22"/>
          <w:lang w:eastAsia="zh-CN"/>
        </w:rPr>
        <w:t>discussing</w:t>
      </w:r>
      <w:r w:rsidR="00E57FEB">
        <w:rPr>
          <w:rFonts w:ascii="Times New Roman" w:hAnsi="Times New Roman"/>
          <w:sz w:val="22"/>
          <w:szCs w:val="22"/>
          <w:lang w:eastAsia="zh-CN"/>
        </w:rPr>
        <w:t xml:space="preserve"> further on Proposal 1.1-2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04FEDA90" w14:textId="45871EE8" w:rsidR="00DF5FAC" w:rsidRDefault="00DF5FAC">
      <w:pPr>
        <w:pStyle w:val="ac"/>
        <w:spacing w:after="0"/>
        <w:rPr>
          <w:rFonts w:ascii="Times New Roman" w:hAnsi="Times New Roman"/>
          <w:sz w:val="22"/>
          <w:szCs w:val="22"/>
          <w:lang w:eastAsia="zh-CN"/>
        </w:rPr>
      </w:pPr>
    </w:p>
    <w:p w14:paraId="316DF356" w14:textId="72835457" w:rsidR="00966B13" w:rsidRDefault="00966B1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930BA" w14:paraId="139F8B3A" w14:textId="77777777" w:rsidTr="00C930BA">
        <w:tc>
          <w:tcPr>
            <w:tcW w:w="9962" w:type="dxa"/>
          </w:tcPr>
          <w:p w14:paraId="4A0F72A3" w14:textId="77777777" w:rsidR="00F2108B" w:rsidRDefault="00F2108B"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DADB3C0"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1BD5B31B"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7044CAED" w14:textId="77777777" w:rsidR="00F2108B" w:rsidRDefault="00F2108B"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1A29E82D" w14:textId="77777777" w:rsidR="00F2108B" w:rsidRPr="00461C99" w:rsidRDefault="00F2108B" w:rsidP="00F2108B">
            <w:pPr>
              <w:pStyle w:val="ac"/>
              <w:numPr>
                <w:ilvl w:val="1"/>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54BCC669" w14:textId="77777777" w:rsidR="00F2108B" w:rsidRPr="001605AD" w:rsidRDefault="00F2108B" w:rsidP="00F2108B">
            <w:pPr>
              <w:pStyle w:val="ac"/>
              <w:numPr>
                <w:ilvl w:val="1"/>
                <w:numId w:val="7"/>
              </w:numPr>
              <w:spacing w:before="0" w:after="0" w:line="240" w:lineRule="auto"/>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r w:rsidRPr="001605AD">
              <w:rPr>
                <w:rFonts w:ascii="Times New Roman" w:hAnsi="Times New Roman"/>
                <w:color w:val="C00000"/>
                <w:sz w:val="22"/>
                <w:szCs w:val="22"/>
                <w:lang w:eastAsia="zh-CN"/>
              </w:rPr>
              <w:t xml:space="preserve"> (Raster)</w:t>
            </w:r>
          </w:p>
          <w:p w14:paraId="69148F98" w14:textId="77777777" w:rsidR="00F2108B" w:rsidRDefault="00F2108B"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54D5B82C"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260756CA" w14:textId="77777777" w:rsidR="00F2108B" w:rsidRDefault="00F2108B" w:rsidP="00F2108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w:t>
            </w:r>
            <w:proofErr w:type="spellStart"/>
            <w:r w:rsidRPr="001605AD">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02993EF4" w14:textId="77777777" w:rsidR="00F2108B" w:rsidRDefault="00F2108B" w:rsidP="00F2108B">
            <w:pPr>
              <w:pStyle w:val="ac"/>
              <w:numPr>
                <w:ilvl w:val="2"/>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4C10D9A0" w14:textId="77777777" w:rsidR="00F2108B" w:rsidRPr="001605AD" w:rsidRDefault="00F2108B" w:rsidP="00F2108B">
            <w:pPr>
              <w:pStyle w:val="ac"/>
              <w:numPr>
                <w:ilvl w:val="2"/>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3D79B7CD" w14:textId="77777777" w:rsidR="00F2108B" w:rsidRPr="001605AD" w:rsidRDefault="00F2108B" w:rsidP="00F2108B">
            <w:pPr>
              <w:pStyle w:val="ac"/>
              <w:numPr>
                <w:ilvl w:val="3"/>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Comparison of Q in MIB and DBTW length in SIB1. Assume DBTW enabled before reading SIB1.</w:t>
            </w:r>
          </w:p>
          <w:p w14:paraId="1D49F075" w14:textId="77777777" w:rsidR="00F2108B" w:rsidRDefault="00F2108B"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89A8502" w14:textId="77777777" w:rsidR="00F2108B" w:rsidRDefault="00F2108B" w:rsidP="00F2108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0B9906D5" w14:textId="77777777" w:rsidR="00AF0436" w:rsidRDefault="00AF0436" w:rsidP="00F2108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8A7C690" w14:textId="77777777" w:rsidR="00AF0436" w:rsidRDefault="00AF0436"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7794A18" w14:textId="77777777" w:rsidR="00AF0436" w:rsidRDefault="00AF0436"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02084DDB" w14:textId="734CC62E" w:rsidR="00AF0436" w:rsidRPr="00AF0436" w:rsidRDefault="00AF0436" w:rsidP="00F2108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3478D36" w14:textId="77777777" w:rsidR="00D85A10" w:rsidRDefault="00D85A10">
      <w:pPr>
        <w:pStyle w:val="ac"/>
        <w:spacing w:after="0"/>
        <w:rPr>
          <w:rFonts w:ascii="Times New Roman" w:hAnsi="Times New Roman"/>
          <w:sz w:val="22"/>
          <w:szCs w:val="22"/>
          <w:lang w:eastAsia="zh-CN"/>
        </w:rPr>
      </w:pPr>
    </w:p>
    <w:p w14:paraId="03618EB3" w14:textId="65699970" w:rsidR="00966B13" w:rsidRPr="00DF5FAC" w:rsidRDefault="00966B13" w:rsidP="00966B13">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50AC251F" w14:textId="5F514254" w:rsidR="00966B13" w:rsidRPr="00692AF6" w:rsidRDefault="00966B13" w:rsidP="00966B13">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4B6A7E5C" w14:textId="47DE1BB8" w:rsidR="00966B13" w:rsidRPr="00692AF6" w:rsidRDefault="005C6624" w:rsidP="00966B13">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EDA4A5F" w14:textId="62B2E33D" w:rsidR="005C6624" w:rsidRPr="00692AF6" w:rsidRDefault="005C6624" w:rsidP="00692AF6">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03C47F6B" w14:textId="6A5ED425" w:rsidR="005C6624" w:rsidRPr="00692AF6" w:rsidRDefault="007B529E" w:rsidP="005C6624">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For supported SCS cases of DBTW, </w:t>
      </w:r>
      <w:r w:rsidR="00602D48" w:rsidRPr="00692AF6">
        <w:rPr>
          <w:rFonts w:ascii="Times New Roman" w:eastAsia="Times New Roman" w:hAnsi="Times New Roman"/>
          <w:sz w:val="22"/>
          <w:szCs w:val="22"/>
          <w:lang w:eastAsia="zh-CN"/>
        </w:rPr>
        <w:t>the i</w:t>
      </w:r>
      <w:r w:rsidR="005C6624" w:rsidRPr="00692AF6">
        <w:rPr>
          <w:rFonts w:ascii="Times New Roman" w:eastAsia="Times New Roman" w:hAnsi="Times New Roman"/>
          <w:sz w:val="22"/>
          <w:szCs w:val="22"/>
          <w:lang w:eastAsia="zh-CN"/>
        </w:rPr>
        <w:t xml:space="preserve">ndication of use </w:t>
      </w:r>
      <w:r w:rsidR="00602D48" w:rsidRPr="00692AF6">
        <w:rPr>
          <w:rFonts w:ascii="Times New Roman" w:eastAsia="Times New Roman" w:hAnsi="Times New Roman"/>
          <w:sz w:val="22"/>
          <w:szCs w:val="22"/>
          <w:lang w:eastAsia="zh-CN"/>
        </w:rPr>
        <w:t xml:space="preserve">or no use </w:t>
      </w:r>
      <w:r w:rsidR="005C6624" w:rsidRPr="00692AF6">
        <w:rPr>
          <w:rFonts w:ascii="Times New Roman" w:eastAsia="Times New Roman" w:hAnsi="Times New Roman"/>
          <w:sz w:val="22"/>
          <w:szCs w:val="22"/>
          <w:lang w:eastAsia="zh-CN"/>
        </w:rPr>
        <w:t xml:space="preserve">of DBTW will be implicitly indicated </w:t>
      </w:r>
      <w:r w:rsidR="006A6FBB" w:rsidRPr="00692AF6">
        <w:rPr>
          <w:rFonts w:ascii="Times New Roman" w:eastAsia="Times New Roman" w:hAnsi="Times New Roman"/>
          <w:sz w:val="22"/>
          <w:szCs w:val="22"/>
          <w:lang w:eastAsia="zh-CN"/>
        </w:rPr>
        <w:t>(deriving that DBTW is used or not used via configuration of MIB</w:t>
      </w:r>
      <w:r w:rsidR="00F2108B">
        <w:rPr>
          <w:rFonts w:ascii="Times New Roman" w:eastAsia="Times New Roman" w:hAnsi="Times New Roman"/>
          <w:sz w:val="22"/>
          <w:szCs w:val="22"/>
          <w:lang w:eastAsia="zh-CN"/>
        </w:rPr>
        <w:t xml:space="preserve"> </w:t>
      </w:r>
      <w:r w:rsidR="00852458">
        <w:rPr>
          <w:rFonts w:ascii="Times New Roman" w:eastAsia="Times New Roman" w:hAnsi="Times New Roman"/>
          <w:sz w:val="22"/>
          <w:szCs w:val="22"/>
          <w:lang w:eastAsia="zh-CN"/>
        </w:rPr>
        <w:t>(</w:t>
      </w:r>
      <w:r w:rsidR="00F2108B">
        <w:rPr>
          <w:rFonts w:ascii="Times New Roman" w:eastAsia="Times New Roman" w:hAnsi="Times New Roman"/>
          <w:sz w:val="22"/>
          <w:szCs w:val="22"/>
          <w:lang w:eastAsia="zh-CN"/>
        </w:rPr>
        <w:t>and SIB1</w:t>
      </w:r>
      <w:r w:rsidR="00852458">
        <w:rPr>
          <w:rFonts w:ascii="Times New Roman" w:eastAsia="Times New Roman" w:hAnsi="Times New Roman"/>
          <w:sz w:val="22"/>
          <w:szCs w:val="22"/>
          <w:lang w:eastAsia="zh-CN"/>
        </w:rPr>
        <w:t>)</w:t>
      </w:r>
      <w:r w:rsidR="006A6FBB" w:rsidRPr="00692AF6">
        <w:rPr>
          <w:rFonts w:ascii="Times New Roman" w:eastAsia="Times New Roman" w:hAnsi="Times New Roman"/>
          <w:sz w:val="22"/>
          <w:szCs w:val="22"/>
          <w:lang w:eastAsia="zh-CN"/>
        </w:rPr>
        <w:t xml:space="preserve"> parameter(s) in certain combinations) </w:t>
      </w:r>
      <w:r w:rsidR="005C6624" w:rsidRPr="00692AF6">
        <w:rPr>
          <w:rFonts w:ascii="Times New Roman" w:eastAsia="Times New Roman" w:hAnsi="Times New Roman"/>
          <w:sz w:val="22"/>
          <w:szCs w:val="22"/>
          <w:lang w:eastAsia="zh-CN"/>
        </w:rPr>
        <w:t>in MIB.</w:t>
      </w:r>
    </w:p>
    <w:p w14:paraId="11D54443" w14:textId="7B5C957C" w:rsidR="005C6624" w:rsidRDefault="005C6624" w:rsidP="00692AF6">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sidR="00F2108B">
        <w:rPr>
          <w:rFonts w:ascii="Times New Roman" w:eastAsia="Times New Roman" w:hAnsi="Times New Roman"/>
          <w:sz w:val="22"/>
          <w:szCs w:val="22"/>
          <w:lang w:eastAsia="zh-CN"/>
        </w:rPr>
        <w:t xml:space="preserve"> (and in SIB1)</w:t>
      </w:r>
    </w:p>
    <w:p w14:paraId="2094051C" w14:textId="77777777" w:rsidR="00AF0436" w:rsidRDefault="00AF0436" w:rsidP="00AF0436">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DE61EC8" w14:textId="3B0ECB62" w:rsidR="00AF0436" w:rsidRDefault="00AF0436" w:rsidP="00AF043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009D4848">
        <w:rPr>
          <w:rFonts w:ascii="Times New Roman" w:eastAsia="Times New Roman" w:hAnsi="Times New Roman"/>
          <w:sz w:val="22"/>
          <w:szCs w:val="22"/>
          <w:lang w:eastAsia="zh-CN"/>
        </w:rPr>
        <w:t>scrambled</w:t>
      </w:r>
      <w:r>
        <w:rPr>
          <w:rFonts w:ascii="Times New Roman" w:eastAsia="Times New Roman" w:hAnsi="Times New Roman"/>
          <w:sz w:val="22"/>
          <w:szCs w:val="22"/>
          <w:lang w:eastAsia="zh-CN"/>
        </w:rPr>
        <w:t xml:space="preserve"> with SI-RNTI</w:t>
      </w:r>
    </w:p>
    <w:p w14:paraId="60F95DE0" w14:textId="5510D0B0" w:rsidR="00AF0436" w:rsidRPr="00692AF6" w:rsidRDefault="00AF0436" w:rsidP="00AF043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w:t>
      </w:r>
      <w:r w:rsidR="009D4848">
        <w:rPr>
          <w:rFonts w:ascii="Times New Roman" w:eastAsia="Times New Roman" w:hAnsi="Times New Roman"/>
          <w:sz w:val="22"/>
          <w:szCs w:val="22"/>
          <w:lang w:eastAsia="zh-CN"/>
        </w:rPr>
        <w:t xml:space="preserve"> 1_0 scrambled with</w:t>
      </w:r>
      <w:r>
        <w:rPr>
          <w:rFonts w:ascii="Times New Roman" w:eastAsia="Times New Roman" w:hAnsi="Times New Roman"/>
          <w:sz w:val="22"/>
          <w:szCs w:val="22"/>
          <w:lang w:eastAsia="zh-CN"/>
        </w:rPr>
        <w:t xml:space="preserve"> </w:t>
      </w:r>
      <w:r w:rsidR="009D4848">
        <w:rPr>
          <w:rFonts w:ascii="Times New Roman" w:eastAsia="Times New Roman" w:hAnsi="Times New Roman"/>
          <w:sz w:val="22"/>
          <w:szCs w:val="22"/>
          <w:lang w:eastAsia="zh-CN"/>
        </w:rPr>
        <w:t>other RNTI, and other DCI formats</w:t>
      </w:r>
    </w:p>
    <w:p w14:paraId="0C5DE062" w14:textId="77777777" w:rsidR="00966B13" w:rsidRDefault="00966B13">
      <w:pPr>
        <w:pStyle w:val="ac"/>
        <w:spacing w:after="0"/>
        <w:rPr>
          <w:rFonts w:ascii="Times New Roman" w:hAnsi="Times New Roman"/>
          <w:sz w:val="22"/>
          <w:szCs w:val="22"/>
          <w:lang w:eastAsia="zh-CN"/>
        </w:rPr>
      </w:pPr>
    </w:p>
    <w:p w14:paraId="3A8D3208" w14:textId="3DAC7066" w:rsidR="00927F94" w:rsidRDefault="0050323D" w:rsidP="00927F94">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3</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85223F">
        <w:rPr>
          <w:rFonts w:ascii="Times New Roman" w:hAnsi="Times New Roman"/>
          <w:sz w:val="22"/>
          <w:szCs w:val="22"/>
          <w:lang w:eastAsia="zh-CN"/>
        </w:rPr>
        <w:t>For means of conveying candidate SSB location &amp; SSB beams, majority of the companies seem to prefer NR-U based approach.</w:t>
      </w:r>
      <w:r w:rsidR="002F768E">
        <w:rPr>
          <w:rFonts w:ascii="Times New Roman" w:hAnsi="Times New Roman"/>
          <w:sz w:val="22"/>
          <w:szCs w:val="22"/>
          <w:lang w:eastAsia="zh-CN"/>
        </w:rPr>
        <w:t xml:space="preserve"> </w:t>
      </w:r>
      <w:r w:rsidR="00927F94">
        <w:rPr>
          <w:rFonts w:ascii="Times New Roman" w:hAnsi="Times New Roman"/>
          <w:sz w:val="22"/>
          <w:szCs w:val="22"/>
          <w:lang w:eastAsia="zh-CN"/>
        </w:rPr>
        <w:t>Suggest discussing further on Proposal 1.1-3 and if possible</w:t>
      </w:r>
      <w:r w:rsidR="00F6721C">
        <w:rPr>
          <w:rFonts w:ascii="Times New Roman" w:hAnsi="Times New Roman"/>
          <w:sz w:val="22"/>
          <w:szCs w:val="22"/>
          <w:lang w:eastAsia="zh-CN"/>
        </w:rPr>
        <w:t>,</w:t>
      </w:r>
      <w:r w:rsidR="00927F94">
        <w:rPr>
          <w:rFonts w:ascii="Times New Roman" w:hAnsi="Times New Roman"/>
          <w:sz w:val="22"/>
          <w:szCs w:val="22"/>
          <w:lang w:eastAsia="zh-CN"/>
        </w:rPr>
        <w:t xml:space="preserve"> agree to it or some modification of it.</w:t>
      </w:r>
    </w:p>
    <w:p w14:paraId="7928C880" w14:textId="720C9BC2" w:rsidR="0085223F" w:rsidRDefault="0085223F">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85223F" w14:paraId="2ACC4DE7" w14:textId="77777777" w:rsidTr="0085223F">
        <w:tc>
          <w:tcPr>
            <w:tcW w:w="9962" w:type="dxa"/>
          </w:tcPr>
          <w:p w14:paraId="56443F2E" w14:textId="77777777" w:rsidR="007D12E1" w:rsidRDefault="007D12E1" w:rsidP="007D12E1">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38AB4B" w14:textId="77777777" w:rsidR="007D12E1" w:rsidRDefault="007D12E1" w:rsidP="007D12E1">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0101F16"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47645B7"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285D5970"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203CEACA"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5C081DB3"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683F75"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05746C4" w14:textId="77777777" w:rsidR="007D12E1" w:rsidRDefault="007D12E1" w:rsidP="007D12E1">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F42B02E" w14:textId="77777777" w:rsidR="007D12E1" w:rsidRDefault="007D12E1" w:rsidP="007D12E1">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9227AC3" w14:textId="67C20782" w:rsidR="0085223F" w:rsidRPr="00CF008F" w:rsidRDefault="007D12E1" w:rsidP="00CF008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8C0455B" w14:textId="77777777" w:rsidR="0085223F" w:rsidRDefault="0085223F">
      <w:pPr>
        <w:pStyle w:val="ac"/>
        <w:spacing w:after="0"/>
        <w:rPr>
          <w:rFonts w:ascii="Times New Roman" w:hAnsi="Times New Roman"/>
          <w:sz w:val="22"/>
          <w:szCs w:val="22"/>
          <w:lang w:eastAsia="zh-CN"/>
        </w:rPr>
      </w:pPr>
    </w:p>
    <w:p w14:paraId="453DD33D" w14:textId="5A3B79EE" w:rsidR="00DB59CC" w:rsidRPr="00DF5FAC" w:rsidRDefault="00DB59CC" w:rsidP="00DB59CC">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426796E4" w14:textId="0733435F" w:rsidR="00DB59CC" w:rsidRPr="00692AF6" w:rsidRDefault="00602D48" w:rsidP="00DB59CC">
      <w:pPr>
        <w:pStyle w:val="ac"/>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DB59CC"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DB59CC" w:rsidRPr="00692AF6">
        <w:rPr>
          <w:rFonts w:ascii="Times New Roman" w:hAnsi="Times New Roman"/>
          <w:sz w:val="22"/>
          <w:szCs w:val="22"/>
          <w:lang w:eastAsia="zh-CN"/>
        </w:rPr>
        <w:t xml:space="preserve"> in MIB, with following {8,16,32,64} values</w:t>
      </w:r>
    </w:p>
    <w:p w14:paraId="213910B9" w14:textId="16665860" w:rsidR="00AA4DF3" w:rsidRDefault="00AA4DF3">
      <w:pPr>
        <w:pStyle w:val="ac"/>
        <w:spacing w:after="0"/>
        <w:rPr>
          <w:rFonts w:ascii="Times New Roman" w:hAnsi="Times New Roman"/>
          <w:sz w:val="22"/>
          <w:szCs w:val="22"/>
          <w:lang w:eastAsia="zh-CN"/>
        </w:rPr>
      </w:pPr>
    </w:p>
    <w:p w14:paraId="6F5905BB" w14:textId="4B69AD0B" w:rsidR="00DB59CC" w:rsidRDefault="00DB59CC">
      <w:pPr>
        <w:pStyle w:val="ac"/>
        <w:spacing w:after="0"/>
        <w:rPr>
          <w:rFonts w:ascii="Times New Roman" w:hAnsi="Times New Roman"/>
          <w:sz w:val="22"/>
          <w:szCs w:val="22"/>
          <w:lang w:eastAsia="zh-CN"/>
        </w:rPr>
      </w:pPr>
    </w:p>
    <w:p w14:paraId="6582DA21" w14:textId="03963ADA" w:rsidR="007B529E" w:rsidRDefault="00BC4F29" w:rsidP="007B529E">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4</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B529E">
        <w:rPr>
          <w:rFonts w:ascii="Times New Roman" w:hAnsi="Times New Roman"/>
          <w:sz w:val="22"/>
          <w:szCs w:val="22"/>
          <w:lang w:eastAsia="zh-CN"/>
        </w:rPr>
        <w:t>For Supported DBTW lengths clear majority supports the same lengths as in NR-U. Suggest discussing further on Proposal 1.1-4 and if possible, agree to it or some modification of it.</w:t>
      </w:r>
    </w:p>
    <w:p w14:paraId="30205B89" w14:textId="67F7179A" w:rsidR="007B529E" w:rsidRDefault="007B529E">
      <w:pPr>
        <w:pStyle w:val="ac"/>
        <w:spacing w:after="0"/>
        <w:rPr>
          <w:rFonts w:ascii="Times New Roman" w:hAnsi="Times New Roman"/>
          <w:sz w:val="22"/>
          <w:szCs w:val="22"/>
          <w:lang w:eastAsia="zh-CN"/>
        </w:rPr>
      </w:pPr>
    </w:p>
    <w:p w14:paraId="5497C958" w14:textId="3E28F8A1" w:rsidR="007B529E" w:rsidRPr="00DF5FAC" w:rsidRDefault="007B529E" w:rsidP="007B529E">
      <w:pPr>
        <w:pStyle w:val="5"/>
        <w:rPr>
          <w:rFonts w:ascii="Times New Roman" w:hAnsi="Times New Roman"/>
          <w:b/>
          <w:bCs/>
          <w:lang w:eastAsia="zh-CN"/>
        </w:rPr>
      </w:pPr>
      <w:r w:rsidRPr="00DF5FAC">
        <w:rPr>
          <w:rFonts w:ascii="Times New Roman" w:hAnsi="Times New Roman"/>
          <w:b/>
          <w:bCs/>
          <w:lang w:eastAsia="zh-CN"/>
        </w:rPr>
        <w:t>Proposal 1.1-</w:t>
      </w:r>
      <w:r w:rsidR="00FE52AB">
        <w:rPr>
          <w:rFonts w:ascii="Times New Roman" w:hAnsi="Times New Roman"/>
          <w:b/>
          <w:bCs/>
          <w:lang w:eastAsia="zh-CN"/>
        </w:rPr>
        <w:t>4</w:t>
      </w:r>
      <w:r w:rsidRPr="00DF5FAC">
        <w:rPr>
          <w:rFonts w:ascii="Times New Roman" w:hAnsi="Times New Roman"/>
          <w:b/>
          <w:bCs/>
          <w:lang w:eastAsia="zh-CN"/>
        </w:rPr>
        <w:t>)</w:t>
      </w:r>
    </w:p>
    <w:p w14:paraId="5E141134" w14:textId="0173C9F9" w:rsidR="007B529E" w:rsidRDefault="00CB6B16" w:rsidP="007B529E">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7B529E" w:rsidRPr="00692AF6">
        <w:rPr>
          <w:rFonts w:ascii="Times New Roman" w:eastAsia="Times New Roman" w:hAnsi="Times New Roman"/>
          <w:sz w:val="22"/>
          <w:szCs w:val="22"/>
          <w:lang w:eastAsia="zh-CN"/>
        </w:rPr>
        <w:t>upport DBTW lengths {0.5, 1, 2, 3, 4, 5}</w:t>
      </w:r>
      <w:r w:rsidR="00103BD7">
        <w:rPr>
          <w:rFonts w:ascii="Times New Roman" w:eastAsia="Times New Roman" w:hAnsi="Times New Roman"/>
          <w:sz w:val="22"/>
          <w:szCs w:val="22"/>
          <w:lang w:eastAsia="zh-CN"/>
        </w:rPr>
        <w:t xml:space="preserve"> </w:t>
      </w:r>
      <w:r w:rsidR="007B529E" w:rsidRPr="00692AF6">
        <w:rPr>
          <w:rFonts w:ascii="Times New Roman" w:eastAsia="Times New Roman" w:hAnsi="Times New Roman"/>
          <w:sz w:val="22"/>
          <w:szCs w:val="22"/>
          <w:lang w:eastAsia="zh-CN"/>
        </w:rPr>
        <w:t>msec</w:t>
      </w:r>
    </w:p>
    <w:p w14:paraId="5217FD8B" w14:textId="7B5B0AB6" w:rsidR="00FD5F68" w:rsidRPr="00692AF6" w:rsidRDefault="00FD5F68" w:rsidP="00FD5F68">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97B5BBF" w14:textId="6C7B9BEE" w:rsidR="00DB59CC" w:rsidRDefault="00DB59CC">
      <w:pPr>
        <w:pStyle w:val="ac"/>
        <w:spacing w:after="0"/>
        <w:rPr>
          <w:rFonts w:ascii="Times New Roman" w:hAnsi="Times New Roman"/>
          <w:sz w:val="22"/>
          <w:szCs w:val="22"/>
          <w:lang w:eastAsia="zh-CN"/>
        </w:rPr>
      </w:pPr>
    </w:p>
    <w:p w14:paraId="5D19E8BA" w14:textId="428B4EE2" w:rsidR="00DB59CC" w:rsidRDefault="00DB59CC">
      <w:pPr>
        <w:pStyle w:val="ac"/>
        <w:spacing w:after="0"/>
        <w:rPr>
          <w:rFonts w:ascii="Times New Roman" w:hAnsi="Times New Roman"/>
          <w:sz w:val="22"/>
          <w:szCs w:val="22"/>
          <w:lang w:eastAsia="zh-CN"/>
        </w:rPr>
      </w:pPr>
    </w:p>
    <w:p w14:paraId="1C78942F" w14:textId="58D1A676" w:rsidR="00E11312" w:rsidRDefault="003F6DD4" w:rsidP="00E11312">
      <w:pPr>
        <w:pStyle w:val="ac"/>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5</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54027">
        <w:rPr>
          <w:rFonts w:ascii="Times New Roman" w:hAnsi="Times New Roman"/>
          <w:sz w:val="22"/>
          <w:szCs w:val="22"/>
          <w:lang w:eastAsia="zh-CN"/>
        </w:rPr>
        <w:t>For number of SSB candidates for DBTW, support of DBTW for 480/960kHz is pending, but we could further discuss for the 120kHz case. There is larger support for 64 candidates for 120kHz, compared to 80 candidates (10 companies vs 7 companies)</w:t>
      </w:r>
      <w:r w:rsidR="000820D6">
        <w:rPr>
          <w:rFonts w:ascii="Times New Roman" w:hAnsi="Times New Roman"/>
          <w:sz w:val="22"/>
          <w:szCs w:val="22"/>
          <w:lang w:eastAsia="zh-CN"/>
        </w:rPr>
        <w:t>. Moderator thinks some further discussion would be helpful. Maybe companies can elaborate bit further the concerning aspect of the proposal not supported (so that we get better understanding where the core issues lie).</w:t>
      </w:r>
      <w:r w:rsidR="00E11312">
        <w:rPr>
          <w:rFonts w:ascii="Times New Roman" w:hAnsi="Times New Roman"/>
          <w:sz w:val="22"/>
          <w:szCs w:val="22"/>
          <w:lang w:eastAsia="zh-CN"/>
        </w:rPr>
        <w:t xml:space="preserve"> Suggest discussing further on Proposal 1.1-5</w:t>
      </w:r>
      <w:r w:rsidR="0004154C">
        <w:rPr>
          <w:rFonts w:ascii="Times New Roman" w:hAnsi="Times New Roman"/>
          <w:sz w:val="22"/>
          <w:szCs w:val="22"/>
          <w:lang w:eastAsia="zh-CN"/>
        </w:rPr>
        <w:t xml:space="preserve"> </w:t>
      </w:r>
      <w:r w:rsidR="00E11312">
        <w:rPr>
          <w:rFonts w:ascii="Times New Roman" w:hAnsi="Times New Roman"/>
          <w:sz w:val="22"/>
          <w:szCs w:val="22"/>
          <w:lang w:eastAsia="zh-CN"/>
        </w:rPr>
        <w:t xml:space="preserve">and if possible, </w:t>
      </w:r>
      <w:r w:rsidR="0004154C">
        <w:rPr>
          <w:rFonts w:ascii="Times New Roman" w:hAnsi="Times New Roman"/>
          <w:sz w:val="22"/>
          <w:szCs w:val="22"/>
          <w:lang w:eastAsia="zh-CN"/>
        </w:rPr>
        <w:t>down-select between alt 1 and 2</w:t>
      </w:r>
      <w:r w:rsidR="00E11312">
        <w:rPr>
          <w:rFonts w:ascii="Times New Roman" w:hAnsi="Times New Roman"/>
          <w:sz w:val="22"/>
          <w:szCs w:val="22"/>
          <w:lang w:eastAsia="zh-CN"/>
        </w:rPr>
        <w:t>.</w:t>
      </w:r>
    </w:p>
    <w:p w14:paraId="755E1D99" w14:textId="58D98F23" w:rsidR="00FC14D4" w:rsidRDefault="00FC14D4">
      <w:pPr>
        <w:pStyle w:val="ac"/>
        <w:spacing w:after="0"/>
        <w:rPr>
          <w:rFonts w:ascii="Times New Roman" w:hAnsi="Times New Roman"/>
          <w:sz w:val="22"/>
          <w:szCs w:val="22"/>
          <w:lang w:eastAsia="zh-CN"/>
        </w:rPr>
      </w:pPr>
    </w:p>
    <w:p w14:paraId="2CDFD3B4" w14:textId="21C96C5F" w:rsidR="000820D6" w:rsidRDefault="000820D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E22D9" w14:paraId="7AB337B6" w14:textId="77777777" w:rsidTr="00CE22D9">
        <w:tc>
          <w:tcPr>
            <w:tcW w:w="9962" w:type="dxa"/>
          </w:tcPr>
          <w:p w14:paraId="684696A7" w14:textId="77777777" w:rsidR="00437BD5" w:rsidRDefault="00437BD5" w:rsidP="00437BD5">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770E62ED" w14:textId="77777777" w:rsidR="00437BD5" w:rsidRDefault="00437BD5" w:rsidP="00437BD5">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7DF60B44" w14:textId="77777777" w:rsidR="00437BD5" w:rsidRPr="002414A9"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631B2291"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30A000D"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51B0B15D" w14:textId="77777777" w:rsidR="00437BD5" w:rsidRDefault="00437BD5" w:rsidP="00437BD5">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029110EF"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124353A1"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BEC00D0" w14:textId="77777777" w:rsidR="00437BD5"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7E7F451" w14:textId="77777777" w:rsidR="00437BD5" w:rsidRPr="00831F0C" w:rsidRDefault="00437BD5" w:rsidP="00437BD5">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p>
          <w:p w14:paraId="4894AF93" w14:textId="77777777" w:rsidR="00437BD5" w:rsidRDefault="00437BD5" w:rsidP="00437BD5">
            <w:pPr>
              <w:pStyle w:val="ac"/>
              <w:numPr>
                <w:ilvl w:val="1"/>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0B2086AD" w14:textId="77777777" w:rsidR="00437BD5" w:rsidRPr="00831F0C" w:rsidRDefault="00437BD5" w:rsidP="00437BD5">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9DB6061" w14:textId="77777777" w:rsidR="00437BD5" w:rsidRPr="00831F0C" w:rsidRDefault="00437BD5" w:rsidP="00437BD5">
            <w:pPr>
              <w:pStyle w:val="ac"/>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2A96EA9C" w14:textId="706E2DCB" w:rsidR="00CE22D9" w:rsidRPr="00437BD5" w:rsidRDefault="00437BD5" w:rsidP="00437BD5">
            <w:pPr>
              <w:pStyle w:val="ac"/>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tc>
      </w:tr>
    </w:tbl>
    <w:p w14:paraId="474F4A09" w14:textId="77777777" w:rsidR="000820D6" w:rsidRDefault="000820D6">
      <w:pPr>
        <w:pStyle w:val="ac"/>
        <w:spacing w:after="0"/>
        <w:rPr>
          <w:rFonts w:ascii="Times New Roman" w:hAnsi="Times New Roman"/>
          <w:sz w:val="22"/>
          <w:szCs w:val="22"/>
          <w:lang w:eastAsia="zh-CN"/>
        </w:rPr>
      </w:pPr>
    </w:p>
    <w:p w14:paraId="4ABB5E37" w14:textId="2B6BDB78" w:rsidR="000820D6" w:rsidRPr="00DF5FAC" w:rsidRDefault="000820D6" w:rsidP="000820D6">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49F7347B" w14:textId="77777777" w:rsidR="000820D6" w:rsidRDefault="000820D6" w:rsidP="000820D6">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38F5626" w14:textId="77777777" w:rsidR="000820D6" w:rsidRDefault="000820D6" w:rsidP="000820D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C27EAA5" w14:textId="77777777" w:rsidR="000820D6" w:rsidRDefault="000820D6" w:rsidP="000820D6">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4CADA32" w14:textId="352199BD" w:rsidR="000820D6" w:rsidRDefault="000820D6">
      <w:pPr>
        <w:pStyle w:val="ac"/>
        <w:spacing w:after="0"/>
        <w:rPr>
          <w:rFonts w:ascii="Times New Roman" w:hAnsi="Times New Roman"/>
          <w:sz w:val="22"/>
          <w:szCs w:val="22"/>
          <w:lang w:eastAsia="zh-CN"/>
        </w:rPr>
      </w:pPr>
    </w:p>
    <w:p w14:paraId="00F9387E" w14:textId="481A0180" w:rsidR="00AA4DF3" w:rsidRDefault="00AA4DF3" w:rsidP="00AA4DF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70F3C77" w14:textId="25DE0705" w:rsidR="002656E3" w:rsidRDefault="00E5503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w:t>
      </w:r>
      <w:r w:rsidR="005E7D34">
        <w:rPr>
          <w:rFonts w:ascii="Times New Roman" w:hAnsi="Times New Roman"/>
          <w:sz w:val="22"/>
          <w:szCs w:val="22"/>
          <w:lang w:eastAsia="zh-CN"/>
        </w:rPr>
        <w:t>5</w:t>
      </w:r>
      <w:r w:rsidR="00FB309F">
        <w:rPr>
          <w:rFonts w:ascii="Times New Roman" w:hAnsi="Times New Roman"/>
          <w:sz w:val="22"/>
          <w:szCs w:val="22"/>
          <w:lang w:eastAsia="zh-CN"/>
        </w:rPr>
        <w:t xml:space="preserve"> (copied below for </w:t>
      </w:r>
      <w:r w:rsidR="00FB5C43">
        <w:rPr>
          <w:rFonts w:ascii="Times New Roman" w:hAnsi="Times New Roman"/>
          <w:sz w:val="22"/>
          <w:szCs w:val="22"/>
          <w:lang w:eastAsia="zh-CN"/>
        </w:rPr>
        <w:t>convenience</w:t>
      </w:r>
      <w:r w:rsidR="00FB309F">
        <w:rPr>
          <w:rFonts w:ascii="Times New Roman" w:hAnsi="Times New Roman"/>
          <w:sz w:val="22"/>
          <w:szCs w:val="22"/>
          <w:lang w:eastAsia="zh-CN"/>
        </w:rPr>
        <w:t>).</w:t>
      </w:r>
    </w:p>
    <w:p w14:paraId="655DE4E4" w14:textId="39987D50" w:rsidR="00FB309F" w:rsidRDefault="00FB309F">
      <w:pPr>
        <w:pStyle w:val="ac"/>
        <w:spacing w:after="0"/>
        <w:rPr>
          <w:rFonts w:ascii="Times New Roman" w:hAnsi="Times New Roman"/>
          <w:sz w:val="22"/>
          <w:szCs w:val="22"/>
          <w:lang w:eastAsia="zh-CN"/>
        </w:rPr>
      </w:pPr>
    </w:p>
    <w:p w14:paraId="326C990F"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1.1-1)</w:t>
      </w:r>
    </w:p>
    <w:p w14:paraId="0B3895B7" w14:textId="77777777" w:rsidR="00FB309F" w:rsidRPr="0003614E" w:rsidRDefault="00FB309F" w:rsidP="00FB309F">
      <w:pPr>
        <w:pStyle w:val="ac"/>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14D448FA" w14:textId="77777777" w:rsidR="00FB309F" w:rsidRPr="0003614E" w:rsidRDefault="00FB309F" w:rsidP="00FB309F">
      <w:pPr>
        <w:pStyle w:val="aff3"/>
        <w:numPr>
          <w:ilvl w:val="1"/>
          <w:numId w:val="26"/>
        </w:numPr>
        <w:rPr>
          <w:rFonts w:eastAsia="宋体"/>
          <w:lang w:eastAsia="zh-CN"/>
        </w:rPr>
      </w:pPr>
      <w:r w:rsidRPr="0003614E">
        <w:rPr>
          <w:rFonts w:eastAsia="宋体"/>
          <w:lang w:eastAsia="zh-CN"/>
        </w:rPr>
        <w:t xml:space="preserve">FFS whether DBTW will be applicable for 480/960 kHz SSB SCS </w:t>
      </w:r>
    </w:p>
    <w:p w14:paraId="2A0C3C28" w14:textId="77777777" w:rsidR="00FB309F" w:rsidRDefault="00FB309F">
      <w:pPr>
        <w:pStyle w:val="ac"/>
        <w:spacing w:after="0"/>
        <w:rPr>
          <w:rFonts w:ascii="Times New Roman" w:hAnsi="Times New Roman"/>
          <w:sz w:val="22"/>
          <w:szCs w:val="22"/>
          <w:lang w:eastAsia="zh-CN"/>
        </w:rPr>
      </w:pPr>
    </w:p>
    <w:p w14:paraId="1AB0FBD2"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12B96A34" w14:textId="77777777" w:rsidR="00FB309F" w:rsidRPr="00692AF6"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6E2C083B" w14:textId="77777777" w:rsidR="00FB309F" w:rsidRPr="00692AF6"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A44BA3E" w14:textId="77777777" w:rsidR="00FB309F" w:rsidRPr="00692AF6" w:rsidRDefault="00FB309F" w:rsidP="00FB309F">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29A9AB46" w14:textId="77777777" w:rsidR="00FB309F" w:rsidRPr="00692AF6"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w:t>
      </w:r>
      <w:r>
        <w:rPr>
          <w:rFonts w:ascii="Times New Roman" w:eastAsia="Times New Roman" w:hAnsi="Times New Roman"/>
          <w:sz w:val="22"/>
          <w:szCs w:val="22"/>
          <w:lang w:eastAsia="zh-CN"/>
        </w:rPr>
        <w:t xml:space="preserve"> (and SIB1)</w:t>
      </w:r>
      <w:r w:rsidRPr="00692AF6">
        <w:rPr>
          <w:rFonts w:ascii="Times New Roman" w:eastAsia="Times New Roman" w:hAnsi="Times New Roman"/>
          <w:sz w:val="22"/>
          <w:szCs w:val="22"/>
          <w:lang w:eastAsia="zh-CN"/>
        </w:rPr>
        <w:t xml:space="preserve"> parameter(s) in certain combinations) in MIB.</w:t>
      </w:r>
    </w:p>
    <w:p w14:paraId="6D1C7298"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Pr>
          <w:rFonts w:ascii="Times New Roman" w:eastAsia="Times New Roman" w:hAnsi="Times New Roman"/>
          <w:sz w:val="22"/>
          <w:szCs w:val="22"/>
          <w:lang w:eastAsia="zh-CN"/>
        </w:rPr>
        <w:t xml:space="preserve"> (and in SIB1)</w:t>
      </w:r>
    </w:p>
    <w:p w14:paraId="77652D12" w14:textId="77777777" w:rsidR="00FB309F" w:rsidRDefault="00FB309F" w:rsidP="00FB309F">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F7F157A"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967F8F5" w14:textId="77777777" w:rsidR="00FB309F" w:rsidRPr="00692AF6"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8BECC51" w14:textId="77777777" w:rsidR="00FB309F" w:rsidRDefault="00FB309F">
      <w:pPr>
        <w:pStyle w:val="ac"/>
        <w:spacing w:after="0"/>
        <w:rPr>
          <w:rFonts w:ascii="Times New Roman" w:hAnsi="Times New Roman"/>
          <w:sz w:val="22"/>
          <w:szCs w:val="22"/>
          <w:lang w:eastAsia="zh-CN"/>
        </w:rPr>
      </w:pPr>
    </w:p>
    <w:p w14:paraId="368BFF6A"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33D26498" w14:textId="77777777" w:rsidR="00FB309F" w:rsidRPr="00692AF6" w:rsidRDefault="00FB309F" w:rsidP="00FB309F">
      <w:pPr>
        <w:pStyle w:val="ac"/>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 with following {8,16,32,64} values</w:t>
      </w:r>
    </w:p>
    <w:p w14:paraId="59A553C8" w14:textId="77777777" w:rsidR="00FB309F" w:rsidRDefault="00FB309F">
      <w:pPr>
        <w:pStyle w:val="ac"/>
        <w:spacing w:after="0"/>
        <w:rPr>
          <w:rFonts w:ascii="Times New Roman" w:hAnsi="Times New Roman"/>
          <w:sz w:val="22"/>
          <w:szCs w:val="22"/>
          <w:lang w:eastAsia="zh-CN"/>
        </w:rPr>
      </w:pPr>
    </w:p>
    <w:p w14:paraId="763B6F06"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lastRenderedPageBreak/>
        <w:t>Proposal 1.1-</w:t>
      </w:r>
      <w:r>
        <w:rPr>
          <w:rFonts w:ascii="Times New Roman" w:hAnsi="Times New Roman"/>
          <w:b/>
          <w:bCs/>
          <w:lang w:eastAsia="zh-CN"/>
        </w:rPr>
        <w:t>4</w:t>
      </w:r>
      <w:r w:rsidRPr="00DF5FAC">
        <w:rPr>
          <w:rFonts w:ascii="Times New Roman" w:hAnsi="Times New Roman"/>
          <w:b/>
          <w:bCs/>
          <w:lang w:eastAsia="zh-CN"/>
        </w:rPr>
        <w:t>)</w:t>
      </w:r>
    </w:p>
    <w:p w14:paraId="611F2BBE" w14:textId="77777777" w:rsidR="00FB309F" w:rsidRDefault="00FB309F" w:rsidP="00FB309F">
      <w:pPr>
        <w:pStyle w:val="ac"/>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support DBTW lengths {0.5, 1, 2, 3, 4, 5}</w:t>
      </w:r>
      <w:r>
        <w:rPr>
          <w:rFonts w:ascii="Times New Roman" w:eastAsia="Times New Roman" w:hAnsi="Times New Roman"/>
          <w:sz w:val="22"/>
          <w:szCs w:val="22"/>
          <w:lang w:eastAsia="zh-CN"/>
        </w:rPr>
        <w:t xml:space="preserve"> </w:t>
      </w:r>
      <w:r w:rsidRPr="00692AF6">
        <w:rPr>
          <w:rFonts w:ascii="Times New Roman" w:eastAsia="Times New Roman" w:hAnsi="Times New Roman"/>
          <w:sz w:val="22"/>
          <w:szCs w:val="22"/>
          <w:lang w:eastAsia="zh-CN"/>
        </w:rPr>
        <w:t>msec</w:t>
      </w:r>
    </w:p>
    <w:p w14:paraId="03DE0DE4" w14:textId="77777777" w:rsidR="00FB309F" w:rsidRPr="00692AF6"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B4356B" w14:textId="077B807C" w:rsidR="00AA4DF3" w:rsidRDefault="00AA4DF3">
      <w:pPr>
        <w:pStyle w:val="ac"/>
        <w:spacing w:after="0"/>
        <w:rPr>
          <w:rFonts w:ascii="Times New Roman" w:hAnsi="Times New Roman"/>
          <w:sz w:val="22"/>
          <w:szCs w:val="22"/>
          <w:lang w:eastAsia="zh-CN"/>
        </w:rPr>
      </w:pPr>
    </w:p>
    <w:p w14:paraId="5E71D8B4" w14:textId="77777777" w:rsidR="00FB309F" w:rsidRPr="00DF5FAC" w:rsidRDefault="00FB309F" w:rsidP="00FB309F">
      <w:pPr>
        <w:pStyle w:val="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509368FA" w14:textId="77777777" w:rsidR="00FB309F" w:rsidRDefault="00FB309F" w:rsidP="00FB309F">
      <w:pPr>
        <w:pStyle w:val="ac"/>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22F14C3"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233C63CB" w14:textId="77777777" w:rsidR="00FB309F" w:rsidRDefault="00FB309F" w:rsidP="00FB309F">
      <w:pPr>
        <w:pStyle w:val="ac"/>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7FCDB2E" w14:textId="2A714E27" w:rsidR="00FB309F" w:rsidRDefault="00FB309F">
      <w:pPr>
        <w:pStyle w:val="ac"/>
        <w:spacing w:after="0"/>
        <w:rPr>
          <w:rFonts w:ascii="Times New Roman" w:hAnsi="Times New Roman"/>
          <w:sz w:val="22"/>
          <w:szCs w:val="22"/>
          <w:lang w:eastAsia="zh-CN"/>
        </w:rPr>
      </w:pPr>
    </w:p>
    <w:p w14:paraId="57CFEADC" w14:textId="77777777" w:rsidR="00FB309F" w:rsidRDefault="00FB309F">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350AF" w14:paraId="19A7136A" w14:textId="77777777" w:rsidTr="00966B13">
        <w:tc>
          <w:tcPr>
            <w:tcW w:w="1573" w:type="dxa"/>
            <w:shd w:val="clear" w:color="auto" w:fill="FBE4D5" w:themeFill="accent2" w:themeFillTint="33"/>
          </w:tcPr>
          <w:p w14:paraId="611B4981" w14:textId="77777777" w:rsidR="00C350AF" w:rsidRDefault="00C350AF"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DFC575" w14:textId="77777777" w:rsidR="00C350AF" w:rsidRDefault="00C350AF"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350AF" w14:paraId="370426DE" w14:textId="77777777" w:rsidTr="00966B13">
        <w:tc>
          <w:tcPr>
            <w:tcW w:w="1573" w:type="dxa"/>
          </w:tcPr>
          <w:p w14:paraId="39A0915D" w14:textId="58E5EB3D" w:rsidR="00C350AF" w:rsidRDefault="00156755"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A1D1A06" w14:textId="77777777" w:rsidR="00C350AF" w:rsidRDefault="00156755" w:rsidP="00C350AF">
            <w:pPr>
              <w:pStyle w:val="ac"/>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87B1505" w14:textId="613A0209" w:rsidR="00DC433B" w:rsidRDefault="00156755" w:rsidP="00C350AF">
            <w:pPr>
              <w:pStyle w:val="ac"/>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r w:rsidR="006D6D90">
              <w:rPr>
                <w:rFonts w:ascii="Times New Roman" w:hAnsi="Times New Roman"/>
                <w:sz w:val="22"/>
                <w:szCs w:val="22"/>
                <w:lang w:eastAsia="zh-CN"/>
              </w:rPr>
              <w:t>Partially support</w:t>
            </w:r>
          </w:p>
          <w:p w14:paraId="2D52019C" w14:textId="7A684F3B" w:rsidR="00156755" w:rsidRDefault="00156755" w:rsidP="00C350A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licensed/unlicensed </w:t>
            </w:r>
            <w:r w:rsidR="00DC433B">
              <w:rPr>
                <w:rFonts w:ascii="Times New Roman" w:hAnsi="Times New Roman"/>
                <w:sz w:val="22"/>
                <w:szCs w:val="22"/>
                <w:lang w:eastAsia="zh-CN"/>
              </w:rPr>
              <w:t>indication</w:t>
            </w:r>
            <w:r>
              <w:rPr>
                <w:rFonts w:ascii="Times New Roman" w:hAnsi="Times New Roman"/>
                <w:sz w:val="22"/>
                <w:szCs w:val="22"/>
                <w:lang w:eastAsia="zh-CN"/>
              </w:rPr>
              <w:t xml:space="preserve">, we </w:t>
            </w:r>
            <w:r w:rsidR="00DC433B">
              <w:rPr>
                <w:rFonts w:ascii="Times New Roman" w:hAnsi="Times New Roman"/>
                <w:sz w:val="22"/>
                <w:szCs w:val="22"/>
                <w:lang w:eastAsia="zh-CN"/>
              </w:rPr>
              <w:t>think it is too early to conclude this since it is unknown that we could achieve a totally common design for licensed and unlicensed operation;</w:t>
            </w:r>
          </w:p>
          <w:p w14:paraId="12443C76" w14:textId="77777777" w:rsidR="00DC433B" w:rsidRDefault="00DC433B" w:rsidP="00C350A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482D54D6" w14:textId="77777777" w:rsidR="00DC433B" w:rsidRDefault="00D7517C" w:rsidP="00C350A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688920A" w14:textId="77777777" w:rsidR="00D7517C" w:rsidRDefault="00D7517C" w:rsidP="00C350A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w:t>
            </w:r>
            <w:r w:rsidR="006D6D90">
              <w:rPr>
                <w:rFonts w:ascii="Times New Roman" w:hAnsi="Times New Roman"/>
                <w:sz w:val="22"/>
                <w:szCs w:val="22"/>
                <w:lang w:eastAsia="zh-CN"/>
              </w:rPr>
              <w:t xml:space="preserve">One more comment is that DCI 1_0 size is not bundled with RNTI but CSS or USS. </w:t>
            </w:r>
            <w:proofErr w:type="gramStart"/>
            <w:r w:rsidR="006D6D90">
              <w:rPr>
                <w:rFonts w:ascii="Times New Roman" w:hAnsi="Times New Roman"/>
                <w:sz w:val="22"/>
                <w:szCs w:val="22"/>
                <w:lang w:eastAsia="zh-CN"/>
              </w:rPr>
              <w:t>So</w:t>
            </w:r>
            <w:proofErr w:type="gramEnd"/>
            <w:r w:rsidR="006D6D90">
              <w:rPr>
                <w:rFonts w:ascii="Times New Roman" w:hAnsi="Times New Roman"/>
                <w:sz w:val="22"/>
                <w:szCs w:val="22"/>
                <w:lang w:eastAsia="zh-CN"/>
              </w:rPr>
              <w:t xml:space="preserve"> we suggest to change “DCI format 1_0 scrambled with SI-RNTI” to “</w:t>
            </w:r>
            <w:r w:rsidR="006D6D90" w:rsidRPr="006D6D90">
              <w:rPr>
                <w:rFonts w:ascii="Times New Roman" w:hAnsi="Times New Roman"/>
                <w:sz w:val="22"/>
                <w:szCs w:val="22"/>
                <w:lang w:eastAsia="zh-CN"/>
              </w:rPr>
              <w:t>DCI format 0_0 monitored in a common search space</w:t>
            </w:r>
            <w:r w:rsidR="006D6D90">
              <w:rPr>
                <w:rFonts w:ascii="Times New Roman" w:hAnsi="Times New Roman"/>
                <w:sz w:val="22"/>
                <w:szCs w:val="22"/>
                <w:lang w:eastAsia="zh-CN"/>
              </w:rPr>
              <w:t>”.</w:t>
            </w:r>
          </w:p>
          <w:p w14:paraId="784999C0" w14:textId="77777777" w:rsidR="006D6D90" w:rsidRDefault="006D6D90" w:rsidP="00C350AF">
            <w:pPr>
              <w:pStyle w:val="ac"/>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4B2D1948" w14:textId="77777777" w:rsidR="006D6D90" w:rsidRDefault="006D6D90" w:rsidP="00C350AF">
            <w:pPr>
              <w:pStyle w:val="ac"/>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6EA7D0DA" w14:textId="57E91AEF" w:rsidR="006D6D90" w:rsidRPr="006D6D90" w:rsidRDefault="006D6D90" w:rsidP="00C350AF">
            <w:pPr>
              <w:pStyle w:val="ac"/>
              <w:spacing w:after="0"/>
              <w:rPr>
                <w:rFonts w:ascii="Times New Roman" w:hAnsi="Times New Roman" w:hint="eastAsia"/>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5</w:t>
            </w:r>
            <w:r>
              <w:rPr>
                <w:rFonts w:ascii="Times New Roman" w:hAnsi="Times New Roman"/>
                <w:b/>
                <w:sz w:val="22"/>
                <w:szCs w:val="22"/>
                <w:lang w:eastAsia="zh-CN"/>
              </w:rPr>
              <w:t xml:space="preserve">: </w:t>
            </w:r>
            <w:r w:rsidRPr="006D6D90">
              <w:rPr>
                <w:rFonts w:ascii="Times New Roman" w:hAnsi="Times New Roman"/>
                <w:sz w:val="22"/>
                <w:szCs w:val="22"/>
                <w:lang w:eastAsia="zh-CN"/>
              </w:rPr>
              <w:t>Support</w:t>
            </w:r>
          </w:p>
        </w:tc>
      </w:tr>
    </w:tbl>
    <w:p w14:paraId="2392282C" w14:textId="3AA1ACFE" w:rsidR="00AA4DF3" w:rsidRDefault="00AA4DF3">
      <w:pPr>
        <w:pStyle w:val="ac"/>
        <w:spacing w:after="0"/>
        <w:rPr>
          <w:rFonts w:ascii="Times New Roman" w:hAnsi="Times New Roman"/>
          <w:sz w:val="22"/>
          <w:szCs w:val="22"/>
          <w:lang w:eastAsia="zh-CN"/>
        </w:rPr>
      </w:pPr>
    </w:p>
    <w:p w14:paraId="67765866" w14:textId="059D8D10" w:rsidR="00AA4DF3" w:rsidRDefault="00AA4DF3">
      <w:pPr>
        <w:pStyle w:val="ac"/>
        <w:spacing w:after="0"/>
        <w:rPr>
          <w:rFonts w:ascii="Times New Roman" w:hAnsi="Times New Roman"/>
          <w:sz w:val="22"/>
          <w:szCs w:val="22"/>
          <w:lang w:eastAsia="zh-CN"/>
        </w:rPr>
      </w:pPr>
    </w:p>
    <w:p w14:paraId="1C91F5FA" w14:textId="7FB8C02C" w:rsidR="00AA4DF3" w:rsidRDefault="00AA4DF3" w:rsidP="00AA4DF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69634D0" w14:textId="5EBC5F23" w:rsidR="00AA4DF3" w:rsidRDefault="00AA4DF3" w:rsidP="00AA4DF3">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083962DA" w14:textId="77777777" w:rsidR="00AA4DF3" w:rsidRDefault="00AA4DF3">
      <w:pPr>
        <w:pStyle w:val="ac"/>
        <w:spacing w:after="0"/>
        <w:rPr>
          <w:rFonts w:ascii="Times New Roman" w:hAnsi="Times New Roman"/>
          <w:sz w:val="22"/>
          <w:szCs w:val="22"/>
          <w:lang w:eastAsia="zh-CN"/>
        </w:rPr>
      </w:pPr>
    </w:p>
    <w:p w14:paraId="677B70A6" w14:textId="77777777" w:rsidR="00AA4DF3" w:rsidRPr="00157403" w:rsidRDefault="00AA4DF3">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26DAACEF" w14:textId="77777777" w:rsidR="0098589E" w:rsidRDefault="00D566BD">
      <w:pPr>
        <w:pStyle w:val="aff3"/>
        <w:numPr>
          <w:ilvl w:val="0"/>
          <w:numId w:val="7"/>
        </w:numPr>
        <w:rPr>
          <w:rFonts w:eastAsia="宋体"/>
          <w:lang w:eastAsia="zh-CN"/>
        </w:rPr>
      </w:pPr>
      <w:r>
        <w:rPr>
          <w:rFonts w:eastAsia="宋体"/>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3"/>
        <w:numPr>
          <w:ilvl w:val="0"/>
          <w:numId w:val="7"/>
        </w:numPr>
        <w:rPr>
          <w:rFonts w:eastAsia="宋体"/>
          <w:lang w:eastAsia="zh-CN"/>
        </w:rPr>
      </w:pPr>
      <w:r>
        <w:rPr>
          <w:rFonts w:eastAsia="宋体"/>
          <w:lang w:eastAsia="zh-CN"/>
        </w:rPr>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3"/>
        <w:numPr>
          <w:ilvl w:val="2"/>
          <w:numId w:val="7"/>
        </w:numPr>
        <w:rPr>
          <w:rFonts w:eastAsia="宋体"/>
          <w:lang w:eastAsia="zh-CN"/>
        </w:rPr>
      </w:pPr>
      <w:r>
        <w:rPr>
          <w:rFonts w:eastAsia="宋体"/>
          <w:lang w:eastAsia="zh-CN"/>
        </w:rPr>
        <w:lastRenderedPageBreak/>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4pt;height:56.2pt" o:ole="">
            <v:imagedata r:id="rId15" o:title=""/>
          </v:shape>
          <o:OLEObject Type="Embed" ProgID="Visio.Drawing.15" ShapeID="_x0000_i1038" DrawAspect="Content" ObjectID="_1690816128"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4pt;height:56.2pt" o:ole="">
            <v:imagedata r:id="rId17" o:title=""/>
          </v:shape>
          <o:OLEObject Type="Embed" ProgID="Visio.Drawing.15" ShapeID="_x0000_i1039" DrawAspect="Content" ObjectID="_1690816129" r:id="rId18"/>
        </w:object>
      </w:r>
    </w:p>
    <w:p w14:paraId="26DAAD84" w14:textId="33E670FF"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4pt;height:56.2pt" o:ole="">
            <v:imagedata r:id="rId19" o:title=""/>
          </v:shape>
          <o:OLEObject Type="Embed" ProgID="Visio.Drawing.15" ShapeID="_x0000_i1040" DrawAspect="Content" ObjectID="_1690816130" r:id="rId20"/>
        </w:object>
      </w:r>
    </w:p>
    <w:p w14:paraId="26DAAD87" w14:textId="77777777" w:rsidR="0098589E" w:rsidRPr="00461C99" w:rsidRDefault="00D566BD">
      <w:pPr>
        <w:pStyle w:val="ac"/>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ac"/>
        <w:spacing w:after="0"/>
        <w:ind w:left="1440"/>
        <w:rPr>
          <w:rFonts w:ascii="Times New Roman" w:hAnsi="Times New Roman"/>
          <w:sz w:val="22"/>
          <w:szCs w:val="22"/>
          <w:lang w:val="de-DE"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4pt;height:51.6pt" o:ole="">
            <v:imagedata r:id="rId21" o:title=""/>
          </v:shape>
          <o:OLEObject Type="Embed" ProgID="Visio.Drawing.15" ShapeID="_x0000_i1041" DrawAspect="Content" ObjectID="_1690816131"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D97" w14:textId="77777777" w:rsidTr="00C14A93">
        <w:tc>
          <w:tcPr>
            <w:tcW w:w="1573"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rsidTr="00C14A93">
        <w:tc>
          <w:tcPr>
            <w:tcW w:w="1573"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rsidTr="00C14A93">
        <w:tc>
          <w:tcPr>
            <w:tcW w:w="1573"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rsidTr="00C14A93">
        <w:tc>
          <w:tcPr>
            <w:tcW w:w="1573" w:type="dxa"/>
          </w:tcPr>
          <w:p w14:paraId="26DAADA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DA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98589E" w14:paraId="26DAADA6" w14:textId="77777777" w:rsidTr="00C14A93">
        <w:tc>
          <w:tcPr>
            <w:tcW w:w="1573" w:type="dxa"/>
          </w:tcPr>
          <w:p w14:paraId="26DAADA4"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DA5"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rsidTr="00C14A93">
        <w:tc>
          <w:tcPr>
            <w:tcW w:w="1573" w:type="dxa"/>
          </w:tcPr>
          <w:p w14:paraId="26DAAD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DA8"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rsidTr="00C14A93">
        <w:tc>
          <w:tcPr>
            <w:tcW w:w="1573" w:type="dxa"/>
          </w:tcPr>
          <w:p w14:paraId="26DAADA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26DAADAB"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rsidTr="00C14A93">
        <w:tc>
          <w:tcPr>
            <w:tcW w:w="1573" w:type="dxa"/>
          </w:tcPr>
          <w:p w14:paraId="26DAADAF"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DAADB0" w14:textId="77777777" w:rsidR="0098589E" w:rsidRDefault="00D566BD">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rsidTr="00C14A93">
        <w:tc>
          <w:tcPr>
            <w:tcW w:w="1573" w:type="dxa"/>
          </w:tcPr>
          <w:p w14:paraId="3573D8E2" w14:textId="1ED521DE" w:rsidR="00DC39D6" w:rsidRDefault="00DC39D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8541E09" w14:textId="05D49F4C" w:rsidR="00DC39D6" w:rsidRDefault="00DC39D6" w:rsidP="00DC39D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rsidTr="00C14A93">
        <w:tc>
          <w:tcPr>
            <w:tcW w:w="1573" w:type="dxa"/>
          </w:tcPr>
          <w:p w14:paraId="70154F36" w14:textId="210016D8" w:rsidR="006E2AAB" w:rsidRDefault="006E2AAB" w:rsidP="006E2AAB">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rsidTr="00C14A93">
        <w:tc>
          <w:tcPr>
            <w:tcW w:w="1573" w:type="dxa"/>
          </w:tcPr>
          <w:p w14:paraId="30D8D2BE" w14:textId="3D99478A"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C5A499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c"/>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ac"/>
              <w:spacing w:after="0"/>
              <w:rPr>
                <w:rFonts w:ascii="Times New Roman" w:eastAsiaTheme="minorEastAsia" w:hAnsi="Times New Roman"/>
                <w:sz w:val="22"/>
                <w:szCs w:val="22"/>
                <w:lang w:val="en-GB" w:eastAsia="ko-KR"/>
              </w:rPr>
            </w:pPr>
          </w:p>
          <w:p w14:paraId="09198C3B" w14:textId="624A9F41"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C14A93">
        <w:tc>
          <w:tcPr>
            <w:tcW w:w="1573" w:type="dxa"/>
          </w:tcPr>
          <w:p w14:paraId="396A4F40" w14:textId="77777777"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E6F1780" w14:textId="6A0D864B"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C14A93">
        <w:tc>
          <w:tcPr>
            <w:tcW w:w="1573" w:type="dxa"/>
          </w:tcPr>
          <w:p w14:paraId="28237178" w14:textId="3CFB9E2D" w:rsidR="00513D56" w:rsidRDefault="00513D56"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72C4D88A" w14:textId="3001F873" w:rsidR="00513D56" w:rsidRDefault="00513D56"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C14A93">
        <w:tc>
          <w:tcPr>
            <w:tcW w:w="1573" w:type="dxa"/>
          </w:tcPr>
          <w:p w14:paraId="6E89BF78" w14:textId="4C0FA17D" w:rsidR="00461C99" w:rsidRDefault="00461C99" w:rsidP="00461C99">
            <w:pPr>
              <w:pStyle w:val="ac"/>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lastRenderedPageBreak/>
              <w:t>Lenovo, Motorola Mobility</w:t>
            </w:r>
          </w:p>
        </w:tc>
        <w:tc>
          <w:tcPr>
            <w:tcW w:w="8389" w:type="dxa"/>
          </w:tcPr>
          <w:p w14:paraId="3583483E" w14:textId="0EB31699" w:rsidR="00461C99" w:rsidRDefault="00461C99" w:rsidP="00461C9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C14A93">
        <w:tc>
          <w:tcPr>
            <w:tcW w:w="1573" w:type="dxa"/>
          </w:tcPr>
          <w:p w14:paraId="53733A89" w14:textId="1609D790" w:rsidR="006A06AC" w:rsidRPr="004028AA"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29F6F61"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5D3BD1C" w14:textId="77777777" w:rsidR="006A06AC" w:rsidRDefault="006A06AC" w:rsidP="006A06AC">
            <w:pPr>
              <w:pStyle w:val="ac"/>
              <w:spacing w:after="0"/>
              <w:rPr>
                <w:rFonts w:ascii="Times New Roman" w:hAnsi="Times New Roman"/>
                <w:sz w:val="22"/>
                <w:szCs w:val="22"/>
                <w:lang w:eastAsia="zh-CN"/>
              </w:rPr>
            </w:pPr>
            <w:r w:rsidRPr="000D3F0A">
              <w:rPr>
                <w:noProof/>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ac"/>
              <w:spacing w:after="0"/>
              <w:rPr>
                <w:rFonts w:ascii="Times New Roman" w:hAnsi="Times New Roman"/>
                <w:sz w:val="22"/>
                <w:szCs w:val="22"/>
                <w:lang w:eastAsia="zh-CN"/>
              </w:rPr>
            </w:pPr>
            <w:r w:rsidRPr="00E53AA5">
              <w:rPr>
                <w:noProof/>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04778E" w14:paraId="2B30E2B8" w14:textId="77777777" w:rsidTr="00C14A93">
        <w:tc>
          <w:tcPr>
            <w:tcW w:w="1573" w:type="dxa"/>
          </w:tcPr>
          <w:p w14:paraId="3454D78F" w14:textId="77777777" w:rsidR="0004778E" w:rsidRDefault="0004778E"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966B1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425910" w14:paraId="67F13CCA" w14:textId="77777777" w:rsidTr="00C14A93">
        <w:tc>
          <w:tcPr>
            <w:tcW w:w="1573" w:type="dxa"/>
          </w:tcPr>
          <w:p w14:paraId="34FE3285" w14:textId="44BB1333" w:rsidR="00425910" w:rsidRDefault="00425910" w:rsidP="00425910">
            <w:pPr>
              <w:pStyle w:val="ac"/>
              <w:spacing w:after="0"/>
              <w:rPr>
                <w:rFonts w:ascii="Times New Roman" w:hAnsi="Times New Roman"/>
                <w:sz w:val="22"/>
                <w:szCs w:val="22"/>
                <w:lang w:eastAsia="zh-CN"/>
              </w:rPr>
            </w:pPr>
            <w:r w:rsidRPr="00BA7797">
              <w:rPr>
                <w:rFonts w:ascii="Times New Roman" w:hAnsi="Times New Roman"/>
                <w:sz w:val="22"/>
                <w:szCs w:val="22"/>
                <w:lang w:eastAsia="zh-CN"/>
              </w:rPr>
              <w:t>Ericsson</w:t>
            </w:r>
          </w:p>
        </w:tc>
        <w:tc>
          <w:tcPr>
            <w:tcW w:w="8389" w:type="dxa"/>
          </w:tcPr>
          <w:p w14:paraId="16E4F0A9" w14:textId="57DC75ED" w:rsidR="00425910" w:rsidRDefault="00425910" w:rsidP="00425910">
            <w:pPr>
              <w:pStyle w:val="ac"/>
              <w:spacing w:after="0"/>
              <w:rPr>
                <w:rFonts w:ascii="Times New Roman" w:hAnsi="Times New Roman"/>
                <w:sz w:val="22"/>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425910" w14:paraId="7E182B10" w14:textId="77777777" w:rsidTr="00C14A93">
        <w:tc>
          <w:tcPr>
            <w:tcW w:w="1573" w:type="dxa"/>
          </w:tcPr>
          <w:p w14:paraId="031B45FA" w14:textId="3FA4DC3D" w:rsidR="00425910" w:rsidRDefault="00425910" w:rsidP="00425910">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485849E8" w14:textId="32A1F384" w:rsidR="00425910" w:rsidRDefault="00425910" w:rsidP="00425910">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425910" w14:paraId="043F6E72" w14:textId="77777777" w:rsidTr="00C14A93">
        <w:tc>
          <w:tcPr>
            <w:tcW w:w="1573" w:type="dxa"/>
          </w:tcPr>
          <w:p w14:paraId="2AB03502" w14:textId="0A07E340" w:rsidR="00425910" w:rsidRDefault="00425910" w:rsidP="00425910">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4EE47A5" w14:textId="6BA5CEFC" w:rsidR="00425910" w:rsidRDefault="00425910" w:rsidP="00425910">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sidRPr="006656B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sidRPr="006656B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425910" w14:paraId="250E339C" w14:textId="77777777" w:rsidTr="00C14A93">
        <w:tc>
          <w:tcPr>
            <w:tcW w:w="1573" w:type="dxa"/>
          </w:tcPr>
          <w:p w14:paraId="1D9BCFE3" w14:textId="5302975A" w:rsidR="00425910" w:rsidRDefault="00425910" w:rsidP="00425910">
            <w:pPr>
              <w:pStyle w:val="ac"/>
              <w:spacing w:after="0"/>
              <w:rPr>
                <w:rFonts w:ascii="Times New Roman" w:hAnsi="Times New Roman"/>
                <w:sz w:val="22"/>
                <w:szCs w:val="22"/>
                <w:lang w:eastAsia="zh-CN"/>
              </w:rPr>
            </w:pPr>
            <w:r w:rsidRPr="004024C7">
              <w:rPr>
                <w:rFonts w:ascii="Times New Roman" w:hAnsi="Times New Roman"/>
                <w:sz w:val="22"/>
                <w:szCs w:val="22"/>
                <w:lang w:eastAsia="zh-CN"/>
              </w:rPr>
              <w:t xml:space="preserve">Huawei, </w:t>
            </w:r>
            <w:proofErr w:type="spellStart"/>
            <w:r w:rsidRPr="004024C7">
              <w:rPr>
                <w:rFonts w:ascii="Times New Roman" w:hAnsi="Times New Roman"/>
                <w:sz w:val="22"/>
                <w:szCs w:val="22"/>
                <w:lang w:eastAsia="zh-CN"/>
              </w:rPr>
              <w:t>HiSilicon</w:t>
            </w:r>
            <w:proofErr w:type="spellEnd"/>
          </w:p>
        </w:tc>
        <w:tc>
          <w:tcPr>
            <w:tcW w:w="8389" w:type="dxa"/>
          </w:tcPr>
          <w:p w14:paraId="257530A3" w14:textId="77777777" w:rsidR="00425910" w:rsidRPr="004024C7" w:rsidRDefault="00425910" w:rsidP="00425910">
            <w:pPr>
              <w:pStyle w:val="ac"/>
              <w:spacing w:after="0"/>
              <w:rPr>
                <w:rFonts w:ascii="Times New Roman" w:hAnsi="Times New Roman"/>
                <w:sz w:val="22"/>
                <w:szCs w:val="22"/>
                <w:lang w:eastAsia="zh-CN"/>
              </w:rPr>
            </w:pPr>
            <w:r w:rsidRPr="004024C7">
              <w:rPr>
                <w:rFonts w:ascii="Times New Roman" w:hAnsi="Times New Roman"/>
                <w:sz w:val="22"/>
                <w:szCs w:val="22"/>
                <w:lang w:eastAsia="zh-CN"/>
              </w:rPr>
              <w:t>We support Alt 1-A. We prefer two have three symbols gap between SSBs in a slot:</w:t>
            </w:r>
          </w:p>
          <w:p w14:paraId="1BD7A7FF" w14:textId="77777777" w:rsidR="00425910" w:rsidRPr="004024C7" w:rsidRDefault="00425910" w:rsidP="00425910">
            <w:pPr>
              <w:pStyle w:val="ac"/>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sidRPr="004024C7">
              <w:rPr>
                <w:rFonts w:ascii="Times New Roman" w:hAnsi="Times New Roman"/>
                <w:sz w:val="22"/>
                <w:szCs w:val="22"/>
                <w:lang w:eastAsia="zh-CN"/>
              </w:rPr>
              <w:t>gNB</w:t>
            </w:r>
            <w:proofErr w:type="spellEnd"/>
            <w:r w:rsidRPr="004024C7">
              <w:rPr>
                <w:rFonts w:ascii="Times New Roman" w:hAnsi="Times New Roman"/>
                <w:sz w:val="22"/>
                <w:szCs w:val="22"/>
                <w:lang w:eastAsia="zh-CN"/>
              </w:rPr>
              <w:t xml:space="preserve"> are the same (</w:t>
            </w:r>
            <w:r w:rsidRPr="004024C7">
              <w:rPr>
                <w:rFonts w:ascii="Times New Roman" w:hAnsi="Times New Roman"/>
                <w:sz w:val="22"/>
                <w:szCs w:val="22"/>
                <w:u w:val="single"/>
                <w:lang w:eastAsia="zh-CN"/>
              </w:rPr>
              <w:t>tentatively</w:t>
            </w:r>
            <w:r w:rsidRPr="004024C7">
              <w:rPr>
                <w:rFonts w:ascii="Times New Roman" w:hAnsi="Times New Roman"/>
                <w:sz w:val="22"/>
                <w:szCs w:val="22"/>
                <w:lang w:eastAsia="zh-CN"/>
              </w:rPr>
              <w:t xml:space="preserve"> [59ns]), 72 ns CP for 960 kHz SSB may not be able to absorb DL asynchrony, channel spread, and beam switching time. </w:t>
            </w:r>
          </w:p>
          <w:p w14:paraId="7D82FC19" w14:textId="3B549FC1" w:rsidR="00425910" w:rsidRDefault="00425910" w:rsidP="00425910">
            <w:pPr>
              <w:pStyle w:val="ac"/>
              <w:spacing w:after="0"/>
              <w:rPr>
                <w:rFonts w:ascii="Times New Roman" w:hAnsi="Times New Roman"/>
                <w:sz w:val="22"/>
                <w:szCs w:val="22"/>
                <w:lang w:eastAsia="zh-CN"/>
              </w:rPr>
            </w:pPr>
            <w:r w:rsidRPr="004024C7">
              <w:rPr>
                <w:rFonts w:ascii="Times New Roman" w:hAnsi="Times New Roman"/>
                <w:sz w:val="22"/>
                <w:szCs w:val="22"/>
                <w:lang w:eastAsia="zh-CN"/>
              </w:rPr>
              <w:t>Two more symbols to facilitate configuration of up to a two-symbol CORESET#0 prior to the second SSB in the slot.</w:t>
            </w:r>
          </w:p>
        </w:tc>
      </w:tr>
    </w:tbl>
    <w:p w14:paraId="26DAADB3" w14:textId="77777777" w:rsidR="0098589E" w:rsidRPr="009574B1" w:rsidRDefault="0098589E">
      <w:pPr>
        <w:pStyle w:val="ac"/>
        <w:spacing w:after="0"/>
        <w:rPr>
          <w:rFonts w:ascii="Times New Roman" w:hAnsi="Times New Roman"/>
          <w:sz w:val="22"/>
          <w:szCs w:val="22"/>
          <w:lang w:eastAsia="zh-CN"/>
        </w:rPr>
      </w:pPr>
    </w:p>
    <w:p w14:paraId="26DAADB4" w14:textId="3DD9FDF6" w:rsidR="0098589E" w:rsidRDefault="0098589E">
      <w:pPr>
        <w:pStyle w:val="ac"/>
        <w:spacing w:after="0"/>
        <w:rPr>
          <w:rFonts w:ascii="Times New Roman" w:hAnsi="Times New Roman"/>
          <w:sz w:val="22"/>
          <w:szCs w:val="22"/>
          <w:lang w:eastAsia="zh-CN"/>
        </w:rPr>
      </w:pPr>
    </w:p>
    <w:p w14:paraId="6EF0A96B" w14:textId="21A07305" w:rsidR="001C6E59" w:rsidRDefault="001C6E59">
      <w:pPr>
        <w:pStyle w:val="ac"/>
        <w:spacing w:after="0"/>
        <w:rPr>
          <w:rFonts w:ascii="Times New Roman" w:hAnsi="Times New Roman"/>
          <w:sz w:val="22"/>
          <w:szCs w:val="22"/>
          <w:lang w:eastAsia="zh-CN"/>
        </w:rPr>
      </w:pPr>
    </w:p>
    <w:p w14:paraId="6D3BA7C3"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A322FF7" w14:textId="328AACBD" w:rsidR="00264B3B" w:rsidRDefault="00D15F7E" w:rsidP="001C6E59">
      <w:pPr>
        <w:pStyle w:val="ac"/>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w:t>
      </w:r>
      <w:r w:rsidR="005D4C25">
        <w:rPr>
          <w:rFonts w:ascii="Times New Roman" w:hAnsi="Times New Roman"/>
          <w:sz w:val="22"/>
          <w:szCs w:val="22"/>
          <w:lang w:eastAsia="zh-CN"/>
        </w:rPr>
        <w:t xml:space="preserve"> therefore suggest that we take Alt 2 unless problems are identified for Alt 2</w:t>
      </w:r>
      <w:r>
        <w:rPr>
          <w:rFonts w:ascii="Times New Roman" w:hAnsi="Times New Roman"/>
          <w:sz w:val="22"/>
          <w:szCs w:val="22"/>
          <w:lang w:eastAsia="zh-CN"/>
        </w:rPr>
        <w:t>. At the same time</w:t>
      </w:r>
      <w:r w:rsidR="00264B3B">
        <w:rPr>
          <w:rFonts w:ascii="Times New Roman" w:hAnsi="Times New Roman"/>
          <w:sz w:val="22"/>
          <w:szCs w:val="22"/>
          <w:lang w:eastAsia="zh-CN"/>
        </w:rPr>
        <w:t>,</w:t>
      </w:r>
      <w:r>
        <w:rPr>
          <w:rFonts w:ascii="Times New Roman" w:hAnsi="Times New Roman"/>
          <w:sz w:val="22"/>
          <w:szCs w:val="22"/>
          <w:lang w:eastAsia="zh-CN"/>
        </w:rPr>
        <w:t xml:space="preserve"> companies pointed out the beam switching gap information from RAN4 is currently incomplete so there is risk Alt 2 could have problems later.</w:t>
      </w:r>
      <w:r w:rsidR="00264B3B">
        <w:rPr>
          <w:rFonts w:ascii="Times New Roman" w:hAnsi="Times New Roman"/>
          <w:sz w:val="22"/>
          <w:szCs w:val="22"/>
          <w:lang w:eastAsia="zh-CN"/>
        </w:rPr>
        <w:t xml:space="preserve"> One company pointed out issues with beam switching gap in conjunction with MIMO TAE which may pose problems if there is no gap between SSBs. Between Alt 1-A and Alt 2, the company split is 14 versus </w:t>
      </w:r>
      <w:r w:rsidR="007B49D0">
        <w:rPr>
          <w:rFonts w:ascii="Times New Roman" w:hAnsi="Times New Roman"/>
          <w:sz w:val="22"/>
          <w:szCs w:val="22"/>
          <w:lang w:eastAsia="zh-CN"/>
        </w:rPr>
        <w:t>9</w:t>
      </w:r>
      <w:r w:rsidR="00264B3B">
        <w:rPr>
          <w:rFonts w:ascii="Times New Roman" w:hAnsi="Times New Roman"/>
          <w:sz w:val="22"/>
          <w:szCs w:val="22"/>
          <w:lang w:eastAsia="zh-CN"/>
        </w:rPr>
        <w:t>.</w:t>
      </w:r>
      <w:r w:rsidR="00DA2602">
        <w:rPr>
          <w:rFonts w:ascii="Times New Roman" w:hAnsi="Times New Roman"/>
          <w:sz w:val="22"/>
          <w:szCs w:val="22"/>
          <w:lang w:eastAsia="zh-CN"/>
        </w:rPr>
        <w:t xml:space="preserve"> Moderator suggests to see if we can converge to Alt 1-A</w:t>
      </w:r>
      <w:r w:rsidR="00F64FE7">
        <w:rPr>
          <w:rFonts w:ascii="Times New Roman" w:hAnsi="Times New Roman"/>
          <w:sz w:val="22"/>
          <w:szCs w:val="22"/>
          <w:lang w:eastAsia="zh-CN"/>
        </w:rPr>
        <w:t xml:space="preserve">. </w:t>
      </w:r>
    </w:p>
    <w:p w14:paraId="127FAB91" w14:textId="77777777" w:rsidR="00264B3B" w:rsidRDefault="00264B3B"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264B3B" w14:paraId="625B9046" w14:textId="77777777" w:rsidTr="00264B3B">
        <w:tc>
          <w:tcPr>
            <w:tcW w:w="9962" w:type="dxa"/>
          </w:tcPr>
          <w:p w14:paraId="443EC890" w14:textId="77777777" w:rsidR="00264B3B" w:rsidRDefault="00264B3B" w:rsidP="00264B3B">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7A1079E" w14:textId="77777777" w:rsidR="00264B3B" w:rsidRDefault="00264B3B" w:rsidP="00264B3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7AE00EE" w14:textId="77777777" w:rsidR="00264B3B" w:rsidRDefault="00264B3B" w:rsidP="00264B3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29667DB5" w14:textId="77777777" w:rsidR="00264B3B" w:rsidRPr="0004778E" w:rsidRDefault="00264B3B" w:rsidP="00264B3B">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sidRPr="0004778E">
              <w:rPr>
                <w:rFonts w:ascii="Times New Roman" w:hAnsi="Times New Roman"/>
                <w:color w:val="C00000"/>
                <w:sz w:val="22"/>
                <w:szCs w:val="22"/>
                <w:lang w:eastAsia="zh-CN"/>
              </w:rPr>
              <w:t>Futurewei</w:t>
            </w:r>
            <w:proofErr w:type="spellEnd"/>
          </w:p>
          <w:p w14:paraId="5BF15B06" w14:textId="77777777" w:rsidR="00264B3B" w:rsidRDefault="00264B3B" w:rsidP="00264B3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553DDFF4" w14:textId="0109E0FC" w:rsidR="00264B3B" w:rsidRDefault="00264B3B" w:rsidP="00264B3B">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sidRPr="00264B3B">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41C56743" w14:textId="77777777" w:rsidR="00264B3B" w:rsidRPr="0004778E" w:rsidRDefault="00264B3B" w:rsidP="00264B3B">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4D174417" w14:textId="77777777" w:rsidR="00264B3B" w:rsidRDefault="00264B3B" w:rsidP="00264B3B">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09BFC87" w14:textId="77777777" w:rsidR="00264B3B" w:rsidRDefault="00264B3B" w:rsidP="00264B3B">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4B33762C" w14:textId="77777777" w:rsidR="00264B3B" w:rsidRPr="00461C99" w:rsidRDefault="00264B3B" w:rsidP="00264B3B">
            <w:pPr>
              <w:pStyle w:val="ac"/>
              <w:numPr>
                <w:ilvl w:val="3"/>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r>
              <w:rPr>
                <w:rFonts w:ascii="Times New Roman" w:hAnsi="Times New Roman"/>
                <w:sz w:val="22"/>
                <w:szCs w:val="22"/>
                <w:lang w:val="de-DE" w:eastAsia="zh-CN"/>
              </w:rPr>
              <w:t xml:space="preserve">, </w:t>
            </w:r>
            <w:r>
              <w:rPr>
                <w:rFonts w:ascii="Times New Roman" w:hAnsi="Times New Roman"/>
                <w:color w:val="C00000"/>
                <w:sz w:val="22"/>
                <w:szCs w:val="22"/>
                <w:lang w:eastAsia="zh-CN"/>
              </w:rPr>
              <w:t>Lenovo/Motorola Mobility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1049597E" w14:textId="77777777" w:rsidR="00264B3B" w:rsidRDefault="00264B3B" w:rsidP="00264B3B">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F6B4C51" w14:textId="4B49A4F9" w:rsidR="00264B3B" w:rsidRPr="00264B3B" w:rsidRDefault="00264B3B" w:rsidP="00264B3B">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249FE7CA" w14:textId="6950574E" w:rsidR="001C6E59" w:rsidRDefault="00264B3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DBE5E72" w14:textId="77777777" w:rsidR="00362615" w:rsidRPr="00DF5FAC" w:rsidRDefault="00362615" w:rsidP="00362615">
      <w:pPr>
        <w:pStyle w:val="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2</w:t>
      </w:r>
      <w:r w:rsidRPr="00DF5FAC">
        <w:rPr>
          <w:rFonts w:ascii="Times New Roman" w:hAnsi="Times New Roman"/>
          <w:b/>
          <w:bCs/>
          <w:lang w:eastAsia="zh-CN"/>
        </w:rPr>
        <w:t>-1)</w:t>
      </w:r>
    </w:p>
    <w:p w14:paraId="7B3A1028" w14:textId="77777777" w:rsidR="00362615" w:rsidRPr="00DA2602" w:rsidRDefault="00362615" w:rsidP="00362615">
      <w:pPr>
        <w:pStyle w:val="aff3"/>
        <w:numPr>
          <w:ilvl w:val="0"/>
          <w:numId w:val="26"/>
        </w:numPr>
        <w:rPr>
          <w:rFonts w:eastAsia="Times New Roman"/>
          <w:szCs w:val="28"/>
          <w:lang w:eastAsia="zh-CN"/>
        </w:rPr>
      </w:pPr>
      <w:r w:rsidRPr="00DA2602">
        <w:rPr>
          <w:rFonts w:eastAsia="Times New Roman"/>
          <w:szCs w:val="28"/>
          <w:lang w:eastAsia="zh-CN"/>
        </w:rPr>
        <w:t>First symbols of the candidate SSB have index {</w:t>
      </w:r>
      <w:r>
        <w:rPr>
          <w:rFonts w:eastAsia="Times New Roman"/>
          <w:szCs w:val="28"/>
          <w:lang w:eastAsia="zh-CN"/>
        </w:rPr>
        <w:t>2</w:t>
      </w:r>
      <w:r w:rsidRPr="00DA2602">
        <w:rPr>
          <w:rFonts w:eastAsia="Times New Roman"/>
          <w:szCs w:val="28"/>
          <w:lang w:eastAsia="zh-CN"/>
        </w:rPr>
        <w:t xml:space="preserve">, </w:t>
      </w:r>
      <w:r>
        <w:rPr>
          <w:rFonts w:eastAsia="Times New Roman"/>
          <w:szCs w:val="28"/>
          <w:lang w:eastAsia="zh-CN"/>
        </w:rPr>
        <w:t>9</w:t>
      </w:r>
      <w:r w:rsidRPr="00DA2602">
        <w:rPr>
          <w:rFonts w:eastAsia="Times New Roman"/>
          <w:szCs w:val="28"/>
          <w:lang w:eastAsia="zh-CN"/>
        </w:rPr>
        <w:t>} + 14*n, where index 0 corresponds to the first symbol of the first slot in a half-frame</w:t>
      </w:r>
      <w:r>
        <w:rPr>
          <w:rFonts w:eastAsia="Times New Roman"/>
          <w:szCs w:val="28"/>
          <w:lang w:eastAsia="zh-CN"/>
        </w:rPr>
        <w:t>.</w:t>
      </w:r>
    </w:p>
    <w:p w14:paraId="7D8AB913" w14:textId="77777777" w:rsidR="00362615" w:rsidRDefault="00362615" w:rsidP="00362615">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6F265CAD">
          <v:shape id="_x0000_i1042" type="#_x0000_t75" style="width:437.4pt;height:56.2pt" o:ole="">
            <v:imagedata r:id="rId15" o:title=""/>
          </v:shape>
          <o:OLEObject Type="Embed" ProgID="Visio.Drawing.15" ShapeID="_x0000_i1042" DrawAspect="Content" ObjectID="_1690816132" r:id="rId25"/>
        </w:object>
      </w:r>
    </w:p>
    <w:p w14:paraId="290B7C19" w14:textId="77777777" w:rsidR="00F64FE7" w:rsidRDefault="00F64FE7" w:rsidP="001C6E59">
      <w:pPr>
        <w:pStyle w:val="ac"/>
        <w:spacing w:after="0"/>
        <w:rPr>
          <w:rFonts w:ascii="Times New Roman" w:hAnsi="Times New Roman"/>
          <w:sz w:val="22"/>
          <w:szCs w:val="22"/>
          <w:lang w:eastAsia="zh-CN"/>
        </w:rPr>
      </w:pPr>
    </w:p>
    <w:p w14:paraId="3934495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ADEFB4D" w14:textId="747E7CB1" w:rsidR="00042AA6" w:rsidRDefault="00042AA6" w:rsidP="00042AA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1F11CD9F"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37197322" w14:textId="77777777" w:rsidTr="00966B13">
        <w:tc>
          <w:tcPr>
            <w:tcW w:w="1573" w:type="dxa"/>
            <w:shd w:val="clear" w:color="auto" w:fill="FBE4D5" w:themeFill="accent2" w:themeFillTint="33"/>
          </w:tcPr>
          <w:p w14:paraId="090A0629"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9B0B9D"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1CF9F17" w14:textId="77777777" w:rsidTr="00966B13">
        <w:tc>
          <w:tcPr>
            <w:tcW w:w="1573" w:type="dxa"/>
          </w:tcPr>
          <w:p w14:paraId="6662A4CF" w14:textId="3E56A0A7" w:rsidR="001C6E59" w:rsidRDefault="006D6D90"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15981A6" w14:textId="743FF76D" w:rsidR="001C6E59" w:rsidRPr="006D6D90" w:rsidRDefault="006D6D90" w:rsidP="00966B13">
            <w:pPr>
              <w:pStyle w:val="ac"/>
              <w:spacing w:after="0"/>
              <w:rPr>
                <w:rFonts w:ascii="Times New Roman" w:hAnsi="Times New Roman" w:hint="eastAsia"/>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bl>
    <w:p w14:paraId="6516EA7A" w14:textId="77777777" w:rsidR="001C6E59" w:rsidRDefault="001C6E59" w:rsidP="001C6E59">
      <w:pPr>
        <w:pStyle w:val="ac"/>
        <w:spacing w:after="0"/>
        <w:rPr>
          <w:rFonts w:ascii="Times New Roman" w:hAnsi="Times New Roman"/>
          <w:sz w:val="22"/>
          <w:szCs w:val="22"/>
          <w:lang w:eastAsia="zh-CN"/>
        </w:rPr>
      </w:pPr>
    </w:p>
    <w:p w14:paraId="3B2E4235" w14:textId="77777777" w:rsidR="001C6E59" w:rsidRDefault="001C6E59" w:rsidP="001C6E59">
      <w:pPr>
        <w:pStyle w:val="ac"/>
        <w:spacing w:after="0"/>
        <w:rPr>
          <w:rFonts w:ascii="Times New Roman" w:hAnsi="Times New Roman"/>
          <w:sz w:val="22"/>
          <w:szCs w:val="22"/>
          <w:lang w:eastAsia="zh-CN"/>
        </w:rPr>
      </w:pPr>
    </w:p>
    <w:p w14:paraId="78AEB6B4"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A41438"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EA899DC" w14:textId="77777777" w:rsidR="001C6E59" w:rsidRDefault="001C6E59" w:rsidP="001C6E59">
      <w:pPr>
        <w:pStyle w:val="ac"/>
        <w:spacing w:after="0"/>
        <w:rPr>
          <w:rFonts w:ascii="Times New Roman" w:hAnsi="Times New Roman"/>
          <w:sz w:val="22"/>
          <w:szCs w:val="22"/>
          <w:lang w:eastAsia="zh-CN"/>
        </w:rPr>
      </w:pPr>
    </w:p>
    <w:p w14:paraId="2369581E" w14:textId="1B662D73" w:rsidR="001C6E59" w:rsidRDefault="001C6E59">
      <w:pPr>
        <w:pStyle w:val="ac"/>
        <w:spacing w:after="0"/>
        <w:rPr>
          <w:rFonts w:ascii="Times New Roman" w:hAnsi="Times New Roman"/>
          <w:sz w:val="22"/>
          <w:szCs w:val="22"/>
          <w:lang w:eastAsia="zh-CN"/>
        </w:rPr>
      </w:pPr>
    </w:p>
    <w:p w14:paraId="39EA513F" w14:textId="77777777" w:rsidR="001C6E59" w:rsidRDefault="001C6E59">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156755">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 3}</w:t>
      </w:r>
    </w:p>
    <w:p w14:paraId="26DAADF4" w14:textId="77777777" w:rsidR="0098589E" w:rsidRDefault="00156755">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156755">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w:t>
      </w:r>
    </w:p>
    <w:p w14:paraId="26DAADF7" w14:textId="77777777" w:rsidR="0098589E" w:rsidRDefault="00156755">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26DAADF9" w14:textId="77777777" w:rsidR="0098589E" w:rsidRDefault="00156755">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156755">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00DE148E" w14:textId="77777777" w:rsidR="00425910" w:rsidRDefault="00425910" w:rsidP="00425910">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2C733BF" w14:textId="77777777" w:rsidR="00425910" w:rsidRDefault="00425910" w:rsidP="0042591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F190E04" w14:textId="77777777" w:rsidR="00425910" w:rsidRDefault="00425910" w:rsidP="00425910">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F3B7669"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73A7482"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58947B50"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534B8EF8" w14:textId="77777777" w:rsidR="00425910" w:rsidRDefault="00425910" w:rsidP="0042591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4B890F2" w14:textId="77777777" w:rsidR="00425910" w:rsidRDefault="00425910" w:rsidP="00425910">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79D4705"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7BA39A6"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E425CEF"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2F42F8A"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CD09E91"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A600DEB"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202EA49"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4E293F0"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352387B"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444D8C71"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E11A902"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368DA963"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3A817F3"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12ABAF14"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5F685806" w14:textId="77777777" w:rsidR="00425910" w:rsidRDefault="00425910" w:rsidP="00425910">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105BC24" w14:textId="77777777" w:rsidR="00425910" w:rsidRDefault="00425910" w:rsidP="00425910">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140F8261"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0979CA"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91F6DA"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AB7D313"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29295D7D"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2F4593B"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630FF796" w14:textId="77777777" w:rsidR="00425910" w:rsidRDefault="00425910" w:rsidP="0042591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769A1672" w14:textId="77777777" w:rsidR="00425910" w:rsidRDefault="00425910" w:rsidP="00425910">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05C1545"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7A8A34D"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B8D9364"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15C5C09"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F43B703"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3D0BD96"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A0618FC"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F927D5"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F79D744"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40443115"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131BC341"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B1E592D"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464FCE8A"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B37100" w14:textId="77777777" w:rsidR="00425910" w:rsidRDefault="00425910" w:rsidP="00425910">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5030A48"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0AE3A9C"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570B2CF7"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2C8E5B5"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 xml:space="preserve">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502132C2" w14:textId="77777777" w:rsidR="00425910" w:rsidRDefault="00425910" w:rsidP="0042591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4A52CCC" w14:textId="77777777" w:rsidR="00425910" w:rsidRDefault="00425910" w:rsidP="00425910">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98589E" w14:paraId="26DAAE59" w14:textId="77777777" w:rsidTr="00602357">
        <w:tc>
          <w:tcPr>
            <w:tcW w:w="1744"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rsidTr="00602357">
        <w:tc>
          <w:tcPr>
            <w:tcW w:w="1744"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rsidTr="00602357">
        <w:tc>
          <w:tcPr>
            <w:tcW w:w="1744"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rsidTr="00602357">
        <w:tc>
          <w:tcPr>
            <w:tcW w:w="1744" w:type="dxa"/>
          </w:tcPr>
          <w:p w14:paraId="26DAAE6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26DAAE6B"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26DAAE6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98589E" w14:paraId="26DAAE73" w14:textId="77777777" w:rsidTr="00602357">
        <w:tc>
          <w:tcPr>
            <w:tcW w:w="1744" w:type="dxa"/>
          </w:tcPr>
          <w:p w14:paraId="26DAAE6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26DAAE7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rsidTr="00602357">
        <w:tc>
          <w:tcPr>
            <w:tcW w:w="1744"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rsidTr="00602357">
        <w:tc>
          <w:tcPr>
            <w:tcW w:w="1744"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rsidTr="00602357">
        <w:tc>
          <w:tcPr>
            <w:tcW w:w="1744" w:type="dxa"/>
          </w:tcPr>
          <w:p w14:paraId="06F5CE8D" w14:textId="5A185E7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73ED9E06"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rsidTr="00602357">
        <w:tc>
          <w:tcPr>
            <w:tcW w:w="1744" w:type="dxa"/>
          </w:tcPr>
          <w:p w14:paraId="17BD1751" w14:textId="61073A31" w:rsidR="00461C99" w:rsidRDefault="00461C99" w:rsidP="00461C99">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D5053D2"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602357">
        <w:tc>
          <w:tcPr>
            <w:tcW w:w="1744" w:type="dxa"/>
          </w:tcPr>
          <w:p w14:paraId="4CBC2BE1" w14:textId="77777777" w:rsidR="00A3514A" w:rsidRDefault="00A3514A"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69EC45DB" w14:textId="77777777" w:rsidR="00A3514A" w:rsidRDefault="00A3514A" w:rsidP="00966B13">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966B13">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966B13">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966B13">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966B1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rsidTr="00602357">
        <w:tc>
          <w:tcPr>
            <w:tcW w:w="1744" w:type="dxa"/>
          </w:tcPr>
          <w:p w14:paraId="60FA2BD1" w14:textId="48B0783E" w:rsidR="00715844" w:rsidRDefault="00715844" w:rsidP="00715844">
            <w:pPr>
              <w:pStyle w:val="ac"/>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501C282" w14:textId="236F2FE4"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811BC0" w14:paraId="710E8B31" w14:textId="77777777" w:rsidTr="00602357">
        <w:tc>
          <w:tcPr>
            <w:tcW w:w="1744" w:type="dxa"/>
          </w:tcPr>
          <w:p w14:paraId="06226703" w14:textId="4557C793" w:rsidR="00811BC0" w:rsidRDefault="00811BC0" w:rsidP="00811BC0">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539032E9"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DFDECAF"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716DDFD2" w14:textId="77777777" w:rsidR="00811BC0" w:rsidRDefault="00811BC0" w:rsidP="00811BC0">
            <w:pPr>
              <w:pStyle w:val="ac"/>
              <w:spacing w:after="0"/>
              <w:rPr>
                <w:rFonts w:ascii="Times New Roman" w:hAnsi="Times New Roman"/>
                <w:sz w:val="22"/>
                <w:szCs w:val="22"/>
                <w:lang w:eastAsia="zh-CN"/>
              </w:rPr>
            </w:pPr>
          </w:p>
          <w:p w14:paraId="1F306ADC"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1F803F3C" w14:textId="77777777" w:rsidR="00811BC0" w:rsidRDefault="00811BC0" w:rsidP="00811BC0">
            <w:pPr>
              <w:pStyle w:val="ac"/>
              <w:spacing w:after="0"/>
              <w:rPr>
                <w:rFonts w:ascii="Times New Roman" w:hAnsi="Times New Roman"/>
                <w:sz w:val="22"/>
                <w:szCs w:val="22"/>
                <w:lang w:eastAsia="zh-CN"/>
              </w:rPr>
            </w:pPr>
          </w:p>
          <w:p w14:paraId="160694F3" w14:textId="77777777"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158CF1F1" w14:textId="77777777" w:rsidR="00811BC0" w:rsidRDefault="00811BC0" w:rsidP="00811BC0">
            <w:pPr>
              <w:pStyle w:val="Proposal"/>
              <w:numPr>
                <w:ilvl w:val="0"/>
                <w:numId w:val="31"/>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0D68739" w14:textId="77777777" w:rsidR="00811BC0" w:rsidRDefault="00811BC0" w:rsidP="00811BC0">
            <w:pPr>
              <w:pStyle w:val="ac"/>
              <w:spacing w:after="0"/>
              <w:rPr>
                <w:rFonts w:ascii="Times New Roman" w:hAnsi="Times New Roman"/>
                <w:sz w:val="22"/>
                <w:szCs w:val="22"/>
                <w:lang w:eastAsia="zh-CN"/>
              </w:rPr>
            </w:pPr>
          </w:p>
        </w:tc>
      </w:tr>
      <w:tr w:rsidR="00811BC0" w14:paraId="5D7ECA4B" w14:textId="77777777" w:rsidTr="00602357">
        <w:tc>
          <w:tcPr>
            <w:tcW w:w="1744" w:type="dxa"/>
          </w:tcPr>
          <w:p w14:paraId="14014407" w14:textId="5B2A5ED9" w:rsidR="00811BC0" w:rsidRDefault="00811BC0" w:rsidP="00811BC0">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385A2CC" w14:textId="77777777" w:rsidR="00811BC0" w:rsidRDefault="00811BC0" w:rsidP="00811BC0">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8C3182B" w14:textId="77777777" w:rsidR="00811BC0" w:rsidRDefault="00811BC0" w:rsidP="00811BC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0F9B8D0C" w14:textId="2F82FBF8" w:rsidR="00811BC0" w:rsidRDefault="00811BC0" w:rsidP="00811BC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Q3) </w:t>
            </w:r>
            <w:r w:rsidRPr="008A2A29">
              <w:rPr>
                <w:rFonts w:ascii="Times New Roman" w:eastAsiaTheme="minorEastAsia" w:hAnsi="Times New Roman"/>
                <w:sz w:val="22"/>
                <w:szCs w:val="22"/>
                <w:lang w:eastAsia="ko-KR"/>
              </w:rPr>
              <w:t xml:space="preserve">Table 13-12 can be </w:t>
            </w:r>
            <w:proofErr w:type="gramStart"/>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roofErr w:type="gramEnd"/>
          </w:p>
        </w:tc>
      </w:tr>
      <w:tr w:rsidR="00811BC0" w14:paraId="57F12052" w14:textId="77777777" w:rsidTr="00602357">
        <w:tc>
          <w:tcPr>
            <w:tcW w:w="1744" w:type="dxa"/>
          </w:tcPr>
          <w:p w14:paraId="0AE50707" w14:textId="4F092479" w:rsidR="00811BC0" w:rsidRDefault="00811BC0" w:rsidP="00811BC0">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2CC90575" w14:textId="77777777" w:rsidR="00811BC0" w:rsidRDefault="00811BC0" w:rsidP="00811BC0">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6E328A1" w14:textId="77777777" w:rsidR="00811BC0" w:rsidRDefault="00811BC0" w:rsidP="00811BC0">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F4B5463" w14:textId="439A7B22" w:rsidR="00811BC0" w:rsidRDefault="00811BC0" w:rsidP="00811BC0">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811BC0" w14:paraId="65DC3F1D" w14:textId="77777777" w:rsidTr="00602357">
        <w:tc>
          <w:tcPr>
            <w:tcW w:w="1744" w:type="dxa"/>
          </w:tcPr>
          <w:p w14:paraId="7FA4B9E7" w14:textId="1872AE9B" w:rsidR="00811BC0" w:rsidRDefault="00811BC0" w:rsidP="00811BC0">
            <w:pPr>
              <w:pStyle w:val="ac"/>
              <w:spacing w:after="0"/>
              <w:rPr>
                <w:rFonts w:ascii="Times New Roman" w:hAnsi="Times New Roman"/>
                <w:sz w:val="22"/>
                <w:szCs w:val="22"/>
                <w:lang w:eastAsia="zh-CN"/>
              </w:rPr>
            </w:pPr>
            <w:proofErr w:type="spellStart"/>
            <w:r w:rsidRPr="00950257">
              <w:rPr>
                <w:rFonts w:ascii="Times New Roman" w:eastAsiaTheme="minorEastAsia" w:hAnsi="Times New Roman"/>
                <w:sz w:val="22"/>
                <w:szCs w:val="22"/>
                <w:lang w:eastAsia="ko-KR"/>
              </w:rPr>
              <w:t>Huawe</w:t>
            </w:r>
            <w:proofErr w:type="spellEnd"/>
            <w:r w:rsidRPr="00950257">
              <w:rPr>
                <w:rFonts w:ascii="Times New Roman" w:eastAsiaTheme="minorEastAsia" w:hAnsi="Times New Roman"/>
                <w:sz w:val="22"/>
                <w:szCs w:val="22"/>
                <w:lang w:eastAsia="ko-KR"/>
              </w:rPr>
              <w:t>/</w:t>
            </w:r>
            <w:proofErr w:type="spellStart"/>
            <w:r w:rsidRPr="00950257">
              <w:rPr>
                <w:rFonts w:ascii="Times New Roman" w:eastAsiaTheme="minorEastAsia" w:hAnsi="Times New Roman"/>
                <w:sz w:val="22"/>
                <w:szCs w:val="22"/>
                <w:lang w:eastAsia="ko-KR"/>
              </w:rPr>
              <w:t>HiSilicon</w:t>
            </w:r>
            <w:proofErr w:type="spellEnd"/>
          </w:p>
        </w:tc>
        <w:tc>
          <w:tcPr>
            <w:tcW w:w="8218" w:type="dxa"/>
          </w:tcPr>
          <w:p w14:paraId="02A12F54" w14:textId="77777777" w:rsidR="00811BC0" w:rsidRPr="00950257" w:rsidRDefault="00811BC0" w:rsidP="00811BC0">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Q1) Support. To maximize Tx power given PSD constraint. </w:t>
            </w:r>
          </w:p>
          <w:p w14:paraId="7CA153C6" w14:textId="77777777" w:rsidR="00811BC0" w:rsidRPr="00950257" w:rsidRDefault="00811BC0" w:rsidP="00811BC0">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Q2) Support. It is OK to support (PRB, symbol) </w:t>
            </w:r>
            <w:proofErr w:type="gramStart"/>
            <w:r w:rsidRPr="00950257">
              <w:rPr>
                <w:rFonts w:ascii="Times New Roman" w:eastAsiaTheme="minorEastAsia" w:hAnsi="Times New Roman"/>
                <w:sz w:val="22"/>
                <w:szCs w:val="22"/>
                <w:lang w:eastAsia="ko-KR"/>
              </w:rPr>
              <w:t>={</w:t>
            </w:r>
            <w:proofErr w:type="gramEnd"/>
            <w:r w:rsidRPr="00950257">
              <w:rPr>
                <w:rFonts w:ascii="Times New Roman" w:eastAsiaTheme="minorEastAsia" w:hAnsi="Times New Roman"/>
                <w:sz w:val="22"/>
                <w:szCs w:val="22"/>
                <w:lang w:eastAsia="ko-KR"/>
              </w:rPr>
              <w:t>(24,2), (48, 1), (48, 2)} for Mux 1 as in Rel-15 for 120 kHz.</w:t>
            </w:r>
          </w:p>
          <w:p w14:paraId="5417BDDB" w14:textId="77777777" w:rsidR="00811BC0" w:rsidRPr="00950257" w:rsidRDefault="00811BC0" w:rsidP="00811BC0">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Q3) Support with the following change</w:t>
            </w:r>
          </w:p>
          <w:p w14:paraId="2DDB4CC2" w14:textId="77777777" w:rsidR="00811BC0" w:rsidRPr="00950257" w:rsidRDefault="00811BC0" w:rsidP="00811BC0">
            <w:pPr>
              <w:pStyle w:val="ac"/>
              <w:spacing w:after="0"/>
              <w:rPr>
                <w:rFonts w:ascii="Times New Roman" w:hAnsi="Times New Roman"/>
                <w:sz w:val="22"/>
                <w:szCs w:val="22"/>
                <w:lang w:eastAsia="zh-CN"/>
              </w:rPr>
            </w:pPr>
            <w:r w:rsidRPr="00950257">
              <w:rPr>
                <w:rFonts w:ascii="Times New Roman" w:hAnsi="Times New Roman"/>
                <w:sz w:val="22"/>
                <w:szCs w:val="22"/>
                <w:lang w:eastAsia="zh-CN"/>
              </w:rPr>
              <w:t xml:space="preserve">“supported search space configurations </w:t>
            </w:r>
            <w:r w:rsidRPr="00950257">
              <w:rPr>
                <w:rFonts w:ascii="Times New Roman" w:hAnsi="Times New Roman"/>
                <w:color w:val="FF0000"/>
                <w:sz w:val="22"/>
                <w:szCs w:val="22"/>
                <w:lang w:eastAsia="zh-CN"/>
              </w:rPr>
              <w:t>with mux pattern 1</w:t>
            </w:r>
            <w:r w:rsidRPr="00950257">
              <w:rPr>
                <w:rFonts w:ascii="Times New Roman" w:hAnsi="Times New Roman"/>
                <w:sz w:val="22"/>
                <w:szCs w:val="22"/>
                <w:lang w:eastAsia="zh-CN"/>
              </w:rPr>
              <w:t xml:space="preserve"> for {480kHz, 480</w:t>
            </w:r>
            <w:proofErr w:type="gramStart"/>
            <w:r w:rsidRPr="00950257">
              <w:rPr>
                <w:rFonts w:ascii="Times New Roman" w:hAnsi="Times New Roman"/>
                <w:sz w:val="22"/>
                <w:szCs w:val="22"/>
                <w:lang w:eastAsia="zh-CN"/>
              </w:rPr>
              <w:t>kHz}=</w:t>
            </w:r>
            <w:proofErr w:type="gramEnd"/>
            <w:r w:rsidRPr="00950257">
              <w:rPr>
                <w:rFonts w:ascii="Times New Roman" w:hAnsi="Times New Roman"/>
                <w:sz w:val="22"/>
                <w:szCs w:val="22"/>
                <w:lang w:eastAsia="zh-CN"/>
              </w:rPr>
              <w:t xml:space="preserve">{SSB, PDCCH} pair and {960kHz, 960kHz}={SSB, PDCCH} pair. For example, whether Table 13-12 can be used </w:t>
            </w:r>
            <w:r w:rsidRPr="00950257">
              <w:rPr>
                <w:rFonts w:ascii="Times New Roman" w:hAnsi="Times New Roman"/>
                <w:strike/>
                <w:sz w:val="22"/>
                <w:szCs w:val="22"/>
                <w:lang w:eastAsia="zh-CN"/>
              </w:rPr>
              <w:t>with little or no modifications</w:t>
            </w:r>
            <w:r w:rsidRPr="00950257">
              <w:rPr>
                <w:rFonts w:ascii="Times New Roman" w:hAnsi="Times New Roman"/>
                <w:sz w:val="22"/>
                <w:szCs w:val="22"/>
                <w:lang w:eastAsia="zh-CN"/>
              </w:rPr>
              <w:t xml:space="preserve"> </w:t>
            </w:r>
            <w:r w:rsidRPr="00950257">
              <w:rPr>
                <w:rFonts w:ascii="Times New Roman" w:hAnsi="Times New Roman"/>
                <w:color w:val="FF0000"/>
                <w:sz w:val="22"/>
                <w:szCs w:val="22"/>
                <w:lang w:eastAsia="zh-CN"/>
              </w:rPr>
              <w:t>as a starting point</w:t>
            </w:r>
            <w:r w:rsidRPr="00950257">
              <w:rPr>
                <w:rFonts w:ascii="Times New Roman" w:hAnsi="Times New Roman"/>
                <w:sz w:val="22"/>
                <w:szCs w:val="22"/>
                <w:lang w:eastAsia="zh-CN"/>
              </w:rPr>
              <w:t>.</w:t>
            </w:r>
          </w:p>
          <w:p w14:paraId="511C6BEB" w14:textId="77777777" w:rsidR="00811BC0" w:rsidRPr="00950257" w:rsidRDefault="00811BC0" w:rsidP="00811BC0">
            <w:pPr>
              <w:pStyle w:val="ac"/>
              <w:spacing w:after="0"/>
              <w:rPr>
                <w:rFonts w:ascii="Times New Roman" w:eastAsiaTheme="minorEastAsia" w:hAnsi="Times New Roman"/>
                <w:sz w:val="22"/>
                <w:szCs w:val="22"/>
                <w:lang w:eastAsia="zh-CN"/>
              </w:rPr>
            </w:pPr>
            <w:r w:rsidRPr="00950257">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50257">
              <w:rPr>
                <w:rFonts w:ascii="Times New Roman" w:eastAsiaTheme="minorEastAsia" w:hAnsi="Times New Roman"/>
                <w:sz w:val="22"/>
                <w:szCs w:val="22"/>
                <w:lang w:eastAsia="zh-CN"/>
              </w:rPr>
              <w:t xml:space="preserve">. </w:t>
            </w:r>
          </w:p>
          <w:p w14:paraId="4A64EE1D" w14:textId="77777777" w:rsidR="00811BC0" w:rsidRPr="00950257" w:rsidRDefault="00811BC0" w:rsidP="00811BC0">
            <w:pPr>
              <w:pStyle w:val="ac"/>
              <w:spacing w:after="0"/>
              <w:rPr>
                <w:rFonts w:ascii="Times New Roman" w:hAnsi="Times New Roman"/>
                <w:sz w:val="22"/>
                <w:szCs w:val="22"/>
                <w:lang w:eastAsia="zh-CN"/>
              </w:rPr>
            </w:pPr>
            <w:r w:rsidRPr="00950257">
              <w:rPr>
                <w:rFonts w:ascii="Times New Roman" w:hAnsi="Times New Roman"/>
                <w:sz w:val="22"/>
                <w:szCs w:val="22"/>
                <w:lang w:eastAsia="zh-CN"/>
              </w:rPr>
              <w:t xml:space="preserve">We also agree to use symbols {0,1} and {7,8} for Type0-PDCCH as discussed in Section 2.1.2. We have added our support in the Summary. </w:t>
            </w:r>
          </w:p>
          <w:p w14:paraId="6D7CBFF0" w14:textId="77777777" w:rsidR="00811BC0" w:rsidRDefault="00811BC0" w:rsidP="00811BC0">
            <w:pPr>
              <w:pStyle w:val="ac"/>
              <w:spacing w:after="0"/>
              <w:rPr>
                <w:rFonts w:ascii="Times New Roman" w:hAnsi="Times New Roman"/>
                <w:sz w:val="22"/>
                <w:szCs w:val="22"/>
                <w:lang w:eastAsia="zh-CN"/>
              </w:rPr>
            </w:pP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55236DE1"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3B2C60" w14:textId="39CED29F" w:rsidR="001C6E59" w:rsidRDefault="001713EC" w:rsidP="001C6E59">
      <w:pPr>
        <w:pStyle w:val="ac"/>
        <w:spacing w:after="0"/>
        <w:rPr>
          <w:rFonts w:ascii="Times New Roman" w:hAnsi="Times New Roman"/>
          <w:sz w:val="22"/>
          <w:szCs w:val="22"/>
          <w:lang w:eastAsia="zh-CN"/>
        </w:rPr>
      </w:pPr>
      <w:r w:rsidRPr="0068179F">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w:t>
      </w:r>
      <w:r w:rsidR="007F116F">
        <w:rPr>
          <w:rFonts w:ascii="Times New Roman" w:hAnsi="Times New Roman"/>
          <w:sz w:val="22"/>
          <w:szCs w:val="22"/>
          <w:lang w:eastAsia="zh-CN"/>
        </w:rPr>
        <w:t xml:space="preserve"> Few companies mentioned that addition of this is more of optimization rather than necessity. Many companies commented they can consider if it is needed, and several companies expressed support for this. </w:t>
      </w:r>
      <w:r w:rsidR="00345DFA">
        <w:rPr>
          <w:rFonts w:ascii="Times New Roman" w:hAnsi="Times New Roman"/>
          <w:sz w:val="22"/>
          <w:szCs w:val="22"/>
          <w:lang w:eastAsia="zh-CN"/>
        </w:rPr>
        <w:t>Four</w:t>
      </w:r>
      <w:r w:rsidR="007F116F">
        <w:rPr>
          <w:rFonts w:ascii="Times New Roman" w:hAnsi="Times New Roman"/>
          <w:sz w:val="22"/>
          <w:szCs w:val="22"/>
          <w:lang w:eastAsia="zh-CN"/>
        </w:rPr>
        <w:t xml:space="preserve"> company explicitly mentioned they do not think it is needed. </w:t>
      </w:r>
      <w:r w:rsidR="00345DFA">
        <w:rPr>
          <w:rFonts w:ascii="Times New Roman" w:hAnsi="Times New Roman"/>
          <w:sz w:val="22"/>
          <w:szCs w:val="22"/>
          <w:lang w:eastAsia="zh-CN"/>
        </w:rPr>
        <w:t>Moderator suggest to continue discussion on this topic, at the same time it is suggested that it to be treated with lower priority compared to other proposals during GTW. Continue discussion on Proposal 1.3-1.</w:t>
      </w:r>
    </w:p>
    <w:p w14:paraId="192B15F4" w14:textId="24F5E0FF" w:rsidR="001713EC" w:rsidRDefault="001713EC"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1713EC" w14:paraId="5529CBBB" w14:textId="77777777" w:rsidTr="001713EC">
        <w:tc>
          <w:tcPr>
            <w:tcW w:w="9962" w:type="dxa"/>
          </w:tcPr>
          <w:p w14:paraId="3F79B3E7" w14:textId="77777777" w:rsidR="001713EC" w:rsidRDefault="001713EC" w:rsidP="001713EC">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AF77F22" w14:textId="77777777" w:rsidR="001713EC" w:rsidRDefault="001713EC" w:rsidP="001713EC">
            <w:pPr>
              <w:pStyle w:val="ac"/>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3D50980" w14:textId="77777777" w:rsidR="001713EC" w:rsidRDefault="001713EC" w:rsidP="001713E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5EDA5EA5" w14:textId="2EAE6C8E" w:rsidR="001713EC" w:rsidRDefault="001713EC" w:rsidP="001713E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7A6DD666" w14:textId="322ED4F4" w:rsidR="001713EC" w:rsidRDefault="001713EC" w:rsidP="001713E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w:t>
            </w:r>
            <w:r w:rsidR="00F736A2">
              <w:rPr>
                <w:rFonts w:ascii="Times New Roman" w:hAnsi="Times New Roman"/>
                <w:sz w:val="22"/>
                <w:szCs w:val="22"/>
                <w:lang w:eastAsia="zh-CN"/>
              </w:rPr>
              <w:t>, Ericsson</w:t>
            </w:r>
            <w:r w:rsidR="00345DFA">
              <w:rPr>
                <w:rFonts w:ascii="Times New Roman" w:hAnsi="Times New Roman"/>
                <w:sz w:val="22"/>
                <w:szCs w:val="22"/>
                <w:lang w:eastAsia="zh-CN"/>
              </w:rPr>
              <w:t>, CATT, Sony</w:t>
            </w:r>
          </w:p>
          <w:p w14:paraId="6BB6DD75" w14:textId="06C728AA" w:rsidR="001713EC" w:rsidRDefault="001713EC" w:rsidP="001713E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54F85034" w14:textId="77777777" w:rsidR="001713EC" w:rsidRDefault="001713EC" w:rsidP="001713EC">
            <w:pPr>
              <w:pStyle w:val="ac"/>
              <w:spacing w:before="0" w:after="0" w:line="240" w:lineRule="auto"/>
              <w:rPr>
                <w:rFonts w:ascii="Times New Roman" w:hAnsi="Times New Roman"/>
                <w:sz w:val="22"/>
                <w:szCs w:val="22"/>
                <w:lang w:eastAsia="zh-CN"/>
              </w:rPr>
            </w:pPr>
          </w:p>
        </w:tc>
      </w:tr>
    </w:tbl>
    <w:p w14:paraId="07C568B0" w14:textId="3305E47C" w:rsidR="001713EC" w:rsidRDefault="001713EC" w:rsidP="001C6E59">
      <w:pPr>
        <w:pStyle w:val="ac"/>
        <w:spacing w:after="0"/>
        <w:rPr>
          <w:rFonts w:ascii="Times New Roman" w:hAnsi="Times New Roman"/>
          <w:sz w:val="22"/>
          <w:szCs w:val="22"/>
          <w:lang w:eastAsia="zh-CN"/>
        </w:rPr>
      </w:pPr>
    </w:p>
    <w:p w14:paraId="20EB1DCA" w14:textId="3E997C09" w:rsidR="003D29B2" w:rsidRPr="00DF5FAC" w:rsidRDefault="003D29B2" w:rsidP="003D29B2">
      <w:pPr>
        <w:pStyle w:val="5"/>
        <w:rPr>
          <w:rFonts w:ascii="Times New Roman" w:hAnsi="Times New Roman"/>
          <w:b/>
          <w:bCs/>
          <w:lang w:eastAsia="zh-CN"/>
        </w:rPr>
      </w:pPr>
      <w:r w:rsidRPr="00DF5FAC">
        <w:rPr>
          <w:rFonts w:ascii="Times New Roman" w:hAnsi="Times New Roman"/>
          <w:b/>
          <w:bCs/>
          <w:lang w:eastAsia="zh-CN"/>
        </w:rPr>
        <w:t>Proposal 1.</w:t>
      </w:r>
      <w:r w:rsidR="00345DFA">
        <w:rPr>
          <w:rFonts w:ascii="Times New Roman" w:hAnsi="Times New Roman"/>
          <w:b/>
          <w:bCs/>
          <w:lang w:eastAsia="zh-CN"/>
        </w:rPr>
        <w:t>3</w:t>
      </w:r>
      <w:r w:rsidRPr="00DF5FAC">
        <w:rPr>
          <w:rFonts w:ascii="Times New Roman" w:hAnsi="Times New Roman"/>
          <w:b/>
          <w:bCs/>
          <w:lang w:eastAsia="zh-CN"/>
        </w:rPr>
        <w:t>-</w:t>
      </w:r>
      <w:r w:rsidR="00345DFA">
        <w:rPr>
          <w:rFonts w:ascii="Times New Roman" w:hAnsi="Times New Roman"/>
          <w:b/>
          <w:bCs/>
          <w:lang w:eastAsia="zh-CN"/>
        </w:rPr>
        <w:t>1</w:t>
      </w:r>
      <w:r w:rsidRPr="00DF5FAC">
        <w:rPr>
          <w:rFonts w:ascii="Times New Roman" w:hAnsi="Times New Roman"/>
          <w:b/>
          <w:bCs/>
          <w:lang w:eastAsia="zh-CN"/>
        </w:rPr>
        <w:t>)</w:t>
      </w:r>
    </w:p>
    <w:p w14:paraId="76E2A4B2" w14:textId="77777777" w:rsidR="003D29B2" w:rsidRDefault="003D29B2" w:rsidP="003D29B2">
      <w:pPr>
        <w:pStyle w:val="aff3"/>
        <w:numPr>
          <w:ilvl w:val="0"/>
          <w:numId w:val="26"/>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xml:space="preserve">}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041B2871" w14:textId="6A1409F8" w:rsidR="003D29B2" w:rsidRDefault="003D29B2" w:rsidP="001C6E59">
      <w:pPr>
        <w:pStyle w:val="ac"/>
        <w:spacing w:after="0"/>
        <w:rPr>
          <w:rFonts w:ascii="Times New Roman" w:hAnsi="Times New Roman"/>
          <w:sz w:val="22"/>
          <w:szCs w:val="22"/>
          <w:lang w:eastAsia="zh-CN"/>
        </w:rPr>
      </w:pPr>
    </w:p>
    <w:p w14:paraId="1DCF6197" w14:textId="79FD1880" w:rsidR="00FB0030" w:rsidRDefault="00FB0030" w:rsidP="001C6E59">
      <w:pPr>
        <w:pStyle w:val="ac"/>
        <w:spacing w:after="0"/>
        <w:rPr>
          <w:rFonts w:ascii="Times New Roman" w:hAnsi="Times New Roman"/>
          <w:sz w:val="22"/>
          <w:szCs w:val="22"/>
          <w:lang w:eastAsia="zh-CN"/>
        </w:rPr>
      </w:pPr>
    </w:p>
    <w:p w14:paraId="7DA1D757" w14:textId="37B2CCE5" w:rsidR="0068179F" w:rsidRDefault="0068179F" w:rsidP="001C6E59">
      <w:pPr>
        <w:pStyle w:val="ac"/>
        <w:spacing w:after="0"/>
        <w:rPr>
          <w:rFonts w:ascii="Times New Roman" w:hAnsi="Times New Roman"/>
          <w:sz w:val="22"/>
          <w:szCs w:val="22"/>
          <w:lang w:eastAsia="zh-CN"/>
        </w:rPr>
      </w:pPr>
      <w:r w:rsidRPr="0068179F">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68179F">
        <w:rPr>
          <w:rFonts w:ascii="Times New Roman" w:hAnsi="Times New Roman"/>
          <w:b/>
          <w:bCs/>
          <w:sz w:val="22"/>
          <w:szCs w:val="22"/>
          <w:lang w:eastAsia="zh-CN"/>
        </w:rPr>
        <w:t>)</w:t>
      </w:r>
      <w:r w:rsidR="00385893">
        <w:rPr>
          <w:rFonts w:ascii="Times New Roman" w:hAnsi="Times New Roman"/>
          <w:b/>
          <w:bCs/>
          <w:sz w:val="22"/>
          <w:szCs w:val="22"/>
          <w:lang w:eastAsia="zh-CN"/>
        </w:rPr>
        <w:t xml:space="preserve"> </w:t>
      </w:r>
      <w:r w:rsidR="00385893" w:rsidRPr="00385893">
        <w:rPr>
          <w:rFonts w:ascii="Times New Roman" w:hAnsi="Times New Roman"/>
          <w:sz w:val="22"/>
          <w:szCs w:val="22"/>
          <w:lang w:eastAsia="zh-CN"/>
        </w:rPr>
        <w:t>For th</w:t>
      </w:r>
      <w:r w:rsidR="00385893">
        <w:rPr>
          <w:rFonts w:ascii="Times New Roman" w:hAnsi="Times New Roman"/>
          <w:sz w:val="22"/>
          <w:szCs w:val="22"/>
          <w:lang w:eastAsia="zh-CN"/>
        </w:rPr>
        <w:t xml:space="preserve">e CORESET#0 and Type0-PDCCH SS configurations, companies views </w:t>
      </w:r>
      <w:r w:rsidR="00046CAD">
        <w:rPr>
          <w:rFonts w:ascii="Times New Roman" w:hAnsi="Times New Roman"/>
          <w:sz w:val="22"/>
          <w:szCs w:val="22"/>
          <w:lang w:eastAsia="zh-CN"/>
        </w:rPr>
        <w:t xml:space="preserve">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sidR="00046CAD">
        <w:rPr>
          <w:rFonts w:ascii="Times New Roman" w:hAnsi="Times New Roman"/>
          <w:sz w:val="22"/>
          <w:szCs w:val="22"/>
          <w:lang w:eastAsia="zh-CN"/>
        </w:rPr>
        <w:t>formulate</w:t>
      </w:r>
      <w:proofErr w:type="gramEnd"/>
      <w:r w:rsidR="00046CAD">
        <w:rPr>
          <w:rFonts w:ascii="Times New Roman" w:hAnsi="Times New Roman"/>
          <w:sz w:val="22"/>
          <w:szCs w:val="22"/>
          <w:lang w:eastAsia="zh-CN"/>
        </w:rPr>
        <w:t xml:space="preserve"> a proposal for further discussion in Proposal 1.3-</w:t>
      </w:r>
      <w:r w:rsidR="00B663B1">
        <w:rPr>
          <w:rFonts w:ascii="Times New Roman" w:hAnsi="Times New Roman"/>
          <w:sz w:val="22"/>
          <w:szCs w:val="22"/>
          <w:lang w:eastAsia="zh-CN"/>
        </w:rPr>
        <w:t>2</w:t>
      </w:r>
      <w:r w:rsidR="00046CAD">
        <w:rPr>
          <w:rFonts w:ascii="Times New Roman" w:hAnsi="Times New Roman"/>
          <w:sz w:val="22"/>
          <w:szCs w:val="22"/>
          <w:lang w:eastAsia="zh-CN"/>
        </w:rPr>
        <w:t xml:space="preserve"> and 1.3-</w:t>
      </w:r>
      <w:r w:rsidR="00B663B1">
        <w:rPr>
          <w:rFonts w:ascii="Times New Roman" w:hAnsi="Times New Roman"/>
          <w:sz w:val="22"/>
          <w:szCs w:val="22"/>
          <w:lang w:eastAsia="zh-CN"/>
        </w:rPr>
        <w:t>3</w:t>
      </w:r>
      <w:r w:rsidR="00046CAD">
        <w:rPr>
          <w:rFonts w:ascii="Times New Roman" w:hAnsi="Times New Roman"/>
          <w:sz w:val="22"/>
          <w:szCs w:val="22"/>
          <w:lang w:eastAsia="zh-CN"/>
        </w:rPr>
        <w:t>.</w:t>
      </w:r>
    </w:p>
    <w:p w14:paraId="7669A56B" w14:textId="77777777" w:rsidR="00E02B26" w:rsidRDefault="00E02B26"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D1C6C" w14:paraId="556EDCD0" w14:textId="77777777" w:rsidTr="00ED1C6C">
        <w:tc>
          <w:tcPr>
            <w:tcW w:w="9962" w:type="dxa"/>
          </w:tcPr>
          <w:p w14:paraId="1919EEDB" w14:textId="77777777" w:rsidR="00ED1C6C" w:rsidRDefault="00ED1C6C" w:rsidP="00ED1C6C">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2ED127D" w14:textId="77777777" w:rsidR="00ED1C6C" w:rsidRDefault="00ED1C6C" w:rsidP="00ED1C6C">
            <w:pPr>
              <w:pStyle w:val="ac"/>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EB1177"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409C3B7"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5A63A3E"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15329E"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943A5EC"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1341365D"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7CF4947"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63B0B2C"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22883C8" w14:textId="422F81C2"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r w:rsidR="00046CAD">
              <w:rPr>
                <w:rFonts w:ascii="Times New Roman" w:hAnsi="Times New Roman"/>
                <w:color w:val="C00000"/>
                <w:sz w:val="22"/>
                <w:szCs w:val="22"/>
                <w:lang w:eastAsia="zh-CN"/>
              </w:rPr>
              <w:t>, ZTE/</w:t>
            </w:r>
            <w:proofErr w:type="spellStart"/>
            <w:r w:rsidR="00046CAD">
              <w:rPr>
                <w:rFonts w:ascii="Times New Roman" w:hAnsi="Times New Roman"/>
                <w:color w:val="C00000"/>
                <w:sz w:val="22"/>
                <w:szCs w:val="22"/>
                <w:lang w:eastAsia="zh-CN"/>
              </w:rPr>
              <w:t>Sanechips</w:t>
            </w:r>
            <w:proofErr w:type="spellEnd"/>
            <w:r w:rsidR="00046CAD">
              <w:rPr>
                <w:rFonts w:ascii="Times New Roman" w:hAnsi="Times New Roman"/>
                <w:color w:val="C00000"/>
                <w:sz w:val="22"/>
                <w:szCs w:val="22"/>
                <w:lang w:eastAsia="zh-CN"/>
              </w:rPr>
              <w:t>, Sharp, CATT, Sony (baseline)</w:t>
            </w:r>
          </w:p>
          <w:p w14:paraId="77545F9A"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7AE48FE0"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2D708B2C"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5197E822"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BB12F53"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7716E39" w14:textId="77777777" w:rsidR="00ED1C6C" w:rsidRDefault="00ED1C6C" w:rsidP="00ED1C6C">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59E7034" w14:textId="77777777" w:rsidR="00ED1C6C" w:rsidRDefault="00ED1C6C" w:rsidP="00ED1C6C">
            <w:pPr>
              <w:pStyle w:val="ac"/>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A433928"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FF48B32"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38CEAF0"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01DB0B6"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2E110073" w14:textId="77777777" w:rsidR="00ED1C6C" w:rsidRDefault="00ED1C6C" w:rsidP="00ED1C6C">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D4AF672" w14:textId="77777777" w:rsidR="00ED1C6C" w:rsidRDefault="00ED1C6C" w:rsidP="00ED1C6C">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7E567261" w14:textId="77777777" w:rsidR="00ED1C6C" w:rsidRDefault="00ED1C6C" w:rsidP="00ED1C6C">
            <w:pPr>
              <w:pStyle w:val="ac"/>
              <w:spacing w:before="0" w:after="0" w:line="240" w:lineRule="auto"/>
              <w:rPr>
                <w:rFonts w:ascii="Times New Roman" w:hAnsi="Times New Roman"/>
                <w:sz w:val="22"/>
                <w:szCs w:val="22"/>
                <w:lang w:eastAsia="zh-CN"/>
              </w:rPr>
            </w:pPr>
          </w:p>
        </w:tc>
      </w:tr>
    </w:tbl>
    <w:p w14:paraId="5837F226" w14:textId="19CEAC10" w:rsidR="00FB0030" w:rsidRDefault="00FB0030" w:rsidP="001C6E59">
      <w:pPr>
        <w:pStyle w:val="ac"/>
        <w:spacing w:after="0"/>
        <w:rPr>
          <w:rFonts w:ascii="Times New Roman" w:hAnsi="Times New Roman"/>
          <w:sz w:val="22"/>
          <w:szCs w:val="22"/>
          <w:lang w:eastAsia="zh-CN"/>
        </w:rPr>
      </w:pPr>
    </w:p>
    <w:p w14:paraId="28ABA8FF" w14:textId="4C556690" w:rsidR="00385893" w:rsidRDefault="00385893" w:rsidP="001C6E59">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2FB490AE" w14:textId="5116CA2A" w:rsidR="00385893" w:rsidRDefault="00385893" w:rsidP="001C6E59">
      <w:pPr>
        <w:pStyle w:val="ac"/>
        <w:spacing w:after="0"/>
        <w:rPr>
          <w:rFonts w:ascii="Times New Roman" w:hAnsi="Times New Roman"/>
          <w:sz w:val="22"/>
          <w:szCs w:val="22"/>
          <w:lang w:eastAsia="zh-CN"/>
        </w:rPr>
      </w:pPr>
    </w:p>
    <w:p w14:paraId="43C28BB9" w14:textId="77777777" w:rsidR="00385893" w:rsidRPr="00B916EC" w:rsidRDefault="00385893" w:rsidP="00385893">
      <w:pPr>
        <w:pStyle w:val="TH"/>
      </w:pPr>
      <w:r w:rsidRPr="00B916EC">
        <w:lastRenderedPageBreak/>
        <w:t>Table 1</w:t>
      </w:r>
      <w:r>
        <w:t>3</w:t>
      </w:r>
      <w:r w:rsidRPr="00B916EC">
        <w:t>-</w:t>
      </w:r>
      <w:r>
        <w:t>8</w:t>
      </w:r>
      <w:r w:rsidRPr="00B916EC">
        <w:t xml:space="preserve">: Set of resource blocks and slot symbols of </w:t>
      </w:r>
      <w:r>
        <w:t>CORESET</w:t>
      </w:r>
      <w:r w:rsidRPr="00B916EC">
        <w:t xml:space="preserve"> for Type0-PDCCH search space</w:t>
      </w:r>
      <w:r>
        <w:t xml:space="preserve"> set</w:t>
      </w:r>
      <w:r w:rsidRPr="00B916EC">
        <w:t xml:space="preserve"> when {SS/PBCH block, PDCCH} </w:t>
      </w:r>
      <w:r>
        <w:t>SCS</w:t>
      </w:r>
      <w:r w:rsidRPr="00B916EC">
        <w:t xml:space="preserve">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440"/>
        <w:gridCol w:w="1567"/>
        <w:gridCol w:w="1877"/>
        <w:gridCol w:w="1496"/>
      </w:tblGrid>
      <w:tr w:rsidR="00385893" w:rsidRPr="00B916EC" w14:paraId="5E01DD0C" w14:textId="77777777" w:rsidTr="00385893">
        <w:trPr>
          <w:cantSplit/>
          <w:trHeight w:val="496"/>
        </w:trPr>
        <w:tc>
          <w:tcPr>
            <w:tcW w:w="796" w:type="dxa"/>
            <w:tcBorders>
              <w:bottom w:val="double" w:sz="4" w:space="0" w:color="auto"/>
              <w:right w:val="double" w:sz="4" w:space="0" w:color="auto"/>
            </w:tcBorders>
            <w:shd w:val="clear" w:color="auto" w:fill="E0E0E0"/>
            <w:vAlign w:val="center"/>
          </w:tcPr>
          <w:p w14:paraId="1977114D" w14:textId="77777777" w:rsidR="00385893" w:rsidRPr="00B916EC" w:rsidRDefault="00385893" w:rsidP="00385893">
            <w:pPr>
              <w:pStyle w:val="TAH"/>
              <w:rPr>
                <w:bCs/>
              </w:rPr>
            </w:pPr>
            <w:r w:rsidRPr="00B916EC">
              <w:rPr>
                <w:bCs/>
              </w:rPr>
              <w:t>Index</w:t>
            </w:r>
          </w:p>
        </w:tc>
        <w:tc>
          <w:tcPr>
            <w:tcW w:w="3440" w:type="dxa"/>
            <w:tcBorders>
              <w:left w:val="double" w:sz="4" w:space="0" w:color="auto"/>
              <w:bottom w:val="double" w:sz="4" w:space="0" w:color="auto"/>
            </w:tcBorders>
            <w:shd w:val="clear" w:color="auto" w:fill="E0E0E0"/>
            <w:vAlign w:val="center"/>
          </w:tcPr>
          <w:p w14:paraId="07DF6954" w14:textId="77777777" w:rsidR="00385893" w:rsidRPr="00B916EC" w:rsidRDefault="00385893" w:rsidP="00385893">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567" w:type="dxa"/>
            <w:tcBorders>
              <w:bottom w:val="double" w:sz="4" w:space="0" w:color="auto"/>
            </w:tcBorders>
            <w:shd w:val="clear" w:color="auto" w:fill="E0E0E0"/>
            <w:vAlign w:val="center"/>
          </w:tcPr>
          <w:p w14:paraId="20D87164" w14:textId="28FF5A0B" w:rsidR="00385893" w:rsidRPr="00B916EC" w:rsidRDefault="00385893" w:rsidP="00385893">
            <w:pPr>
              <w:pStyle w:val="TAH"/>
              <w:rPr>
                <w:bCs/>
              </w:rPr>
            </w:pPr>
            <w:r w:rsidRPr="00B916EC">
              <w:rPr>
                <w:rFonts w:cs="Arial"/>
                <w:kern w:val="24"/>
              </w:rPr>
              <w:t xml:space="preserve">Number of RBs </w:t>
            </w:r>
            <w:r>
              <w:rPr>
                <w:noProof/>
                <w:position w:val="-10"/>
              </w:rPr>
              <w:drawing>
                <wp:inline distT="0" distB="0" distL="0" distR="0" wp14:anchorId="3908413D" wp14:editId="78351F5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2A82D3CF" w14:textId="606ED64F" w:rsidR="00385893" w:rsidRPr="00B916EC" w:rsidRDefault="00385893" w:rsidP="00385893">
            <w:pPr>
              <w:pStyle w:val="TAH"/>
              <w:rPr>
                <w:bCs/>
              </w:rPr>
            </w:pPr>
            <w:r w:rsidRPr="00B916EC">
              <w:rPr>
                <w:rFonts w:cs="Arial"/>
                <w:kern w:val="24"/>
              </w:rPr>
              <w:t xml:space="preserve">Number of Symbols </w:t>
            </w:r>
            <w:r>
              <w:rPr>
                <w:noProof/>
                <w:position w:val="-12"/>
              </w:rPr>
              <w:drawing>
                <wp:inline distT="0" distB="0" distL="0" distR="0" wp14:anchorId="0CBB8E6A" wp14:editId="16AC05F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c>
          <w:tcPr>
            <w:tcW w:w="1494" w:type="dxa"/>
            <w:tcBorders>
              <w:bottom w:val="double" w:sz="4" w:space="0" w:color="auto"/>
            </w:tcBorders>
            <w:shd w:val="clear" w:color="auto" w:fill="E0E0E0"/>
            <w:vAlign w:val="center"/>
          </w:tcPr>
          <w:p w14:paraId="780474CD" w14:textId="77777777" w:rsidR="00385893" w:rsidRPr="00B916EC" w:rsidRDefault="00385893" w:rsidP="00385893">
            <w:pPr>
              <w:pStyle w:val="TAH"/>
              <w:rPr>
                <w:bCs/>
              </w:rPr>
            </w:pPr>
            <w:r w:rsidRPr="00B916EC">
              <w:rPr>
                <w:rFonts w:cs="Arial"/>
                <w:kern w:val="24"/>
              </w:rPr>
              <w:t xml:space="preserve">Offset (RBs) </w:t>
            </w:r>
          </w:p>
        </w:tc>
      </w:tr>
      <w:tr w:rsidR="00385893" w:rsidRPr="00B916EC" w14:paraId="4696E5EA" w14:textId="77777777" w:rsidTr="00385893">
        <w:trPr>
          <w:cantSplit/>
          <w:trHeight w:val="202"/>
        </w:trPr>
        <w:tc>
          <w:tcPr>
            <w:tcW w:w="796" w:type="dxa"/>
            <w:tcBorders>
              <w:top w:val="double" w:sz="4" w:space="0" w:color="auto"/>
              <w:right w:val="double" w:sz="4" w:space="0" w:color="auto"/>
            </w:tcBorders>
            <w:shd w:val="clear" w:color="auto" w:fill="auto"/>
            <w:vAlign w:val="center"/>
          </w:tcPr>
          <w:p w14:paraId="088A09E0" w14:textId="77777777" w:rsidR="00385893" w:rsidRPr="00B916EC" w:rsidRDefault="00385893" w:rsidP="00385893">
            <w:pPr>
              <w:pStyle w:val="TAC"/>
            </w:pPr>
            <w:r w:rsidRPr="00B916EC">
              <w:t>0</w:t>
            </w:r>
          </w:p>
        </w:tc>
        <w:tc>
          <w:tcPr>
            <w:tcW w:w="3440" w:type="dxa"/>
            <w:tcBorders>
              <w:top w:val="double" w:sz="4" w:space="0" w:color="auto"/>
              <w:left w:val="double" w:sz="4" w:space="0" w:color="auto"/>
            </w:tcBorders>
            <w:vAlign w:val="center"/>
          </w:tcPr>
          <w:p w14:paraId="32A99B29" w14:textId="77777777" w:rsidR="00385893" w:rsidRPr="00B916EC" w:rsidRDefault="00385893" w:rsidP="00385893">
            <w:pPr>
              <w:pStyle w:val="TAC"/>
            </w:pPr>
            <w:r w:rsidRPr="00B916EC">
              <w:rPr>
                <w:rFonts w:cs="Arial"/>
                <w:kern w:val="24"/>
                <w:szCs w:val="18"/>
              </w:rPr>
              <w:t xml:space="preserve">1 </w:t>
            </w:r>
          </w:p>
        </w:tc>
        <w:tc>
          <w:tcPr>
            <w:tcW w:w="1567" w:type="dxa"/>
            <w:tcBorders>
              <w:top w:val="double" w:sz="4" w:space="0" w:color="auto"/>
            </w:tcBorders>
            <w:vAlign w:val="center"/>
          </w:tcPr>
          <w:p w14:paraId="2FB243FF" w14:textId="77777777" w:rsidR="00385893" w:rsidRPr="00B916EC" w:rsidRDefault="00385893" w:rsidP="00385893">
            <w:pPr>
              <w:pStyle w:val="TAC"/>
            </w:pPr>
            <w:r w:rsidRPr="00B916EC">
              <w:rPr>
                <w:rFonts w:cs="Arial"/>
                <w:kern w:val="24"/>
                <w:szCs w:val="18"/>
              </w:rPr>
              <w:t>24</w:t>
            </w:r>
          </w:p>
        </w:tc>
        <w:tc>
          <w:tcPr>
            <w:tcW w:w="1877" w:type="dxa"/>
            <w:tcBorders>
              <w:top w:val="double" w:sz="4" w:space="0" w:color="auto"/>
            </w:tcBorders>
            <w:vAlign w:val="center"/>
          </w:tcPr>
          <w:p w14:paraId="64E747C7" w14:textId="77777777" w:rsidR="00385893" w:rsidRPr="00B916EC" w:rsidRDefault="00385893" w:rsidP="00385893">
            <w:pPr>
              <w:pStyle w:val="TAC"/>
            </w:pPr>
            <w:r w:rsidRPr="00B916EC">
              <w:rPr>
                <w:rFonts w:cs="Arial"/>
                <w:kern w:val="24"/>
                <w:szCs w:val="18"/>
              </w:rPr>
              <w:t>2</w:t>
            </w:r>
          </w:p>
        </w:tc>
        <w:tc>
          <w:tcPr>
            <w:tcW w:w="1494" w:type="dxa"/>
            <w:tcBorders>
              <w:top w:val="double" w:sz="4" w:space="0" w:color="auto"/>
            </w:tcBorders>
            <w:vAlign w:val="center"/>
          </w:tcPr>
          <w:p w14:paraId="17B99BB3" w14:textId="77777777" w:rsidR="00385893" w:rsidRPr="00B916EC" w:rsidRDefault="00385893" w:rsidP="00385893">
            <w:pPr>
              <w:pStyle w:val="TAC"/>
            </w:pPr>
            <w:r w:rsidRPr="00B916EC">
              <w:rPr>
                <w:rFonts w:cs="Arial"/>
                <w:kern w:val="24"/>
                <w:szCs w:val="18"/>
              </w:rPr>
              <w:t>0</w:t>
            </w:r>
          </w:p>
        </w:tc>
      </w:tr>
      <w:tr w:rsidR="00385893" w:rsidRPr="00B916EC" w14:paraId="20CC13AC" w14:textId="77777777" w:rsidTr="00385893">
        <w:trPr>
          <w:cantSplit/>
          <w:trHeight w:val="211"/>
        </w:trPr>
        <w:tc>
          <w:tcPr>
            <w:tcW w:w="796" w:type="dxa"/>
            <w:tcBorders>
              <w:right w:val="double" w:sz="4" w:space="0" w:color="auto"/>
            </w:tcBorders>
            <w:shd w:val="clear" w:color="auto" w:fill="auto"/>
            <w:vAlign w:val="center"/>
          </w:tcPr>
          <w:p w14:paraId="25FF0B37" w14:textId="77777777" w:rsidR="00385893" w:rsidRPr="00B916EC" w:rsidRDefault="00385893" w:rsidP="00385893">
            <w:pPr>
              <w:pStyle w:val="TAC"/>
            </w:pPr>
            <w:r w:rsidRPr="00B916EC">
              <w:t>1</w:t>
            </w:r>
          </w:p>
        </w:tc>
        <w:tc>
          <w:tcPr>
            <w:tcW w:w="3440" w:type="dxa"/>
            <w:tcBorders>
              <w:left w:val="double" w:sz="4" w:space="0" w:color="auto"/>
            </w:tcBorders>
            <w:vAlign w:val="center"/>
          </w:tcPr>
          <w:p w14:paraId="445E023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587CB86" w14:textId="77777777" w:rsidR="00385893" w:rsidRPr="00B916EC" w:rsidRDefault="00385893" w:rsidP="00385893">
            <w:pPr>
              <w:pStyle w:val="TAC"/>
            </w:pPr>
            <w:r w:rsidRPr="00B916EC">
              <w:rPr>
                <w:rFonts w:cs="Arial"/>
                <w:kern w:val="24"/>
                <w:szCs w:val="18"/>
              </w:rPr>
              <w:t>24</w:t>
            </w:r>
          </w:p>
        </w:tc>
        <w:tc>
          <w:tcPr>
            <w:tcW w:w="1877" w:type="dxa"/>
            <w:vAlign w:val="center"/>
          </w:tcPr>
          <w:p w14:paraId="2597C1D4" w14:textId="77777777" w:rsidR="00385893" w:rsidRPr="00B916EC" w:rsidRDefault="00385893" w:rsidP="00385893">
            <w:pPr>
              <w:pStyle w:val="TAC"/>
            </w:pPr>
            <w:r w:rsidRPr="00B916EC">
              <w:rPr>
                <w:rFonts w:cs="Arial"/>
                <w:kern w:val="24"/>
                <w:szCs w:val="18"/>
              </w:rPr>
              <w:t>2</w:t>
            </w:r>
          </w:p>
        </w:tc>
        <w:tc>
          <w:tcPr>
            <w:tcW w:w="1494" w:type="dxa"/>
            <w:vAlign w:val="center"/>
          </w:tcPr>
          <w:p w14:paraId="49F395F1" w14:textId="77777777" w:rsidR="00385893" w:rsidRPr="00B916EC" w:rsidRDefault="00385893" w:rsidP="00385893">
            <w:pPr>
              <w:pStyle w:val="TAC"/>
            </w:pPr>
            <w:r w:rsidRPr="00B916EC">
              <w:rPr>
                <w:rFonts w:cs="Arial"/>
                <w:kern w:val="24"/>
                <w:szCs w:val="18"/>
              </w:rPr>
              <w:t>4</w:t>
            </w:r>
          </w:p>
        </w:tc>
      </w:tr>
      <w:tr w:rsidR="00385893" w:rsidRPr="00B916EC" w14:paraId="456B6048" w14:textId="77777777" w:rsidTr="00385893">
        <w:trPr>
          <w:cantSplit/>
          <w:trHeight w:val="202"/>
        </w:trPr>
        <w:tc>
          <w:tcPr>
            <w:tcW w:w="796" w:type="dxa"/>
            <w:tcBorders>
              <w:right w:val="double" w:sz="4" w:space="0" w:color="auto"/>
            </w:tcBorders>
            <w:shd w:val="clear" w:color="auto" w:fill="auto"/>
            <w:vAlign w:val="center"/>
          </w:tcPr>
          <w:p w14:paraId="501B6E26" w14:textId="77777777" w:rsidR="00385893" w:rsidRPr="00B916EC" w:rsidRDefault="00385893" w:rsidP="00385893">
            <w:pPr>
              <w:pStyle w:val="TAC"/>
            </w:pPr>
            <w:r w:rsidRPr="00B916EC">
              <w:t>2</w:t>
            </w:r>
          </w:p>
        </w:tc>
        <w:tc>
          <w:tcPr>
            <w:tcW w:w="3440" w:type="dxa"/>
            <w:tcBorders>
              <w:left w:val="double" w:sz="4" w:space="0" w:color="auto"/>
            </w:tcBorders>
            <w:vAlign w:val="center"/>
          </w:tcPr>
          <w:p w14:paraId="475D784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7DC18C7" w14:textId="77777777" w:rsidR="00385893" w:rsidRPr="00B916EC" w:rsidRDefault="00385893" w:rsidP="00385893">
            <w:pPr>
              <w:pStyle w:val="TAC"/>
            </w:pPr>
            <w:r w:rsidRPr="00B916EC">
              <w:rPr>
                <w:rFonts w:cs="Arial"/>
                <w:kern w:val="24"/>
                <w:szCs w:val="18"/>
              </w:rPr>
              <w:t>48</w:t>
            </w:r>
          </w:p>
        </w:tc>
        <w:tc>
          <w:tcPr>
            <w:tcW w:w="1877" w:type="dxa"/>
            <w:vAlign w:val="center"/>
          </w:tcPr>
          <w:p w14:paraId="01AF7419" w14:textId="77777777" w:rsidR="00385893" w:rsidRPr="00B916EC" w:rsidRDefault="00385893" w:rsidP="00385893">
            <w:pPr>
              <w:pStyle w:val="TAC"/>
            </w:pPr>
            <w:r w:rsidRPr="00B916EC">
              <w:rPr>
                <w:rFonts w:cs="Arial"/>
                <w:kern w:val="24"/>
                <w:szCs w:val="18"/>
              </w:rPr>
              <w:t>1</w:t>
            </w:r>
          </w:p>
        </w:tc>
        <w:tc>
          <w:tcPr>
            <w:tcW w:w="1494" w:type="dxa"/>
            <w:vAlign w:val="center"/>
          </w:tcPr>
          <w:p w14:paraId="4305827A" w14:textId="77777777" w:rsidR="00385893" w:rsidRPr="00B916EC" w:rsidRDefault="00385893" w:rsidP="00385893">
            <w:pPr>
              <w:pStyle w:val="TAC"/>
            </w:pPr>
            <w:r w:rsidRPr="00B916EC">
              <w:rPr>
                <w:rFonts w:cs="Arial"/>
                <w:kern w:val="24"/>
                <w:szCs w:val="18"/>
              </w:rPr>
              <w:t>14</w:t>
            </w:r>
          </w:p>
        </w:tc>
      </w:tr>
      <w:tr w:rsidR="00385893" w:rsidRPr="00B916EC" w14:paraId="7F94DD05" w14:textId="77777777" w:rsidTr="00385893">
        <w:trPr>
          <w:cantSplit/>
          <w:trHeight w:val="202"/>
        </w:trPr>
        <w:tc>
          <w:tcPr>
            <w:tcW w:w="796" w:type="dxa"/>
            <w:tcBorders>
              <w:right w:val="double" w:sz="4" w:space="0" w:color="auto"/>
            </w:tcBorders>
            <w:shd w:val="clear" w:color="auto" w:fill="auto"/>
            <w:vAlign w:val="center"/>
          </w:tcPr>
          <w:p w14:paraId="43599275" w14:textId="77777777" w:rsidR="00385893" w:rsidRPr="00B916EC" w:rsidRDefault="00385893" w:rsidP="00385893">
            <w:pPr>
              <w:pStyle w:val="TAC"/>
            </w:pPr>
            <w:r w:rsidRPr="00B916EC">
              <w:t>3</w:t>
            </w:r>
          </w:p>
        </w:tc>
        <w:tc>
          <w:tcPr>
            <w:tcW w:w="3440" w:type="dxa"/>
            <w:tcBorders>
              <w:left w:val="double" w:sz="4" w:space="0" w:color="auto"/>
            </w:tcBorders>
            <w:vAlign w:val="center"/>
          </w:tcPr>
          <w:p w14:paraId="5E546659"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6E747FC" w14:textId="77777777" w:rsidR="00385893" w:rsidRPr="00B916EC" w:rsidRDefault="00385893" w:rsidP="00385893">
            <w:pPr>
              <w:pStyle w:val="TAC"/>
            </w:pPr>
            <w:r w:rsidRPr="00B916EC">
              <w:rPr>
                <w:rFonts w:cs="Arial"/>
                <w:kern w:val="24"/>
                <w:szCs w:val="18"/>
              </w:rPr>
              <w:t>48</w:t>
            </w:r>
          </w:p>
        </w:tc>
        <w:tc>
          <w:tcPr>
            <w:tcW w:w="1877" w:type="dxa"/>
            <w:vAlign w:val="center"/>
          </w:tcPr>
          <w:p w14:paraId="51C17EB7" w14:textId="77777777" w:rsidR="00385893" w:rsidRPr="00B916EC" w:rsidRDefault="00385893" w:rsidP="00385893">
            <w:pPr>
              <w:pStyle w:val="TAC"/>
            </w:pPr>
            <w:r w:rsidRPr="00B916EC">
              <w:rPr>
                <w:rFonts w:cs="Arial"/>
                <w:kern w:val="24"/>
                <w:szCs w:val="18"/>
              </w:rPr>
              <w:t>2</w:t>
            </w:r>
          </w:p>
        </w:tc>
        <w:tc>
          <w:tcPr>
            <w:tcW w:w="1494" w:type="dxa"/>
            <w:vAlign w:val="center"/>
          </w:tcPr>
          <w:p w14:paraId="0727091A" w14:textId="77777777" w:rsidR="00385893" w:rsidRPr="00B916EC" w:rsidRDefault="00385893" w:rsidP="00385893">
            <w:pPr>
              <w:pStyle w:val="TAC"/>
            </w:pPr>
            <w:r w:rsidRPr="00B916EC">
              <w:rPr>
                <w:rFonts w:cs="Arial"/>
                <w:kern w:val="24"/>
                <w:szCs w:val="18"/>
              </w:rPr>
              <w:t>14</w:t>
            </w:r>
          </w:p>
        </w:tc>
      </w:tr>
      <w:tr w:rsidR="00385893" w:rsidRPr="00B916EC" w14:paraId="0491AACD" w14:textId="77777777" w:rsidTr="00385893">
        <w:trPr>
          <w:cantSplit/>
          <w:trHeight w:val="588"/>
        </w:trPr>
        <w:tc>
          <w:tcPr>
            <w:tcW w:w="796" w:type="dxa"/>
            <w:tcBorders>
              <w:right w:val="double" w:sz="4" w:space="0" w:color="auto"/>
            </w:tcBorders>
            <w:shd w:val="clear" w:color="auto" w:fill="auto"/>
            <w:vAlign w:val="center"/>
          </w:tcPr>
          <w:p w14:paraId="0CEFF9F6" w14:textId="77777777" w:rsidR="00385893" w:rsidRPr="00B916EC" w:rsidRDefault="00385893" w:rsidP="00385893">
            <w:pPr>
              <w:pStyle w:val="TAC"/>
            </w:pPr>
            <w:r w:rsidRPr="00B916EC">
              <w:t>4</w:t>
            </w:r>
          </w:p>
        </w:tc>
        <w:tc>
          <w:tcPr>
            <w:tcW w:w="3440" w:type="dxa"/>
            <w:tcBorders>
              <w:left w:val="double" w:sz="4" w:space="0" w:color="auto"/>
            </w:tcBorders>
            <w:vAlign w:val="center"/>
          </w:tcPr>
          <w:p w14:paraId="6D5510A1"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736BEE84" w14:textId="77777777" w:rsidR="00385893" w:rsidRPr="00B916EC" w:rsidRDefault="00385893" w:rsidP="00385893">
            <w:pPr>
              <w:pStyle w:val="TAC"/>
            </w:pPr>
            <w:r>
              <w:rPr>
                <w:rFonts w:cs="Arial"/>
                <w:kern w:val="24"/>
                <w:szCs w:val="18"/>
              </w:rPr>
              <w:t>24</w:t>
            </w:r>
          </w:p>
        </w:tc>
        <w:tc>
          <w:tcPr>
            <w:tcW w:w="1877" w:type="dxa"/>
            <w:vAlign w:val="center"/>
          </w:tcPr>
          <w:p w14:paraId="0EAA2BE0" w14:textId="77777777" w:rsidR="00385893" w:rsidRPr="00B916EC" w:rsidRDefault="00385893" w:rsidP="00385893">
            <w:pPr>
              <w:pStyle w:val="TAC"/>
            </w:pPr>
            <w:r>
              <w:rPr>
                <w:rFonts w:cs="Arial"/>
                <w:kern w:val="24"/>
                <w:szCs w:val="18"/>
              </w:rPr>
              <w:t>2</w:t>
            </w:r>
          </w:p>
        </w:tc>
        <w:tc>
          <w:tcPr>
            <w:tcW w:w="1494" w:type="dxa"/>
            <w:vAlign w:val="center"/>
          </w:tcPr>
          <w:p w14:paraId="3161F5D6" w14:textId="6540529C"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rPr>
              <w:drawing>
                <wp:inline distT="0" distB="0" distL="0" distR="0" wp14:anchorId="12533667" wp14:editId="46BACF9F">
                  <wp:extent cx="311150" cy="185008"/>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878" cy="188414"/>
                          </a:xfrm>
                          <a:prstGeom prst="rect">
                            <a:avLst/>
                          </a:prstGeom>
                          <a:noFill/>
                          <a:ln>
                            <a:noFill/>
                          </a:ln>
                        </pic:spPr>
                      </pic:pic>
                    </a:graphicData>
                  </a:graphic>
                </wp:inline>
              </w:drawing>
            </w:r>
            <w:r w:rsidRPr="00B916EC">
              <w:rPr>
                <w:rFonts w:cs="Arial"/>
                <w:kern w:val="24"/>
                <w:szCs w:val="18"/>
              </w:rPr>
              <w:t xml:space="preserve"> </w:t>
            </w:r>
          </w:p>
          <w:p w14:paraId="1620D4D5" w14:textId="64DAEC17" w:rsidR="00385893" w:rsidRPr="00B916EC" w:rsidRDefault="00385893" w:rsidP="00385893">
            <w:pPr>
              <w:pStyle w:val="TAC"/>
            </w:pPr>
            <w:r w:rsidRPr="00B916EC">
              <w:rPr>
                <w:rFonts w:cs="Arial"/>
                <w:kern w:val="24"/>
                <w:szCs w:val="18"/>
              </w:rPr>
              <w:t xml:space="preserve">-21 if </w:t>
            </w:r>
            <w:r>
              <w:rPr>
                <w:noProof/>
                <w:position w:val="-10"/>
              </w:rPr>
              <w:drawing>
                <wp:inline distT="0" distB="0" distL="0" distR="0" wp14:anchorId="1D5AC23F" wp14:editId="7F0E5B8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p>
        </w:tc>
      </w:tr>
      <w:tr w:rsidR="00385893" w:rsidRPr="00B916EC" w14:paraId="08BC7003" w14:textId="77777777" w:rsidTr="00385893">
        <w:trPr>
          <w:cantSplit/>
          <w:trHeight w:val="202"/>
        </w:trPr>
        <w:tc>
          <w:tcPr>
            <w:tcW w:w="796" w:type="dxa"/>
            <w:tcBorders>
              <w:right w:val="double" w:sz="4" w:space="0" w:color="auto"/>
            </w:tcBorders>
            <w:shd w:val="clear" w:color="auto" w:fill="auto"/>
            <w:vAlign w:val="center"/>
          </w:tcPr>
          <w:p w14:paraId="63522F85" w14:textId="77777777" w:rsidR="00385893" w:rsidRPr="00B916EC" w:rsidRDefault="00385893" w:rsidP="00385893">
            <w:pPr>
              <w:pStyle w:val="TAC"/>
            </w:pPr>
            <w:r w:rsidRPr="00B916EC">
              <w:t>5</w:t>
            </w:r>
          </w:p>
        </w:tc>
        <w:tc>
          <w:tcPr>
            <w:tcW w:w="3440" w:type="dxa"/>
            <w:tcBorders>
              <w:left w:val="double" w:sz="4" w:space="0" w:color="auto"/>
            </w:tcBorders>
            <w:vAlign w:val="center"/>
          </w:tcPr>
          <w:p w14:paraId="62F5F23B"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105AB760" w14:textId="77777777" w:rsidR="00385893" w:rsidRPr="00B916EC" w:rsidRDefault="00385893" w:rsidP="00385893">
            <w:pPr>
              <w:pStyle w:val="TAC"/>
            </w:pPr>
            <w:r>
              <w:rPr>
                <w:rFonts w:cs="Arial"/>
                <w:kern w:val="24"/>
                <w:szCs w:val="18"/>
              </w:rPr>
              <w:t>24</w:t>
            </w:r>
          </w:p>
        </w:tc>
        <w:tc>
          <w:tcPr>
            <w:tcW w:w="1877" w:type="dxa"/>
            <w:vAlign w:val="center"/>
          </w:tcPr>
          <w:p w14:paraId="03398D9C" w14:textId="77777777" w:rsidR="00385893" w:rsidRPr="00B916EC" w:rsidRDefault="00385893" w:rsidP="00385893">
            <w:pPr>
              <w:pStyle w:val="TAC"/>
            </w:pPr>
            <w:r>
              <w:rPr>
                <w:rFonts w:cs="Arial"/>
                <w:kern w:val="24"/>
                <w:szCs w:val="18"/>
              </w:rPr>
              <w:t>2</w:t>
            </w:r>
          </w:p>
        </w:tc>
        <w:tc>
          <w:tcPr>
            <w:tcW w:w="1494" w:type="dxa"/>
            <w:vAlign w:val="center"/>
          </w:tcPr>
          <w:p w14:paraId="51FA41D5" w14:textId="77777777" w:rsidR="00385893" w:rsidRPr="00B916EC" w:rsidRDefault="00385893" w:rsidP="00385893">
            <w:pPr>
              <w:pStyle w:val="TAC"/>
            </w:pPr>
            <w:r w:rsidRPr="00B916EC">
              <w:rPr>
                <w:rFonts w:cs="Arial"/>
                <w:kern w:val="24"/>
                <w:szCs w:val="18"/>
              </w:rPr>
              <w:t>24</w:t>
            </w:r>
          </w:p>
        </w:tc>
      </w:tr>
      <w:tr w:rsidR="00385893" w:rsidRPr="00B916EC" w14:paraId="58268D78" w14:textId="77777777" w:rsidTr="00385893">
        <w:trPr>
          <w:cantSplit/>
          <w:trHeight w:val="615"/>
        </w:trPr>
        <w:tc>
          <w:tcPr>
            <w:tcW w:w="796" w:type="dxa"/>
            <w:tcBorders>
              <w:right w:val="double" w:sz="4" w:space="0" w:color="auto"/>
            </w:tcBorders>
            <w:shd w:val="clear" w:color="auto" w:fill="auto"/>
            <w:vAlign w:val="center"/>
          </w:tcPr>
          <w:p w14:paraId="4021CF39" w14:textId="77777777" w:rsidR="00385893" w:rsidRPr="00B916EC" w:rsidRDefault="00385893" w:rsidP="00385893">
            <w:pPr>
              <w:pStyle w:val="TAC"/>
            </w:pPr>
            <w:r w:rsidRPr="00B916EC">
              <w:t>6</w:t>
            </w:r>
          </w:p>
        </w:tc>
        <w:tc>
          <w:tcPr>
            <w:tcW w:w="3440" w:type="dxa"/>
            <w:tcBorders>
              <w:left w:val="double" w:sz="4" w:space="0" w:color="auto"/>
            </w:tcBorders>
            <w:vAlign w:val="center"/>
          </w:tcPr>
          <w:p w14:paraId="6C17970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6009886F" w14:textId="77777777" w:rsidR="00385893" w:rsidRPr="00B916EC" w:rsidRDefault="00385893" w:rsidP="00385893">
            <w:pPr>
              <w:pStyle w:val="TAC"/>
            </w:pPr>
            <w:r>
              <w:rPr>
                <w:rFonts w:cs="Arial"/>
                <w:kern w:val="24"/>
                <w:szCs w:val="18"/>
              </w:rPr>
              <w:t>48</w:t>
            </w:r>
          </w:p>
        </w:tc>
        <w:tc>
          <w:tcPr>
            <w:tcW w:w="1877" w:type="dxa"/>
            <w:vAlign w:val="center"/>
          </w:tcPr>
          <w:p w14:paraId="68C400A2" w14:textId="77777777" w:rsidR="00385893" w:rsidRPr="00B916EC" w:rsidRDefault="00385893" w:rsidP="00385893">
            <w:pPr>
              <w:pStyle w:val="TAC"/>
            </w:pPr>
            <w:r>
              <w:rPr>
                <w:rFonts w:cs="Arial"/>
                <w:kern w:val="24"/>
                <w:szCs w:val="18"/>
              </w:rPr>
              <w:t>2</w:t>
            </w:r>
          </w:p>
        </w:tc>
        <w:tc>
          <w:tcPr>
            <w:tcW w:w="1494" w:type="dxa"/>
            <w:vAlign w:val="center"/>
          </w:tcPr>
          <w:p w14:paraId="42593FC9" w14:textId="604E8B21"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rPr>
              <w:drawing>
                <wp:inline distT="0" distB="0" distL="0" distR="0" wp14:anchorId="3DDAA089" wp14:editId="51B8DC50">
                  <wp:extent cx="323850" cy="192559"/>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969" cy="195008"/>
                          </a:xfrm>
                          <a:prstGeom prst="rect">
                            <a:avLst/>
                          </a:prstGeom>
                          <a:noFill/>
                          <a:ln>
                            <a:noFill/>
                          </a:ln>
                        </pic:spPr>
                      </pic:pic>
                    </a:graphicData>
                  </a:graphic>
                </wp:inline>
              </w:drawing>
            </w:r>
            <w:r w:rsidRPr="00B916EC">
              <w:rPr>
                <w:rFonts w:cs="Arial"/>
                <w:kern w:val="24"/>
                <w:szCs w:val="18"/>
              </w:rPr>
              <w:t xml:space="preserve"> </w:t>
            </w:r>
          </w:p>
          <w:p w14:paraId="74F0E24D" w14:textId="5D591E18" w:rsidR="00385893" w:rsidRPr="00B916EC" w:rsidRDefault="00385893" w:rsidP="00385893">
            <w:pPr>
              <w:pStyle w:val="TAC"/>
            </w:pPr>
            <w:r w:rsidRPr="00B916EC">
              <w:rPr>
                <w:rFonts w:cs="Arial"/>
                <w:kern w:val="24"/>
                <w:szCs w:val="18"/>
              </w:rPr>
              <w:t xml:space="preserve">-21 if </w:t>
            </w:r>
            <w:r>
              <w:rPr>
                <w:noProof/>
                <w:position w:val="-10"/>
              </w:rPr>
              <w:drawing>
                <wp:inline distT="0" distB="0" distL="0" distR="0" wp14:anchorId="074D83B6" wp14:editId="20D822DC">
                  <wp:extent cx="336550" cy="200111"/>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701" cy="203769"/>
                          </a:xfrm>
                          <a:prstGeom prst="rect">
                            <a:avLst/>
                          </a:prstGeom>
                          <a:noFill/>
                          <a:ln>
                            <a:noFill/>
                          </a:ln>
                        </pic:spPr>
                      </pic:pic>
                    </a:graphicData>
                  </a:graphic>
                </wp:inline>
              </w:drawing>
            </w:r>
          </w:p>
        </w:tc>
      </w:tr>
      <w:tr w:rsidR="00385893" w:rsidRPr="00B916EC" w14:paraId="15159BBC" w14:textId="77777777" w:rsidTr="00385893">
        <w:trPr>
          <w:cantSplit/>
          <w:trHeight w:val="202"/>
        </w:trPr>
        <w:tc>
          <w:tcPr>
            <w:tcW w:w="796" w:type="dxa"/>
            <w:tcBorders>
              <w:right w:val="double" w:sz="4" w:space="0" w:color="auto"/>
            </w:tcBorders>
            <w:shd w:val="clear" w:color="auto" w:fill="auto"/>
            <w:vAlign w:val="center"/>
          </w:tcPr>
          <w:p w14:paraId="5A0E2B34" w14:textId="77777777" w:rsidR="00385893" w:rsidRPr="00B916EC" w:rsidRDefault="00385893" w:rsidP="00385893">
            <w:pPr>
              <w:pStyle w:val="TAC"/>
            </w:pPr>
            <w:r w:rsidRPr="00B916EC">
              <w:t>7</w:t>
            </w:r>
          </w:p>
        </w:tc>
        <w:tc>
          <w:tcPr>
            <w:tcW w:w="3440" w:type="dxa"/>
            <w:tcBorders>
              <w:left w:val="double" w:sz="4" w:space="0" w:color="auto"/>
            </w:tcBorders>
            <w:vAlign w:val="center"/>
          </w:tcPr>
          <w:p w14:paraId="6C9C585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44F5AB0A" w14:textId="77777777" w:rsidR="00385893" w:rsidRPr="00B916EC" w:rsidRDefault="00385893" w:rsidP="00385893">
            <w:pPr>
              <w:pStyle w:val="TAC"/>
            </w:pPr>
            <w:r>
              <w:rPr>
                <w:rFonts w:cs="Arial"/>
                <w:kern w:val="24"/>
                <w:szCs w:val="18"/>
              </w:rPr>
              <w:t>48</w:t>
            </w:r>
          </w:p>
        </w:tc>
        <w:tc>
          <w:tcPr>
            <w:tcW w:w="1877" w:type="dxa"/>
            <w:vAlign w:val="center"/>
          </w:tcPr>
          <w:p w14:paraId="1FAF89B5" w14:textId="77777777" w:rsidR="00385893" w:rsidRPr="00B916EC" w:rsidRDefault="00385893" w:rsidP="00385893">
            <w:pPr>
              <w:pStyle w:val="TAC"/>
            </w:pPr>
            <w:r w:rsidRPr="00B916EC">
              <w:rPr>
                <w:rFonts w:cs="Arial"/>
                <w:kern w:val="24"/>
                <w:szCs w:val="18"/>
              </w:rPr>
              <w:t>2</w:t>
            </w:r>
          </w:p>
        </w:tc>
        <w:tc>
          <w:tcPr>
            <w:tcW w:w="1494" w:type="dxa"/>
            <w:vAlign w:val="center"/>
          </w:tcPr>
          <w:p w14:paraId="2C42ADE3" w14:textId="77777777" w:rsidR="00385893" w:rsidRPr="00B916EC" w:rsidRDefault="00385893" w:rsidP="00385893">
            <w:pPr>
              <w:pStyle w:val="TAC"/>
            </w:pPr>
            <w:r w:rsidRPr="00B916EC">
              <w:rPr>
                <w:rFonts w:cs="Arial"/>
                <w:kern w:val="24"/>
                <w:szCs w:val="18"/>
              </w:rPr>
              <w:t>48</w:t>
            </w:r>
          </w:p>
        </w:tc>
      </w:tr>
      <w:tr w:rsidR="00385893" w:rsidRPr="00B916EC" w14:paraId="36657595" w14:textId="77777777" w:rsidTr="00385893">
        <w:trPr>
          <w:cantSplit/>
          <w:trHeight w:val="202"/>
        </w:trPr>
        <w:tc>
          <w:tcPr>
            <w:tcW w:w="796" w:type="dxa"/>
            <w:tcBorders>
              <w:right w:val="double" w:sz="4" w:space="0" w:color="auto"/>
            </w:tcBorders>
            <w:shd w:val="clear" w:color="auto" w:fill="auto"/>
            <w:vAlign w:val="center"/>
          </w:tcPr>
          <w:p w14:paraId="79042C99" w14:textId="77777777" w:rsidR="00385893" w:rsidRPr="00B916EC" w:rsidRDefault="00385893" w:rsidP="00385893">
            <w:pPr>
              <w:pStyle w:val="TAC"/>
            </w:pPr>
            <w:r w:rsidRPr="00B916EC">
              <w:t>8</w:t>
            </w:r>
          </w:p>
        </w:tc>
        <w:tc>
          <w:tcPr>
            <w:tcW w:w="8380" w:type="dxa"/>
            <w:gridSpan w:val="4"/>
            <w:tcBorders>
              <w:left w:val="double" w:sz="4" w:space="0" w:color="auto"/>
            </w:tcBorders>
            <w:vAlign w:val="center"/>
          </w:tcPr>
          <w:p w14:paraId="302FD75A" w14:textId="77777777" w:rsidR="00385893" w:rsidRPr="00B916EC" w:rsidRDefault="00385893" w:rsidP="00385893">
            <w:pPr>
              <w:pStyle w:val="TAC"/>
            </w:pPr>
            <w:r w:rsidRPr="00B916EC">
              <w:rPr>
                <w:rFonts w:cs="Arial"/>
                <w:kern w:val="24"/>
                <w:szCs w:val="18"/>
              </w:rPr>
              <w:t>Reserved</w:t>
            </w:r>
          </w:p>
        </w:tc>
      </w:tr>
      <w:tr w:rsidR="00385893" w:rsidRPr="00B916EC" w14:paraId="58DF664D" w14:textId="77777777" w:rsidTr="00385893">
        <w:trPr>
          <w:cantSplit/>
          <w:trHeight w:val="211"/>
        </w:trPr>
        <w:tc>
          <w:tcPr>
            <w:tcW w:w="796" w:type="dxa"/>
            <w:tcBorders>
              <w:right w:val="double" w:sz="4" w:space="0" w:color="auto"/>
            </w:tcBorders>
            <w:shd w:val="clear" w:color="auto" w:fill="auto"/>
            <w:vAlign w:val="center"/>
          </w:tcPr>
          <w:p w14:paraId="6D5C9F75" w14:textId="77777777" w:rsidR="00385893" w:rsidRPr="00B916EC" w:rsidRDefault="00385893" w:rsidP="00385893">
            <w:pPr>
              <w:pStyle w:val="TAC"/>
            </w:pPr>
            <w:r w:rsidRPr="00B916EC">
              <w:t>9</w:t>
            </w:r>
          </w:p>
        </w:tc>
        <w:tc>
          <w:tcPr>
            <w:tcW w:w="8380" w:type="dxa"/>
            <w:gridSpan w:val="4"/>
            <w:tcBorders>
              <w:left w:val="double" w:sz="4" w:space="0" w:color="auto"/>
            </w:tcBorders>
            <w:vAlign w:val="center"/>
          </w:tcPr>
          <w:p w14:paraId="155E2C8A" w14:textId="77777777" w:rsidR="00385893" w:rsidRPr="00B916EC" w:rsidRDefault="00385893" w:rsidP="00385893">
            <w:pPr>
              <w:pStyle w:val="TAC"/>
            </w:pPr>
            <w:r w:rsidRPr="00B916EC">
              <w:rPr>
                <w:rFonts w:cs="Arial"/>
                <w:kern w:val="24"/>
                <w:szCs w:val="18"/>
              </w:rPr>
              <w:t>Reserved</w:t>
            </w:r>
          </w:p>
        </w:tc>
      </w:tr>
      <w:tr w:rsidR="00385893" w:rsidRPr="00B916EC" w14:paraId="09D4472C" w14:textId="77777777" w:rsidTr="00385893">
        <w:trPr>
          <w:cantSplit/>
          <w:trHeight w:val="202"/>
        </w:trPr>
        <w:tc>
          <w:tcPr>
            <w:tcW w:w="796" w:type="dxa"/>
            <w:tcBorders>
              <w:right w:val="double" w:sz="4" w:space="0" w:color="auto"/>
            </w:tcBorders>
            <w:shd w:val="clear" w:color="auto" w:fill="auto"/>
            <w:vAlign w:val="center"/>
          </w:tcPr>
          <w:p w14:paraId="0D646C58" w14:textId="77777777" w:rsidR="00385893" w:rsidRPr="00B916EC" w:rsidRDefault="00385893" w:rsidP="00385893">
            <w:pPr>
              <w:pStyle w:val="TAC"/>
            </w:pPr>
            <w:r w:rsidRPr="00B916EC">
              <w:t>10</w:t>
            </w:r>
          </w:p>
        </w:tc>
        <w:tc>
          <w:tcPr>
            <w:tcW w:w="8380" w:type="dxa"/>
            <w:gridSpan w:val="4"/>
            <w:tcBorders>
              <w:left w:val="double" w:sz="4" w:space="0" w:color="auto"/>
            </w:tcBorders>
            <w:vAlign w:val="center"/>
          </w:tcPr>
          <w:p w14:paraId="609D33AC" w14:textId="77777777" w:rsidR="00385893" w:rsidRPr="00B916EC" w:rsidRDefault="00385893" w:rsidP="00385893">
            <w:pPr>
              <w:pStyle w:val="TAC"/>
            </w:pPr>
            <w:r w:rsidRPr="00B916EC">
              <w:rPr>
                <w:rFonts w:cs="Arial"/>
                <w:kern w:val="24"/>
                <w:szCs w:val="18"/>
              </w:rPr>
              <w:t>Reserved</w:t>
            </w:r>
          </w:p>
        </w:tc>
      </w:tr>
      <w:tr w:rsidR="00385893" w:rsidRPr="00B916EC" w14:paraId="0D24FE66" w14:textId="77777777" w:rsidTr="00385893">
        <w:trPr>
          <w:cantSplit/>
          <w:trHeight w:val="202"/>
        </w:trPr>
        <w:tc>
          <w:tcPr>
            <w:tcW w:w="796" w:type="dxa"/>
            <w:tcBorders>
              <w:right w:val="double" w:sz="4" w:space="0" w:color="auto"/>
            </w:tcBorders>
            <w:shd w:val="clear" w:color="auto" w:fill="auto"/>
            <w:vAlign w:val="center"/>
          </w:tcPr>
          <w:p w14:paraId="2FBB15DD" w14:textId="77777777" w:rsidR="00385893" w:rsidRPr="00B916EC" w:rsidRDefault="00385893" w:rsidP="00385893">
            <w:pPr>
              <w:pStyle w:val="TAC"/>
            </w:pPr>
            <w:r w:rsidRPr="00B916EC">
              <w:t>11</w:t>
            </w:r>
          </w:p>
        </w:tc>
        <w:tc>
          <w:tcPr>
            <w:tcW w:w="8380" w:type="dxa"/>
            <w:gridSpan w:val="4"/>
            <w:tcBorders>
              <w:left w:val="double" w:sz="4" w:space="0" w:color="auto"/>
            </w:tcBorders>
            <w:vAlign w:val="center"/>
          </w:tcPr>
          <w:p w14:paraId="37427F93" w14:textId="77777777" w:rsidR="00385893" w:rsidRPr="00B916EC" w:rsidRDefault="00385893" w:rsidP="00385893">
            <w:pPr>
              <w:pStyle w:val="TAC"/>
            </w:pPr>
            <w:r w:rsidRPr="00B916EC">
              <w:rPr>
                <w:rFonts w:cs="Arial"/>
                <w:kern w:val="24"/>
                <w:szCs w:val="18"/>
              </w:rPr>
              <w:t>Reserved</w:t>
            </w:r>
          </w:p>
        </w:tc>
      </w:tr>
      <w:tr w:rsidR="00385893" w:rsidRPr="00B916EC" w14:paraId="691050FE" w14:textId="77777777" w:rsidTr="00385893">
        <w:trPr>
          <w:cantSplit/>
          <w:trHeight w:val="211"/>
        </w:trPr>
        <w:tc>
          <w:tcPr>
            <w:tcW w:w="796" w:type="dxa"/>
            <w:tcBorders>
              <w:right w:val="double" w:sz="4" w:space="0" w:color="auto"/>
            </w:tcBorders>
            <w:shd w:val="clear" w:color="auto" w:fill="auto"/>
            <w:vAlign w:val="center"/>
          </w:tcPr>
          <w:p w14:paraId="5F405A48" w14:textId="77777777" w:rsidR="00385893" w:rsidRPr="00B916EC" w:rsidRDefault="00385893" w:rsidP="00385893">
            <w:pPr>
              <w:pStyle w:val="TAC"/>
            </w:pPr>
            <w:r w:rsidRPr="00B916EC">
              <w:t>12</w:t>
            </w:r>
          </w:p>
        </w:tc>
        <w:tc>
          <w:tcPr>
            <w:tcW w:w="8380" w:type="dxa"/>
            <w:gridSpan w:val="4"/>
            <w:tcBorders>
              <w:left w:val="double" w:sz="4" w:space="0" w:color="auto"/>
            </w:tcBorders>
            <w:vAlign w:val="center"/>
          </w:tcPr>
          <w:p w14:paraId="42D46415" w14:textId="77777777" w:rsidR="00385893" w:rsidRPr="00B916EC" w:rsidRDefault="00385893" w:rsidP="00385893">
            <w:pPr>
              <w:pStyle w:val="TAC"/>
            </w:pPr>
            <w:r w:rsidRPr="00B916EC">
              <w:rPr>
                <w:rFonts w:cs="Arial"/>
                <w:kern w:val="24"/>
                <w:szCs w:val="18"/>
              </w:rPr>
              <w:t>Reserved</w:t>
            </w:r>
          </w:p>
        </w:tc>
      </w:tr>
      <w:tr w:rsidR="00385893" w:rsidRPr="00B916EC" w14:paraId="23C64641" w14:textId="77777777" w:rsidTr="00385893">
        <w:trPr>
          <w:cantSplit/>
          <w:trHeight w:val="202"/>
        </w:trPr>
        <w:tc>
          <w:tcPr>
            <w:tcW w:w="796" w:type="dxa"/>
            <w:tcBorders>
              <w:right w:val="double" w:sz="4" w:space="0" w:color="auto"/>
            </w:tcBorders>
            <w:shd w:val="clear" w:color="auto" w:fill="auto"/>
            <w:vAlign w:val="center"/>
          </w:tcPr>
          <w:p w14:paraId="32001889" w14:textId="77777777" w:rsidR="00385893" w:rsidRPr="00B916EC" w:rsidRDefault="00385893" w:rsidP="00385893">
            <w:pPr>
              <w:pStyle w:val="TAC"/>
            </w:pPr>
            <w:r w:rsidRPr="00B916EC">
              <w:t>13</w:t>
            </w:r>
          </w:p>
        </w:tc>
        <w:tc>
          <w:tcPr>
            <w:tcW w:w="8380" w:type="dxa"/>
            <w:gridSpan w:val="4"/>
            <w:tcBorders>
              <w:left w:val="double" w:sz="4" w:space="0" w:color="auto"/>
            </w:tcBorders>
            <w:vAlign w:val="center"/>
          </w:tcPr>
          <w:p w14:paraId="48BA07B3" w14:textId="77777777" w:rsidR="00385893" w:rsidRPr="00B916EC" w:rsidRDefault="00385893" w:rsidP="00385893">
            <w:pPr>
              <w:pStyle w:val="TAC"/>
            </w:pPr>
            <w:r w:rsidRPr="00B916EC">
              <w:rPr>
                <w:rFonts w:cs="Arial"/>
                <w:kern w:val="24"/>
                <w:szCs w:val="18"/>
              </w:rPr>
              <w:t>Reserved</w:t>
            </w:r>
          </w:p>
        </w:tc>
      </w:tr>
      <w:tr w:rsidR="00385893" w:rsidRPr="00B916EC" w14:paraId="51E7E9DE" w14:textId="77777777" w:rsidTr="00385893">
        <w:trPr>
          <w:cantSplit/>
          <w:trHeight w:val="202"/>
        </w:trPr>
        <w:tc>
          <w:tcPr>
            <w:tcW w:w="796" w:type="dxa"/>
            <w:tcBorders>
              <w:right w:val="double" w:sz="4" w:space="0" w:color="auto"/>
            </w:tcBorders>
            <w:shd w:val="clear" w:color="auto" w:fill="auto"/>
            <w:vAlign w:val="center"/>
          </w:tcPr>
          <w:p w14:paraId="0881F87E" w14:textId="77777777" w:rsidR="00385893" w:rsidRPr="00B916EC" w:rsidRDefault="00385893" w:rsidP="00385893">
            <w:pPr>
              <w:pStyle w:val="TAC"/>
            </w:pPr>
            <w:r w:rsidRPr="00B916EC">
              <w:t>14</w:t>
            </w:r>
          </w:p>
        </w:tc>
        <w:tc>
          <w:tcPr>
            <w:tcW w:w="8380" w:type="dxa"/>
            <w:gridSpan w:val="4"/>
            <w:tcBorders>
              <w:left w:val="double" w:sz="4" w:space="0" w:color="auto"/>
            </w:tcBorders>
            <w:vAlign w:val="center"/>
          </w:tcPr>
          <w:p w14:paraId="7D26BB2F" w14:textId="77777777" w:rsidR="00385893" w:rsidRPr="00B916EC" w:rsidRDefault="00385893" w:rsidP="00385893">
            <w:pPr>
              <w:pStyle w:val="TAC"/>
            </w:pPr>
            <w:r w:rsidRPr="00B916EC">
              <w:rPr>
                <w:rFonts w:cs="Arial"/>
                <w:kern w:val="24"/>
                <w:szCs w:val="18"/>
              </w:rPr>
              <w:t>Reserved</w:t>
            </w:r>
          </w:p>
        </w:tc>
      </w:tr>
      <w:tr w:rsidR="00385893" w:rsidRPr="00B916EC" w14:paraId="7578FA94" w14:textId="77777777" w:rsidTr="00385893">
        <w:trPr>
          <w:cantSplit/>
          <w:trHeight w:val="211"/>
        </w:trPr>
        <w:tc>
          <w:tcPr>
            <w:tcW w:w="796" w:type="dxa"/>
            <w:tcBorders>
              <w:right w:val="double" w:sz="4" w:space="0" w:color="auto"/>
            </w:tcBorders>
            <w:shd w:val="clear" w:color="auto" w:fill="auto"/>
            <w:vAlign w:val="center"/>
          </w:tcPr>
          <w:p w14:paraId="4903C3C9" w14:textId="77777777" w:rsidR="00385893" w:rsidRPr="00B916EC" w:rsidRDefault="00385893" w:rsidP="00385893">
            <w:pPr>
              <w:pStyle w:val="TAC"/>
            </w:pPr>
            <w:r w:rsidRPr="00B916EC">
              <w:rPr>
                <w:rFonts w:cs="Arial"/>
                <w:kern w:val="24"/>
                <w:szCs w:val="18"/>
              </w:rPr>
              <w:t>15</w:t>
            </w:r>
          </w:p>
        </w:tc>
        <w:tc>
          <w:tcPr>
            <w:tcW w:w="8380" w:type="dxa"/>
            <w:gridSpan w:val="4"/>
            <w:tcBorders>
              <w:left w:val="double" w:sz="4" w:space="0" w:color="auto"/>
            </w:tcBorders>
            <w:vAlign w:val="center"/>
          </w:tcPr>
          <w:p w14:paraId="307AE391"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72569F4C" w14:textId="77777777" w:rsidR="00385893" w:rsidRDefault="00385893" w:rsidP="001C6E59">
      <w:pPr>
        <w:pStyle w:val="ac"/>
        <w:spacing w:after="0"/>
        <w:rPr>
          <w:rFonts w:ascii="Times New Roman" w:hAnsi="Times New Roman"/>
          <w:sz w:val="22"/>
          <w:szCs w:val="22"/>
          <w:lang w:eastAsia="zh-CN"/>
        </w:rPr>
      </w:pPr>
    </w:p>
    <w:p w14:paraId="505FE497" w14:textId="77777777" w:rsidR="00385893" w:rsidRPr="00B916EC" w:rsidRDefault="00385893" w:rsidP="00385893">
      <w:pPr>
        <w:pStyle w:val="TH"/>
      </w:pPr>
      <w:r w:rsidRPr="00B916EC">
        <w:t>Table 1</w:t>
      </w:r>
      <w:r>
        <w:t>3</w:t>
      </w:r>
      <w:r w:rsidRPr="00B916EC">
        <w:t>-1</w:t>
      </w:r>
      <w:r>
        <w:t>2</w:t>
      </w:r>
      <w:r w:rsidRPr="00B916EC">
        <w:t xml:space="preserve">: Parameters for PDCCH monitoring occasions for Type0-PDCCH </w:t>
      </w:r>
      <w:r>
        <w:t>CSS set</w:t>
      </w:r>
      <w:r w:rsidRPr="00B916EC">
        <w:t xml:space="preserve"> - SS/PBCH block and </w:t>
      </w:r>
      <w:r>
        <w:t>CORESET</w:t>
      </w:r>
      <w:r w:rsidRPr="00B916EC">
        <w:t xml:space="preserve"> multiplexing </w:t>
      </w:r>
      <w:r>
        <w:t>pattern</w:t>
      </w:r>
      <w:r w:rsidRPr="00B916EC">
        <w:t xml:space="preserve"> 1 and </w:t>
      </w:r>
      <w:r>
        <w:t>FR</w:t>
      </w:r>
      <w:r w:rsidRPr="00C929BE">
        <w:t>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72"/>
        <w:gridCol w:w="3326"/>
        <w:gridCol w:w="904"/>
        <w:gridCol w:w="3426"/>
      </w:tblGrid>
      <w:tr w:rsidR="00385893" w:rsidRPr="00B916EC" w14:paraId="6480E1F3" w14:textId="77777777" w:rsidTr="00385893">
        <w:trPr>
          <w:cantSplit/>
        </w:trPr>
        <w:tc>
          <w:tcPr>
            <w:tcW w:w="805" w:type="dxa"/>
            <w:tcBorders>
              <w:bottom w:val="double" w:sz="4" w:space="0" w:color="auto"/>
              <w:right w:val="double" w:sz="4" w:space="0" w:color="auto"/>
            </w:tcBorders>
            <w:shd w:val="clear" w:color="auto" w:fill="E0E0E0"/>
            <w:vAlign w:val="center"/>
          </w:tcPr>
          <w:p w14:paraId="09D14F5F" w14:textId="77777777" w:rsidR="00385893" w:rsidRPr="00B916EC" w:rsidRDefault="00385893" w:rsidP="00385893">
            <w:pPr>
              <w:pStyle w:val="TAH"/>
              <w:rPr>
                <w:bCs/>
              </w:rPr>
            </w:pPr>
            <w:r w:rsidRPr="00B916EC">
              <w:rPr>
                <w:bCs/>
              </w:rPr>
              <w:t>Index</w:t>
            </w:r>
          </w:p>
        </w:tc>
        <w:tc>
          <w:tcPr>
            <w:tcW w:w="972" w:type="dxa"/>
            <w:tcBorders>
              <w:left w:val="double" w:sz="4" w:space="0" w:color="auto"/>
              <w:bottom w:val="double" w:sz="4" w:space="0" w:color="auto"/>
            </w:tcBorders>
            <w:shd w:val="clear" w:color="auto" w:fill="E0E0E0"/>
            <w:vAlign w:val="center"/>
          </w:tcPr>
          <w:p w14:paraId="3DDEB32C" w14:textId="1934A12F" w:rsidR="00385893" w:rsidRPr="00B916EC" w:rsidRDefault="00385893" w:rsidP="00385893">
            <w:pPr>
              <w:pStyle w:val="TAH"/>
              <w:rPr>
                <w:bCs/>
              </w:rPr>
            </w:pPr>
            <w:r>
              <w:rPr>
                <w:noProof/>
                <w:position w:val="-6"/>
              </w:rPr>
              <w:drawing>
                <wp:inline distT="0" distB="0" distL="0" distR="0" wp14:anchorId="735DDF2F" wp14:editId="568DCE6A">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38C79A6" w14:textId="77777777" w:rsidR="00385893" w:rsidRPr="00B916EC" w:rsidRDefault="00385893" w:rsidP="00385893">
            <w:pPr>
              <w:pStyle w:val="TAH"/>
              <w:rPr>
                <w:bCs/>
              </w:rPr>
            </w:pPr>
            <w:r w:rsidRPr="00B916EC">
              <w:rPr>
                <w:rStyle w:val="aff1"/>
                <w:rFonts w:cs="Arial"/>
                <w:szCs w:val="18"/>
              </w:rPr>
              <w:t>Number of search space sets per slot</w:t>
            </w:r>
          </w:p>
        </w:tc>
        <w:tc>
          <w:tcPr>
            <w:tcW w:w="904" w:type="dxa"/>
            <w:tcBorders>
              <w:bottom w:val="double" w:sz="4" w:space="0" w:color="auto"/>
            </w:tcBorders>
            <w:shd w:val="clear" w:color="auto" w:fill="E0E0E0"/>
            <w:vAlign w:val="center"/>
          </w:tcPr>
          <w:p w14:paraId="5F23A6E6" w14:textId="3262B1B8" w:rsidR="00385893" w:rsidRPr="00B916EC" w:rsidRDefault="00385893" w:rsidP="00385893">
            <w:pPr>
              <w:pStyle w:val="TAH"/>
              <w:rPr>
                <w:bCs/>
              </w:rPr>
            </w:pPr>
            <w:r>
              <w:rPr>
                <w:noProof/>
                <w:position w:val="-4"/>
              </w:rPr>
              <w:drawing>
                <wp:inline distT="0" distB="0" distL="0" distR="0" wp14:anchorId="7347FB04" wp14:editId="408B12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5C6BE56" w14:textId="77777777" w:rsidR="00385893" w:rsidRPr="00B916EC" w:rsidRDefault="00385893" w:rsidP="00385893">
            <w:pPr>
              <w:spacing w:after="0"/>
              <w:jc w:val="center"/>
              <w:textAlignment w:val="bottom"/>
              <w:rPr>
                <w:rFonts w:ascii="Arial" w:hAnsi="Arial" w:cs="Arial"/>
                <w:b/>
                <w:sz w:val="18"/>
                <w:szCs w:val="18"/>
              </w:rPr>
            </w:pPr>
            <w:r w:rsidRPr="00B916EC">
              <w:rPr>
                <w:rStyle w:val="aff1"/>
                <w:rFonts w:ascii="Arial" w:hAnsi="Arial" w:cs="Arial"/>
                <w:b/>
                <w:sz w:val="18"/>
                <w:szCs w:val="18"/>
              </w:rPr>
              <w:t>First symbol index</w:t>
            </w:r>
          </w:p>
        </w:tc>
      </w:tr>
      <w:tr w:rsidR="00385893" w:rsidRPr="00B916EC" w14:paraId="0E9BA7D8" w14:textId="77777777" w:rsidTr="00385893">
        <w:trPr>
          <w:cantSplit/>
        </w:trPr>
        <w:tc>
          <w:tcPr>
            <w:tcW w:w="805" w:type="dxa"/>
            <w:tcBorders>
              <w:top w:val="double" w:sz="4" w:space="0" w:color="auto"/>
              <w:right w:val="double" w:sz="4" w:space="0" w:color="auto"/>
            </w:tcBorders>
            <w:shd w:val="clear" w:color="auto" w:fill="auto"/>
            <w:vAlign w:val="center"/>
          </w:tcPr>
          <w:p w14:paraId="3F691918" w14:textId="77777777" w:rsidR="00385893" w:rsidRPr="00B916EC" w:rsidRDefault="00385893" w:rsidP="00385893">
            <w:pPr>
              <w:pStyle w:val="TAC"/>
            </w:pPr>
            <w:r w:rsidRPr="00B916EC">
              <w:t>0</w:t>
            </w:r>
          </w:p>
        </w:tc>
        <w:tc>
          <w:tcPr>
            <w:tcW w:w="972" w:type="dxa"/>
            <w:tcBorders>
              <w:top w:val="double" w:sz="4" w:space="0" w:color="auto"/>
              <w:left w:val="double" w:sz="4" w:space="0" w:color="auto"/>
            </w:tcBorders>
            <w:vAlign w:val="center"/>
          </w:tcPr>
          <w:p w14:paraId="3DF48430" w14:textId="77777777" w:rsidR="00385893" w:rsidRPr="00B916EC" w:rsidRDefault="00385893" w:rsidP="00385893">
            <w:pPr>
              <w:pStyle w:val="TAC"/>
            </w:pPr>
            <w:r w:rsidRPr="00B916EC">
              <w:rPr>
                <w:rStyle w:val="aff1"/>
                <w:rFonts w:cs="Arial"/>
                <w:szCs w:val="18"/>
              </w:rPr>
              <w:t>0</w:t>
            </w:r>
          </w:p>
        </w:tc>
        <w:tc>
          <w:tcPr>
            <w:tcW w:w="3326" w:type="dxa"/>
            <w:tcBorders>
              <w:top w:val="double" w:sz="4" w:space="0" w:color="auto"/>
            </w:tcBorders>
            <w:vAlign w:val="center"/>
          </w:tcPr>
          <w:p w14:paraId="687FF070" w14:textId="77777777" w:rsidR="00385893" w:rsidRPr="00B916EC" w:rsidRDefault="00385893" w:rsidP="00385893">
            <w:pPr>
              <w:pStyle w:val="TAC"/>
            </w:pPr>
            <w:r w:rsidRPr="00B916EC">
              <w:rPr>
                <w:rStyle w:val="aff1"/>
                <w:rFonts w:cs="Arial"/>
                <w:szCs w:val="18"/>
              </w:rPr>
              <w:t>1</w:t>
            </w:r>
          </w:p>
        </w:tc>
        <w:tc>
          <w:tcPr>
            <w:tcW w:w="904" w:type="dxa"/>
            <w:tcBorders>
              <w:top w:val="double" w:sz="4" w:space="0" w:color="auto"/>
            </w:tcBorders>
            <w:vAlign w:val="center"/>
          </w:tcPr>
          <w:p w14:paraId="0F37F213" w14:textId="77777777" w:rsidR="00385893" w:rsidRPr="00B916EC" w:rsidRDefault="00385893" w:rsidP="00385893">
            <w:pPr>
              <w:pStyle w:val="TAC"/>
            </w:pPr>
            <w:r w:rsidRPr="00B916EC">
              <w:rPr>
                <w:rStyle w:val="aff1"/>
                <w:rFonts w:cs="Arial"/>
                <w:szCs w:val="18"/>
              </w:rPr>
              <w:t>1</w:t>
            </w:r>
          </w:p>
        </w:tc>
        <w:tc>
          <w:tcPr>
            <w:tcW w:w="3426" w:type="dxa"/>
            <w:tcBorders>
              <w:top w:val="double" w:sz="4" w:space="0" w:color="auto"/>
            </w:tcBorders>
            <w:vAlign w:val="center"/>
          </w:tcPr>
          <w:p w14:paraId="704E8044" w14:textId="77777777" w:rsidR="00385893" w:rsidRPr="00B916EC" w:rsidRDefault="00385893" w:rsidP="00385893">
            <w:pPr>
              <w:pStyle w:val="TAC"/>
            </w:pPr>
            <w:r w:rsidRPr="00B916EC">
              <w:rPr>
                <w:rStyle w:val="aff1"/>
                <w:rFonts w:cs="Arial"/>
                <w:szCs w:val="18"/>
              </w:rPr>
              <w:t>0</w:t>
            </w:r>
          </w:p>
        </w:tc>
      </w:tr>
      <w:tr w:rsidR="00385893" w:rsidRPr="00B916EC" w14:paraId="45498206" w14:textId="77777777" w:rsidTr="00385893">
        <w:trPr>
          <w:cantSplit/>
        </w:trPr>
        <w:tc>
          <w:tcPr>
            <w:tcW w:w="805" w:type="dxa"/>
            <w:tcBorders>
              <w:right w:val="double" w:sz="4" w:space="0" w:color="auto"/>
            </w:tcBorders>
            <w:shd w:val="clear" w:color="auto" w:fill="auto"/>
            <w:vAlign w:val="center"/>
          </w:tcPr>
          <w:p w14:paraId="0482B5C1" w14:textId="77777777" w:rsidR="00385893" w:rsidRPr="00B916EC" w:rsidRDefault="00385893" w:rsidP="00385893">
            <w:pPr>
              <w:pStyle w:val="TAC"/>
            </w:pPr>
            <w:r w:rsidRPr="00B916EC">
              <w:t>1</w:t>
            </w:r>
          </w:p>
        </w:tc>
        <w:tc>
          <w:tcPr>
            <w:tcW w:w="972" w:type="dxa"/>
            <w:tcBorders>
              <w:left w:val="double" w:sz="4" w:space="0" w:color="auto"/>
            </w:tcBorders>
            <w:vAlign w:val="center"/>
          </w:tcPr>
          <w:p w14:paraId="25836E01" w14:textId="77777777" w:rsidR="00385893" w:rsidRPr="00B916EC" w:rsidRDefault="00385893" w:rsidP="00385893">
            <w:pPr>
              <w:pStyle w:val="TAC"/>
            </w:pPr>
            <w:r w:rsidRPr="00B916EC">
              <w:rPr>
                <w:rStyle w:val="aff1"/>
                <w:rFonts w:cs="Arial"/>
                <w:szCs w:val="18"/>
              </w:rPr>
              <w:t>0</w:t>
            </w:r>
          </w:p>
        </w:tc>
        <w:tc>
          <w:tcPr>
            <w:tcW w:w="3326" w:type="dxa"/>
            <w:vAlign w:val="center"/>
          </w:tcPr>
          <w:p w14:paraId="3E1FDB61" w14:textId="77777777" w:rsidR="00385893" w:rsidRPr="00B916EC" w:rsidRDefault="00385893" w:rsidP="00385893">
            <w:pPr>
              <w:pStyle w:val="TAC"/>
            </w:pPr>
            <w:r w:rsidRPr="00B916EC">
              <w:rPr>
                <w:rStyle w:val="aff1"/>
                <w:rFonts w:cs="Arial"/>
                <w:szCs w:val="18"/>
              </w:rPr>
              <w:t>2</w:t>
            </w:r>
          </w:p>
        </w:tc>
        <w:tc>
          <w:tcPr>
            <w:tcW w:w="904" w:type="dxa"/>
            <w:vAlign w:val="center"/>
          </w:tcPr>
          <w:p w14:paraId="672FE8DC"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34052AD8" w14:textId="51F18E7C" w:rsidR="00385893" w:rsidRPr="00B916EC" w:rsidRDefault="00385893" w:rsidP="00385893">
            <w:pPr>
              <w:pStyle w:val="TAC"/>
            </w:pPr>
            <w:r w:rsidRPr="00B916EC">
              <w:rPr>
                <w:rStyle w:val="aff1"/>
                <w:rFonts w:cs="Arial"/>
                <w:szCs w:val="18"/>
              </w:rPr>
              <w:t>{0</w:t>
            </w:r>
            <w:r>
              <w:rPr>
                <w:rStyle w:val="aff1"/>
                <w:rFonts w:cs="Arial"/>
                <w:szCs w:val="18"/>
              </w:rPr>
              <w:t xml:space="preserve">, if </w:t>
            </w:r>
            <w:r>
              <w:rPr>
                <w:noProof/>
                <w:position w:val="-6"/>
              </w:rPr>
              <w:drawing>
                <wp:inline distT="0" distB="0" distL="0" distR="0" wp14:anchorId="2B75CCDA" wp14:editId="3B37422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sidRPr="00B916EC">
              <w:rPr>
                <w:rStyle w:val="aff1"/>
                <w:rFonts w:cs="Arial"/>
                <w:szCs w:val="18"/>
              </w:rPr>
              <w:t>7</w:t>
            </w:r>
            <w:r>
              <w:t xml:space="preserve">, if </w:t>
            </w:r>
            <w:r>
              <w:rPr>
                <w:noProof/>
                <w:position w:val="-6"/>
              </w:rPr>
              <w:drawing>
                <wp:inline distT="0" distB="0" distL="0" distR="0" wp14:anchorId="61409F89" wp14:editId="4368FE24">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27CA399D" w14:textId="77777777" w:rsidTr="00385893">
        <w:trPr>
          <w:cantSplit/>
        </w:trPr>
        <w:tc>
          <w:tcPr>
            <w:tcW w:w="805" w:type="dxa"/>
            <w:tcBorders>
              <w:right w:val="double" w:sz="4" w:space="0" w:color="auto"/>
            </w:tcBorders>
            <w:shd w:val="clear" w:color="auto" w:fill="auto"/>
            <w:vAlign w:val="center"/>
          </w:tcPr>
          <w:p w14:paraId="300E0D0D" w14:textId="77777777" w:rsidR="00385893" w:rsidRPr="00B916EC" w:rsidRDefault="00385893" w:rsidP="00385893">
            <w:pPr>
              <w:pStyle w:val="TAC"/>
            </w:pPr>
            <w:r w:rsidRPr="00B916EC">
              <w:t>2</w:t>
            </w:r>
          </w:p>
        </w:tc>
        <w:tc>
          <w:tcPr>
            <w:tcW w:w="972" w:type="dxa"/>
            <w:tcBorders>
              <w:left w:val="double" w:sz="4" w:space="0" w:color="auto"/>
            </w:tcBorders>
            <w:vAlign w:val="center"/>
          </w:tcPr>
          <w:p w14:paraId="261782A4" w14:textId="77777777" w:rsidR="00385893" w:rsidRPr="00B916EC" w:rsidRDefault="00385893" w:rsidP="00385893">
            <w:pPr>
              <w:pStyle w:val="TAC"/>
            </w:pPr>
            <w:r w:rsidRPr="00B916EC">
              <w:rPr>
                <w:rStyle w:val="aff1"/>
                <w:rFonts w:cs="Arial"/>
                <w:szCs w:val="18"/>
              </w:rPr>
              <w:t xml:space="preserve">2.5 </w:t>
            </w:r>
          </w:p>
        </w:tc>
        <w:tc>
          <w:tcPr>
            <w:tcW w:w="3326" w:type="dxa"/>
            <w:vAlign w:val="center"/>
          </w:tcPr>
          <w:p w14:paraId="6EFB9C07" w14:textId="77777777" w:rsidR="00385893" w:rsidRPr="00B916EC" w:rsidRDefault="00385893" w:rsidP="00385893">
            <w:pPr>
              <w:pStyle w:val="TAC"/>
            </w:pPr>
            <w:r w:rsidRPr="00B916EC">
              <w:rPr>
                <w:rStyle w:val="aff1"/>
                <w:rFonts w:cs="Arial"/>
                <w:szCs w:val="18"/>
              </w:rPr>
              <w:t>1</w:t>
            </w:r>
          </w:p>
        </w:tc>
        <w:tc>
          <w:tcPr>
            <w:tcW w:w="904" w:type="dxa"/>
            <w:vAlign w:val="center"/>
          </w:tcPr>
          <w:p w14:paraId="459D9933" w14:textId="77777777" w:rsidR="00385893" w:rsidRPr="00B916EC" w:rsidRDefault="00385893" w:rsidP="00385893">
            <w:pPr>
              <w:pStyle w:val="TAC"/>
            </w:pPr>
            <w:r w:rsidRPr="00B916EC">
              <w:rPr>
                <w:rStyle w:val="aff1"/>
                <w:rFonts w:cs="Arial"/>
                <w:szCs w:val="18"/>
              </w:rPr>
              <w:t>1</w:t>
            </w:r>
          </w:p>
        </w:tc>
        <w:tc>
          <w:tcPr>
            <w:tcW w:w="3426" w:type="dxa"/>
            <w:vAlign w:val="center"/>
          </w:tcPr>
          <w:p w14:paraId="4A0B1FA8" w14:textId="77777777" w:rsidR="00385893" w:rsidRPr="00B916EC" w:rsidRDefault="00385893" w:rsidP="00385893">
            <w:pPr>
              <w:pStyle w:val="TAC"/>
            </w:pPr>
            <w:r w:rsidRPr="00B916EC">
              <w:rPr>
                <w:rStyle w:val="aff1"/>
                <w:rFonts w:cs="Arial"/>
                <w:szCs w:val="18"/>
              </w:rPr>
              <w:t>0</w:t>
            </w:r>
          </w:p>
        </w:tc>
      </w:tr>
      <w:tr w:rsidR="00385893" w:rsidRPr="00B916EC" w14:paraId="1923F78D" w14:textId="77777777" w:rsidTr="00385893">
        <w:trPr>
          <w:cantSplit/>
        </w:trPr>
        <w:tc>
          <w:tcPr>
            <w:tcW w:w="805" w:type="dxa"/>
            <w:tcBorders>
              <w:right w:val="double" w:sz="4" w:space="0" w:color="auto"/>
            </w:tcBorders>
            <w:shd w:val="clear" w:color="auto" w:fill="auto"/>
            <w:vAlign w:val="center"/>
          </w:tcPr>
          <w:p w14:paraId="1410FDC0" w14:textId="77777777" w:rsidR="00385893" w:rsidRPr="00B916EC" w:rsidRDefault="00385893" w:rsidP="00385893">
            <w:pPr>
              <w:pStyle w:val="TAC"/>
            </w:pPr>
            <w:r w:rsidRPr="00B916EC">
              <w:t>3</w:t>
            </w:r>
          </w:p>
        </w:tc>
        <w:tc>
          <w:tcPr>
            <w:tcW w:w="972" w:type="dxa"/>
            <w:tcBorders>
              <w:left w:val="double" w:sz="4" w:space="0" w:color="auto"/>
            </w:tcBorders>
            <w:vAlign w:val="center"/>
          </w:tcPr>
          <w:p w14:paraId="6AE36DB0" w14:textId="77777777" w:rsidR="00385893" w:rsidRPr="00B916EC" w:rsidRDefault="00385893" w:rsidP="00385893">
            <w:pPr>
              <w:pStyle w:val="TAC"/>
            </w:pPr>
            <w:r w:rsidRPr="00B916EC">
              <w:rPr>
                <w:rStyle w:val="aff1"/>
                <w:rFonts w:cs="Arial"/>
                <w:szCs w:val="18"/>
              </w:rPr>
              <w:t>2.5</w:t>
            </w:r>
          </w:p>
        </w:tc>
        <w:tc>
          <w:tcPr>
            <w:tcW w:w="3326" w:type="dxa"/>
            <w:vAlign w:val="center"/>
          </w:tcPr>
          <w:p w14:paraId="31F3E8F5" w14:textId="77777777" w:rsidR="00385893" w:rsidRPr="00B916EC" w:rsidRDefault="00385893" w:rsidP="00385893">
            <w:pPr>
              <w:pStyle w:val="TAC"/>
            </w:pPr>
            <w:r w:rsidRPr="00B916EC">
              <w:rPr>
                <w:rStyle w:val="aff1"/>
                <w:rFonts w:cs="Arial"/>
                <w:szCs w:val="18"/>
              </w:rPr>
              <w:t>2</w:t>
            </w:r>
          </w:p>
        </w:tc>
        <w:tc>
          <w:tcPr>
            <w:tcW w:w="904" w:type="dxa"/>
            <w:vAlign w:val="center"/>
          </w:tcPr>
          <w:p w14:paraId="753CC7C2"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37C845A1" w14:textId="53ACF21D" w:rsidR="00385893" w:rsidRPr="00B916EC" w:rsidRDefault="00385893" w:rsidP="00385893">
            <w:pPr>
              <w:pStyle w:val="TAC"/>
            </w:pPr>
            <w:r w:rsidRPr="00B916EC">
              <w:rPr>
                <w:rStyle w:val="aff1"/>
                <w:rFonts w:cs="Arial"/>
                <w:szCs w:val="18"/>
              </w:rPr>
              <w:t>{0</w:t>
            </w:r>
            <w:r>
              <w:rPr>
                <w:rStyle w:val="aff1"/>
                <w:rFonts w:cs="Arial"/>
                <w:szCs w:val="18"/>
              </w:rPr>
              <w:t xml:space="preserve">, if </w:t>
            </w:r>
            <w:r>
              <w:rPr>
                <w:noProof/>
                <w:position w:val="-6"/>
              </w:rPr>
              <w:drawing>
                <wp:inline distT="0" distB="0" distL="0" distR="0" wp14:anchorId="07352A88" wp14:editId="0F51E43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sidRPr="00B916EC">
              <w:rPr>
                <w:rStyle w:val="aff1"/>
                <w:rFonts w:cs="Arial"/>
                <w:szCs w:val="18"/>
              </w:rPr>
              <w:t>7</w:t>
            </w:r>
            <w:r>
              <w:t xml:space="preserve">, if </w:t>
            </w:r>
            <w:r>
              <w:rPr>
                <w:noProof/>
                <w:position w:val="-6"/>
              </w:rPr>
              <w:drawing>
                <wp:inline distT="0" distB="0" distL="0" distR="0" wp14:anchorId="1DAD5C21" wp14:editId="47FD27C9">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4ECA3AAC" w14:textId="77777777" w:rsidTr="00385893">
        <w:trPr>
          <w:cantSplit/>
        </w:trPr>
        <w:tc>
          <w:tcPr>
            <w:tcW w:w="805" w:type="dxa"/>
            <w:tcBorders>
              <w:right w:val="double" w:sz="4" w:space="0" w:color="auto"/>
            </w:tcBorders>
            <w:shd w:val="clear" w:color="auto" w:fill="auto"/>
            <w:vAlign w:val="center"/>
          </w:tcPr>
          <w:p w14:paraId="13DC8955" w14:textId="77777777" w:rsidR="00385893" w:rsidRPr="00B916EC" w:rsidRDefault="00385893" w:rsidP="00385893">
            <w:pPr>
              <w:pStyle w:val="TAC"/>
            </w:pPr>
            <w:r w:rsidRPr="00B916EC">
              <w:t>4</w:t>
            </w:r>
          </w:p>
        </w:tc>
        <w:tc>
          <w:tcPr>
            <w:tcW w:w="972" w:type="dxa"/>
            <w:tcBorders>
              <w:left w:val="double" w:sz="4" w:space="0" w:color="auto"/>
            </w:tcBorders>
            <w:vAlign w:val="center"/>
          </w:tcPr>
          <w:p w14:paraId="0E8D42B2" w14:textId="77777777" w:rsidR="00385893" w:rsidRPr="00B916EC" w:rsidRDefault="00385893" w:rsidP="00385893">
            <w:pPr>
              <w:pStyle w:val="TAC"/>
            </w:pPr>
            <w:r w:rsidRPr="00B916EC">
              <w:rPr>
                <w:rStyle w:val="aff1"/>
                <w:rFonts w:cs="Arial"/>
                <w:szCs w:val="18"/>
              </w:rPr>
              <w:t>5</w:t>
            </w:r>
          </w:p>
        </w:tc>
        <w:tc>
          <w:tcPr>
            <w:tcW w:w="3326" w:type="dxa"/>
            <w:vAlign w:val="center"/>
          </w:tcPr>
          <w:p w14:paraId="5C445EB6" w14:textId="77777777" w:rsidR="00385893" w:rsidRPr="00B916EC" w:rsidRDefault="00385893" w:rsidP="00385893">
            <w:pPr>
              <w:pStyle w:val="TAC"/>
            </w:pPr>
            <w:r w:rsidRPr="00B916EC">
              <w:rPr>
                <w:rStyle w:val="aff1"/>
                <w:rFonts w:cs="Arial"/>
                <w:szCs w:val="18"/>
              </w:rPr>
              <w:t>1</w:t>
            </w:r>
          </w:p>
        </w:tc>
        <w:tc>
          <w:tcPr>
            <w:tcW w:w="904" w:type="dxa"/>
            <w:vAlign w:val="center"/>
          </w:tcPr>
          <w:p w14:paraId="45F240DC" w14:textId="77777777" w:rsidR="00385893" w:rsidRPr="00B916EC" w:rsidRDefault="00385893" w:rsidP="00385893">
            <w:pPr>
              <w:pStyle w:val="TAC"/>
            </w:pPr>
            <w:r w:rsidRPr="00B916EC">
              <w:rPr>
                <w:rStyle w:val="aff1"/>
                <w:rFonts w:cs="Arial"/>
                <w:szCs w:val="18"/>
              </w:rPr>
              <w:t>1</w:t>
            </w:r>
          </w:p>
        </w:tc>
        <w:tc>
          <w:tcPr>
            <w:tcW w:w="3426" w:type="dxa"/>
            <w:vAlign w:val="center"/>
          </w:tcPr>
          <w:p w14:paraId="79AF2277" w14:textId="77777777" w:rsidR="00385893" w:rsidRPr="00B916EC" w:rsidRDefault="00385893" w:rsidP="00385893">
            <w:pPr>
              <w:pStyle w:val="TAC"/>
            </w:pPr>
            <w:r w:rsidRPr="00B916EC">
              <w:rPr>
                <w:rStyle w:val="aff1"/>
                <w:rFonts w:cs="Arial"/>
                <w:szCs w:val="18"/>
              </w:rPr>
              <w:t>0</w:t>
            </w:r>
          </w:p>
        </w:tc>
      </w:tr>
      <w:tr w:rsidR="00385893" w:rsidRPr="00B916EC" w14:paraId="235B73E7" w14:textId="77777777" w:rsidTr="00385893">
        <w:trPr>
          <w:cantSplit/>
        </w:trPr>
        <w:tc>
          <w:tcPr>
            <w:tcW w:w="805" w:type="dxa"/>
            <w:tcBorders>
              <w:right w:val="double" w:sz="4" w:space="0" w:color="auto"/>
            </w:tcBorders>
            <w:shd w:val="clear" w:color="auto" w:fill="auto"/>
            <w:vAlign w:val="center"/>
          </w:tcPr>
          <w:p w14:paraId="3F39B3AC" w14:textId="77777777" w:rsidR="00385893" w:rsidRPr="00B916EC" w:rsidRDefault="00385893" w:rsidP="00385893">
            <w:pPr>
              <w:pStyle w:val="TAC"/>
            </w:pPr>
            <w:r w:rsidRPr="00B916EC">
              <w:t>5</w:t>
            </w:r>
          </w:p>
        </w:tc>
        <w:tc>
          <w:tcPr>
            <w:tcW w:w="972" w:type="dxa"/>
            <w:tcBorders>
              <w:left w:val="double" w:sz="4" w:space="0" w:color="auto"/>
            </w:tcBorders>
            <w:vAlign w:val="center"/>
          </w:tcPr>
          <w:p w14:paraId="23AEA980" w14:textId="77777777" w:rsidR="00385893" w:rsidRPr="00B916EC" w:rsidRDefault="00385893" w:rsidP="00385893">
            <w:pPr>
              <w:pStyle w:val="TAC"/>
            </w:pPr>
            <w:r w:rsidRPr="00B916EC">
              <w:rPr>
                <w:rStyle w:val="aff1"/>
                <w:rFonts w:cs="Arial"/>
                <w:szCs w:val="18"/>
              </w:rPr>
              <w:t>5</w:t>
            </w:r>
          </w:p>
        </w:tc>
        <w:tc>
          <w:tcPr>
            <w:tcW w:w="3326" w:type="dxa"/>
            <w:vAlign w:val="center"/>
          </w:tcPr>
          <w:p w14:paraId="7EA94912" w14:textId="77777777" w:rsidR="00385893" w:rsidRPr="00B916EC" w:rsidRDefault="00385893" w:rsidP="00385893">
            <w:pPr>
              <w:pStyle w:val="TAC"/>
            </w:pPr>
            <w:r w:rsidRPr="00B916EC">
              <w:rPr>
                <w:rStyle w:val="aff1"/>
                <w:rFonts w:cs="Arial"/>
                <w:szCs w:val="18"/>
              </w:rPr>
              <w:t>2</w:t>
            </w:r>
          </w:p>
        </w:tc>
        <w:tc>
          <w:tcPr>
            <w:tcW w:w="904" w:type="dxa"/>
            <w:vAlign w:val="center"/>
          </w:tcPr>
          <w:p w14:paraId="3F6532DF"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285D6E41" w14:textId="3BFEC544" w:rsidR="00385893" w:rsidRPr="00B916EC" w:rsidRDefault="00385893" w:rsidP="00385893">
            <w:pPr>
              <w:pStyle w:val="TAC"/>
            </w:pPr>
            <w:r w:rsidRPr="00B916EC">
              <w:rPr>
                <w:rStyle w:val="aff1"/>
                <w:rFonts w:cs="Arial"/>
                <w:szCs w:val="18"/>
              </w:rPr>
              <w:t>{0</w:t>
            </w:r>
            <w:r>
              <w:rPr>
                <w:rStyle w:val="aff1"/>
                <w:rFonts w:cs="Arial"/>
                <w:szCs w:val="18"/>
              </w:rPr>
              <w:t xml:space="preserve">, if </w:t>
            </w:r>
            <w:r>
              <w:rPr>
                <w:noProof/>
                <w:position w:val="-6"/>
              </w:rPr>
              <w:drawing>
                <wp:inline distT="0" distB="0" distL="0" distR="0" wp14:anchorId="1EB424B9" wp14:editId="572B879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sidRPr="00B916EC">
              <w:rPr>
                <w:rStyle w:val="aff1"/>
                <w:rFonts w:cs="Arial"/>
                <w:szCs w:val="18"/>
              </w:rPr>
              <w:t>7</w:t>
            </w:r>
            <w:r>
              <w:t xml:space="preserve">, if </w:t>
            </w:r>
            <w:r>
              <w:rPr>
                <w:noProof/>
                <w:position w:val="-6"/>
              </w:rPr>
              <w:drawing>
                <wp:inline distT="0" distB="0" distL="0" distR="0" wp14:anchorId="7FF192A9" wp14:editId="2D9E9AF8">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7D5223E7" w14:textId="77777777" w:rsidTr="00385893">
        <w:trPr>
          <w:cantSplit/>
        </w:trPr>
        <w:tc>
          <w:tcPr>
            <w:tcW w:w="805" w:type="dxa"/>
            <w:tcBorders>
              <w:right w:val="double" w:sz="4" w:space="0" w:color="auto"/>
            </w:tcBorders>
            <w:shd w:val="clear" w:color="auto" w:fill="auto"/>
            <w:vAlign w:val="center"/>
          </w:tcPr>
          <w:p w14:paraId="067A38EB" w14:textId="77777777" w:rsidR="00385893" w:rsidRPr="00B916EC" w:rsidRDefault="00385893" w:rsidP="00385893">
            <w:pPr>
              <w:pStyle w:val="TAC"/>
            </w:pPr>
            <w:r w:rsidRPr="00B916EC">
              <w:t>6</w:t>
            </w:r>
          </w:p>
        </w:tc>
        <w:tc>
          <w:tcPr>
            <w:tcW w:w="972" w:type="dxa"/>
            <w:tcBorders>
              <w:left w:val="double" w:sz="4" w:space="0" w:color="auto"/>
            </w:tcBorders>
            <w:vAlign w:val="center"/>
          </w:tcPr>
          <w:p w14:paraId="19E6343D" w14:textId="77777777" w:rsidR="00385893" w:rsidRPr="00B916EC" w:rsidRDefault="00385893" w:rsidP="00385893">
            <w:pPr>
              <w:pStyle w:val="TAC"/>
            </w:pPr>
            <w:r w:rsidRPr="00B916EC">
              <w:rPr>
                <w:rStyle w:val="aff1"/>
                <w:rFonts w:cs="Arial"/>
                <w:szCs w:val="18"/>
              </w:rPr>
              <w:t>0</w:t>
            </w:r>
          </w:p>
        </w:tc>
        <w:tc>
          <w:tcPr>
            <w:tcW w:w="3326" w:type="dxa"/>
            <w:vAlign w:val="center"/>
          </w:tcPr>
          <w:p w14:paraId="2F6EC9B9" w14:textId="77777777" w:rsidR="00385893" w:rsidRPr="00B916EC" w:rsidRDefault="00385893" w:rsidP="00385893">
            <w:pPr>
              <w:pStyle w:val="TAC"/>
            </w:pPr>
            <w:r w:rsidRPr="00B916EC">
              <w:rPr>
                <w:rStyle w:val="aff1"/>
                <w:rFonts w:cs="Arial"/>
                <w:szCs w:val="18"/>
              </w:rPr>
              <w:t>2</w:t>
            </w:r>
          </w:p>
        </w:tc>
        <w:tc>
          <w:tcPr>
            <w:tcW w:w="904" w:type="dxa"/>
            <w:vAlign w:val="center"/>
          </w:tcPr>
          <w:p w14:paraId="483D9593"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7D9FFA4C" w14:textId="2C59E9D0" w:rsidR="00385893" w:rsidRPr="00B916EC" w:rsidRDefault="00385893" w:rsidP="00385893">
            <w:pPr>
              <w:pStyle w:val="TAC"/>
            </w:pPr>
            <w:r w:rsidRPr="00B916EC">
              <w:rPr>
                <w:rStyle w:val="aff1"/>
                <w:rFonts w:cs="Arial"/>
                <w:szCs w:val="18"/>
              </w:rPr>
              <w:t xml:space="preserve"> {0</w:t>
            </w:r>
            <w:r>
              <w:rPr>
                <w:rStyle w:val="aff1"/>
                <w:rFonts w:cs="Arial"/>
                <w:szCs w:val="18"/>
              </w:rPr>
              <w:t xml:space="preserve">, if </w:t>
            </w:r>
            <w:r>
              <w:rPr>
                <w:noProof/>
                <w:position w:val="-6"/>
              </w:rPr>
              <w:drawing>
                <wp:inline distT="0" distB="0" distL="0" distR="0" wp14:anchorId="71946C35" wp14:editId="6751132F">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Pr>
                <w:noProof/>
                <w:position w:val="-12"/>
              </w:rPr>
              <w:drawing>
                <wp:inline distT="0" distB="0" distL="0" distR="0" wp14:anchorId="66080F2F" wp14:editId="02C3FD6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E3B677F" wp14:editId="4F972D9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07E4BC04" w14:textId="77777777" w:rsidTr="00385893">
        <w:trPr>
          <w:cantSplit/>
        </w:trPr>
        <w:tc>
          <w:tcPr>
            <w:tcW w:w="805" w:type="dxa"/>
            <w:tcBorders>
              <w:right w:val="double" w:sz="4" w:space="0" w:color="auto"/>
            </w:tcBorders>
            <w:shd w:val="clear" w:color="auto" w:fill="auto"/>
            <w:vAlign w:val="center"/>
          </w:tcPr>
          <w:p w14:paraId="53383D24" w14:textId="77777777" w:rsidR="00385893" w:rsidRPr="00B916EC" w:rsidRDefault="00385893" w:rsidP="00385893">
            <w:pPr>
              <w:pStyle w:val="TAC"/>
            </w:pPr>
            <w:r w:rsidRPr="00B916EC">
              <w:t>7</w:t>
            </w:r>
          </w:p>
        </w:tc>
        <w:tc>
          <w:tcPr>
            <w:tcW w:w="972" w:type="dxa"/>
            <w:tcBorders>
              <w:left w:val="double" w:sz="4" w:space="0" w:color="auto"/>
            </w:tcBorders>
            <w:vAlign w:val="center"/>
          </w:tcPr>
          <w:p w14:paraId="2F8E8165" w14:textId="77777777" w:rsidR="00385893" w:rsidRPr="00B916EC" w:rsidRDefault="00385893" w:rsidP="00385893">
            <w:pPr>
              <w:pStyle w:val="TAC"/>
            </w:pPr>
            <w:r w:rsidRPr="00B916EC">
              <w:rPr>
                <w:rStyle w:val="aff1"/>
                <w:rFonts w:cs="Arial"/>
                <w:szCs w:val="18"/>
              </w:rPr>
              <w:t>2.5</w:t>
            </w:r>
          </w:p>
        </w:tc>
        <w:tc>
          <w:tcPr>
            <w:tcW w:w="3326" w:type="dxa"/>
            <w:vAlign w:val="center"/>
          </w:tcPr>
          <w:p w14:paraId="0906C813" w14:textId="77777777" w:rsidR="00385893" w:rsidRPr="00B916EC" w:rsidRDefault="00385893" w:rsidP="00385893">
            <w:pPr>
              <w:pStyle w:val="TAC"/>
            </w:pPr>
            <w:r w:rsidRPr="00B916EC">
              <w:rPr>
                <w:rStyle w:val="aff1"/>
                <w:rFonts w:cs="Arial"/>
                <w:szCs w:val="18"/>
              </w:rPr>
              <w:t>2</w:t>
            </w:r>
          </w:p>
        </w:tc>
        <w:tc>
          <w:tcPr>
            <w:tcW w:w="904" w:type="dxa"/>
            <w:vAlign w:val="center"/>
          </w:tcPr>
          <w:p w14:paraId="64364636"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11306022" w14:textId="06034FC0" w:rsidR="00385893" w:rsidRPr="00B916EC" w:rsidRDefault="00385893" w:rsidP="00385893">
            <w:pPr>
              <w:pStyle w:val="TAC"/>
            </w:pPr>
            <w:r w:rsidRPr="00B916EC">
              <w:rPr>
                <w:rStyle w:val="aff1"/>
                <w:rFonts w:cs="Arial"/>
                <w:szCs w:val="18"/>
              </w:rPr>
              <w:t xml:space="preserve"> {0</w:t>
            </w:r>
            <w:r>
              <w:rPr>
                <w:rStyle w:val="aff1"/>
                <w:rFonts w:cs="Arial"/>
                <w:szCs w:val="18"/>
              </w:rPr>
              <w:t xml:space="preserve">, if </w:t>
            </w:r>
            <w:r>
              <w:rPr>
                <w:noProof/>
                <w:position w:val="-6"/>
              </w:rPr>
              <w:drawing>
                <wp:inline distT="0" distB="0" distL="0" distR="0" wp14:anchorId="27FE62C8" wp14:editId="6568F17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Pr>
                <w:noProof/>
                <w:position w:val="-12"/>
              </w:rPr>
              <w:drawing>
                <wp:inline distT="0" distB="0" distL="0" distR="0" wp14:anchorId="65205EDB" wp14:editId="61BF990D">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5E3ED59" wp14:editId="449C5AE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4EB68197" w14:textId="77777777" w:rsidTr="00385893">
        <w:trPr>
          <w:cantSplit/>
        </w:trPr>
        <w:tc>
          <w:tcPr>
            <w:tcW w:w="805" w:type="dxa"/>
            <w:tcBorders>
              <w:right w:val="double" w:sz="4" w:space="0" w:color="auto"/>
            </w:tcBorders>
            <w:shd w:val="clear" w:color="auto" w:fill="auto"/>
            <w:vAlign w:val="center"/>
          </w:tcPr>
          <w:p w14:paraId="6D0D99C0" w14:textId="77777777" w:rsidR="00385893" w:rsidRPr="00B916EC" w:rsidRDefault="00385893" w:rsidP="00385893">
            <w:pPr>
              <w:pStyle w:val="TAC"/>
            </w:pPr>
            <w:r w:rsidRPr="00B916EC">
              <w:t>8</w:t>
            </w:r>
          </w:p>
        </w:tc>
        <w:tc>
          <w:tcPr>
            <w:tcW w:w="972" w:type="dxa"/>
            <w:tcBorders>
              <w:left w:val="double" w:sz="4" w:space="0" w:color="auto"/>
            </w:tcBorders>
            <w:vAlign w:val="center"/>
          </w:tcPr>
          <w:p w14:paraId="3DD052B6" w14:textId="77777777" w:rsidR="00385893" w:rsidRPr="00B916EC" w:rsidRDefault="00385893" w:rsidP="00385893">
            <w:pPr>
              <w:pStyle w:val="TAC"/>
            </w:pPr>
            <w:r w:rsidRPr="00B916EC">
              <w:rPr>
                <w:rStyle w:val="aff1"/>
                <w:rFonts w:cs="Arial"/>
                <w:szCs w:val="18"/>
              </w:rPr>
              <w:t>5</w:t>
            </w:r>
          </w:p>
        </w:tc>
        <w:tc>
          <w:tcPr>
            <w:tcW w:w="3326" w:type="dxa"/>
            <w:vAlign w:val="center"/>
          </w:tcPr>
          <w:p w14:paraId="7C01E29C" w14:textId="77777777" w:rsidR="00385893" w:rsidRPr="00B916EC" w:rsidRDefault="00385893" w:rsidP="00385893">
            <w:pPr>
              <w:pStyle w:val="TAC"/>
            </w:pPr>
            <w:r w:rsidRPr="00B916EC">
              <w:rPr>
                <w:rStyle w:val="aff1"/>
                <w:rFonts w:cs="Arial"/>
                <w:szCs w:val="18"/>
              </w:rPr>
              <w:t>2</w:t>
            </w:r>
          </w:p>
        </w:tc>
        <w:tc>
          <w:tcPr>
            <w:tcW w:w="904" w:type="dxa"/>
            <w:vAlign w:val="center"/>
          </w:tcPr>
          <w:p w14:paraId="6F5F7A59"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3CE595F4" w14:textId="48DCF2A6" w:rsidR="00385893" w:rsidRPr="00B916EC" w:rsidRDefault="00385893" w:rsidP="00385893">
            <w:pPr>
              <w:pStyle w:val="TAC"/>
            </w:pPr>
            <w:r w:rsidRPr="00B916EC">
              <w:rPr>
                <w:rStyle w:val="aff1"/>
                <w:rFonts w:cs="Arial"/>
                <w:szCs w:val="18"/>
              </w:rPr>
              <w:t xml:space="preserve"> {0</w:t>
            </w:r>
            <w:r>
              <w:rPr>
                <w:rStyle w:val="aff1"/>
                <w:rFonts w:cs="Arial"/>
                <w:szCs w:val="18"/>
              </w:rPr>
              <w:t xml:space="preserve">, if </w:t>
            </w:r>
            <w:r>
              <w:rPr>
                <w:noProof/>
                <w:position w:val="-6"/>
              </w:rPr>
              <w:drawing>
                <wp:inline distT="0" distB="0" distL="0" distR="0" wp14:anchorId="3415377D" wp14:editId="2D62F85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Pr>
                <w:noProof/>
                <w:position w:val="-12"/>
              </w:rPr>
              <w:drawing>
                <wp:inline distT="0" distB="0" distL="0" distR="0" wp14:anchorId="2CFE8D2E" wp14:editId="23C1A798">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C7ADE3A" wp14:editId="3FBA469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312E82DF" w14:textId="77777777" w:rsidTr="00385893">
        <w:trPr>
          <w:cantSplit/>
        </w:trPr>
        <w:tc>
          <w:tcPr>
            <w:tcW w:w="805" w:type="dxa"/>
            <w:tcBorders>
              <w:right w:val="double" w:sz="4" w:space="0" w:color="auto"/>
            </w:tcBorders>
            <w:shd w:val="clear" w:color="auto" w:fill="auto"/>
            <w:vAlign w:val="center"/>
          </w:tcPr>
          <w:p w14:paraId="4A96506D" w14:textId="77777777" w:rsidR="00385893" w:rsidRPr="00B916EC" w:rsidRDefault="00385893" w:rsidP="00385893">
            <w:pPr>
              <w:pStyle w:val="TAC"/>
            </w:pPr>
            <w:r w:rsidRPr="00B916EC">
              <w:t>9</w:t>
            </w:r>
          </w:p>
        </w:tc>
        <w:tc>
          <w:tcPr>
            <w:tcW w:w="972" w:type="dxa"/>
            <w:tcBorders>
              <w:left w:val="double" w:sz="4" w:space="0" w:color="auto"/>
            </w:tcBorders>
            <w:vAlign w:val="center"/>
          </w:tcPr>
          <w:p w14:paraId="039845E2" w14:textId="77777777" w:rsidR="00385893" w:rsidRPr="00B916EC" w:rsidRDefault="00385893" w:rsidP="00385893">
            <w:pPr>
              <w:pStyle w:val="TAC"/>
            </w:pPr>
            <w:r w:rsidRPr="00B916EC">
              <w:rPr>
                <w:rStyle w:val="aff1"/>
                <w:rFonts w:cs="Arial"/>
                <w:szCs w:val="18"/>
              </w:rPr>
              <w:t>7.5</w:t>
            </w:r>
          </w:p>
        </w:tc>
        <w:tc>
          <w:tcPr>
            <w:tcW w:w="3326" w:type="dxa"/>
            <w:vAlign w:val="center"/>
          </w:tcPr>
          <w:p w14:paraId="03BDB23E" w14:textId="77777777" w:rsidR="00385893" w:rsidRPr="00B916EC" w:rsidRDefault="00385893" w:rsidP="00385893">
            <w:pPr>
              <w:pStyle w:val="TAC"/>
            </w:pPr>
            <w:r w:rsidRPr="00B916EC">
              <w:rPr>
                <w:rStyle w:val="aff1"/>
                <w:rFonts w:cs="Arial"/>
                <w:szCs w:val="18"/>
              </w:rPr>
              <w:t>1</w:t>
            </w:r>
          </w:p>
        </w:tc>
        <w:tc>
          <w:tcPr>
            <w:tcW w:w="904" w:type="dxa"/>
            <w:vAlign w:val="center"/>
          </w:tcPr>
          <w:p w14:paraId="1F6B9E69" w14:textId="77777777" w:rsidR="00385893" w:rsidRPr="00B916EC" w:rsidRDefault="00385893" w:rsidP="00385893">
            <w:pPr>
              <w:pStyle w:val="TAC"/>
            </w:pPr>
            <w:r w:rsidRPr="00B916EC">
              <w:rPr>
                <w:rStyle w:val="aff1"/>
                <w:rFonts w:cs="Arial"/>
                <w:szCs w:val="18"/>
              </w:rPr>
              <w:t>1</w:t>
            </w:r>
          </w:p>
        </w:tc>
        <w:tc>
          <w:tcPr>
            <w:tcW w:w="3426" w:type="dxa"/>
            <w:vAlign w:val="center"/>
          </w:tcPr>
          <w:p w14:paraId="7EA8EA39" w14:textId="77777777" w:rsidR="00385893" w:rsidRPr="00B916EC" w:rsidRDefault="00385893" w:rsidP="00385893">
            <w:pPr>
              <w:pStyle w:val="TAC"/>
            </w:pPr>
            <w:r w:rsidRPr="00B916EC">
              <w:rPr>
                <w:rStyle w:val="aff1"/>
                <w:rFonts w:cs="Arial"/>
                <w:szCs w:val="18"/>
              </w:rPr>
              <w:t xml:space="preserve"> 0</w:t>
            </w:r>
          </w:p>
        </w:tc>
      </w:tr>
      <w:tr w:rsidR="00385893" w:rsidRPr="00B916EC" w14:paraId="08788907" w14:textId="77777777" w:rsidTr="00385893">
        <w:trPr>
          <w:cantSplit/>
        </w:trPr>
        <w:tc>
          <w:tcPr>
            <w:tcW w:w="805" w:type="dxa"/>
            <w:tcBorders>
              <w:right w:val="double" w:sz="4" w:space="0" w:color="auto"/>
            </w:tcBorders>
            <w:shd w:val="clear" w:color="auto" w:fill="auto"/>
            <w:vAlign w:val="center"/>
          </w:tcPr>
          <w:p w14:paraId="605F69B8" w14:textId="77777777" w:rsidR="00385893" w:rsidRPr="00B916EC" w:rsidRDefault="00385893" w:rsidP="00385893">
            <w:pPr>
              <w:pStyle w:val="TAC"/>
            </w:pPr>
            <w:r w:rsidRPr="00B916EC">
              <w:t>10</w:t>
            </w:r>
          </w:p>
        </w:tc>
        <w:tc>
          <w:tcPr>
            <w:tcW w:w="972" w:type="dxa"/>
            <w:tcBorders>
              <w:left w:val="double" w:sz="4" w:space="0" w:color="auto"/>
            </w:tcBorders>
            <w:vAlign w:val="center"/>
          </w:tcPr>
          <w:p w14:paraId="4767A756" w14:textId="77777777" w:rsidR="00385893" w:rsidRPr="00B916EC" w:rsidRDefault="00385893" w:rsidP="00385893">
            <w:pPr>
              <w:pStyle w:val="TAC"/>
            </w:pPr>
            <w:r w:rsidRPr="00B916EC">
              <w:rPr>
                <w:rStyle w:val="aff1"/>
                <w:rFonts w:cs="Arial"/>
                <w:szCs w:val="18"/>
              </w:rPr>
              <w:t>7.5</w:t>
            </w:r>
          </w:p>
        </w:tc>
        <w:tc>
          <w:tcPr>
            <w:tcW w:w="3326" w:type="dxa"/>
            <w:vAlign w:val="center"/>
          </w:tcPr>
          <w:p w14:paraId="6E8B72DE" w14:textId="77777777" w:rsidR="00385893" w:rsidRPr="00B916EC" w:rsidRDefault="00385893" w:rsidP="00385893">
            <w:pPr>
              <w:pStyle w:val="TAC"/>
            </w:pPr>
            <w:r w:rsidRPr="00B916EC">
              <w:rPr>
                <w:rStyle w:val="aff1"/>
                <w:rFonts w:cs="Arial"/>
                <w:szCs w:val="18"/>
              </w:rPr>
              <w:t>2</w:t>
            </w:r>
          </w:p>
        </w:tc>
        <w:tc>
          <w:tcPr>
            <w:tcW w:w="904" w:type="dxa"/>
            <w:vAlign w:val="center"/>
          </w:tcPr>
          <w:p w14:paraId="76C2ACAD"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256756C5" w14:textId="54955C08" w:rsidR="00385893" w:rsidRPr="00B916EC" w:rsidRDefault="00385893" w:rsidP="00385893">
            <w:pPr>
              <w:pStyle w:val="TAC"/>
            </w:pPr>
            <w:r w:rsidRPr="00B916EC">
              <w:rPr>
                <w:rStyle w:val="aff1"/>
                <w:rFonts w:cs="Arial"/>
                <w:szCs w:val="18"/>
              </w:rPr>
              <w:t xml:space="preserve"> {0</w:t>
            </w:r>
            <w:r>
              <w:rPr>
                <w:rStyle w:val="aff1"/>
                <w:rFonts w:cs="Arial"/>
                <w:szCs w:val="18"/>
              </w:rPr>
              <w:t xml:space="preserve">, if </w:t>
            </w:r>
            <w:r>
              <w:rPr>
                <w:noProof/>
                <w:position w:val="-6"/>
              </w:rPr>
              <w:drawing>
                <wp:inline distT="0" distB="0" distL="0" distR="0" wp14:anchorId="50AC199B" wp14:editId="364A1F09">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sidRPr="00B916EC">
              <w:rPr>
                <w:rStyle w:val="aff1"/>
                <w:rFonts w:cs="Arial"/>
                <w:szCs w:val="18"/>
              </w:rPr>
              <w:t>7</w:t>
            </w:r>
            <w:r>
              <w:t xml:space="preserve">, if </w:t>
            </w:r>
            <w:r>
              <w:rPr>
                <w:noProof/>
                <w:position w:val="-6"/>
              </w:rPr>
              <w:drawing>
                <wp:inline distT="0" distB="0" distL="0" distR="0" wp14:anchorId="755F3489" wp14:editId="17DA48CC">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607ABD63" w14:textId="77777777" w:rsidTr="00385893">
        <w:trPr>
          <w:cantSplit/>
        </w:trPr>
        <w:tc>
          <w:tcPr>
            <w:tcW w:w="805" w:type="dxa"/>
            <w:tcBorders>
              <w:right w:val="double" w:sz="4" w:space="0" w:color="auto"/>
            </w:tcBorders>
            <w:shd w:val="clear" w:color="auto" w:fill="auto"/>
            <w:vAlign w:val="center"/>
          </w:tcPr>
          <w:p w14:paraId="132D93A2" w14:textId="77777777" w:rsidR="00385893" w:rsidRPr="00B916EC" w:rsidRDefault="00385893" w:rsidP="00385893">
            <w:pPr>
              <w:pStyle w:val="TAC"/>
            </w:pPr>
            <w:r w:rsidRPr="00B916EC">
              <w:t>11</w:t>
            </w:r>
          </w:p>
        </w:tc>
        <w:tc>
          <w:tcPr>
            <w:tcW w:w="972" w:type="dxa"/>
            <w:tcBorders>
              <w:left w:val="double" w:sz="4" w:space="0" w:color="auto"/>
            </w:tcBorders>
            <w:vAlign w:val="center"/>
          </w:tcPr>
          <w:p w14:paraId="56856945" w14:textId="77777777" w:rsidR="00385893" w:rsidRPr="00B916EC" w:rsidRDefault="00385893" w:rsidP="00385893">
            <w:pPr>
              <w:pStyle w:val="TAC"/>
            </w:pPr>
            <w:r w:rsidRPr="00B916EC">
              <w:rPr>
                <w:rStyle w:val="aff1"/>
                <w:rFonts w:cs="Arial"/>
                <w:szCs w:val="18"/>
              </w:rPr>
              <w:t>7.5</w:t>
            </w:r>
          </w:p>
        </w:tc>
        <w:tc>
          <w:tcPr>
            <w:tcW w:w="3326" w:type="dxa"/>
            <w:vAlign w:val="center"/>
          </w:tcPr>
          <w:p w14:paraId="5724577A" w14:textId="77777777" w:rsidR="00385893" w:rsidRPr="00B916EC" w:rsidRDefault="00385893" w:rsidP="00385893">
            <w:pPr>
              <w:pStyle w:val="TAC"/>
            </w:pPr>
            <w:r w:rsidRPr="00B916EC">
              <w:rPr>
                <w:rStyle w:val="aff1"/>
                <w:rFonts w:cs="Arial"/>
                <w:szCs w:val="18"/>
              </w:rPr>
              <w:t>2</w:t>
            </w:r>
          </w:p>
        </w:tc>
        <w:tc>
          <w:tcPr>
            <w:tcW w:w="904" w:type="dxa"/>
            <w:vAlign w:val="center"/>
          </w:tcPr>
          <w:p w14:paraId="283CD43D" w14:textId="77777777" w:rsidR="00385893" w:rsidRPr="00B916EC" w:rsidRDefault="00385893" w:rsidP="00385893">
            <w:pPr>
              <w:pStyle w:val="TAC"/>
            </w:pPr>
            <w:r w:rsidRPr="00B916EC">
              <w:rPr>
                <w:rStyle w:val="aff1"/>
                <w:rFonts w:cs="Arial"/>
                <w:szCs w:val="18"/>
              </w:rPr>
              <w:t>1</w:t>
            </w:r>
            <w:r>
              <w:rPr>
                <w:rStyle w:val="aff1"/>
                <w:rFonts w:cs="Arial"/>
                <w:szCs w:val="18"/>
              </w:rPr>
              <w:t>/2</w:t>
            </w:r>
          </w:p>
        </w:tc>
        <w:tc>
          <w:tcPr>
            <w:tcW w:w="3426" w:type="dxa"/>
            <w:vAlign w:val="center"/>
          </w:tcPr>
          <w:p w14:paraId="40A6F7BC" w14:textId="3D9F7491" w:rsidR="00385893" w:rsidRPr="00B916EC" w:rsidRDefault="00385893" w:rsidP="00385893">
            <w:pPr>
              <w:pStyle w:val="TAC"/>
            </w:pPr>
            <w:r w:rsidRPr="00B916EC">
              <w:rPr>
                <w:rStyle w:val="aff1"/>
                <w:rFonts w:cs="Arial"/>
                <w:szCs w:val="18"/>
              </w:rPr>
              <w:t xml:space="preserve"> {0</w:t>
            </w:r>
            <w:r>
              <w:rPr>
                <w:rStyle w:val="aff1"/>
                <w:rFonts w:cs="Arial"/>
                <w:szCs w:val="18"/>
              </w:rPr>
              <w:t xml:space="preserve">, if </w:t>
            </w:r>
            <w:r>
              <w:rPr>
                <w:noProof/>
                <w:position w:val="-6"/>
              </w:rPr>
              <w:drawing>
                <wp:inline distT="0" distB="0" distL="0" distR="0" wp14:anchorId="606F54D1" wp14:editId="59661E2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Pr>
                <w:noProof/>
                <w:position w:val="-12"/>
              </w:rPr>
              <w:drawing>
                <wp:inline distT="0" distB="0" distL="0" distR="0" wp14:anchorId="2A15C93E" wp14:editId="3CB0AC8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0D617E8" wp14:editId="5107799C">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385893" w:rsidRPr="00B916EC" w14:paraId="626AA0DF" w14:textId="77777777" w:rsidTr="00385893">
        <w:trPr>
          <w:cantSplit/>
        </w:trPr>
        <w:tc>
          <w:tcPr>
            <w:tcW w:w="805" w:type="dxa"/>
            <w:tcBorders>
              <w:right w:val="double" w:sz="4" w:space="0" w:color="auto"/>
            </w:tcBorders>
            <w:shd w:val="clear" w:color="auto" w:fill="auto"/>
            <w:vAlign w:val="center"/>
          </w:tcPr>
          <w:p w14:paraId="5FC073DA" w14:textId="77777777" w:rsidR="00385893" w:rsidRPr="00B916EC" w:rsidRDefault="00385893" w:rsidP="00385893">
            <w:pPr>
              <w:pStyle w:val="TAC"/>
            </w:pPr>
            <w:r w:rsidRPr="00B916EC">
              <w:t>12</w:t>
            </w:r>
          </w:p>
        </w:tc>
        <w:tc>
          <w:tcPr>
            <w:tcW w:w="972" w:type="dxa"/>
            <w:tcBorders>
              <w:left w:val="double" w:sz="4" w:space="0" w:color="auto"/>
            </w:tcBorders>
            <w:vAlign w:val="center"/>
          </w:tcPr>
          <w:p w14:paraId="752959D1" w14:textId="77777777" w:rsidR="00385893" w:rsidRPr="00B916EC" w:rsidRDefault="00385893" w:rsidP="00385893">
            <w:pPr>
              <w:pStyle w:val="TAC"/>
            </w:pPr>
            <w:r w:rsidRPr="00B916EC">
              <w:rPr>
                <w:rStyle w:val="aff1"/>
                <w:rFonts w:cs="Arial"/>
                <w:szCs w:val="18"/>
              </w:rPr>
              <w:t>0</w:t>
            </w:r>
          </w:p>
        </w:tc>
        <w:tc>
          <w:tcPr>
            <w:tcW w:w="3326" w:type="dxa"/>
            <w:vAlign w:val="center"/>
          </w:tcPr>
          <w:p w14:paraId="4E67AF25" w14:textId="77777777" w:rsidR="00385893" w:rsidRPr="00B916EC" w:rsidRDefault="00385893" w:rsidP="00385893">
            <w:pPr>
              <w:pStyle w:val="TAC"/>
            </w:pPr>
            <w:r w:rsidRPr="00B916EC">
              <w:rPr>
                <w:rStyle w:val="aff1"/>
                <w:rFonts w:cs="Arial"/>
                <w:szCs w:val="18"/>
              </w:rPr>
              <w:t>1</w:t>
            </w:r>
          </w:p>
        </w:tc>
        <w:tc>
          <w:tcPr>
            <w:tcW w:w="904" w:type="dxa"/>
            <w:vAlign w:val="center"/>
          </w:tcPr>
          <w:p w14:paraId="7AB700F8" w14:textId="77777777" w:rsidR="00385893" w:rsidRPr="00B916EC" w:rsidRDefault="00385893" w:rsidP="00385893">
            <w:pPr>
              <w:pStyle w:val="TAC"/>
            </w:pPr>
            <w:r w:rsidRPr="00B916EC">
              <w:rPr>
                <w:rStyle w:val="aff1"/>
                <w:rFonts w:cs="Arial"/>
                <w:szCs w:val="18"/>
              </w:rPr>
              <w:t>2</w:t>
            </w:r>
          </w:p>
        </w:tc>
        <w:tc>
          <w:tcPr>
            <w:tcW w:w="3426" w:type="dxa"/>
            <w:vAlign w:val="center"/>
          </w:tcPr>
          <w:p w14:paraId="59AD24D3" w14:textId="77777777" w:rsidR="00385893" w:rsidRPr="00B916EC" w:rsidRDefault="00385893" w:rsidP="00385893">
            <w:pPr>
              <w:pStyle w:val="TAC"/>
            </w:pPr>
            <w:r w:rsidRPr="00B916EC">
              <w:rPr>
                <w:rStyle w:val="aff1"/>
                <w:rFonts w:cs="Arial"/>
                <w:szCs w:val="18"/>
              </w:rPr>
              <w:t>0</w:t>
            </w:r>
          </w:p>
        </w:tc>
      </w:tr>
      <w:tr w:rsidR="00385893" w:rsidRPr="00B916EC" w14:paraId="05E34A91" w14:textId="77777777" w:rsidTr="00385893">
        <w:trPr>
          <w:cantSplit/>
        </w:trPr>
        <w:tc>
          <w:tcPr>
            <w:tcW w:w="805" w:type="dxa"/>
            <w:tcBorders>
              <w:right w:val="double" w:sz="4" w:space="0" w:color="auto"/>
            </w:tcBorders>
            <w:shd w:val="clear" w:color="auto" w:fill="auto"/>
            <w:vAlign w:val="center"/>
          </w:tcPr>
          <w:p w14:paraId="2FAA6C45" w14:textId="77777777" w:rsidR="00385893" w:rsidRPr="00B916EC" w:rsidRDefault="00385893" w:rsidP="00385893">
            <w:pPr>
              <w:pStyle w:val="TAC"/>
            </w:pPr>
            <w:r w:rsidRPr="00B916EC">
              <w:t>13</w:t>
            </w:r>
          </w:p>
        </w:tc>
        <w:tc>
          <w:tcPr>
            <w:tcW w:w="972" w:type="dxa"/>
            <w:tcBorders>
              <w:left w:val="double" w:sz="4" w:space="0" w:color="auto"/>
            </w:tcBorders>
            <w:vAlign w:val="center"/>
          </w:tcPr>
          <w:p w14:paraId="38086411" w14:textId="77777777" w:rsidR="00385893" w:rsidRPr="00B916EC" w:rsidRDefault="00385893" w:rsidP="00385893">
            <w:pPr>
              <w:pStyle w:val="TAC"/>
            </w:pPr>
            <w:r w:rsidRPr="00B916EC">
              <w:rPr>
                <w:rStyle w:val="aff1"/>
                <w:rFonts w:cs="Arial"/>
                <w:szCs w:val="18"/>
              </w:rPr>
              <w:t>5</w:t>
            </w:r>
          </w:p>
        </w:tc>
        <w:tc>
          <w:tcPr>
            <w:tcW w:w="3326" w:type="dxa"/>
            <w:vAlign w:val="center"/>
          </w:tcPr>
          <w:p w14:paraId="34F3A137" w14:textId="77777777" w:rsidR="00385893" w:rsidRPr="00B916EC" w:rsidRDefault="00385893" w:rsidP="00385893">
            <w:pPr>
              <w:pStyle w:val="TAC"/>
            </w:pPr>
            <w:r w:rsidRPr="00B916EC">
              <w:rPr>
                <w:rStyle w:val="aff1"/>
                <w:rFonts w:cs="Arial"/>
                <w:szCs w:val="18"/>
              </w:rPr>
              <w:t>1</w:t>
            </w:r>
          </w:p>
        </w:tc>
        <w:tc>
          <w:tcPr>
            <w:tcW w:w="904" w:type="dxa"/>
            <w:vAlign w:val="center"/>
          </w:tcPr>
          <w:p w14:paraId="017C87F0" w14:textId="77777777" w:rsidR="00385893" w:rsidRPr="00B916EC" w:rsidRDefault="00385893" w:rsidP="00385893">
            <w:pPr>
              <w:pStyle w:val="TAC"/>
            </w:pPr>
            <w:r w:rsidRPr="00B916EC">
              <w:rPr>
                <w:rStyle w:val="aff1"/>
                <w:rFonts w:cs="Arial"/>
                <w:szCs w:val="18"/>
              </w:rPr>
              <w:t>2</w:t>
            </w:r>
          </w:p>
        </w:tc>
        <w:tc>
          <w:tcPr>
            <w:tcW w:w="3426" w:type="dxa"/>
            <w:vAlign w:val="center"/>
          </w:tcPr>
          <w:p w14:paraId="2177A435" w14:textId="77777777" w:rsidR="00385893" w:rsidRPr="00B916EC" w:rsidRDefault="00385893" w:rsidP="00385893">
            <w:pPr>
              <w:pStyle w:val="TAC"/>
            </w:pPr>
            <w:r w:rsidRPr="00B916EC">
              <w:rPr>
                <w:rStyle w:val="aff1"/>
                <w:rFonts w:cs="Arial"/>
                <w:szCs w:val="18"/>
              </w:rPr>
              <w:t>0</w:t>
            </w:r>
          </w:p>
        </w:tc>
      </w:tr>
      <w:tr w:rsidR="00385893" w:rsidRPr="00B916EC" w14:paraId="2E3B7DD7" w14:textId="77777777" w:rsidTr="00385893">
        <w:trPr>
          <w:cantSplit/>
        </w:trPr>
        <w:tc>
          <w:tcPr>
            <w:tcW w:w="805" w:type="dxa"/>
            <w:tcBorders>
              <w:right w:val="double" w:sz="4" w:space="0" w:color="auto"/>
            </w:tcBorders>
            <w:shd w:val="clear" w:color="auto" w:fill="auto"/>
            <w:vAlign w:val="center"/>
          </w:tcPr>
          <w:p w14:paraId="7BB05C53" w14:textId="77777777" w:rsidR="00385893" w:rsidRPr="00B916EC" w:rsidRDefault="00385893" w:rsidP="00385893">
            <w:pPr>
              <w:pStyle w:val="TAC"/>
            </w:pPr>
            <w:r w:rsidRPr="00B916EC">
              <w:t>14</w:t>
            </w:r>
          </w:p>
        </w:tc>
        <w:tc>
          <w:tcPr>
            <w:tcW w:w="8628" w:type="dxa"/>
            <w:gridSpan w:val="4"/>
            <w:tcBorders>
              <w:left w:val="double" w:sz="4" w:space="0" w:color="auto"/>
            </w:tcBorders>
            <w:vAlign w:val="center"/>
          </w:tcPr>
          <w:p w14:paraId="37D2D4D3" w14:textId="77777777" w:rsidR="00385893" w:rsidRPr="00B916EC" w:rsidRDefault="00385893" w:rsidP="00385893">
            <w:pPr>
              <w:pStyle w:val="TAC"/>
            </w:pPr>
            <w:r w:rsidRPr="00B916EC">
              <w:rPr>
                <w:rFonts w:cs="Arial"/>
                <w:kern w:val="24"/>
                <w:szCs w:val="18"/>
              </w:rPr>
              <w:t>Reserved</w:t>
            </w:r>
          </w:p>
        </w:tc>
      </w:tr>
      <w:tr w:rsidR="00385893" w:rsidRPr="00B916EC" w14:paraId="75D0BDB5" w14:textId="77777777" w:rsidTr="00385893">
        <w:trPr>
          <w:cantSplit/>
        </w:trPr>
        <w:tc>
          <w:tcPr>
            <w:tcW w:w="805" w:type="dxa"/>
            <w:tcBorders>
              <w:right w:val="double" w:sz="4" w:space="0" w:color="auto"/>
            </w:tcBorders>
            <w:shd w:val="clear" w:color="auto" w:fill="auto"/>
            <w:vAlign w:val="center"/>
          </w:tcPr>
          <w:p w14:paraId="3B577D1E" w14:textId="77777777" w:rsidR="00385893" w:rsidRPr="00B916EC" w:rsidRDefault="00385893" w:rsidP="00385893">
            <w:pPr>
              <w:pStyle w:val="TAC"/>
            </w:pPr>
            <w:r w:rsidRPr="00B916EC">
              <w:rPr>
                <w:rFonts w:cs="Arial"/>
                <w:kern w:val="24"/>
                <w:szCs w:val="18"/>
              </w:rPr>
              <w:t>15</w:t>
            </w:r>
          </w:p>
        </w:tc>
        <w:tc>
          <w:tcPr>
            <w:tcW w:w="8628" w:type="dxa"/>
            <w:gridSpan w:val="4"/>
            <w:tcBorders>
              <w:left w:val="double" w:sz="4" w:space="0" w:color="auto"/>
            </w:tcBorders>
            <w:vAlign w:val="center"/>
          </w:tcPr>
          <w:p w14:paraId="2667C3D6"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640AC834" w14:textId="77777777" w:rsidR="00385893" w:rsidRPr="00B916EC" w:rsidRDefault="00385893" w:rsidP="00385893">
      <w:pPr>
        <w:rPr>
          <w:rStyle w:val="aff1"/>
        </w:rPr>
      </w:pPr>
    </w:p>
    <w:p w14:paraId="48054A00" w14:textId="77777777" w:rsidR="00385893" w:rsidRDefault="00385893" w:rsidP="001C6E59">
      <w:pPr>
        <w:pStyle w:val="ac"/>
        <w:spacing w:after="0"/>
        <w:rPr>
          <w:rFonts w:ascii="Times New Roman" w:hAnsi="Times New Roman"/>
          <w:sz w:val="22"/>
          <w:szCs w:val="22"/>
          <w:lang w:eastAsia="zh-CN"/>
        </w:rPr>
      </w:pPr>
    </w:p>
    <w:p w14:paraId="00B517D7" w14:textId="4850CCF3" w:rsidR="00E46420" w:rsidRPr="00DF5FAC" w:rsidRDefault="00E46420" w:rsidP="00E46420">
      <w:pPr>
        <w:pStyle w:val="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3</w:t>
      </w:r>
      <w:r w:rsidRPr="00DF5FAC">
        <w:rPr>
          <w:rFonts w:ascii="Times New Roman" w:hAnsi="Times New Roman"/>
          <w:b/>
          <w:bCs/>
          <w:lang w:eastAsia="zh-CN"/>
        </w:rPr>
        <w:t>-</w:t>
      </w:r>
      <w:r w:rsidR="00113FC6">
        <w:rPr>
          <w:rFonts w:ascii="Times New Roman" w:hAnsi="Times New Roman"/>
          <w:b/>
          <w:bCs/>
          <w:lang w:eastAsia="zh-CN"/>
        </w:rPr>
        <w:t>2</w:t>
      </w:r>
      <w:r w:rsidRPr="00DF5FAC">
        <w:rPr>
          <w:rFonts w:ascii="Times New Roman" w:hAnsi="Times New Roman"/>
          <w:b/>
          <w:bCs/>
          <w:lang w:eastAsia="zh-CN"/>
        </w:rPr>
        <w:t>)</w:t>
      </w:r>
    </w:p>
    <w:p w14:paraId="2A7E21A9" w14:textId="69D2D38C" w:rsidR="00C033E5" w:rsidRDefault="00C033E5" w:rsidP="00C033E5">
      <w:pPr>
        <w:pStyle w:val="aff3"/>
        <w:numPr>
          <w:ilvl w:val="0"/>
          <w:numId w:val="7"/>
        </w:numPr>
        <w:spacing w:line="240" w:lineRule="auto"/>
        <w:rPr>
          <w:lang w:eastAsia="zh-CN"/>
        </w:rPr>
      </w:pPr>
      <w:r w:rsidRPr="00246FA7">
        <w:rPr>
          <w:lang w:eastAsia="zh-CN"/>
        </w:rPr>
        <w:t xml:space="preserve">For </w:t>
      </w:r>
      <w:r w:rsidR="00246FA7">
        <w:rPr>
          <w:lang w:eastAsia="zh-CN"/>
        </w:rPr>
        <w:t>‘</w:t>
      </w:r>
      <w:proofErr w:type="spellStart"/>
      <w:r w:rsidR="00246FA7" w:rsidRPr="00246FA7">
        <w:rPr>
          <w:rFonts w:eastAsia="宋体"/>
          <w:lang w:eastAsia="zh-CN"/>
        </w:rPr>
        <w:t>controlResourceSetZero</w:t>
      </w:r>
      <w:proofErr w:type="spellEnd"/>
      <w:r w:rsidR="00246FA7" w:rsidRPr="00246FA7">
        <w:rPr>
          <w:rFonts w:eastAsia="宋体"/>
          <w:lang w:eastAsia="zh-CN"/>
        </w:rPr>
        <w:t>’</w:t>
      </w:r>
      <w:r w:rsidR="00246FA7">
        <w:rPr>
          <w:rFonts w:eastAsia="宋体"/>
          <w:lang w:eastAsia="zh-CN"/>
        </w:rPr>
        <w:t xml:space="preserve"> configuration for </w:t>
      </w:r>
      <w:r w:rsidRPr="00246FA7">
        <w:rPr>
          <w:lang w:eastAsia="zh-CN"/>
        </w:rPr>
        <w:t>{SSB, CORESET#0/Type0-PDCCH} = {480, 480} kHz</w:t>
      </w:r>
      <w:r w:rsidR="00246FA7" w:rsidRPr="00246FA7">
        <w:rPr>
          <w:lang w:eastAsia="zh-CN"/>
        </w:rPr>
        <w:t xml:space="preserve"> and {960, 960} kHz</w:t>
      </w:r>
      <w:r w:rsidR="00246FA7">
        <w:rPr>
          <w:lang w:eastAsia="zh-CN"/>
        </w:rPr>
        <w:t>,</w:t>
      </w:r>
    </w:p>
    <w:p w14:paraId="580A9A91" w14:textId="475008D7" w:rsidR="00246FA7" w:rsidRPr="00246FA7" w:rsidRDefault="00246FA7" w:rsidP="00246FA7">
      <w:pPr>
        <w:pStyle w:val="aff3"/>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246FA7" w:rsidRPr="00B916EC" w14:paraId="10200D8A" w14:textId="77777777" w:rsidTr="00246FA7">
        <w:trPr>
          <w:cantSplit/>
          <w:trHeight w:val="389"/>
        </w:trPr>
        <w:tc>
          <w:tcPr>
            <w:tcW w:w="3251" w:type="dxa"/>
            <w:tcBorders>
              <w:left w:val="double" w:sz="4" w:space="0" w:color="auto"/>
              <w:bottom w:val="double" w:sz="4" w:space="0" w:color="auto"/>
            </w:tcBorders>
            <w:shd w:val="clear" w:color="auto" w:fill="E0E0E0"/>
            <w:vAlign w:val="center"/>
          </w:tcPr>
          <w:p w14:paraId="4C97FF69" w14:textId="77777777" w:rsidR="00246FA7" w:rsidRPr="00B916EC" w:rsidRDefault="00246FA7"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7E2E2D84" w14:textId="77777777" w:rsidR="00246FA7" w:rsidRPr="00B916EC" w:rsidRDefault="00246FA7" w:rsidP="00A8643B">
            <w:pPr>
              <w:pStyle w:val="TAH"/>
              <w:rPr>
                <w:bCs/>
              </w:rPr>
            </w:pPr>
            <w:r w:rsidRPr="00B916EC">
              <w:rPr>
                <w:rFonts w:cs="Arial"/>
                <w:kern w:val="24"/>
              </w:rPr>
              <w:t xml:space="preserve">Number of RBs </w:t>
            </w:r>
            <w:r>
              <w:rPr>
                <w:noProof/>
                <w:position w:val="-10"/>
              </w:rPr>
              <w:drawing>
                <wp:inline distT="0" distB="0" distL="0" distR="0" wp14:anchorId="5A60B710" wp14:editId="4B5BCE8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C952101" w14:textId="77777777" w:rsidR="00246FA7" w:rsidRPr="00B916EC" w:rsidRDefault="00246FA7" w:rsidP="00A8643B">
            <w:pPr>
              <w:pStyle w:val="TAH"/>
              <w:rPr>
                <w:bCs/>
              </w:rPr>
            </w:pPr>
            <w:r w:rsidRPr="00B916EC">
              <w:rPr>
                <w:rFonts w:cs="Arial"/>
                <w:kern w:val="24"/>
              </w:rPr>
              <w:t xml:space="preserve">Number of Symbols </w:t>
            </w:r>
            <w:r>
              <w:rPr>
                <w:noProof/>
                <w:position w:val="-12"/>
              </w:rPr>
              <w:drawing>
                <wp:inline distT="0" distB="0" distL="0" distR="0" wp14:anchorId="1C0E2812" wp14:editId="66240205">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246FA7" w:rsidRPr="00B916EC" w14:paraId="6EC958BD" w14:textId="77777777" w:rsidTr="00246FA7">
        <w:trPr>
          <w:cantSplit/>
          <w:trHeight w:val="158"/>
        </w:trPr>
        <w:tc>
          <w:tcPr>
            <w:tcW w:w="3251" w:type="dxa"/>
            <w:tcBorders>
              <w:top w:val="double" w:sz="4" w:space="0" w:color="auto"/>
              <w:left w:val="double" w:sz="4" w:space="0" w:color="auto"/>
            </w:tcBorders>
            <w:vAlign w:val="center"/>
          </w:tcPr>
          <w:p w14:paraId="38B4295F" w14:textId="77777777" w:rsidR="00246FA7" w:rsidRPr="00B916EC" w:rsidRDefault="00246FA7" w:rsidP="00A8643B">
            <w:pPr>
              <w:pStyle w:val="TAC"/>
            </w:pPr>
            <w:r w:rsidRPr="00B916EC">
              <w:rPr>
                <w:rFonts w:cs="Arial"/>
                <w:kern w:val="24"/>
                <w:szCs w:val="18"/>
              </w:rPr>
              <w:t xml:space="preserve">1 </w:t>
            </w:r>
          </w:p>
        </w:tc>
        <w:tc>
          <w:tcPr>
            <w:tcW w:w="1885" w:type="dxa"/>
            <w:tcBorders>
              <w:top w:val="double" w:sz="4" w:space="0" w:color="auto"/>
            </w:tcBorders>
            <w:vAlign w:val="center"/>
          </w:tcPr>
          <w:p w14:paraId="72A3EADD" w14:textId="77777777" w:rsidR="00246FA7" w:rsidRPr="00B916EC" w:rsidRDefault="00246FA7" w:rsidP="00A8643B">
            <w:pPr>
              <w:pStyle w:val="TAC"/>
            </w:pPr>
            <w:r w:rsidRPr="00B916EC">
              <w:rPr>
                <w:rFonts w:cs="Arial"/>
                <w:kern w:val="24"/>
                <w:szCs w:val="18"/>
              </w:rPr>
              <w:t>24</w:t>
            </w:r>
          </w:p>
        </w:tc>
        <w:tc>
          <w:tcPr>
            <w:tcW w:w="1926" w:type="dxa"/>
            <w:tcBorders>
              <w:top w:val="double" w:sz="4" w:space="0" w:color="auto"/>
            </w:tcBorders>
            <w:vAlign w:val="center"/>
          </w:tcPr>
          <w:p w14:paraId="157619D2" w14:textId="77777777" w:rsidR="00246FA7" w:rsidRPr="00B916EC" w:rsidRDefault="00246FA7" w:rsidP="00A8643B">
            <w:pPr>
              <w:pStyle w:val="TAC"/>
            </w:pPr>
            <w:r w:rsidRPr="00B916EC">
              <w:rPr>
                <w:rFonts w:cs="Arial"/>
                <w:kern w:val="24"/>
                <w:szCs w:val="18"/>
              </w:rPr>
              <w:t>2</w:t>
            </w:r>
          </w:p>
        </w:tc>
      </w:tr>
      <w:tr w:rsidR="00246FA7" w:rsidRPr="00B916EC" w14:paraId="16FAEF82" w14:textId="77777777" w:rsidTr="00246FA7">
        <w:trPr>
          <w:cantSplit/>
          <w:trHeight w:val="158"/>
        </w:trPr>
        <w:tc>
          <w:tcPr>
            <w:tcW w:w="3251" w:type="dxa"/>
            <w:tcBorders>
              <w:left w:val="double" w:sz="4" w:space="0" w:color="auto"/>
            </w:tcBorders>
            <w:vAlign w:val="center"/>
          </w:tcPr>
          <w:p w14:paraId="08E11D01"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3F225B6C" w14:textId="77777777" w:rsidR="00246FA7" w:rsidRPr="00B916EC" w:rsidRDefault="00246FA7" w:rsidP="00A8643B">
            <w:pPr>
              <w:pStyle w:val="TAC"/>
            </w:pPr>
            <w:r w:rsidRPr="00B916EC">
              <w:rPr>
                <w:rFonts w:cs="Arial"/>
                <w:kern w:val="24"/>
                <w:szCs w:val="18"/>
              </w:rPr>
              <w:t>48</w:t>
            </w:r>
          </w:p>
        </w:tc>
        <w:tc>
          <w:tcPr>
            <w:tcW w:w="1926" w:type="dxa"/>
            <w:vAlign w:val="center"/>
          </w:tcPr>
          <w:p w14:paraId="241A1095" w14:textId="77777777" w:rsidR="00246FA7" w:rsidRPr="00B916EC" w:rsidRDefault="00246FA7" w:rsidP="00A8643B">
            <w:pPr>
              <w:pStyle w:val="TAC"/>
            </w:pPr>
            <w:r w:rsidRPr="00B916EC">
              <w:rPr>
                <w:rFonts w:cs="Arial"/>
                <w:kern w:val="24"/>
                <w:szCs w:val="18"/>
              </w:rPr>
              <w:t>1</w:t>
            </w:r>
          </w:p>
        </w:tc>
      </w:tr>
      <w:tr w:rsidR="00246FA7" w:rsidRPr="00B916EC" w14:paraId="5B2A0FF3" w14:textId="77777777" w:rsidTr="00246FA7">
        <w:trPr>
          <w:cantSplit/>
          <w:trHeight w:val="158"/>
        </w:trPr>
        <w:tc>
          <w:tcPr>
            <w:tcW w:w="3251" w:type="dxa"/>
            <w:tcBorders>
              <w:left w:val="double" w:sz="4" w:space="0" w:color="auto"/>
            </w:tcBorders>
            <w:vAlign w:val="center"/>
          </w:tcPr>
          <w:p w14:paraId="33C31DBA"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5F5837B1" w14:textId="77777777" w:rsidR="00246FA7" w:rsidRPr="00B916EC" w:rsidRDefault="00246FA7" w:rsidP="00A8643B">
            <w:pPr>
              <w:pStyle w:val="TAC"/>
            </w:pPr>
            <w:r w:rsidRPr="00B916EC">
              <w:rPr>
                <w:rFonts w:cs="Arial"/>
                <w:kern w:val="24"/>
                <w:szCs w:val="18"/>
              </w:rPr>
              <w:t>48</w:t>
            </w:r>
          </w:p>
        </w:tc>
        <w:tc>
          <w:tcPr>
            <w:tcW w:w="1926" w:type="dxa"/>
            <w:vAlign w:val="center"/>
          </w:tcPr>
          <w:p w14:paraId="565D7A4F" w14:textId="77777777" w:rsidR="00246FA7" w:rsidRPr="00B916EC" w:rsidRDefault="00246FA7" w:rsidP="00A8643B">
            <w:pPr>
              <w:pStyle w:val="TAC"/>
            </w:pPr>
            <w:r w:rsidRPr="00B916EC">
              <w:rPr>
                <w:rFonts w:cs="Arial"/>
                <w:kern w:val="24"/>
                <w:szCs w:val="18"/>
              </w:rPr>
              <w:t>2</w:t>
            </w:r>
          </w:p>
        </w:tc>
      </w:tr>
      <w:tr w:rsidR="00246FA7" w:rsidRPr="00B916EC" w14:paraId="56898686" w14:textId="77777777" w:rsidTr="00246FA7">
        <w:trPr>
          <w:cantSplit/>
          <w:trHeight w:val="158"/>
        </w:trPr>
        <w:tc>
          <w:tcPr>
            <w:tcW w:w="3251" w:type="dxa"/>
            <w:tcBorders>
              <w:left w:val="double" w:sz="4" w:space="0" w:color="auto"/>
            </w:tcBorders>
            <w:vAlign w:val="center"/>
          </w:tcPr>
          <w:p w14:paraId="006A6F05"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0E31C360" w14:textId="77777777" w:rsidR="00246FA7" w:rsidRPr="00B916EC" w:rsidRDefault="00246FA7" w:rsidP="00A8643B">
            <w:pPr>
              <w:pStyle w:val="TAC"/>
            </w:pPr>
            <w:r>
              <w:rPr>
                <w:rFonts w:cs="Arial"/>
                <w:kern w:val="24"/>
                <w:szCs w:val="18"/>
              </w:rPr>
              <w:t>24</w:t>
            </w:r>
          </w:p>
        </w:tc>
        <w:tc>
          <w:tcPr>
            <w:tcW w:w="1926" w:type="dxa"/>
            <w:vAlign w:val="center"/>
          </w:tcPr>
          <w:p w14:paraId="2620E1F7" w14:textId="77777777" w:rsidR="00246FA7" w:rsidRPr="00B916EC" w:rsidRDefault="00246FA7" w:rsidP="00A8643B">
            <w:pPr>
              <w:pStyle w:val="TAC"/>
            </w:pPr>
            <w:r>
              <w:rPr>
                <w:rFonts w:cs="Arial"/>
                <w:kern w:val="24"/>
                <w:szCs w:val="18"/>
              </w:rPr>
              <w:t>2</w:t>
            </w:r>
          </w:p>
        </w:tc>
      </w:tr>
      <w:tr w:rsidR="00246FA7" w:rsidRPr="00B916EC" w14:paraId="39342760" w14:textId="77777777" w:rsidTr="00246FA7">
        <w:trPr>
          <w:cantSplit/>
          <w:trHeight w:val="483"/>
        </w:trPr>
        <w:tc>
          <w:tcPr>
            <w:tcW w:w="3251" w:type="dxa"/>
            <w:tcBorders>
              <w:left w:val="double" w:sz="4" w:space="0" w:color="auto"/>
            </w:tcBorders>
            <w:vAlign w:val="center"/>
          </w:tcPr>
          <w:p w14:paraId="74FAB74D"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51570DCA" w14:textId="77777777" w:rsidR="00246FA7" w:rsidRPr="00B916EC" w:rsidRDefault="00246FA7" w:rsidP="00A8643B">
            <w:pPr>
              <w:pStyle w:val="TAC"/>
            </w:pPr>
            <w:r>
              <w:rPr>
                <w:rFonts w:cs="Arial"/>
                <w:kern w:val="24"/>
                <w:szCs w:val="18"/>
              </w:rPr>
              <w:t>48</w:t>
            </w:r>
          </w:p>
        </w:tc>
        <w:tc>
          <w:tcPr>
            <w:tcW w:w="1926" w:type="dxa"/>
            <w:vAlign w:val="center"/>
          </w:tcPr>
          <w:p w14:paraId="13B8F24D" w14:textId="77777777" w:rsidR="00246FA7" w:rsidRPr="00B916EC" w:rsidRDefault="00246FA7" w:rsidP="00A8643B">
            <w:pPr>
              <w:pStyle w:val="TAC"/>
            </w:pPr>
            <w:r>
              <w:rPr>
                <w:rFonts w:cs="Arial"/>
                <w:kern w:val="24"/>
                <w:szCs w:val="18"/>
              </w:rPr>
              <w:t>2</w:t>
            </w:r>
          </w:p>
        </w:tc>
      </w:tr>
    </w:tbl>
    <w:p w14:paraId="3772A379" w14:textId="6B061467" w:rsidR="00246FA7" w:rsidRDefault="00246FA7" w:rsidP="00DF4400">
      <w:pPr>
        <w:pStyle w:val="aff3"/>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349A5FB" w14:textId="7F8930F9" w:rsidR="00DF4400" w:rsidRPr="00246FA7" w:rsidRDefault="00DF4400" w:rsidP="00DF4400">
      <w:pPr>
        <w:pStyle w:val="aff3"/>
        <w:numPr>
          <w:ilvl w:val="1"/>
          <w:numId w:val="7"/>
        </w:numPr>
        <w:spacing w:line="240" w:lineRule="auto"/>
        <w:rPr>
          <w:lang w:eastAsia="zh-CN"/>
        </w:rPr>
      </w:pPr>
      <w:r>
        <w:rPr>
          <w:lang w:eastAsia="zh-CN"/>
        </w:rPr>
        <w:t xml:space="preserve">FFS: addition of </w:t>
      </w:r>
      <w:r w:rsidR="0060393F">
        <w:rPr>
          <w:lang w:eastAsia="zh-CN"/>
        </w:rPr>
        <w:t xml:space="preserve">any </w:t>
      </w:r>
      <w:r>
        <w:rPr>
          <w:lang w:eastAsia="zh-CN"/>
        </w:rPr>
        <w:t>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DF4400" w:rsidRPr="00B916EC" w14:paraId="16A66581" w14:textId="77777777" w:rsidTr="00A8643B">
        <w:trPr>
          <w:cantSplit/>
          <w:trHeight w:val="389"/>
        </w:trPr>
        <w:tc>
          <w:tcPr>
            <w:tcW w:w="3251" w:type="dxa"/>
            <w:tcBorders>
              <w:left w:val="double" w:sz="4" w:space="0" w:color="auto"/>
              <w:bottom w:val="double" w:sz="4" w:space="0" w:color="auto"/>
            </w:tcBorders>
            <w:shd w:val="clear" w:color="auto" w:fill="E0E0E0"/>
            <w:vAlign w:val="center"/>
          </w:tcPr>
          <w:p w14:paraId="28FAE329" w14:textId="77777777" w:rsidR="00DF4400" w:rsidRPr="00B916EC" w:rsidRDefault="00DF4400"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3BE95A4F" w14:textId="77777777" w:rsidR="00DF4400" w:rsidRPr="00B916EC" w:rsidRDefault="00DF4400" w:rsidP="00A8643B">
            <w:pPr>
              <w:pStyle w:val="TAH"/>
              <w:rPr>
                <w:bCs/>
              </w:rPr>
            </w:pPr>
            <w:r w:rsidRPr="00B916EC">
              <w:rPr>
                <w:rFonts w:cs="Arial"/>
                <w:kern w:val="24"/>
              </w:rPr>
              <w:t xml:space="preserve">Number of RBs </w:t>
            </w:r>
            <w:r>
              <w:rPr>
                <w:noProof/>
                <w:position w:val="-10"/>
              </w:rPr>
              <w:drawing>
                <wp:inline distT="0" distB="0" distL="0" distR="0" wp14:anchorId="59EB62E3" wp14:editId="363D899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23A6E4E" w14:textId="77777777" w:rsidR="00DF4400" w:rsidRPr="00B916EC" w:rsidRDefault="00DF4400" w:rsidP="00A8643B">
            <w:pPr>
              <w:pStyle w:val="TAH"/>
              <w:rPr>
                <w:bCs/>
              </w:rPr>
            </w:pPr>
            <w:r w:rsidRPr="00B916EC">
              <w:rPr>
                <w:rFonts w:cs="Arial"/>
                <w:kern w:val="24"/>
              </w:rPr>
              <w:t xml:space="preserve">Number of Symbols </w:t>
            </w:r>
            <w:r>
              <w:rPr>
                <w:noProof/>
                <w:position w:val="-12"/>
              </w:rPr>
              <w:drawing>
                <wp:inline distT="0" distB="0" distL="0" distR="0" wp14:anchorId="71D51C21" wp14:editId="17A524DD">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DF4400" w:rsidRPr="00B916EC" w14:paraId="76BA8B81" w14:textId="77777777" w:rsidTr="00A8643B">
        <w:trPr>
          <w:cantSplit/>
          <w:trHeight w:val="158"/>
        </w:trPr>
        <w:tc>
          <w:tcPr>
            <w:tcW w:w="3251" w:type="dxa"/>
            <w:tcBorders>
              <w:top w:val="double" w:sz="4" w:space="0" w:color="auto"/>
              <w:left w:val="double" w:sz="4" w:space="0" w:color="auto"/>
            </w:tcBorders>
            <w:vAlign w:val="center"/>
          </w:tcPr>
          <w:p w14:paraId="0890BE11" w14:textId="77777777" w:rsidR="00DF4400" w:rsidRPr="00B916EC" w:rsidRDefault="00DF4400" w:rsidP="00A8643B">
            <w:pPr>
              <w:pStyle w:val="TAC"/>
            </w:pPr>
            <w:r w:rsidRPr="00B916EC">
              <w:rPr>
                <w:rFonts w:cs="Arial"/>
                <w:kern w:val="24"/>
                <w:szCs w:val="18"/>
              </w:rPr>
              <w:t xml:space="preserve">1 </w:t>
            </w:r>
          </w:p>
        </w:tc>
        <w:tc>
          <w:tcPr>
            <w:tcW w:w="1885" w:type="dxa"/>
            <w:tcBorders>
              <w:top w:val="double" w:sz="4" w:space="0" w:color="auto"/>
            </w:tcBorders>
            <w:vAlign w:val="center"/>
          </w:tcPr>
          <w:p w14:paraId="33D83F22" w14:textId="7DA3A4F1" w:rsidR="00DF4400" w:rsidRPr="00B916EC" w:rsidRDefault="00394E5E" w:rsidP="00A8643B">
            <w:pPr>
              <w:pStyle w:val="TAC"/>
            </w:pPr>
            <w:r>
              <w:t>24</w:t>
            </w:r>
          </w:p>
        </w:tc>
        <w:tc>
          <w:tcPr>
            <w:tcW w:w="1926" w:type="dxa"/>
            <w:tcBorders>
              <w:top w:val="double" w:sz="4" w:space="0" w:color="auto"/>
            </w:tcBorders>
            <w:vAlign w:val="center"/>
          </w:tcPr>
          <w:p w14:paraId="09FAD498" w14:textId="15A8C46A" w:rsidR="00DF4400" w:rsidRPr="00B916EC" w:rsidRDefault="00394E5E" w:rsidP="00A8643B">
            <w:pPr>
              <w:pStyle w:val="TAC"/>
            </w:pPr>
            <w:r>
              <w:t>3</w:t>
            </w:r>
          </w:p>
        </w:tc>
      </w:tr>
      <w:tr w:rsidR="00394E5E" w:rsidRPr="00B916EC" w14:paraId="4A27CD8F" w14:textId="77777777" w:rsidTr="00A8643B">
        <w:trPr>
          <w:cantSplit/>
          <w:trHeight w:val="158"/>
        </w:trPr>
        <w:tc>
          <w:tcPr>
            <w:tcW w:w="3251" w:type="dxa"/>
            <w:tcBorders>
              <w:left w:val="double" w:sz="4" w:space="0" w:color="auto"/>
            </w:tcBorders>
            <w:vAlign w:val="center"/>
          </w:tcPr>
          <w:p w14:paraId="071BF987" w14:textId="7F0D3E2C" w:rsidR="00394E5E" w:rsidRPr="00B916EC" w:rsidRDefault="00394E5E" w:rsidP="00394E5E">
            <w:pPr>
              <w:pStyle w:val="TAC"/>
              <w:rPr>
                <w:rFonts w:cs="Arial"/>
                <w:kern w:val="24"/>
                <w:szCs w:val="18"/>
              </w:rPr>
            </w:pPr>
            <w:r w:rsidRPr="00B916EC">
              <w:rPr>
                <w:rFonts w:cs="Arial"/>
                <w:kern w:val="24"/>
                <w:szCs w:val="18"/>
              </w:rPr>
              <w:t xml:space="preserve">1 </w:t>
            </w:r>
          </w:p>
        </w:tc>
        <w:tc>
          <w:tcPr>
            <w:tcW w:w="1885" w:type="dxa"/>
            <w:vAlign w:val="center"/>
          </w:tcPr>
          <w:p w14:paraId="57405701" w14:textId="3A171293" w:rsidR="00394E5E" w:rsidRDefault="00394E5E" w:rsidP="00394E5E">
            <w:pPr>
              <w:pStyle w:val="TAC"/>
            </w:pPr>
            <w:r>
              <w:t>96</w:t>
            </w:r>
          </w:p>
        </w:tc>
        <w:tc>
          <w:tcPr>
            <w:tcW w:w="1926" w:type="dxa"/>
            <w:vAlign w:val="center"/>
          </w:tcPr>
          <w:p w14:paraId="5A56AC96" w14:textId="22305D28" w:rsidR="00394E5E" w:rsidRDefault="00394E5E" w:rsidP="00394E5E">
            <w:pPr>
              <w:pStyle w:val="TAC"/>
            </w:pPr>
            <w:r>
              <w:t>1</w:t>
            </w:r>
          </w:p>
        </w:tc>
      </w:tr>
      <w:tr w:rsidR="00DF4400" w:rsidRPr="00B916EC" w14:paraId="528881E0" w14:textId="77777777" w:rsidTr="00A8643B">
        <w:trPr>
          <w:cantSplit/>
          <w:trHeight w:val="158"/>
        </w:trPr>
        <w:tc>
          <w:tcPr>
            <w:tcW w:w="3251" w:type="dxa"/>
            <w:tcBorders>
              <w:left w:val="double" w:sz="4" w:space="0" w:color="auto"/>
            </w:tcBorders>
            <w:vAlign w:val="center"/>
          </w:tcPr>
          <w:p w14:paraId="6D86CE38" w14:textId="77777777" w:rsidR="00DF4400" w:rsidRPr="00B916EC" w:rsidRDefault="00DF4400" w:rsidP="00A8643B">
            <w:pPr>
              <w:pStyle w:val="TAC"/>
            </w:pPr>
            <w:r w:rsidRPr="00B916EC">
              <w:rPr>
                <w:rFonts w:cs="Arial"/>
                <w:kern w:val="24"/>
                <w:szCs w:val="18"/>
              </w:rPr>
              <w:t xml:space="preserve">1 </w:t>
            </w:r>
          </w:p>
        </w:tc>
        <w:tc>
          <w:tcPr>
            <w:tcW w:w="1885" w:type="dxa"/>
            <w:vAlign w:val="center"/>
          </w:tcPr>
          <w:p w14:paraId="67A22C02" w14:textId="04B0FD40" w:rsidR="00DF4400" w:rsidRPr="00B916EC" w:rsidRDefault="00DF4400" w:rsidP="00A8643B">
            <w:pPr>
              <w:pStyle w:val="TAC"/>
            </w:pPr>
            <w:r>
              <w:t>96</w:t>
            </w:r>
          </w:p>
        </w:tc>
        <w:tc>
          <w:tcPr>
            <w:tcW w:w="1926" w:type="dxa"/>
            <w:vAlign w:val="center"/>
          </w:tcPr>
          <w:p w14:paraId="537F37B2" w14:textId="060CB1EC" w:rsidR="00DF4400" w:rsidRPr="00B916EC" w:rsidRDefault="00DF4400" w:rsidP="00A8643B">
            <w:pPr>
              <w:pStyle w:val="TAC"/>
            </w:pPr>
            <w:r>
              <w:t>2</w:t>
            </w:r>
          </w:p>
        </w:tc>
      </w:tr>
      <w:tr w:rsidR="00DF4400" w:rsidRPr="00B916EC" w14:paraId="14022115" w14:textId="77777777" w:rsidTr="00A8643B">
        <w:trPr>
          <w:cantSplit/>
          <w:trHeight w:val="158"/>
        </w:trPr>
        <w:tc>
          <w:tcPr>
            <w:tcW w:w="3251" w:type="dxa"/>
            <w:tcBorders>
              <w:left w:val="double" w:sz="4" w:space="0" w:color="auto"/>
            </w:tcBorders>
            <w:vAlign w:val="center"/>
          </w:tcPr>
          <w:p w14:paraId="7361B421" w14:textId="4D28BCC3" w:rsidR="00DF4400" w:rsidRPr="00B916EC" w:rsidRDefault="0060393F" w:rsidP="00A8643B">
            <w:pPr>
              <w:pStyle w:val="TAC"/>
              <w:rPr>
                <w:rFonts w:cs="Arial"/>
                <w:kern w:val="24"/>
                <w:szCs w:val="18"/>
              </w:rPr>
            </w:pPr>
            <w:r>
              <w:rPr>
                <w:rFonts w:cs="Arial"/>
                <w:kern w:val="24"/>
                <w:szCs w:val="18"/>
              </w:rPr>
              <w:t>3</w:t>
            </w:r>
          </w:p>
        </w:tc>
        <w:tc>
          <w:tcPr>
            <w:tcW w:w="1885" w:type="dxa"/>
            <w:vAlign w:val="center"/>
          </w:tcPr>
          <w:p w14:paraId="064838D3" w14:textId="5D5363B3" w:rsidR="00DF4400" w:rsidRDefault="0060393F" w:rsidP="00A8643B">
            <w:pPr>
              <w:pStyle w:val="TAC"/>
            </w:pPr>
            <w:r>
              <w:t>96</w:t>
            </w:r>
          </w:p>
        </w:tc>
        <w:tc>
          <w:tcPr>
            <w:tcW w:w="1926" w:type="dxa"/>
            <w:vAlign w:val="center"/>
          </w:tcPr>
          <w:p w14:paraId="1BB89A3F" w14:textId="476F6C79" w:rsidR="00DF4400" w:rsidRDefault="0060393F" w:rsidP="00A8643B">
            <w:pPr>
              <w:pStyle w:val="TAC"/>
            </w:pPr>
            <w:r>
              <w:t>2</w:t>
            </w:r>
          </w:p>
        </w:tc>
      </w:tr>
    </w:tbl>
    <w:p w14:paraId="59B695A7" w14:textId="77777777" w:rsidR="00246FA7" w:rsidRDefault="00246FA7" w:rsidP="001C6E59">
      <w:pPr>
        <w:pStyle w:val="ac"/>
        <w:spacing w:after="0"/>
        <w:rPr>
          <w:rFonts w:ascii="Times New Roman" w:hAnsi="Times New Roman"/>
          <w:sz w:val="22"/>
          <w:szCs w:val="22"/>
          <w:lang w:eastAsia="zh-CN"/>
        </w:rPr>
      </w:pPr>
    </w:p>
    <w:p w14:paraId="55E23324" w14:textId="2B71283E" w:rsidR="00C5201E" w:rsidRPr="00DF5FAC" w:rsidRDefault="00C5201E" w:rsidP="00C5201E">
      <w:pPr>
        <w:pStyle w:val="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sidR="00864F12">
        <w:rPr>
          <w:rFonts w:ascii="Times New Roman" w:hAnsi="Times New Roman"/>
          <w:b/>
          <w:bCs/>
          <w:lang w:eastAsia="zh-CN"/>
        </w:rPr>
        <w:t>3</w:t>
      </w:r>
      <w:r w:rsidRPr="00DF5FAC">
        <w:rPr>
          <w:rFonts w:ascii="Times New Roman" w:hAnsi="Times New Roman"/>
          <w:b/>
          <w:bCs/>
          <w:lang w:eastAsia="zh-CN"/>
        </w:rPr>
        <w:t>)</w:t>
      </w:r>
    </w:p>
    <w:p w14:paraId="44703EC2" w14:textId="15CCF2C9" w:rsidR="0060393F" w:rsidRDefault="0060393F" w:rsidP="0060393F">
      <w:pPr>
        <w:pStyle w:val="aff3"/>
        <w:numPr>
          <w:ilvl w:val="0"/>
          <w:numId w:val="7"/>
        </w:numPr>
        <w:spacing w:line="240" w:lineRule="auto"/>
        <w:rPr>
          <w:lang w:eastAsia="zh-CN"/>
        </w:rPr>
      </w:pPr>
      <w:r w:rsidRPr="0060393F">
        <w:rPr>
          <w:lang w:eastAsia="zh-CN"/>
        </w:rPr>
        <w:t xml:space="preserve">For </w:t>
      </w:r>
      <w:r>
        <w:rPr>
          <w:lang w:eastAsia="zh-CN"/>
        </w:rPr>
        <w:t>‘</w:t>
      </w:r>
      <w:proofErr w:type="spellStart"/>
      <w:r w:rsidRPr="0060393F">
        <w:rPr>
          <w:rFonts w:eastAsia="宋体"/>
          <w:lang w:eastAsia="zh-CN"/>
        </w:rPr>
        <w:t>searchSpaceZero</w:t>
      </w:r>
      <w:proofErr w:type="spellEnd"/>
      <w:r w:rsidRPr="0060393F">
        <w:rPr>
          <w:rFonts w:eastAsia="宋体"/>
          <w:lang w:eastAsia="zh-CN"/>
        </w:rPr>
        <w:t xml:space="preserve">’ configuration for </w:t>
      </w:r>
      <w:r w:rsidRPr="00246FA7">
        <w:rPr>
          <w:lang w:eastAsia="zh-CN"/>
        </w:rPr>
        <w:t>{SSB, CORESET#0/Type0-PDCCH} = {480, 480} kHz and {960, 960} kHz</w:t>
      </w:r>
      <w:r>
        <w:rPr>
          <w:lang w:eastAsia="zh-CN"/>
        </w:rPr>
        <w:t>,</w:t>
      </w:r>
    </w:p>
    <w:p w14:paraId="21247218" w14:textId="196760DB" w:rsidR="0060393F" w:rsidRPr="00246FA7" w:rsidRDefault="0060393F" w:rsidP="0060393F">
      <w:pPr>
        <w:pStyle w:val="aff3"/>
        <w:numPr>
          <w:ilvl w:val="1"/>
          <w:numId w:val="7"/>
        </w:numPr>
        <w:spacing w:line="240" w:lineRule="auto"/>
        <w:rPr>
          <w:lang w:eastAsia="zh-CN"/>
        </w:rPr>
      </w:pPr>
      <w:r>
        <w:rPr>
          <w:lang w:eastAsia="zh-CN"/>
        </w:rPr>
        <w:t>Support the following set of parameters</w:t>
      </w:r>
      <w:r w:rsidR="00834E1A">
        <w:rPr>
          <w:lang w:eastAsia="zh-CN"/>
        </w:rPr>
        <w:t xml:space="preserve"> are supported</w:t>
      </w:r>
      <w:r w:rsidR="00754483">
        <w:rPr>
          <w:lang w:eastAsia="zh-CN"/>
        </w:rPr>
        <w:t xml:space="preserve"> for </w:t>
      </w:r>
      <w:r w:rsidR="00754483" w:rsidRPr="00754483">
        <w:rPr>
          <w:lang w:eastAsia="zh-CN"/>
        </w:rPr>
        <w:t>SS/PBCH block and CORESET multiplexing pattern</w:t>
      </w:r>
      <w:r w:rsidR="00754483">
        <w:rPr>
          <w:lang w:eastAsia="zh-CN"/>
        </w:rPr>
        <w:t xml:space="preserve">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904"/>
        <w:gridCol w:w="3426"/>
      </w:tblGrid>
      <w:tr w:rsidR="0060393F" w:rsidRPr="00B916EC" w14:paraId="4BCFB864" w14:textId="77777777" w:rsidTr="00A8643B">
        <w:trPr>
          <w:cantSplit/>
        </w:trPr>
        <w:tc>
          <w:tcPr>
            <w:tcW w:w="3326" w:type="dxa"/>
            <w:tcBorders>
              <w:bottom w:val="double" w:sz="4" w:space="0" w:color="auto"/>
            </w:tcBorders>
            <w:shd w:val="clear" w:color="auto" w:fill="E0E0E0"/>
            <w:vAlign w:val="center"/>
          </w:tcPr>
          <w:p w14:paraId="25443D12" w14:textId="77777777" w:rsidR="0060393F" w:rsidRPr="00B916EC" w:rsidRDefault="0060393F" w:rsidP="00A8643B">
            <w:pPr>
              <w:pStyle w:val="TAH"/>
              <w:rPr>
                <w:bCs/>
              </w:rPr>
            </w:pPr>
            <w:r w:rsidRPr="00B916EC">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5E790D0" w14:textId="77777777" w:rsidR="0060393F" w:rsidRPr="00B916EC" w:rsidRDefault="0060393F" w:rsidP="00A8643B">
            <w:pPr>
              <w:pStyle w:val="TAH"/>
              <w:rPr>
                <w:bCs/>
              </w:rPr>
            </w:pPr>
            <w:r>
              <w:rPr>
                <w:noProof/>
                <w:position w:val="-4"/>
              </w:rPr>
              <w:drawing>
                <wp:inline distT="0" distB="0" distL="0" distR="0" wp14:anchorId="687F34AD" wp14:editId="7314C4E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FAB5B05" w14:textId="77777777" w:rsidR="0060393F" w:rsidRPr="00B916EC" w:rsidRDefault="0060393F" w:rsidP="00A8643B">
            <w:pPr>
              <w:spacing w:after="0"/>
              <w:jc w:val="center"/>
              <w:textAlignment w:val="bottom"/>
              <w:rPr>
                <w:rFonts w:ascii="Arial" w:hAnsi="Arial" w:cs="Arial"/>
                <w:b/>
                <w:sz w:val="18"/>
                <w:szCs w:val="18"/>
              </w:rPr>
            </w:pPr>
            <w:r w:rsidRPr="00B916EC">
              <w:rPr>
                <w:rStyle w:val="aff1"/>
                <w:rFonts w:ascii="Arial" w:hAnsi="Arial" w:cs="Arial"/>
                <w:b/>
                <w:sz w:val="18"/>
                <w:szCs w:val="18"/>
              </w:rPr>
              <w:t>First symbol index</w:t>
            </w:r>
          </w:p>
        </w:tc>
      </w:tr>
      <w:tr w:rsidR="0060393F" w:rsidRPr="00B916EC" w14:paraId="2AAC2337" w14:textId="77777777" w:rsidTr="00A8643B">
        <w:trPr>
          <w:cantSplit/>
        </w:trPr>
        <w:tc>
          <w:tcPr>
            <w:tcW w:w="3326" w:type="dxa"/>
            <w:tcBorders>
              <w:top w:val="double" w:sz="4" w:space="0" w:color="auto"/>
            </w:tcBorders>
            <w:vAlign w:val="center"/>
          </w:tcPr>
          <w:p w14:paraId="7AE1AB8B" w14:textId="77777777" w:rsidR="0060393F" w:rsidRPr="00B916EC" w:rsidRDefault="0060393F" w:rsidP="00A8643B">
            <w:pPr>
              <w:pStyle w:val="TAC"/>
            </w:pPr>
            <w:r w:rsidRPr="00B916EC">
              <w:rPr>
                <w:rStyle w:val="aff1"/>
                <w:rFonts w:cs="Arial"/>
                <w:szCs w:val="18"/>
              </w:rPr>
              <w:t>1</w:t>
            </w:r>
          </w:p>
        </w:tc>
        <w:tc>
          <w:tcPr>
            <w:tcW w:w="904" w:type="dxa"/>
            <w:tcBorders>
              <w:top w:val="double" w:sz="4" w:space="0" w:color="auto"/>
            </w:tcBorders>
            <w:vAlign w:val="center"/>
          </w:tcPr>
          <w:p w14:paraId="3E7EDDD2" w14:textId="77777777" w:rsidR="0060393F" w:rsidRPr="00B916EC" w:rsidRDefault="0060393F" w:rsidP="00A8643B">
            <w:pPr>
              <w:pStyle w:val="TAC"/>
            </w:pPr>
            <w:r w:rsidRPr="00B916EC">
              <w:rPr>
                <w:rStyle w:val="aff1"/>
                <w:rFonts w:cs="Arial"/>
                <w:szCs w:val="18"/>
              </w:rPr>
              <w:t>1</w:t>
            </w:r>
          </w:p>
        </w:tc>
        <w:tc>
          <w:tcPr>
            <w:tcW w:w="3426" w:type="dxa"/>
            <w:tcBorders>
              <w:top w:val="double" w:sz="4" w:space="0" w:color="auto"/>
            </w:tcBorders>
            <w:vAlign w:val="center"/>
          </w:tcPr>
          <w:p w14:paraId="2410918A" w14:textId="77777777" w:rsidR="0060393F" w:rsidRPr="00B916EC" w:rsidRDefault="0060393F" w:rsidP="00A8643B">
            <w:pPr>
              <w:pStyle w:val="TAC"/>
            </w:pPr>
            <w:r w:rsidRPr="00B916EC">
              <w:rPr>
                <w:rStyle w:val="aff1"/>
                <w:rFonts w:cs="Arial"/>
                <w:szCs w:val="18"/>
              </w:rPr>
              <w:t>0</w:t>
            </w:r>
          </w:p>
        </w:tc>
      </w:tr>
      <w:tr w:rsidR="0060393F" w:rsidRPr="00B916EC" w14:paraId="10F45A89" w14:textId="77777777" w:rsidTr="00A8643B">
        <w:trPr>
          <w:cantSplit/>
        </w:trPr>
        <w:tc>
          <w:tcPr>
            <w:tcW w:w="3326" w:type="dxa"/>
            <w:vAlign w:val="center"/>
          </w:tcPr>
          <w:p w14:paraId="28CFC4C8" w14:textId="77777777" w:rsidR="0060393F" w:rsidRPr="00B916EC" w:rsidRDefault="0060393F" w:rsidP="00A8643B">
            <w:pPr>
              <w:pStyle w:val="TAC"/>
            </w:pPr>
            <w:r w:rsidRPr="00B916EC">
              <w:rPr>
                <w:rStyle w:val="aff1"/>
                <w:rFonts w:cs="Arial"/>
                <w:szCs w:val="18"/>
              </w:rPr>
              <w:t>2</w:t>
            </w:r>
          </w:p>
        </w:tc>
        <w:tc>
          <w:tcPr>
            <w:tcW w:w="904" w:type="dxa"/>
            <w:vAlign w:val="center"/>
          </w:tcPr>
          <w:p w14:paraId="45BCF14A" w14:textId="77777777" w:rsidR="0060393F" w:rsidRPr="00B916EC" w:rsidRDefault="0060393F" w:rsidP="00A8643B">
            <w:pPr>
              <w:pStyle w:val="TAC"/>
            </w:pPr>
            <w:r w:rsidRPr="00B916EC">
              <w:rPr>
                <w:rStyle w:val="aff1"/>
                <w:rFonts w:cs="Arial"/>
                <w:szCs w:val="18"/>
              </w:rPr>
              <w:t>1</w:t>
            </w:r>
            <w:r>
              <w:rPr>
                <w:rStyle w:val="aff1"/>
                <w:rFonts w:cs="Arial"/>
                <w:szCs w:val="18"/>
              </w:rPr>
              <w:t>/2</w:t>
            </w:r>
          </w:p>
        </w:tc>
        <w:tc>
          <w:tcPr>
            <w:tcW w:w="3426" w:type="dxa"/>
            <w:vAlign w:val="center"/>
          </w:tcPr>
          <w:p w14:paraId="7C818C68" w14:textId="77777777" w:rsidR="0060393F" w:rsidRPr="00B916EC" w:rsidRDefault="0060393F" w:rsidP="00A8643B">
            <w:pPr>
              <w:pStyle w:val="TAC"/>
            </w:pPr>
            <w:r w:rsidRPr="00B916EC">
              <w:rPr>
                <w:rStyle w:val="aff1"/>
                <w:rFonts w:cs="Arial"/>
                <w:szCs w:val="18"/>
              </w:rPr>
              <w:t>{0</w:t>
            </w:r>
            <w:r>
              <w:rPr>
                <w:rStyle w:val="aff1"/>
                <w:rFonts w:cs="Arial"/>
                <w:szCs w:val="18"/>
              </w:rPr>
              <w:t xml:space="preserve">, if </w:t>
            </w:r>
            <w:r>
              <w:rPr>
                <w:noProof/>
                <w:position w:val="-6"/>
              </w:rPr>
              <w:drawing>
                <wp:inline distT="0" distB="0" distL="0" distR="0" wp14:anchorId="7ED30657" wp14:editId="00A746CC">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sidRPr="00B916EC">
              <w:rPr>
                <w:rStyle w:val="aff1"/>
                <w:rFonts w:cs="Arial"/>
                <w:szCs w:val="18"/>
              </w:rPr>
              <w:t>7</w:t>
            </w:r>
            <w:r>
              <w:t xml:space="preserve">, if </w:t>
            </w:r>
            <w:r>
              <w:rPr>
                <w:noProof/>
                <w:position w:val="-6"/>
              </w:rPr>
              <w:drawing>
                <wp:inline distT="0" distB="0" distL="0" distR="0" wp14:anchorId="2C53B815" wp14:editId="22C9CB6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60393F" w:rsidRPr="00B916EC" w14:paraId="56538DCC" w14:textId="77777777" w:rsidTr="00A8643B">
        <w:trPr>
          <w:cantSplit/>
        </w:trPr>
        <w:tc>
          <w:tcPr>
            <w:tcW w:w="3326" w:type="dxa"/>
            <w:vAlign w:val="center"/>
          </w:tcPr>
          <w:p w14:paraId="59290601" w14:textId="77777777" w:rsidR="0060393F" w:rsidRPr="00B916EC" w:rsidRDefault="0060393F" w:rsidP="00A8643B">
            <w:pPr>
              <w:pStyle w:val="TAC"/>
            </w:pPr>
            <w:r w:rsidRPr="00B916EC">
              <w:rPr>
                <w:rStyle w:val="aff1"/>
                <w:rFonts w:cs="Arial"/>
                <w:szCs w:val="18"/>
              </w:rPr>
              <w:t>2</w:t>
            </w:r>
          </w:p>
        </w:tc>
        <w:tc>
          <w:tcPr>
            <w:tcW w:w="904" w:type="dxa"/>
            <w:vAlign w:val="center"/>
          </w:tcPr>
          <w:p w14:paraId="15D83240" w14:textId="77777777" w:rsidR="0060393F" w:rsidRPr="00B916EC" w:rsidRDefault="0060393F" w:rsidP="00A8643B">
            <w:pPr>
              <w:pStyle w:val="TAC"/>
            </w:pPr>
            <w:r w:rsidRPr="00B916EC">
              <w:rPr>
                <w:rStyle w:val="aff1"/>
                <w:rFonts w:cs="Arial"/>
                <w:szCs w:val="18"/>
              </w:rPr>
              <w:t>1</w:t>
            </w:r>
            <w:r>
              <w:rPr>
                <w:rStyle w:val="aff1"/>
                <w:rFonts w:cs="Arial"/>
                <w:szCs w:val="18"/>
              </w:rPr>
              <w:t>/2</w:t>
            </w:r>
          </w:p>
        </w:tc>
        <w:tc>
          <w:tcPr>
            <w:tcW w:w="3426" w:type="dxa"/>
            <w:vAlign w:val="center"/>
          </w:tcPr>
          <w:p w14:paraId="220C8B95" w14:textId="77777777" w:rsidR="0060393F" w:rsidRPr="00B916EC" w:rsidRDefault="0060393F" w:rsidP="00A8643B">
            <w:pPr>
              <w:pStyle w:val="TAC"/>
            </w:pPr>
            <w:r w:rsidRPr="00B916EC">
              <w:rPr>
                <w:rStyle w:val="aff1"/>
                <w:rFonts w:cs="Arial"/>
                <w:szCs w:val="18"/>
              </w:rPr>
              <w:t xml:space="preserve"> {0</w:t>
            </w:r>
            <w:r>
              <w:rPr>
                <w:rStyle w:val="aff1"/>
                <w:rFonts w:cs="Arial"/>
                <w:szCs w:val="18"/>
              </w:rPr>
              <w:t xml:space="preserve">, if </w:t>
            </w:r>
            <w:r>
              <w:rPr>
                <w:noProof/>
                <w:position w:val="-6"/>
              </w:rPr>
              <w:drawing>
                <wp:inline distT="0" distB="0" distL="0" distR="0" wp14:anchorId="1876376D" wp14:editId="0A39172F">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aff1"/>
                <w:rFonts w:cs="Arial"/>
                <w:szCs w:val="18"/>
              </w:rPr>
              <w:t xml:space="preserve">, </w:t>
            </w:r>
            <w:r>
              <w:rPr>
                <w:rStyle w:val="aff1"/>
                <w:rFonts w:cs="Arial"/>
                <w:szCs w:val="18"/>
              </w:rPr>
              <w:t>{</w:t>
            </w:r>
            <w:r>
              <w:rPr>
                <w:noProof/>
                <w:position w:val="-12"/>
              </w:rPr>
              <w:drawing>
                <wp:inline distT="0" distB="0" distL="0" distR="0" wp14:anchorId="4B3B1D99" wp14:editId="35EB40E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D260BAE" wp14:editId="579ACE4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aff1"/>
                <w:rFonts w:cs="Arial"/>
                <w:szCs w:val="18"/>
              </w:rPr>
              <w:t>}</w:t>
            </w:r>
          </w:p>
        </w:tc>
      </w:tr>
      <w:tr w:rsidR="0060393F" w:rsidRPr="00B916EC" w14:paraId="14CE754F" w14:textId="77777777" w:rsidTr="00A8643B">
        <w:trPr>
          <w:cantSplit/>
        </w:trPr>
        <w:tc>
          <w:tcPr>
            <w:tcW w:w="3326" w:type="dxa"/>
            <w:vAlign w:val="center"/>
          </w:tcPr>
          <w:p w14:paraId="389A0D68" w14:textId="77777777" w:rsidR="0060393F" w:rsidRPr="00B916EC" w:rsidRDefault="0060393F" w:rsidP="00A8643B">
            <w:pPr>
              <w:pStyle w:val="TAC"/>
            </w:pPr>
            <w:r w:rsidRPr="00B916EC">
              <w:rPr>
                <w:rStyle w:val="aff1"/>
                <w:rFonts w:cs="Arial"/>
                <w:szCs w:val="18"/>
              </w:rPr>
              <w:t>1</w:t>
            </w:r>
          </w:p>
        </w:tc>
        <w:tc>
          <w:tcPr>
            <w:tcW w:w="904" w:type="dxa"/>
            <w:vAlign w:val="center"/>
          </w:tcPr>
          <w:p w14:paraId="0901257A" w14:textId="77777777" w:rsidR="0060393F" w:rsidRPr="00B916EC" w:rsidRDefault="0060393F" w:rsidP="00A8643B">
            <w:pPr>
              <w:pStyle w:val="TAC"/>
            </w:pPr>
            <w:r w:rsidRPr="00B916EC">
              <w:rPr>
                <w:rStyle w:val="aff1"/>
                <w:rFonts w:cs="Arial"/>
                <w:szCs w:val="18"/>
              </w:rPr>
              <w:t>2</w:t>
            </w:r>
          </w:p>
        </w:tc>
        <w:tc>
          <w:tcPr>
            <w:tcW w:w="3426" w:type="dxa"/>
            <w:vAlign w:val="center"/>
          </w:tcPr>
          <w:p w14:paraId="0C0772DE" w14:textId="77777777" w:rsidR="0060393F" w:rsidRPr="00B916EC" w:rsidRDefault="0060393F" w:rsidP="00A8643B">
            <w:pPr>
              <w:pStyle w:val="TAC"/>
            </w:pPr>
            <w:r w:rsidRPr="00B916EC">
              <w:rPr>
                <w:rStyle w:val="aff1"/>
                <w:rFonts w:cs="Arial"/>
                <w:szCs w:val="18"/>
              </w:rPr>
              <w:t>0</w:t>
            </w:r>
          </w:p>
        </w:tc>
      </w:tr>
    </w:tbl>
    <w:p w14:paraId="4FE6E060" w14:textId="3E0C1C25" w:rsidR="0060393F" w:rsidRDefault="0060393F" w:rsidP="0060393F">
      <w:pPr>
        <w:pStyle w:val="aff3"/>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71A079D3" w14:textId="4FE3FF54" w:rsidR="0060393F" w:rsidRDefault="0060393F" w:rsidP="00CA27B4">
      <w:pPr>
        <w:pStyle w:val="aff3"/>
        <w:numPr>
          <w:ilvl w:val="2"/>
          <w:numId w:val="7"/>
        </w:numPr>
        <w:spacing w:line="240" w:lineRule="auto"/>
        <w:rPr>
          <w:lang w:eastAsia="zh-CN"/>
        </w:rPr>
      </w:pPr>
      <w:r>
        <w:rPr>
          <w:lang w:eastAsia="zh-CN"/>
        </w:rPr>
        <w:t>FFS: Values of supported ‘O’</w:t>
      </w:r>
      <w:r w:rsidR="000158C3">
        <w:rPr>
          <w:lang w:eastAsia="zh-CN"/>
        </w:rPr>
        <w:t xml:space="preserve"> and supported combination of ‘O’ and number of SS per slot, M, first symbol index} tuple.</w:t>
      </w:r>
    </w:p>
    <w:p w14:paraId="7557CE61"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08748F" w14:textId="5B6B97DB" w:rsidR="001C6E59" w:rsidRDefault="002F0845" w:rsidP="001C6E59">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w:t>
      </w:r>
      <w:r w:rsidR="00A1622D">
        <w:rPr>
          <w:rFonts w:ascii="Times New Roman" w:hAnsi="Times New Roman"/>
          <w:sz w:val="22"/>
          <w:szCs w:val="22"/>
          <w:lang w:eastAsia="zh-CN"/>
        </w:rPr>
        <w:t>1</w:t>
      </w:r>
      <w:r>
        <w:rPr>
          <w:rFonts w:ascii="Times New Roman" w:hAnsi="Times New Roman"/>
          <w:sz w:val="22"/>
          <w:szCs w:val="22"/>
          <w:lang w:eastAsia="zh-CN"/>
        </w:rPr>
        <w:t xml:space="preserve"> </w:t>
      </w:r>
      <w:r w:rsidR="00A1622D">
        <w:rPr>
          <w:rFonts w:ascii="Times New Roman" w:hAnsi="Times New Roman"/>
          <w:sz w:val="22"/>
          <w:szCs w:val="22"/>
          <w:lang w:eastAsia="zh-CN"/>
        </w:rPr>
        <w:t>~ 1.3-</w:t>
      </w:r>
      <w:r>
        <w:rPr>
          <w:rFonts w:ascii="Times New Roman" w:hAnsi="Times New Roman"/>
          <w:sz w:val="22"/>
          <w:szCs w:val="22"/>
          <w:lang w:eastAsia="zh-CN"/>
        </w:rPr>
        <w:t>3.</w:t>
      </w:r>
      <w:r w:rsidR="00A8643B">
        <w:rPr>
          <w:rFonts w:ascii="Times New Roman" w:hAnsi="Times New Roman"/>
          <w:sz w:val="22"/>
          <w:szCs w:val="22"/>
          <w:lang w:eastAsia="zh-CN"/>
        </w:rPr>
        <w:t xml:space="preserve"> Proposal 1.</w:t>
      </w:r>
      <w:r w:rsidR="00A1622D">
        <w:rPr>
          <w:rFonts w:ascii="Times New Roman" w:hAnsi="Times New Roman"/>
          <w:sz w:val="22"/>
          <w:szCs w:val="22"/>
          <w:lang w:eastAsia="zh-CN"/>
        </w:rPr>
        <w:t>3-1 is copied below for convenience.</w:t>
      </w:r>
    </w:p>
    <w:p w14:paraId="49AD9588" w14:textId="234E6E9B" w:rsidR="00A1622D" w:rsidRDefault="00A1622D" w:rsidP="001C6E59">
      <w:pPr>
        <w:pStyle w:val="ac"/>
        <w:spacing w:after="0"/>
        <w:rPr>
          <w:rFonts w:ascii="Times New Roman" w:hAnsi="Times New Roman"/>
          <w:sz w:val="22"/>
          <w:szCs w:val="22"/>
          <w:lang w:eastAsia="zh-CN"/>
        </w:rPr>
      </w:pPr>
    </w:p>
    <w:p w14:paraId="7FD9D48C" w14:textId="77777777" w:rsidR="00A1622D" w:rsidRPr="00DF5FAC" w:rsidRDefault="00A1622D" w:rsidP="00A1622D">
      <w:pPr>
        <w:pStyle w:val="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62BC0282" w14:textId="77777777" w:rsidR="00A1622D" w:rsidRDefault="00A1622D" w:rsidP="00A1622D">
      <w:pPr>
        <w:pStyle w:val="aff3"/>
        <w:numPr>
          <w:ilvl w:val="0"/>
          <w:numId w:val="26"/>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xml:space="preserve">}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12F5EEE0" w14:textId="77777777" w:rsidR="00A1622D" w:rsidRDefault="00A1622D" w:rsidP="001C6E59">
      <w:pPr>
        <w:pStyle w:val="ac"/>
        <w:spacing w:after="0"/>
        <w:rPr>
          <w:rFonts w:ascii="Times New Roman" w:hAnsi="Times New Roman"/>
          <w:sz w:val="22"/>
          <w:szCs w:val="22"/>
          <w:lang w:eastAsia="zh-CN"/>
        </w:rPr>
      </w:pPr>
    </w:p>
    <w:p w14:paraId="4F6C4D71"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2F44446D" w14:textId="77777777" w:rsidTr="00966B13">
        <w:tc>
          <w:tcPr>
            <w:tcW w:w="1573" w:type="dxa"/>
            <w:shd w:val="clear" w:color="auto" w:fill="FBE4D5" w:themeFill="accent2" w:themeFillTint="33"/>
          </w:tcPr>
          <w:p w14:paraId="08E3CA6F"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5D9CAC2"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451BB06B" w14:textId="77777777" w:rsidTr="00966B13">
        <w:tc>
          <w:tcPr>
            <w:tcW w:w="1573" w:type="dxa"/>
          </w:tcPr>
          <w:p w14:paraId="6901DC2B" w14:textId="1F498BB4"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7683DE8" w14:textId="599B879C"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bl>
    <w:p w14:paraId="524BC91E" w14:textId="77777777" w:rsidR="001C6E59" w:rsidRDefault="001C6E59" w:rsidP="001C6E59">
      <w:pPr>
        <w:pStyle w:val="ac"/>
        <w:spacing w:after="0"/>
        <w:rPr>
          <w:rFonts w:ascii="Times New Roman" w:hAnsi="Times New Roman"/>
          <w:sz w:val="22"/>
          <w:szCs w:val="22"/>
          <w:lang w:eastAsia="zh-CN"/>
        </w:rPr>
      </w:pPr>
    </w:p>
    <w:p w14:paraId="406F7258" w14:textId="77777777" w:rsidR="001C6E59" w:rsidRDefault="001C6E59" w:rsidP="001C6E59">
      <w:pPr>
        <w:pStyle w:val="ac"/>
        <w:spacing w:after="0"/>
        <w:rPr>
          <w:rFonts w:ascii="Times New Roman" w:hAnsi="Times New Roman"/>
          <w:sz w:val="22"/>
          <w:szCs w:val="22"/>
          <w:lang w:eastAsia="zh-CN"/>
        </w:rPr>
      </w:pPr>
    </w:p>
    <w:p w14:paraId="0E8269C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C206F34"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4356E00D" w14:textId="77777777" w:rsidR="001C6E59" w:rsidRDefault="001C6E59" w:rsidP="001C6E59">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966B13">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lastRenderedPageBreak/>
              <w:t>Lenovo, Motorola Mobility</w:t>
            </w:r>
          </w:p>
        </w:tc>
        <w:tc>
          <w:tcPr>
            <w:tcW w:w="8437" w:type="dxa"/>
          </w:tcPr>
          <w:p w14:paraId="418F3486" w14:textId="77777777" w:rsidR="00461C99" w:rsidRDefault="00461C99"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966B13">
        <w:tc>
          <w:tcPr>
            <w:tcW w:w="1525" w:type="dxa"/>
          </w:tcPr>
          <w:p w14:paraId="53C540CF" w14:textId="77777777" w:rsidR="00797BEA" w:rsidRDefault="00797BEA"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966B13">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F622A5" w14:paraId="310CB83A" w14:textId="77777777" w:rsidTr="00966B13">
        <w:tc>
          <w:tcPr>
            <w:tcW w:w="1525" w:type="dxa"/>
          </w:tcPr>
          <w:p w14:paraId="6DB6C97C" w14:textId="1D089C46" w:rsidR="00F622A5" w:rsidRDefault="00F622A5" w:rsidP="00F622A5">
            <w:pPr>
              <w:pStyle w:val="ac"/>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6E5FE73E" w14:textId="77777777" w:rsidR="00F622A5" w:rsidRPr="002414A9" w:rsidRDefault="00F622A5" w:rsidP="00F622A5">
            <w:pPr>
              <w:pStyle w:val="ac"/>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7037301A" w14:textId="77777777" w:rsidR="00F622A5" w:rsidRPr="002414A9" w:rsidRDefault="00F622A5" w:rsidP="00F622A5">
            <w:pPr>
              <w:pStyle w:val="ac"/>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185C8951" w14:textId="77777777" w:rsidR="00F622A5" w:rsidRDefault="00F622A5" w:rsidP="00F622A5">
            <w:pPr>
              <w:pStyle w:val="ac"/>
              <w:spacing w:after="0"/>
              <w:rPr>
                <w:rFonts w:ascii="Times New Roman" w:eastAsia="MS Mincho" w:hAnsi="Times New Roman"/>
                <w:sz w:val="22"/>
                <w:szCs w:val="22"/>
                <w:lang w:eastAsia="ja-JP"/>
              </w:rPr>
            </w:pPr>
          </w:p>
        </w:tc>
      </w:tr>
      <w:tr w:rsidR="00F622A5" w14:paraId="0D86B880" w14:textId="77777777" w:rsidTr="00966B13">
        <w:tc>
          <w:tcPr>
            <w:tcW w:w="1525" w:type="dxa"/>
          </w:tcPr>
          <w:p w14:paraId="574C2BC2" w14:textId="103D5BF2" w:rsidR="00F622A5" w:rsidRDefault="00F622A5" w:rsidP="00F622A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03788C5" w14:textId="1CFD0831" w:rsidR="00F622A5" w:rsidRDefault="00F622A5" w:rsidP="00F622A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F622A5" w14:paraId="06C4EDE8" w14:textId="77777777" w:rsidTr="00966B13">
        <w:tc>
          <w:tcPr>
            <w:tcW w:w="1525" w:type="dxa"/>
          </w:tcPr>
          <w:p w14:paraId="0FFE0849" w14:textId="322FF8E6" w:rsidR="00F622A5" w:rsidRDefault="00F622A5" w:rsidP="00F622A5">
            <w:pPr>
              <w:pStyle w:val="ac"/>
              <w:spacing w:after="0"/>
              <w:rPr>
                <w:rFonts w:ascii="Times New Roman" w:hAnsi="Times New Roman"/>
                <w:sz w:val="22"/>
                <w:szCs w:val="22"/>
                <w:lang w:eastAsia="zh-CN"/>
              </w:rPr>
            </w:pPr>
            <w:r w:rsidRPr="00950257">
              <w:rPr>
                <w:rFonts w:ascii="Times New Roman" w:hAnsi="Times New Roman"/>
                <w:sz w:val="22"/>
                <w:szCs w:val="22"/>
                <w:lang w:eastAsia="zh-CN"/>
              </w:rPr>
              <w:t>Huawei/</w:t>
            </w:r>
            <w:proofErr w:type="spellStart"/>
            <w:r w:rsidRPr="00950257">
              <w:rPr>
                <w:rFonts w:ascii="Times New Roman" w:hAnsi="Times New Roman"/>
                <w:sz w:val="22"/>
                <w:szCs w:val="22"/>
                <w:lang w:eastAsia="zh-CN"/>
              </w:rPr>
              <w:t>HiSilicon</w:t>
            </w:r>
            <w:proofErr w:type="spellEnd"/>
          </w:p>
        </w:tc>
        <w:tc>
          <w:tcPr>
            <w:tcW w:w="8437" w:type="dxa"/>
          </w:tcPr>
          <w:p w14:paraId="1F90882D" w14:textId="756C52C3" w:rsidR="00F622A5" w:rsidRDefault="00F622A5" w:rsidP="00F622A5">
            <w:pPr>
              <w:pStyle w:val="ac"/>
              <w:spacing w:after="0"/>
              <w:rPr>
                <w:rFonts w:ascii="Times New Roman" w:eastAsia="MS Mincho" w:hAnsi="Times New Roman"/>
                <w:sz w:val="22"/>
                <w:szCs w:val="22"/>
                <w:lang w:eastAsia="ja-JP"/>
              </w:rPr>
            </w:pPr>
            <w:r w:rsidRPr="00950257">
              <w:rPr>
                <w:rFonts w:ascii="Times New Roman" w:hAnsi="Times New Roman"/>
                <w:sz w:val="22"/>
                <w:szCs w:val="22"/>
                <w:lang w:eastAsia="zh-CN"/>
              </w:rPr>
              <w:t>Given the agreements reached in RAN 92-e, there is no need for any additional method.</w:t>
            </w:r>
            <w:r>
              <w:rPr>
                <w:rFonts w:ascii="Times New Roman" w:hAnsi="Times New Roman"/>
                <w:sz w:val="22"/>
                <w:szCs w:val="22"/>
                <w:lang w:eastAsia="zh-CN"/>
              </w:rPr>
              <w:t xml:space="preserve"> </w:t>
            </w:r>
          </w:p>
        </w:tc>
      </w:tr>
    </w:tbl>
    <w:p w14:paraId="26DAAEB0" w14:textId="76DE3B78" w:rsidR="0098589E" w:rsidRDefault="0098589E">
      <w:pPr>
        <w:pStyle w:val="ac"/>
        <w:spacing w:after="0"/>
        <w:rPr>
          <w:rFonts w:ascii="Times New Roman" w:hAnsi="Times New Roman"/>
          <w:sz w:val="22"/>
          <w:szCs w:val="22"/>
          <w:lang w:eastAsia="zh-CN"/>
        </w:rPr>
      </w:pPr>
    </w:p>
    <w:p w14:paraId="469C6840" w14:textId="79582A40" w:rsidR="001C6E59" w:rsidRDefault="001C6E59">
      <w:pPr>
        <w:pStyle w:val="ac"/>
        <w:spacing w:after="0"/>
        <w:rPr>
          <w:rFonts w:ascii="Times New Roman" w:hAnsi="Times New Roman"/>
          <w:sz w:val="22"/>
          <w:szCs w:val="22"/>
          <w:lang w:eastAsia="zh-CN"/>
        </w:rPr>
      </w:pPr>
    </w:p>
    <w:p w14:paraId="5B4680B0"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3D6ED" w14:textId="2886A509" w:rsidR="001C6E59" w:rsidRDefault="00AF049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5B1E335D" w14:textId="77777777" w:rsidR="001C6E59" w:rsidRDefault="001C6E59" w:rsidP="001C6E59">
      <w:pPr>
        <w:pStyle w:val="ac"/>
        <w:spacing w:after="0"/>
        <w:rPr>
          <w:rFonts w:ascii="Times New Roman" w:hAnsi="Times New Roman"/>
          <w:sz w:val="22"/>
          <w:szCs w:val="22"/>
          <w:lang w:eastAsia="zh-CN"/>
        </w:rPr>
      </w:pPr>
    </w:p>
    <w:p w14:paraId="30A54DB4"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0A2C0D7" w14:textId="57AC30FF" w:rsidR="001C6E59" w:rsidRDefault="00AF049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3A496D1"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6070A1D8" w14:textId="77777777" w:rsidTr="00966B13">
        <w:tc>
          <w:tcPr>
            <w:tcW w:w="1573" w:type="dxa"/>
            <w:shd w:val="clear" w:color="auto" w:fill="FBE4D5" w:themeFill="accent2" w:themeFillTint="33"/>
          </w:tcPr>
          <w:p w14:paraId="3C3AB1EF"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2C8E7C8"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F198C43" w14:textId="77777777" w:rsidTr="00966B13">
        <w:tc>
          <w:tcPr>
            <w:tcW w:w="1573" w:type="dxa"/>
          </w:tcPr>
          <w:p w14:paraId="5BFDD287" w14:textId="580A1142"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8276EF" w14:textId="01792C70"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bl>
    <w:p w14:paraId="0226AD3A" w14:textId="77777777" w:rsidR="001C6E59" w:rsidRDefault="001C6E59" w:rsidP="001C6E59">
      <w:pPr>
        <w:pStyle w:val="ac"/>
        <w:spacing w:after="0"/>
        <w:rPr>
          <w:rFonts w:ascii="Times New Roman" w:hAnsi="Times New Roman"/>
          <w:sz w:val="22"/>
          <w:szCs w:val="22"/>
          <w:lang w:eastAsia="zh-CN"/>
        </w:rPr>
      </w:pPr>
    </w:p>
    <w:p w14:paraId="6EDEC0A7"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291C033"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5C875658" w14:textId="77777777" w:rsidR="001C6E59" w:rsidRDefault="001C6E59" w:rsidP="001C6E59">
      <w:pPr>
        <w:pStyle w:val="ac"/>
        <w:spacing w:after="0"/>
        <w:rPr>
          <w:rFonts w:ascii="Times New Roman" w:hAnsi="Times New Roman"/>
          <w:sz w:val="22"/>
          <w:szCs w:val="22"/>
          <w:lang w:eastAsia="zh-CN"/>
        </w:rPr>
      </w:pPr>
    </w:p>
    <w:p w14:paraId="4659D2A2" w14:textId="7EF27494" w:rsidR="001C6E59" w:rsidRDefault="001C6E59">
      <w:pPr>
        <w:pStyle w:val="ac"/>
        <w:spacing w:after="0"/>
        <w:rPr>
          <w:rFonts w:ascii="Times New Roman" w:hAnsi="Times New Roman"/>
          <w:sz w:val="22"/>
          <w:szCs w:val="22"/>
          <w:lang w:eastAsia="zh-CN"/>
        </w:rPr>
      </w:pPr>
    </w:p>
    <w:p w14:paraId="366F48E7" w14:textId="664C9890" w:rsidR="001C6E59" w:rsidRDefault="001C6E59">
      <w:pPr>
        <w:pStyle w:val="ac"/>
        <w:spacing w:after="0"/>
        <w:rPr>
          <w:rFonts w:ascii="Times New Roman" w:hAnsi="Times New Roman"/>
          <w:sz w:val="22"/>
          <w:szCs w:val="22"/>
          <w:lang w:eastAsia="zh-CN"/>
        </w:rPr>
      </w:pPr>
    </w:p>
    <w:p w14:paraId="2385B391" w14:textId="77777777" w:rsidR="001C6E59" w:rsidRDefault="001C6E59">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AED6" w14:textId="77777777" w:rsidTr="00602357">
        <w:tc>
          <w:tcPr>
            <w:tcW w:w="180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rsidTr="00602357">
        <w:tc>
          <w:tcPr>
            <w:tcW w:w="180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rsidTr="00602357">
        <w:tc>
          <w:tcPr>
            <w:tcW w:w="180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rsidTr="00602357">
        <w:tc>
          <w:tcPr>
            <w:tcW w:w="180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rsidTr="00602357">
        <w:tc>
          <w:tcPr>
            <w:tcW w:w="180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rsidTr="00602357">
        <w:tc>
          <w:tcPr>
            <w:tcW w:w="1805" w:type="dxa"/>
          </w:tcPr>
          <w:p w14:paraId="6E709FEB" w14:textId="47482EC4" w:rsidR="0059517B" w:rsidRPr="0059517B" w:rsidRDefault="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71B3F361" w14:textId="3736FC88" w:rsidR="0059517B" w:rsidRPr="0059517B" w:rsidRDefault="0059517B" w:rsidP="00B15BF4">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rsidTr="00602357">
        <w:tc>
          <w:tcPr>
            <w:tcW w:w="1805" w:type="dxa"/>
          </w:tcPr>
          <w:p w14:paraId="14BF1234" w14:textId="2A3F509C" w:rsidR="00461C99" w:rsidRDefault="00461C99" w:rsidP="00461C99">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157" w:type="dxa"/>
          </w:tcPr>
          <w:p w14:paraId="012A1BDA" w14:textId="5A043694"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rsidTr="00602357">
        <w:tc>
          <w:tcPr>
            <w:tcW w:w="1805" w:type="dxa"/>
          </w:tcPr>
          <w:p w14:paraId="21A80D91" w14:textId="7DB78CE7" w:rsidR="00B1660E" w:rsidRPr="00725065"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71D280D" w14:textId="05A587B0" w:rsidR="00B1660E"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602357">
        <w:tc>
          <w:tcPr>
            <w:tcW w:w="1805" w:type="dxa"/>
          </w:tcPr>
          <w:p w14:paraId="21104C68" w14:textId="77777777" w:rsidR="00797BEA" w:rsidRDefault="00797BEA" w:rsidP="00966B13">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94FF8E4" w14:textId="77777777" w:rsidR="00797BEA" w:rsidRDefault="00797BEA" w:rsidP="00966B1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F622A5" w14:paraId="2DC8E686" w14:textId="77777777" w:rsidTr="00602357">
        <w:tc>
          <w:tcPr>
            <w:tcW w:w="1805" w:type="dxa"/>
          </w:tcPr>
          <w:p w14:paraId="2B46527C" w14:textId="38685F68" w:rsidR="00F622A5" w:rsidRDefault="00F622A5" w:rsidP="00F622A5">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157" w:type="dxa"/>
          </w:tcPr>
          <w:p w14:paraId="43D71838" w14:textId="1720F04D" w:rsidR="00F622A5" w:rsidRDefault="00F622A5" w:rsidP="00F622A5">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F622A5" w14:paraId="7CA7C311" w14:textId="77777777" w:rsidTr="00602357">
        <w:tc>
          <w:tcPr>
            <w:tcW w:w="1805" w:type="dxa"/>
          </w:tcPr>
          <w:p w14:paraId="26DE4824" w14:textId="65AF7371"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8825FF3" w14:textId="16EC9C1B"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F622A5" w14:paraId="29C0F693" w14:textId="77777777" w:rsidTr="00602357">
        <w:tc>
          <w:tcPr>
            <w:tcW w:w="1805" w:type="dxa"/>
          </w:tcPr>
          <w:p w14:paraId="2CA4A43D" w14:textId="0E2D7A6C" w:rsidR="00F622A5" w:rsidRDefault="00F622A5" w:rsidP="00F622A5">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433D826A" w14:textId="01BE4712" w:rsidR="00F622A5" w:rsidRDefault="00F622A5" w:rsidP="00F622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F622A5" w14:paraId="1C9A2A1F" w14:textId="77777777" w:rsidTr="00602357">
        <w:tc>
          <w:tcPr>
            <w:tcW w:w="1805" w:type="dxa"/>
          </w:tcPr>
          <w:p w14:paraId="28A783F3" w14:textId="7BB93C1A" w:rsidR="00F622A5" w:rsidRDefault="00F622A5" w:rsidP="00F622A5">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Huawei/</w:t>
            </w:r>
            <w:proofErr w:type="spellStart"/>
            <w:r w:rsidRPr="00950257">
              <w:rPr>
                <w:rFonts w:ascii="Times New Roman" w:eastAsiaTheme="minorEastAsia" w:hAnsi="Times New Roman"/>
                <w:sz w:val="22"/>
                <w:szCs w:val="22"/>
                <w:lang w:eastAsia="ko-KR"/>
              </w:rPr>
              <w:t>HiSilicon</w:t>
            </w:r>
            <w:proofErr w:type="spellEnd"/>
          </w:p>
        </w:tc>
        <w:tc>
          <w:tcPr>
            <w:tcW w:w="8157" w:type="dxa"/>
          </w:tcPr>
          <w:p w14:paraId="0C43A4FE" w14:textId="77777777" w:rsidR="00F622A5" w:rsidRPr="00950257" w:rsidRDefault="00F622A5" w:rsidP="00F622A5">
            <w:pPr>
              <w:pStyle w:val="ac"/>
              <w:numPr>
                <w:ilvl w:val="0"/>
                <w:numId w:val="16"/>
              </w:numPr>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As Nokia pointed out, given the referred note from RAN 92-e, “</w:t>
            </w:r>
            <w:r w:rsidRPr="00950257">
              <w:rPr>
                <w:rFonts w:ascii="Times New Roman" w:hAnsi="Times New Roman"/>
                <w:sz w:val="22"/>
                <w:szCs w:val="22"/>
                <w:lang w:eastAsia="zh-CN"/>
              </w:rPr>
              <w:t>Initial cell selection capability for 480kHz” should be discussed as a part of UE capability discussion.</w:t>
            </w:r>
          </w:p>
          <w:p w14:paraId="3D7DC277" w14:textId="1A1D4BEA" w:rsidR="00F622A5" w:rsidRDefault="00F622A5" w:rsidP="00F622A5">
            <w:pPr>
              <w:pStyle w:val="ac"/>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In our view, interpretation of </w:t>
            </w:r>
            <w:proofErr w:type="spellStart"/>
            <w:r w:rsidRPr="00950257">
              <w:rPr>
                <w:rFonts w:ascii="Times New Roman" w:hAnsi="Times New Roman"/>
                <w:i/>
                <w:sz w:val="22"/>
                <w:szCs w:val="22"/>
                <w:lang w:eastAsia="zh-CN"/>
              </w:rPr>
              <w:t>ssb-PositionsInBurst</w:t>
            </w:r>
            <w:proofErr w:type="spellEnd"/>
            <w:r w:rsidRPr="00950257">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50257">
              <w:rPr>
                <w:rFonts w:ascii="Times New Roman" w:hAnsi="Times New Roman"/>
                <w:sz w:val="22"/>
                <w:szCs w:val="22"/>
                <w:lang w:eastAsia="zh-CN"/>
              </w:rPr>
              <w:t xml:space="preserve"> is indicated can be discussed in this meeting.</w:t>
            </w:r>
          </w:p>
        </w:tc>
      </w:tr>
    </w:tbl>
    <w:p w14:paraId="26DAAEDE"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4F084483"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B392791" w14:textId="1771FE11" w:rsidR="001C6E59" w:rsidRDefault="00147BB2" w:rsidP="001C6E59">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20B63376" w14:textId="77777777" w:rsidR="001C6E59" w:rsidRDefault="001C6E59" w:rsidP="001C6E59">
      <w:pPr>
        <w:pStyle w:val="ac"/>
        <w:spacing w:after="0"/>
        <w:rPr>
          <w:rFonts w:ascii="Times New Roman" w:hAnsi="Times New Roman"/>
          <w:sz w:val="22"/>
          <w:szCs w:val="22"/>
          <w:lang w:eastAsia="zh-CN"/>
        </w:rPr>
      </w:pPr>
    </w:p>
    <w:p w14:paraId="08E0F3C3"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B9539C6" w14:textId="55F09078" w:rsidR="001C6E59" w:rsidRDefault="00147BB2" w:rsidP="001C6E59">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sidRPr="00147BB2">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6D61680"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7663670C" w14:textId="77777777" w:rsidTr="00966B13">
        <w:tc>
          <w:tcPr>
            <w:tcW w:w="1573" w:type="dxa"/>
            <w:shd w:val="clear" w:color="auto" w:fill="FBE4D5" w:themeFill="accent2" w:themeFillTint="33"/>
          </w:tcPr>
          <w:p w14:paraId="0E2A27D6"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46EF9F"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3850B1C3" w14:textId="77777777" w:rsidTr="00966B13">
        <w:tc>
          <w:tcPr>
            <w:tcW w:w="1573" w:type="dxa"/>
          </w:tcPr>
          <w:p w14:paraId="5E7531B8" w14:textId="19302F35"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014213" w14:textId="44A87927"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bl>
    <w:p w14:paraId="0AC05E09" w14:textId="77777777" w:rsidR="001C6E59" w:rsidRDefault="001C6E59" w:rsidP="001C6E59">
      <w:pPr>
        <w:pStyle w:val="ac"/>
        <w:spacing w:after="0"/>
        <w:rPr>
          <w:rFonts w:ascii="Times New Roman" w:hAnsi="Times New Roman"/>
          <w:sz w:val="22"/>
          <w:szCs w:val="22"/>
          <w:lang w:eastAsia="zh-CN"/>
        </w:rPr>
      </w:pPr>
    </w:p>
    <w:p w14:paraId="10E42ABB" w14:textId="77777777" w:rsidR="001C6E59" w:rsidRDefault="001C6E59" w:rsidP="001C6E59">
      <w:pPr>
        <w:pStyle w:val="ac"/>
        <w:spacing w:after="0"/>
        <w:rPr>
          <w:rFonts w:ascii="Times New Roman" w:hAnsi="Times New Roman"/>
          <w:sz w:val="22"/>
          <w:szCs w:val="22"/>
          <w:lang w:eastAsia="zh-CN"/>
        </w:rPr>
      </w:pPr>
    </w:p>
    <w:p w14:paraId="1C4808E6"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128A258A"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58CEEBA2" w14:textId="77777777" w:rsidR="001C6E59" w:rsidRDefault="001C6E59" w:rsidP="001C6E59">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3EE176F2" w14:textId="77777777" w:rsidR="00DF6871" w:rsidRDefault="00DF6871" w:rsidP="00DF687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A9CFF1F"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3F446F8"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D53517D"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6A077F" w14:textId="77777777" w:rsidR="00DF6871" w:rsidRPr="002A6ED3" w:rsidRDefault="00DF6871" w:rsidP="00DF6871">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sidRPr="002A6ED3">
        <w:rPr>
          <w:rFonts w:ascii="Times New Roman" w:hAnsi="Times New Roman"/>
          <w:color w:val="FF0000"/>
          <w:sz w:val="22"/>
          <w:szCs w:val="22"/>
          <w:lang w:eastAsia="zh-CN"/>
        </w:rPr>
        <w:t>Huawei/</w:t>
      </w:r>
      <w:proofErr w:type="spellStart"/>
      <w:r w:rsidRPr="002A6ED3">
        <w:rPr>
          <w:rFonts w:ascii="Times New Roman" w:hAnsi="Times New Roman"/>
          <w:color w:val="FF0000"/>
          <w:sz w:val="22"/>
          <w:szCs w:val="22"/>
          <w:lang w:eastAsia="zh-CN"/>
        </w:rPr>
        <w:t>HiSilicon</w:t>
      </w:r>
      <w:proofErr w:type="spellEnd"/>
    </w:p>
    <w:p w14:paraId="6EAE59F1"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1BD6558"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sidRPr="007432F6">
        <w:rPr>
          <w:rFonts w:ascii="Times New Roman" w:hAnsi="Times New Roman"/>
          <w:color w:val="C00000"/>
          <w:sz w:val="22"/>
          <w:szCs w:val="22"/>
          <w:lang w:eastAsia="zh-CN"/>
        </w:rPr>
        <w:t>OPPO</w:t>
      </w:r>
      <w:r>
        <w:rPr>
          <w:rFonts w:ascii="Times New Roman" w:hAnsi="Times New Roman"/>
          <w:color w:val="C00000"/>
          <w:sz w:val="22"/>
          <w:szCs w:val="22"/>
          <w:lang w:eastAsia="zh-CN"/>
        </w:rPr>
        <w:t xml:space="preserve">, </w:t>
      </w:r>
      <w:r w:rsidRPr="002A6ED3">
        <w:rPr>
          <w:rFonts w:ascii="Times New Roman" w:hAnsi="Times New Roman"/>
          <w:color w:val="FF0000"/>
          <w:sz w:val="22"/>
          <w:szCs w:val="22"/>
          <w:lang w:eastAsia="zh-CN"/>
        </w:rPr>
        <w:t>Huawei/</w:t>
      </w:r>
      <w:proofErr w:type="spellStart"/>
      <w:r w:rsidRPr="002A6ED3">
        <w:rPr>
          <w:rFonts w:ascii="Times New Roman" w:hAnsi="Times New Roman"/>
          <w:color w:val="FF0000"/>
          <w:sz w:val="22"/>
          <w:szCs w:val="22"/>
          <w:lang w:eastAsia="zh-CN"/>
        </w:rPr>
        <w:t>HiSilicon</w:t>
      </w:r>
      <w:proofErr w:type="spellEnd"/>
    </w:p>
    <w:p w14:paraId="49E59EEF"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090F18FC"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33E2D14"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3540E37" w14:textId="77777777" w:rsidR="00DF6871" w:rsidRDefault="00DF6871" w:rsidP="00DF687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Pr="007432F6">
        <w:rPr>
          <w:rFonts w:ascii="Times New Roman" w:hAnsi="Times New Roman"/>
          <w:color w:val="C00000"/>
          <w:sz w:val="22"/>
          <w:szCs w:val="22"/>
          <w:lang w:eastAsia="zh-CN"/>
        </w:rPr>
        <w:t xml:space="preserve"> OPPO</w:t>
      </w:r>
    </w:p>
    <w:p w14:paraId="6AB2256D" w14:textId="77777777" w:rsidR="00DF6871" w:rsidRDefault="00DF6871" w:rsidP="00DF687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4F52B172" w14:textId="77777777" w:rsidR="00DF6871" w:rsidRDefault="00DF6871" w:rsidP="00DF687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326E3D01" w14:textId="77777777" w:rsidR="00DF6871" w:rsidRDefault="00DF6871" w:rsidP="00DF6871">
      <w:pPr>
        <w:pStyle w:val="ac"/>
        <w:spacing w:after="0"/>
        <w:rPr>
          <w:rFonts w:ascii="Times New Roman" w:hAnsi="Times New Roman"/>
          <w:sz w:val="22"/>
          <w:szCs w:val="22"/>
          <w:lang w:eastAsia="zh-CN"/>
        </w:rPr>
      </w:pP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Pr="003E78DB" w:rsidRDefault="00D566BD">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Confirm agreement:</w:t>
      </w:r>
    </w:p>
    <w:p w14:paraId="26DAAF24" w14:textId="77777777" w:rsidR="0098589E" w:rsidRPr="003E78DB" w:rsidRDefault="00D566BD">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480 PRACH SCS with sequence length L=139 for PRACH Formats A1~A3, B1~B4, C0, and C2, respectively for initial and non-initial access cases</w:t>
      </w:r>
    </w:p>
    <w:p w14:paraId="26DAAF25" w14:textId="77777777" w:rsidR="0098589E" w:rsidRPr="003E78DB" w:rsidRDefault="00D566BD">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960 PRACH SCS with sequence length L=139 for PRACH Formats A1~A3, B1~B4, C0, and C2, respectively for non-initial access cases</w:t>
      </w:r>
    </w:p>
    <w:p w14:paraId="26DAAF26" w14:textId="77777777" w:rsidR="0098589E" w:rsidRPr="003E78DB" w:rsidRDefault="0098589E">
      <w:pPr>
        <w:pStyle w:val="ac"/>
        <w:spacing w:after="0"/>
        <w:rPr>
          <w:rFonts w:ascii="Times New Roman" w:hAnsi="Times New Roman"/>
          <w:sz w:val="22"/>
          <w:szCs w:val="22"/>
          <w:lang w:eastAsia="zh-CN"/>
        </w:rPr>
      </w:pPr>
    </w:p>
    <w:p w14:paraId="26DAAF27" w14:textId="77E10F5A" w:rsidR="0098589E" w:rsidRDefault="00D566BD">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 on the following options:</w:t>
      </w:r>
    </w:p>
    <w:p w14:paraId="26DAAF2A" w14:textId="79E41EA5"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26DAAF2B" w14:textId="1184DE8A"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26DAAF2C" w14:textId="66DCD21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AF31" w14:textId="77777777" w:rsidTr="00602357">
        <w:tc>
          <w:tcPr>
            <w:tcW w:w="180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rsidTr="00602357">
        <w:tc>
          <w:tcPr>
            <w:tcW w:w="180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rsidTr="00602357">
        <w:tc>
          <w:tcPr>
            <w:tcW w:w="180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rsidTr="00602357">
        <w:tc>
          <w:tcPr>
            <w:tcW w:w="180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rsidTr="00602357">
        <w:tc>
          <w:tcPr>
            <w:tcW w:w="1805" w:type="dxa"/>
          </w:tcPr>
          <w:p w14:paraId="26DAAF3D"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rsidTr="00602357">
        <w:tc>
          <w:tcPr>
            <w:tcW w:w="1805" w:type="dxa"/>
          </w:tcPr>
          <w:p w14:paraId="26DAAF4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4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rsidTr="00602357">
        <w:tc>
          <w:tcPr>
            <w:tcW w:w="1805" w:type="dxa"/>
          </w:tcPr>
          <w:p w14:paraId="26DAAF43"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rsidTr="00602357">
        <w:tc>
          <w:tcPr>
            <w:tcW w:w="180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rsidTr="00602357">
        <w:tc>
          <w:tcPr>
            <w:tcW w:w="180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rsidTr="00602357">
        <w:tc>
          <w:tcPr>
            <w:tcW w:w="180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rsidTr="00602357">
        <w:tc>
          <w:tcPr>
            <w:tcW w:w="1805" w:type="dxa"/>
          </w:tcPr>
          <w:p w14:paraId="519412F3" w14:textId="39116329" w:rsidR="00433DA7" w:rsidRDefault="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8A7CEDE" w14:textId="4CD029E0" w:rsidR="00433DA7" w:rsidRDefault="00433DA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rsidTr="00602357">
        <w:tc>
          <w:tcPr>
            <w:tcW w:w="1805" w:type="dxa"/>
          </w:tcPr>
          <w:p w14:paraId="2D2AA1EB" w14:textId="7E400EA0"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A7E1CB0" w14:textId="77777777" w:rsidR="008A124D" w:rsidRDefault="008A124D" w:rsidP="008A124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r w:rsidR="00461C99" w14:paraId="761C090E" w14:textId="77777777" w:rsidTr="00602357">
        <w:tc>
          <w:tcPr>
            <w:tcW w:w="1805" w:type="dxa"/>
          </w:tcPr>
          <w:p w14:paraId="1326B24D" w14:textId="5E1CF90F" w:rsidR="00461C99" w:rsidRDefault="00461C99" w:rsidP="00461C99">
            <w:pPr>
              <w:pStyle w:val="ac"/>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lastRenderedPageBreak/>
              <w:t>Lenovo, Motorola Mobility</w:t>
            </w:r>
          </w:p>
        </w:tc>
        <w:tc>
          <w:tcPr>
            <w:tcW w:w="8157" w:type="dxa"/>
          </w:tcPr>
          <w:p w14:paraId="4E92F05D" w14:textId="40C6D18D" w:rsidR="00461C99" w:rsidRDefault="00461C99" w:rsidP="00461C9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rsidTr="00602357">
        <w:tc>
          <w:tcPr>
            <w:tcW w:w="1805" w:type="dxa"/>
          </w:tcPr>
          <w:p w14:paraId="4E22EA28" w14:textId="797EC756" w:rsidR="000963AF" w:rsidRPr="00725065" w:rsidRDefault="000963AF" w:rsidP="000963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2C7DD07B" w14:textId="76BCD997" w:rsidR="000963AF" w:rsidRDefault="000963AF" w:rsidP="000963A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602357">
        <w:tc>
          <w:tcPr>
            <w:tcW w:w="1805" w:type="dxa"/>
          </w:tcPr>
          <w:p w14:paraId="477A649E" w14:textId="77777777" w:rsidR="00797BEA" w:rsidRDefault="00797BEA"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D72D4B8" w14:textId="77777777" w:rsidR="00797BEA" w:rsidRDefault="00797BEA" w:rsidP="00966B13">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372D54C5" w14:textId="77777777" w:rsidTr="00602357">
        <w:tc>
          <w:tcPr>
            <w:tcW w:w="1805" w:type="dxa"/>
          </w:tcPr>
          <w:p w14:paraId="3337DEEC" w14:textId="64B18A9A" w:rsidR="00E05C37" w:rsidRDefault="00E05C37" w:rsidP="00E05C37">
            <w:pPr>
              <w:pStyle w:val="ac"/>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0A1F2B96" w14:textId="77777777" w:rsidR="00E05C37" w:rsidRPr="002414A9" w:rsidRDefault="00E05C37" w:rsidP="00E05C37">
            <w:pPr>
              <w:pStyle w:val="ac"/>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16FC035" w14:textId="68D7D3B6" w:rsidR="00E05C37" w:rsidRDefault="00E05C37" w:rsidP="00E05C37">
            <w:pPr>
              <w:pStyle w:val="ac"/>
              <w:spacing w:after="0"/>
              <w:rPr>
                <w:rFonts w:ascii="Times New Roman" w:eastAsia="MS Mincho" w:hAnsi="Times New Roman"/>
                <w:sz w:val="22"/>
                <w:szCs w:val="22"/>
                <w:lang w:eastAsia="ja-JP"/>
              </w:rPr>
            </w:pPr>
            <w:r w:rsidRPr="002414A9">
              <w:rPr>
                <w:rFonts w:ascii="Times New Roman" w:eastAsia="MS Mincho" w:hAnsi="Times New Roman"/>
                <w:sz w:val="22"/>
                <w:lang w:eastAsia="ja-JP"/>
              </w:rPr>
              <w:t>Object to Option 1.</w:t>
            </w:r>
          </w:p>
        </w:tc>
      </w:tr>
      <w:tr w:rsidR="00E05C37" w14:paraId="75FBCE26" w14:textId="77777777" w:rsidTr="00602357">
        <w:tc>
          <w:tcPr>
            <w:tcW w:w="1805" w:type="dxa"/>
          </w:tcPr>
          <w:p w14:paraId="6E1C5C46" w14:textId="3AE1CC20" w:rsidR="00E05C37" w:rsidRDefault="00E05C37" w:rsidP="00E05C37">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10CE00A" w14:textId="0360CDC2" w:rsidR="00E05C37" w:rsidRDefault="00E05C37" w:rsidP="00E05C3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51B80859" w14:textId="77777777" w:rsidTr="00602357">
        <w:tc>
          <w:tcPr>
            <w:tcW w:w="1805" w:type="dxa"/>
          </w:tcPr>
          <w:p w14:paraId="66059AAB" w14:textId="33C22EB2" w:rsidR="00E05C37" w:rsidRDefault="00E05C37" w:rsidP="00E05C37">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00B6F43" w14:textId="3B862460" w:rsidR="00E05C37" w:rsidRDefault="00E05C37" w:rsidP="00E05C3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13487EF9" w14:textId="77777777" w:rsidTr="00602357">
        <w:tc>
          <w:tcPr>
            <w:tcW w:w="1805" w:type="dxa"/>
          </w:tcPr>
          <w:p w14:paraId="7187993B" w14:textId="242E5C2E" w:rsidR="00E05C37" w:rsidRDefault="00E05C37" w:rsidP="00E05C37">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7A0E57BA" w14:textId="21931A5E" w:rsidR="00E05C37" w:rsidRDefault="00E05C37" w:rsidP="00E05C3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07328071" w14:textId="77777777" w:rsidTr="00602357">
        <w:tc>
          <w:tcPr>
            <w:tcW w:w="1805" w:type="dxa"/>
          </w:tcPr>
          <w:p w14:paraId="76AC46B6" w14:textId="236750D5" w:rsidR="00E05C37" w:rsidRDefault="00E05C37" w:rsidP="00E05C37">
            <w:pPr>
              <w:pStyle w:val="ac"/>
              <w:spacing w:after="0"/>
              <w:rPr>
                <w:rFonts w:ascii="Times New Roman" w:hAnsi="Times New Roman"/>
                <w:sz w:val="22"/>
                <w:szCs w:val="22"/>
                <w:lang w:eastAsia="zh-CN"/>
              </w:rPr>
            </w:pPr>
            <w:r w:rsidRPr="002A6ED3">
              <w:rPr>
                <w:rFonts w:ascii="Times New Roman" w:hAnsi="Times New Roman"/>
                <w:sz w:val="22"/>
                <w:szCs w:val="22"/>
                <w:lang w:eastAsia="zh-CN"/>
              </w:rPr>
              <w:t>Huawei/</w:t>
            </w:r>
            <w:proofErr w:type="spellStart"/>
            <w:r w:rsidRPr="002A6ED3">
              <w:rPr>
                <w:rFonts w:ascii="Times New Roman" w:hAnsi="Times New Roman"/>
                <w:sz w:val="22"/>
                <w:szCs w:val="22"/>
                <w:lang w:eastAsia="zh-CN"/>
              </w:rPr>
              <w:t>HiSilicon</w:t>
            </w:r>
            <w:proofErr w:type="spellEnd"/>
          </w:p>
        </w:tc>
        <w:tc>
          <w:tcPr>
            <w:tcW w:w="8157" w:type="dxa"/>
          </w:tcPr>
          <w:p w14:paraId="4D94B632" w14:textId="77777777" w:rsidR="00E05C37" w:rsidRPr="002A6ED3" w:rsidRDefault="00E05C37" w:rsidP="00E05C37">
            <w:pPr>
              <w:pStyle w:val="ac"/>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Regarding “confirm Agreement” </w:t>
            </w:r>
          </w:p>
          <w:p w14:paraId="5D1E8C8E" w14:textId="77777777" w:rsidR="00E05C37" w:rsidRPr="002A6ED3" w:rsidRDefault="00E05C37" w:rsidP="00E05C37">
            <w:pPr>
              <w:pStyle w:val="ac"/>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8030F1B" w14:textId="77777777" w:rsidR="00E05C37" w:rsidRPr="002A6ED3" w:rsidRDefault="00E05C37" w:rsidP="00E05C37">
            <w:pPr>
              <w:pStyle w:val="ac"/>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286771C0" w14:textId="77777777" w:rsidR="00E05C37" w:rsidRPr="002A6ED3" w:rsidRDefault="00E05C37" w:rsidP="00E05C37">
            <w:pPr>
              <w:pStyle w:val="ac"/>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960 kHz SSB is not supported for initial access. </w:t>
            </w:r>
          </w:p>
          <w:p w14:paraId="23839ECE" w14:textId="77777777" w:rsidR="00E05C37" w:rsidRPr="002A6ED3" w:rsidRDefault="00E05C37" w:rsidP="00E05C37">
            <w:pPr>
              <w:pStyle w:val="ac"/>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B700654" w14:textId="77777777" w:rsidR="00E05C37" w:rsidRPr="002A6ED3" w:rsidRDefault="00E05C37" w:rsidP="00E05C37">
            <w:pPr>
              <w:pStyle w:val="ac"/>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Given above, we cannot “confirm agreement” proposed by FL. Instead, we suggest the following course of action:</w:t>
            </w:r>
          </w:p>
          <w:p w14:paraId="63AF6E8C" w14:textId="77777777" w:rsidR="00E05C37" w:rsidRPr="002A6ED3" w:rsidRDefault="00E05C37" w:rsidP="00E05C37">
            <w:pPr>
              <w:pStyle w:val="ac"/>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5C30ED3D" w14:textId="77777777" w:rsidR="00E05C37" w:rsidRPr="002A6ED3" w:rsidRDefault="00E05C37" w:rsidP="00E05C37">
            <w:pPr>
              <w:pStyle w:val="ac"/>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C0A2B14" w14:textId="77777777" w:rsidR="00E05C37" w:rsidRPr="002A6ED3" w:rsidRDefault="00E05C37" w:rsidP="00E05C37">
            <w:pPr>
              <w:pStyle w:val="ac"/>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Regarding supported RACH sequence lengths:</w:t>
            </w:r>
          </w:p>
          <w:p w14:paraId="4A21A136" w14:textId="0D238A04" w:rsidR="00E05C37" w:rsidRDefault="00E05C37" w:rsidP="00E05C37">
            <w:pPr>
              <w:pStyle w:val="ac"/>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26DAAF4A" w14:textId="77777777" w:rsidR="0098589E" w:rsidRDefault="0098589E">
      <w:pPr>
        <w:pStyle w:val="ac"/>
        <w:spacing w:after="0"/>
        <w:rPr>
          <w:rFonts w:ascii="Times New Roman" w:hAnsi="Times New Roman"/>
          <w:sz w:val="22"/>
          <w:szCs w:val="22"/>
          <w:lang w:eastAsia="zh-CN"/>
        </w:rPr>
      </w:pPr>
    </w:p>
    <w:p w14:paraId="26DAAF4B" w14:textId="15329127" w:rsidR="0098589E" w:rsidRDefault="0098589E">
      <w:pPr>
        <w:pStyle w:val="ac"/>
        <w:spacing w:after="0"/>
        <w:rPr>
          <w:rFonts w:ascii="Times New Roman" w:hAnsi="Times New Roman"/>
          <w:sz w:val="22"/>
          <w:szCs w:val="22"/>
          <w:lang w:eastAsia="zh-CN"/>
        </w:rPr>
      </w:pPr>
    </w:p>
    <w:p w14:paraId="4FF73CD7" w14:textId="5AE5DC5F" w:rsidR="001C6E59" w:rsidRDefault="001C6E59">
      <w:pPr>
        <w:pStyle w:val="ac"/>
        <w:spacing w:after="0"/>
        <w:rPr>
          <w:rFonts w:ascii="Times New Roman" w:hAnsi="Times New Roman"/>
          <w:sz w:val="22"/>
          <w:szCs w:val="22"/>
          <w:lang w:eastAsia="zh-CN"/>
        </w:rPr>
      </w:pPr>
    </w:p>
    <w:p w14:paraId="2E59348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24AC506" w14:textId="77777777" w:rsidR="003E78DB" w:rsidRDefault="003E78DB" w:rsidP="003E78DB">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297534C6" w14:textId="77777777" w:rsidR="003E78DB" w:rsidRPr="003E78DB" w:rsidRDefault="003E78DB" w:rsidP="003E78DB">
      <w:pPr>
        <w:pStyle w:val="ac"/>
        <w:numPr>
          <w:ilvl w:val="0"/>
          <w:numId w:val="26"/>
        </w:numPr>
        <w:spacing w:after="0"/>
        <w:rPr>
          <w:rFonts w:ascii="Times New Roman" w:eastAsia="Times New Roman" w:hAnsi="Times New Roman"/>
          <w:sz w:val="22"/>
          <w:szCs w:val="22"/>
          <w:lang w:eastAsia="zh-CN"/>
        </w:rPr>
      </w:pPr>
      <w:r w:rsidRPr="003E78DB">
        <w:rPr>
          <w:rFonts w:ascii="Times New Roman" w:eastAsia="Times New Roman" w:hAnsi="Times New Roman"/>
          <w:sz w:val="22"/>
          <w:szCs w:val="22"/>
          <w:lang w:eastAsia="zh-CN"/>
        </w:rPr>
        <w:t>480</w:t>
      </w:r>
      <w:r>
        <w:rPr>
          <w:rFonts w:ascii="Times New Roman" w:eastAsia="Times New Roman" w:hAnsi="Times New Roman"/>
          <w:sz w:val="22"/>
          <w:szCs w:val="22"/>
          <w:lang w:eastAsia="zh-CN"/>
        </w:rPr>
        <w:t>/960 kHz</w:t>
      </w:r>
      <w:r w:rsidRPr="003E78DB">
        <w:rPr>
          <w:rFonts w:ascii="Times New Roman" w:eastAsia="Times New Roman" w:hAnsi="Times New Roman"/>
          <w:sz w:val="22"/>
          <w:szCs w:val="22"/>
          <w:lang w:eastAsia="zh-CN"/>
        </w:rPr>
        <w:t xml:space="preserve"> PRACH SCS with sequence length L=139 for PRACH Formats A1~A3, B1~B4, C0, and C2</w:t>
      </w:r>
      <w:r>
        <w:rPr>
          <w:rFonts w:ascii="Times New Roman" w:eastAsia="Times New Roman" w:hAnsi="Times New Roman"/>
          <w:sz w:val="22"/>
          <w:szCs w:val="22"/>
          <w:lang w:eastAsia="zh-CN"/>
        </w:rPr>
        <w:t xml:space="preserve"> is supported.</w:t>
      </w:r>
    </w:p>
    <w:p w14:paraId="10764F3F" w14:textId="77777777" w:rsidR="003E78DB" w:rsidRDefault="003E78DB" w:rsidP="003E78DB">
      <w:pPr>
        <w:pStyle w:val="ac"/>
        <w:spacing w:after="0"/>
        <w:rPr>
          <w:rFonts w:ascii="Times New Roman" w:hAnsi="Times New Roman"/>
          <w:sz w:val="22"/>
          <w:szCs w:val="22"/>
          <w:lang w:eastAsia="zh-CN"/>
        </w:rPr>
      </w:pPr>
    </w:p>
    <w:p w14:paraId="25CAEA06" w14:textId="77777777" w:rsidR="003E78DB" w:rsidRDefault="003E78DB" w:rsidP="003E78DB">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04F74CAC" w14:textId="77777777" w:rsidR="003E78DB" w:rsidRDefault="003E78DB" w:rsidP="001C6E59">
      <w:pPr>
        <w:pStyle w:val="ac"/>
        <w:spacing w:after="0"/>
        <w:rPr>
          <w:rFonts w:ascii="Times New Roman" w:hAnsi="Times New Roman"/>
          <w:sz w:val="22"/>
          <w:szCs w:val="22"/>
          <w:lang w:eastAsia="zh-CN"/>
        </w:rPr>
      </w:pPr>
    </w:p>
    <w:p w14:paraId="2F40A903" w14:textId="4BFD4B03" w:rsidR="001C6E59" w:rsidRDefault="00772044" w:rsidP="001C6E5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r w:rsidR="003E78DB">
        <w:rPr>
          <w:rFonts w:ascii="Times New Roman" w:hAnsi="Times New Roman"/>
          <w:sz w:val="22"/>
          <w:szCs w:val="22"/>
          <w:lang w:eastAsia="zh-CN"/>
        </w:rPr>
        <w:t xml:space="preserve"> on other PRACH sequence lengths</w:t>
      </w:r>
      <w:r>
        <w:rPr>
          <w:rFonts w:ascii="Times New Roman" w:hAnsi="Times New Roman"/>
          <w:sz w:val="22"/>
          <w:szCs w:val="22"/>
          <w:lang w:eastAsia="zh-CN"/>
        </w:rPr>
        <w:t>.</w:t>
      </w:r>
    </w:p>
    <w:p w14:paraId="5EA091A2" w14:textId="77777777" w:rsidR="001C6E59" w:rsidRDefault="001C6E59" w:rsidP="001C6E59">
      <w:pPr>
        <w:pStyle w:val="ac"/>
        <w:spacing w:after="0"/>
        <w:rPr>
          <w:rFonts w:ascii="Times New Roman" w:hAnsi="Times New Roman"/>
          <w:sz w:val="22"/>
          <w:szCs w:val="22"/>
          <w:lang w:eastAsia="zh-CN"/>
        </w:rPr>
      </w:pPr>
    </w:p>
    <w:p w14:paraId="304C215E" w14:textId="6A7467FD" w:rsidR="00772044" w:rsidRDefault="00772044" w:rsidP="0077204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0EC647DA" w14:textId="12228C66" w:rsidR="00763D07" w:rsidRDefault="00763D07" w:rsidP="00763D0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73A8F022" w14:textId="699F0F28" w:rsidR="00772044" w:rsidRDefault="00772044" w:rsidP="0077204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960kHz PRACH and L=11</w:t>
      </w:r>
      <w:r w:rsidR="00BD0DAD">
        <w:rPr>
          <w:rFonts w:ascii="Times New Roman" w:hAnsi="Times New Roman"/>
          <w:sz w:val="22"/>
          <w:szCs w:val="22"/>
          <w:lang w:eastAsia="zh-CN"/>
        </w:rPr>
        <w:t>5</w:t>
      </w:r>
      <w:r>
        <w:rPr>
          <w:rFonts w:ascii="Times New Roman" w:hAnsi="Times New Roman"/>
          <w:sz w:val="22"/>
          <w:szCs w:val="22"/>
          <w:lang w:eastAsia="zh-CN"/>
        </w:rPr>
        <w:t>1 for 480kHz PRACH.</w:t>
      </w:r>
    </w:p>
    <w:p w14:paraId="16154F0B" w14:textId="05F8C203" w:rsidR="00763D07" w:rsidRDefault="00763D07" w:rsidP="00763D0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3113227" w14:textId="2D57399F" w:rsidR="00772044" w:rsidRDefault="00772044" w:rsidP="0077204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480 and 960kHz PRACH</w:t>
      </w:r>
    </w:p>
    <w:p w14:paraId="713FF238" w14:textId="5C268F08" w:rsidR="00BD0DAD" w:rsidRDefault="00BD0DAD" w:rsidP="00BD0DA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w:t>
      </w:r>
      <w:r w:rsidR="00763D07">
        <w:rPr>
          <w:rFonts w:ascii="Times New Roman" w:hAnsi="Times New Roman"/>
          <w:sz w:val="22"/>
          <w:szCs w:val="22"/>
          <w:lang w:eastAsia="zh-CN"/>
        </w:rPr>
        <w:t xml:space="preserve">, OPPO, Xiaomi, </w:t>
      </w:r>
      <w:r w:rsidR="003E78DB">
        <w:rPr>
          <w:rFonts w:ascii="Times New Roman" w:hAnsi="Times New Roman"/>
          <w:sz w:val="22"/>
          <w:szCs w:val="22"/>
          <w:lang w:eastAsia="zh-CN"/>
        </w:rPr>
        <w:t>Ericsson, Interdigital, Sony</w:t>
      </w:r>
    </w:p>
    <w:p w14:paraId="50FFE0DF" w14:textId="73146B65" w:rsidR="001C6E59" w:rsidRDefault="001C6E59" w:rsidP="001C6E59">
      <w:pPr>
        <w:pStyle w:val="ac"/>
        <w:spacing w:after="0"/>
        <w:rPr>
          <w:rFonts w:ascii="Times New Roman" w:hAnsi="Times New Roman"/>
          <w:sz w:val="22"/>
          <w:szCs w:val="22"/>
          <w:lang w:eastAsia="zh-CN"/>
        </w:rPr>
      </w:pPr>
    </w:p>
    <w:p w14:paraId="7168F873" w14:textId="2D638F87" w:rsidR="003E78DB" w:rsidRDefault="003E78DB"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w:t>
      </w:r>
      <w:r w:rsidR="00EE4F73">
        <w:rPr>
          <w:rFonts w:ascii="Times New Roman" w:hAnsi="Times New Roman"/>
          <w:sz w:val="22"/>
          <w:szCs w:val="22"/>
          <w:lang w:eastAsia="zh-CN"/>
        </w:rPr>
        <w:t>L=139 is sufficient and no further consideration for L=571 and 1151 is needed for 480/960kHz PRACH cases.</w:t>
      </w:r>
    </w:p>
    <w:p w14:paraId="5A9B15C1" w14:textId="77777777" w:rsidR="003E78DB" w:rsidRDefault="003E78DB" w:rsidP="001C6E59">
      <w:pPr>
        <w:pStyle w:val="ac"/>
        <w:spacing w:after="0"/>
        <w:rPr>
          <w:rFonts w:ascii="Times New Roman" w:hAnsi="Times New Roman"/>
          <w:sz w:val="22"/>
          <w:szCs w:val="22"/>
          <w:lang w:eastAsia="zh-CN"/>
        </w:rPr>
      </w:pPr>
    </w:p>
    <w:p w14:paraId="7C019DDA"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E7254C2" w14:textId="603EC076" w:rsidR="00103794" w:rsidRDefault="00103794" w:rsidP="00103794">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2FBEB989" w14:textId="73FBEF3A" w:rsidR="00EE4F73" w:rsidRPr="00DF5FAC" w:rsidRDefault="00EE4F73" w:rsidP="00EE4F73">
      <w:pPr>
        <w:pStyle w:val="5"/>
        <w:rPr>
          <w:rFonts w:ascii="Times New Roman" w:hAnsi="Times New Roman"/>
          <w:b/>
          <w:bCs/>
          <w:lang w:eastAsia="zh-CN"/>
        </w:rPr>
      </w:pPr>
      <w:r w:rsidRPr="00DF5FAC">
        <w:rPr>
          <w:rFonts w:ascii="Times New Roman" w:hAnsi="Times New Roman"/>
          <w:b/>
          <w:bCs/>
          <w:lang w:eastAsia="zh-CN"/>
        </w:rPr>
        <w:t xml:space="preserve">Proposal </w:t>
      </w:r>
      <w:r w:rsidR="00181D90">
        <w:rPr>
          <w:rFonts w:ascii="Times New Roman" w:hAnsi="Times New Roman"/>
          <w:b/>
          <w:bCs/>
          <w:lang w:eastAsia="zh-CN"/>
        </w:rPr>
        <w:t>2</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p>
    <w:p w14:paraId="6511BBF7" w14:textId="3AA43258" w:rsidR="001C6E59" w:rsidRDefault="00EE4F73" w:rsidP="00EE4F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2C1BFB" w14:textId="59C2842B" w:rsidR="00EE4F73" w:rsidRDefault="00EE4F73" w:rsidP="00EE4F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7464D1A9" w14:textId="77777777" w:rsidR="001C6E59" w:rsidRDefault="001C6E59" w:rsidP="001C6E59">
      <w:pPr>
        <w:pStyle w:val="ac"/>
        <w:spacing w:after="0"/>
        <w:rPr>
          <w:rFonts w:ascii="Times New Roman" w:hAnsi="Times New Roman"/>
          <w:sz w:val="22"/>
          <w:szCs w:val="22"/>
          <w:lang w:eastAsia="zh-CN"/>
        </w:rPr>
      </w:pPr>
    </w:p>
    <w:p w14:paraId="5ACC45EA"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5F7418C4" w14:textId="77777777" w:rsidTr="00966B13">
        <w:tc>
          <w:tcPr>
            <w:tcW w:w="1573" w:type="dxa"/>
            <w:shd w:val="clear" w:color="auto" w:fill="FBE4D5" w:themeFill="accent2" w:themeFillTint="33"/>
          </w:tcPr>
          <w:p w14:paraId="69A31638"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9857FC"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D4C77F8" w14:textId="77777777" w:rsidTr="00966B13">
        <w:tc>
          <w:tcPr>
            <w:tcW w:w="1573" w:type="dxa"/>
          </w:tcPr>
          <w:p w14:paraId="03E6F637" w14:textId="7F5D1B8A"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4E805BBE" w14:textId="55B16C3F"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bl>
    <w:p w14:paraId="69A326CE" w14:textId="77777777" w:rsidR="001C6E59" w:rsidRDefault="001C6E59" w:rsidP="001C6E59">
      <w:pPr>
        <w:pStyle w:val="ac"/>
        <w:spacing w:after="0"/>
        <w:rPr>
          <w:rFonts w:ascii="Times New Roman" w:hAnsi="Times New Roman"/>
          <w:sz w:val="22"/>
          <w:szCs w:val="22"/>
          <w:lang w:eastAsia="zh-CN"/>
        </w:rPr>
      </w:pPr>
    </w:p>
    <w:p w14:paraId="33149224" w14:textId="77777777" w:rsidR="001C6E59" w:rsidRDefault="001C6E59" w:rsidP="001C6E59">
      <w:pPr>
        <w:pStyle w:val="ac"/>
        <w:spacing w:after="0"/>
        <w:rPr>
          <w:rFonts w:ascii="Times New Roman" w:hAnsi="Times New Roman"/>
          <w:sz w:val="22"/>
          <w:szCs w:val="22"/>
          <w:lang w:eastAsia="zh-CN"/>
        </w:rPr>
      </w:pPr>
    </w:p>
    <w:p w14:paraId="373738BC"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C884CFA"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73FDF400" w14:textId="77777777" w:rsidR="001C6E59" w:rsidRDefault="001C6E59" w:rsidP="001C6E59">
      <w:pPr>
        <w:pStyle w:val="ac"/>
        <w:spacing w:after="0"/>
        <w:rPr>
          <w:rFonts w:ascii="Times New Roman" w:hAnsi="Times New Roman"/>
          <w:sz w:val="22"/>
          <w:szCs w:val="22"/>
          <w:lang w:eastAsia="zh-CN"/>
        </w:rPr>
      </w:pPr>
    </w:p>
    <w:p w14:paraId="3F44014D" w14:textId="2EF2CA2E" w:rsidR="001C6E59" w:rsidRDefault="001C6E59">
      <w:pPr>
        <w:pStyle w:val="ac"/>
        <w:spacing w:after="0"/>
        <w:rPr>
          <w:rFonts w:ascii="Times New Roman" w:hAnsi="Times New Roman"/>
          <w:sz w:val="22"/>
          <w:szCs w:val="22"/>
          <w:lang w:eastAsia="zh-CN"/>
        </w:rPr>
      </w:pPr>
    </w:p>
    <w:p w14:paraId="33430D12" w14:textId="77777777" w:rsidR="001C6E59" w:rsidRDefault="001C6E59">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lastRenderedPageBreak/>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6DAAF5F" w14:textId="77777777" w:rsidR="0098589E" w:rsidRDefault="00D566BD">
      <w:pPr>
        <w:pStyle w:val="aff3"/>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w:t>
      </w:r>
      <w:r>
        <w:rPr>
          <w:rFonts w:ascii="Times New Roman" w:hAnsi="Times New Roman"/>
          <w:sz w:val="22"/>
          <w:szCs w:val="22"/>
          <w:lang w:eastAsia="zh-CN"/>
        </w:rPr>
        <w:lastRenderedPageBreak/>
        <w:t>reference 120kHz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3B11619A"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lastRenderedPageBreak/>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56755">
              <w:rPr>
                <w:rFonts w:cs="Times"/>
                <w:position w:val="-5"/>
                <w:szCs w:val="20"/>
              </w:rPr>
              <w:pict w14:anchorId="26DAB11B">
                <v:shape id="_x0000_i1043" type="#_x0000_t75" style="width:15.8pt;height:15.8pt" equationxml="&lt;">
                  <v:imagedata r:id="rId34" o:title="" chromakey="white"/>
                </v:shape>
              </w:pict>
            </w:r>
            <w:r>
              <w:rPr>
                <w:rFonts w:cs="Times"/>
                <w:szCs w:val="20"/>
              </w:rPr>
              <w:instrText xml:space="preserve"> </w:instrText>
            </w:r>
            <w:r>
              <w:rPr>
                <w:rFonts w:cs="Times"/>
                <w:szCs w:val="20"/>
              </w:rPr>
              <w:fldChar w:fldCharType="separate"/>
            </w:r>
            <w:r w:rsidR="00156755">
              <w:rPr>
                <w:rFonts w:cs="Times"/>
                <w:position w:val="-5"/>
                <w:szCs w:val="20"/>
              </w:rPr>
              <w:pict w14:anchorId="26DAB11C">
                <v:shape id="_x0000_i1044" type="#_x0000_t75" style="width:15.8pt;height:15.8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56755">
              <w:rPr>
                <w:rFonts w:cs="Times"/>
                <w:position w:val="-5"/>
                <w:szCs w:val="20"/>
              </w:rPr>
              <w:pict w14:anchorId="26DAB11D">
                <v:shape id="_x0000_i1045" type="#_x0000_t75" style="width:20.4pt;height:15.8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156755">
              <w:rPr>
                <w:rFonts w:cs="Times"/>
                <w:position w:val="-5"/>
                <w:szCs w:val="20"/>
              </w:rPr>
              <w:pict w14:anchorId="26DAB11E">
                <v:shape id="_x0000_i1046" type="#_x0000_t75" style="width:20.4pt;height:15.8pt"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5D37BCE0"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E55C5FA"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156755">
        <w:rPr>
          <w:rFonts w:ascii="Times New Roman" w:hAnsi="Times New Roman"/>
          <w:position w:val="-5"/>
          <w:sz w:val="22"/>
          <w:szCs w:val="22"/>
        </w:rPr>
        <w:pict w14:anchorId="57043293">
          <v:shape id="_x0000_i1047" type="#_x0000_t75" style="width:15.4pt;height:15.4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156755">
        <w:rPr>
          <w:rFonts w:ascii="Times New Roman" w:hAnsi="Times New Roman"/>
          <w:position w:val="-5"/>
          <w:sz w:val="22"/>
          <w:szCs w:val="22"/>
        </w:rPr>
        <w:pict w14:anchorId="57150A44">
          <v:shape id="_x0000_i1048" type="#_x0000_t75" style="width:15.4pt;height:15.4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7B98D12C"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309D7E85"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50B7FC5" w14:textId="77777777" w:rsidR="00EB31B9" w:rsidRPr="00EB31B9" w:rsidRDefault="00EB31B9" w:rsidP="00EB31B9">
      <w:pPr>
        <w:pStyle w:val="ac"/>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45317F09"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PRACH density</w:t>
      </w:r>
    </w:p>
    <w:p w14:paraId="16E34747"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28321B74" w14:textId="77777777" w:rsidR="00EB31B9" w:rsidRPr="00EB31B9" w:rsidRDefault="00EB31B9" w:rsidP="00EB31B9">
      <w:pPr>
        <w:pStyle w:val="ac"/>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2553EE82" w14:textId="77777777" w:rsidR="00EB31B9" w:rsidRPr="00EB31B9" w:rsidRDefault="00EB31B9" w:rsidP="00EB31B9">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1FF1C200" w14:textId="77777777" w:rsidR="00EB31B9" w:rsidRPr="00EB31B9" w:rsidRDefault="00EB31B9" w:rsidP="00EB31B9">
      <w:pPr>
        <w:pStyle w:val="ac"/>
        <w:numPr>
          <w:ilvl w:val="2"/>
          <w:numId w:val="7"/>
        </w:numPr>
        <w:spacing w:after="0"/>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w:t>
      </w:r>
      <w:proofErr w:type="spellStart"/>
      <w:r w:rsidRPr="00EB31B9">
        <w:rPr>
          <w:rFonts w:ascii="Times New Roman" w:hAnsi="Times New Roman"/>
          <w:color w:val="C00000"/>
          <w:sz w:val="22"/>
          <w:szCs w:val="22"/>
          <w:lang w:eastAsia="zh-CN"/>
        </w:rPr>
        <w:t>HiSilicon</w:t>
      </w:r>
      <w:proofErr w:type="spellEnd"/>
    </w:p>
    <w:p w14:paraId="18AC4C80"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Gap between consecutive ROs</w:t>
      </w:r>
    </w:p>
    <w:p w14:paraId="24FF7D74" w14:textId="77777777" w:rsidR="00EB31B9" w:rsidRPr="00EB31B9" w:rsidRDefault="00EB31B9" w:rsidP="00EB31B9">
      <w:pPr>
        <w:pStyle w:val="ac"/>
        <w:numPr>
          <w:ilvl w:val="1"/>
          <w:numId w:val="7"/>
        </w:numPr>
        <w:spacing w:after="0"/>
        <w:rPr>
          <w:rFonts w:ascii="Times New Roman" w:hAnsi="Times New Roman"/>
          <w:color w:val="C00000"/>
          <w:sz w:val="22"/>
          <w:szCs w:val="22"/>
          <w:lang w:eastAsia="zh-CN"/>
        </w:rPr>
      </w:pPr>
      <w:r w:rsidRPr="00EB31B9">
        <w:rPr>
          <w:rFonts w:ascii="Times New Roman" w:hAnsi="Times New Roman"/>
          <w:sz w:val="22"/>
          <w:szCs w:val="22"/>
          <w:lang w:eastAsia="zh-CN"/>
        </w:rPr>
        <w:t>Support: 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Samsung, Qualcomm, LGE, Intel (Configurable gap between consecutive RO), [Sharp], </w:t>
      </w:r>
      <w:r w:rsidRPr="00EB31B9">
        <w:rPr>
          <w:rFonts w:ascii="Times New Roman" w:hAnsi="Times New Roman"/>
          <w:color w:val="0070C0"/>
          <w:sz w:val="22"/>
          <w:szCs w:val="22"/>
          <w:lang w:eastAsia="zh-CN"/>
        </w:rPr>
        <w:t>Fujitsu,</w:t>
      </w:r>
      <w:r w:rsidRPr="00EB31B9">
        <w:rPr>
          <w:rFonts w:ascii="Times New Roman" w:hAnsi="Times New Roman"/>
          <w:color w:val="C00000"/>
          <w:sz w:val="22"/>
          <w:szCs w:val="22"/>
          <w:lang w:eastAsia="zh-CN"/>
        </w:rPr>
        <w:t xml:space="preserve"> OPPO, Xiaomi, </w:t>
      </w:r>
      <w:proofErr w:type="spellStart"/>
      <w:r w:rsidRPr="00EB31B9">
        <w:rPr>
          <w:rFonts w:ascii="Times New Roman" w:hAnsi="Times New Roman"/>
          <w:color w:val="C00000"/>
          <w:sz w:val="22"/>
          <w:szCs w:val="22"/>
          <w:lang w:eastAsia="zh-CN"/>
        </w:rPr>
        <w:t>Futurewei</w:t>
      </w:r>
      <w:proofErr w:type="spellEnd"/>
    </w:p>
    <w:p w14:paraId="787C9265" w14:textId="77777777" w:rsidR="00EB31B9" w:rsidRPr="00EB31B9" w:rsidRDefault="00EB31B9" w:rsidP="00EB31B9">
      <w:pPr>
        <w:pStyle w:val="ac"/>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Do not support: Interdigital, Ericsson, NTT Docomo</w:t>
      </w:r>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5E0922ED"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lastRenderedPageBreak/>
        <w:t>Slot index for 480/960 kHz PRACH</w:t>
      </w:r>
    </w:p>
    <w:p w14:paraId="1F8DD037" w14:textId="77777777" w:rsidR="00EB31B9" w:rsidRPr="00EB31B9" w:rsidRDefault="00156755" w:rsidP="00EB31B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1E7999F6"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(For 1 PRACH slot per 60kHz reference slot), </w:t>
      </w:r>
      <w:del w:id="30" w:author="Sechang" w:date="2021-08-17T09:10:00Z">
        <w:r w:rsidRPr="00EB31B9">
          <w:rPr>
            <w:rFonts w:ascii="Times New Roman" w:hAnsi="Times New Roman"/>
            <w:sz w:val="22"/>
            <w:szCs w:val="22"/>
            <w:lang w:eastAsia="zh-CN"/>
          </w:rPr>
          <w:delText xml:space="preserve">[LGE], </w:delText>
        </w:r>
      </w:del>
      <w:r w:rsidRPr="00EB31B9">
        <w:rPr>
          <w:rFonts w:ascii="Times New Roman" w:hAnsi="Times New Roman"/>
          <w:sz w:val="22"/>
          <w:szCs w:val="22"/>
          <w:lang w:eastAsia="zh-CN"/>
        </w:rPr>
        <w:t>Sharp (gap not configured)</w:t>
      </w:r>
    </w:p>
    <w:p w14:paraId="3A142CE3" w14:textId="77777777" w:rsidR="00EB31B9" w:rsidRPr="00EB31B9" w:rsidRDefault="00156755" w:rsidP="00EB31B9">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330AD4FC"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(For 2 PRACH slots per 60kHz reference slot)</w:t>
      </w:r>
    </w:p>
    <w:p w14:paraId="41999D31" w14:textId="77777777" w:rsidR="00EB31B9" w:rsidRPr="00EB31B9" w:rsidRDefault="00EB31B9" w:rsidP="00EB31B9">
      <w:pPr>
        <w:pStyle w:val="ac"/>
        <w:numPr>
          <w:ilvl w:val="1"/>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sidRPr="00EB31B9">
        <w:rPr>
          <w:rFonts w:ascii="Times New Roman" w:hAnsi="Times New Roman"/>
          <w:color w:val="FF0000"/>
          <w:sz w:val="22"/>
          <w:szCs w:val="22"/>
          <w:lang w:eastAsia="zh-CN"/>
        </w:rPr>
        <w:t xml:space="preserve">, i.e., the number of time domain PRACH </w:t>
      </w:r>
      <w:proofErr w:type="spellStart"/>
      <w:r w:rsidRPr="00EB31B9">
        <w:rPr>
          <w:rFonts w:ascii="Times New Roman" w:hAnsi="Times New Roman"/>
          <w:color w:val="FF0000"/>
          <w:sz w:val="22"/>
          <w:szCs w:val="22"/>
          <w:lang w:eastAsia="zh-CN"/>
        </w:rPr>
        <w:t>occaions</w:t>
      </w:r>
      <w:proofErr w:type="spellEnd"/>
      <w:r w:rsidRPr="00EB31B9">
        <w:rPr>
          <w:rFonts w:ascii="Times New Roman" w:hAnsi="Times New Roman"/>
          <w:color w:val="FF0000"/>
          <w:sz w:val="22"/>
          <w:szCs w:val="22"/>
          <w:lang w:eastAsia="zh-CN"/>
        </w:rPr>
        <w:t xml:space="preserve"> within a 60 kHz reference slot (1 or 2) as specified in the 2</w:t>
      </w:r>
      <w:r w:rsidRPr="00EB31B9">
        <w:rPr>
          <w:rFonts w:ascii="Times New Roman" w:hAnsi="Times New Roman"/>
          <w:color w:val="FF0000"/>
          <w:sz w:val="22"/>
          <w:szCs w:val="22"/>
          <w:vertAlign w:val="superscript"/>
          <w:lang w:eastAsia="zh-CN"/>
        </w:rPr>
        <w:t>nd</w:t>
      </w:r>
      <w:r w:rsidRPr="00EB31B9">
        <w:rPr>
          <w:rFonts w:ascii="Times New Roman" w:hAnsi="Times New Roman"/>
          <w:color w:val="FF0000"/>
          <w:sz w:val="22"/>
          <w:szCs w:val="22"/>
          <w:lang w:eastAsia="zh-CN"/>
        </w:rPr>
        <w:t xml:space="preserve"> last column of Table 6.3.3.2-4 in 38.211.</w:t>
      </w:r>
    </w:p>
    <w:p w14:paraId="3D302BE1"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C1030B9" w14:textId="77777777" w:rsidR="00EB31B9" w:rsidRPr="00EB31B9" w:rsidRDefault="00156755" w:rsidP="00EB31B9">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142A2F2F"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160C8DC" w14:textId="77777777" w:rsidR="00EB31B9" w:rsidRPr="00EB31B9" w:rsidRDefault="00156755" w:rsidP="00EB31B9">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69066EE5"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Ericsson, [it seems this is also supported by Huawei/</w:t>
      </w:r>
      <w:proofErr w:type="spellStart"/>
      <w:r w:rsidRPr="00EB31B9">
        <w:rPr>
          <w:rFonts w:ascii="Times New Roman" w:hAnsi="Times New Roman"/>
          <w:color w:val="FF0000"/>
          <w:sz w:val="22"/>
          <w:szCs w:val="22"/>
          <w:lang w:eastAsia="zh-CN"/>
        </w:rPr>
        <w:t>HiSilicon</w:t>
      </w:r>
      <w:proofErr w:type="spellEnd"/>
      <w:r w:rsidRPr="00EB31B9">
        <w:rPr>
          <w:rFonts w:ascii="Times New Roman" w:hAnsi="Times New Roman"/>
          <w:color w:val="FF0000"/>
          <w:sz w:val="22"/>
          <w:szCs w:val="22"/>
          <w:lang w:eastAsia="zh-CN"/>
        </w:rPr>
        <w:t>]</w:t>
      </w:r>
    </w:p>
    <w:p w14:paraId="36D93244" w14:textId="1F0AC843" w:rsidR="00EB31B9" w:rsidRPr="00EB31B9" w:rsidRDefault="00156755" w:rsidP="00EB31B9">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B31B9" w:rsidRPr="00EB31B9">
        <w:rPr>
          <w:rFonts w:ascii="Times New Roman" w:hAnsi="Times New Roman"/>
          <w:sz w:val="22"/>
          <w:szCs w:val="22"/>
          <w:lang w:eastAsia="zh-CN"/>
        </w:rPr>
        <w:t xml:space="preserve"> for 480 and 960 kHz SCS, respectively</w:t>
      </w:r>
    </w:p>
    <w:p w14:paraId="456A23D5"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Sharp (gap configured)</w:t>
      </w:r>
    </w:p>
    <w:p w14:paraId="13ED8703" w14:textId="77777777" w:rsidR="00EB31B9" w:rsidRPr="00EB31B9" w:rsidRDefault="00EB31B9" w:rsidP="00EB31B9">
      <w:pPr>
        <w:pStyle w:val="ac"/>
        <w:numPr>
          <w:ilvl w:val="1"/>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by the gNB</w:t>
      </w:r>
    </w:p>
    <w:p w14:paraId="1A612F65" w14:textId="77777777" w:rsidR="00EB31B9" w:rsidRPr="00EB31B9" w:rsidRDefault="00EB31B9" w:rsidP="00EB31B9">
      <w:pPr>
        <w:pStyle w:val="ac"/>
        <w:numPr>
          <w:ilvl w:val="2"/>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LGE</w:t>
      </w:r>
    </w:p>
    <w:p w14:paraId="1D63FD1A" w14:textId="77777777" w:rsidR="00EB31B9" w:rsidRPr="00EB31B9" w:rsidRDefault="00EB31B9" w:rsidP="00EB31B9">
      <w:pPr>
        <w:pStyle w:val="ac"/>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Maximum FDM of ROs</w:t>
      </w:r>
    </w:p>
    <w:p w14:paraId="1FF185E5" w14:textId="77777777" w:rsidR="00EB31B9" w:rsidRPr="00EB31B9" w:rsidRDefault="00EB31B9" w:rsidP="00EB31B9">
      <w:pPr>
        <w:pStyle w:val="ac"/>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4 FDM and 2 FDM ROs for 120kHz PRACH with L=571 and 1151, respectively</w:t>
      </w:r>
    </w:p>
    <w:p w14:paraId="0FAA658E" w14:textId="77777777" w:rsidR="00EB31B9" w:rsidRPr="00EB31B9" w:rsidRDefault="00EB31B9" w:rsidP="00EB31B9">
      <w:pPr>
        <w:pStyle w:val="ac"/>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Qualcomm, Apple</w:t>
      </w:r>
    </w:p>
    <w:p w14:paraId="1706B761" w14:textId="77777777" w:rsidR="00EB31B9" w:rsidRPr="00EB31B9" w:rsidRDefault="00EB31B9" w:rsidP="00EB31B9">
      <w:pPr>
        <w:pStyle w:val="ac"/>
        <w:spacing w:after="0"/>
        <w:rPr>
          <w:rFonts w:ascii="Times New Roman" w:hAnsi="Times New Roman"/>
          <w:sz w:val="22"/>
          <w:szCs w:val="22"/>
          <w:lang w:eastAsia="zh-CN"/>
        </w:rPr>
      </w:pPr>
    </w:p>
    <w:p w14:paraId="26DAAFE4" w14:textId="77777777" w:rsidR="0098589E" w:rsidRPr="00EB31B9" w:rsidRDefault="0098589E">
      <w:pPr>
        <w:pStyle w:val="ac"/>
        <w:spacing w:after="0"/>
        <w:rPr>
          <w:rFonts w:ascii="Times New Roman" w:hAnsi="Times New Roman"/>
          <w:sz w:val="22"/>
          <w:szCs w:val="22"/>
          <w:lang w:eastAsia="zh-CN"/>
        </w:rPr>
      </w:pPr>
    </w:p>
    <w:p w14:paraId="26DAAFE5" w14:textId="77777777" w:rsidR="0098589E" w:rsidRPr="00EB31B9"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AFED" w14:textId="77777777" w:rsidTr="00602357">
        <w:tc>
          <w:tcPr>
            <w:tcW w:w="1805"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602357">
        <w:tc>
          <w:tcPr>
            <w:tcW w:w="1805"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602357">
        <w:tc>
          <w:tcPr>
            <w:tcW w:w="1805"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w:t>
            </w:r>
            <w:r>
              <w:rPr>
                <w:rFonts w:eastAsia="Batang"/>
                <w:sz w:val="22"/>
                <w:szCs w:val="22"/>
                <w:lang w:eastAsia="ko-KR"/>
              </w:rPr>
              <w:lastRenderedPageBreak/>
              <w:t>supported considering the potential gap to account for LBT is needed to be inserted between the adjacent RACH occasions.</w:t>
            </w:r>
          </w:p>
        </w:tc>
      </w:tr>
      <w:tr w:rsidR="0098589E" w14:paraId="26DAAFF8" w14:textId="77777777" w:rsidTr="00602357">
        <w:tc>
          <w:tcPr>
            <w:tcW w:w="1805"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602357">
        <w:tc>
          <w:tcPr>
            <w:tcW w:w="1805" w:type="dxa"/>
          </w:tcPr>
          <w:p w14:paraId="26DAAFF9"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602357">
        <w:tc>
          <w:tcPr>
            <w:tcW w:w="1805" w:type="dxa"/>
          </w:tcPr>
          <w:p w14:paraId="26DAAFF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F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602357">
        <w:tc>
          <w:tcPr>
            <w:tcW w:w="1805" w:type="dxa"/>
          </w:tcPr>
          <w:p w14:paraId="26DAAFF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B00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602357">
        <w:tc>
          <w:tcPr>
            <w:tcW w:w="1805"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B005"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602357">
        <w:tc>
          <w:tcPr>
            <w:tcW w:w="1805"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602357">
        <w:tc>
          <w:tcPr>
            <w:tcW w:w="1805"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602357">
        <w:tc>
          <w:tcPr>
            <w:tcW w:w="1805" w:type="dxa"/>
          </w:tcPr>
          <w:p w14:paraId="699183CC" w14:textId="039898ED"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E7A0A38" w14:textId="148884BE"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602357">
        <w:tc>
          <w:tcPr>
            <w:tcW w:w="1805" w:type="dxa"/>
          </w:tcPr>
          <w:p w14:paraId="144C0220" w14:textId="40B758CB"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4D6417B"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ac"/>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602357">
        <w:tc>
          <w:tcPr>
            <w:tcW w:w="1805" w:type="dxa"/>
          </w:tcPr>
          <w:p w14:paraId="39CAB9BE" w14:textId="741FD3C3"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1448398" w14:textId="040BD8B4"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602357">
        <w:tc>
          <w:tcPr>
            <w:tcW w:w="1805" w:type="dxa"/>
          </w:tcPr>
          <w:p w14:paraId="4575AF41" w14:textId="77777777" w:rsidR="00797BEA" w:rsidRDefault="00797BEA"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D11D6A" w14:textId="77777777" w:rsidR="00797BEA" w:rsidRDefault="00797BEA" w:rsidP="00966B1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966B13">
            <w:pPr>
              <w:pStyle w:val="ac"/>
              <w:spacing w:after="0"/>
              <w:rPr>
                <w:rFonts w:ascii="Times New Roman" w:hAnsi="Times New Roman"/>
                <w:sz w:val="22"/>
                <w:szCs w:val="22"/>
                <w:lang w:eastAsia="zh-CN"/>
              </w:rPr>
            </w:pPr>
          </w:p>
        </w:tc>
      </w:tr>
      <w:tr w:rsidR="003A4C78" w14:paraId="33D0DD92" w14:textId="77777777" w:rsidTr="00602357">
        <w:tc>
          <w:tcPr>
            <w:tcW w:w="1805" w:type="dxa"/>
          </w:tcPr>
          <w:p w14:paraId="301D69CA" w14:textId="72EB5A84" w:rsidR="003A4C78" w:rsidRDefault="003A4C78" w:rsidP="003A4C78">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9FC5C69" w14:textId="77777777" w:rsidR="003A4C78" w:rsidRDefault="003A4C78" w:rsidP="003A4C78">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7171F5B1" w14:textId="77777777" w:rsidR="003A4C78" w:rsidRDefault="003A4C78" w:rsidP="003A4C78">
            <w:pPr>
              <w:pStyle w:val="ac"/>
              <w:spacing w:after="0"/>
              <w:rPr>
                <w:rFonts w:ascii="Times New Roman" w:hAnsi="Times New Roman"/>
                <w:szCs w:val="22"/>
                <w:lang w:eastAsia="zh-CN"/>
              </w:rPr>
            </w:pPr>
            <w:r>
              <w:rPr>
                <w:rFonts w:eastAsia="等线" w:cs="Times"/>
                <w:noProof/>
                <w:szCs w:val="20"/>
              </w:rPr>
              <w:lastRenderedPageBreak/>
              <w:drawing>
                <wp:inline distT="0" distB="0" distL="0" distR="0" wp14:anchorId="18372CB3" wp14:editId="17BA9F21">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BEB876E" w14:textId="77777777" w:rsidR="003A4C78" w:rsidRDefault="003A4C78" w:rsidP="003A4C78">
            <w:pPr>
              <w:pStyle w:val="ac"/>
              <w:spacing w:after="0"/>
              <w:rPr>
                <w:rFonts w:ascii="Times New Roman" w:hAnsi="Times New Roman"/>
                <w:szCs w:val="22"/>
                <w:lang w:eastAsia="zh-CN"/>
              </w:rPr>
            </w:pPr>
          </w:p>
          <w:p w14:paraId="55B751D0" w14:textId="77777777" w:rsidR="003A4C78" w:rsidRDefault="003A4C78" w:rsidP="003A4C78">
            <w:pPr>
              <w:pStyle w:val="ac"/>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74CA8402" w14:textId="77777777" w:rsidR="003A4C78" w:rsidRDefault="003A4C78" w:rsidP="003A4C78">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3703C94" w14:textId="77777777" w:rsidR="003A4C78" w:rsidRDefault="003A4C78" w:rsidP="003A4C78">
            <w:pPr>
              <w:pStyle w:val="ac"/>
              <w:spacing w:after="0"/>
              <w:rPr>
                <w:rFonts w:ascii="Times New Roman" w:hAnsi="Times New Roman"/>
                <w:sz w:val="22"/>
                <w:szCs w:val="22"/>
                <w:lang w:eastAsia="zh-CN"/>
              </w:rPr>
            </w:pPr>
          </w:p>
        </w:tc>
      </w:tr>
      <w:tr w:rsidR="003A4C78" w14:paraId="591D45D6" w14:textId="77777777" w:rsidTr="00602357">
        <w:tc>
          <w:tcPr>
            <w:tcW w:w="1805" w:type="dxa"/>
          </w:tcPr>
          <w:p w14:paraId="61F920BE" w14:textId="6D776F21" w:rsidR="003A4C78" w:rsidRDefault="003A4C78" w:rsidP="003A4C7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EF4365" w14:textId="77777777" w:rsidR="003A4C78" w:rsidRDefault="003A4C78" w:rsidP="003A4C78">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2D6A110F" w14:textId="77777777" w:rsidR="003A4C78" w:rsidRDefault="003A4C78" w:rsidP="003A4C78">
            <w:pPr>
              <w:pStyle w:val="ac"/>
              <w:spacing w:after="0"/>
              <w:rPr>
                <w:rFonts w:ascii="Times New Roman" w:hAnsi="Times New Roman"/>
                <w:sz w:val="22"/>
                <w:szCs w:val="22"/>
                <w:lang w:eastAsia="zh-CN"/>
              </w:rPr>
            </w:pPr>
          </w:p>
        </w:tc>
      </w:tr>
      <w:tr w:rsidR="003A4C78" w14:paraId="3AFACE13" w14:textId="77777777" w:rsidTr="00602357">
        <w:tc>
          <w:tcPr>
            <w:tcW w:w="1805" w:type="dxa"/>
          </w:tcPr>
          <w:p w14:paraId="45DD89D4" w14:textId="0AF93DA8" w:rsidR="003A4C78"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p>
        </w:tc>
        <w:tc>
          <w:tcPr>
            <w:tcW w:w="8157" w:type="dxa"/>
          </w:tcPr>
          <w:p w14:paraId="16BEFFD8"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Reference slot</w:t>
            </w:r>
          </w:p>
          <w:p w14:paraId="3869C295"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We support Option 1 for PRACH reference slot as in Rel-15.</w:t>
            </w:r>
          </w:p>
          <w:p w14:paraId="4C5AA20C"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Beam switching gap</w:t>
            </w:r>
          </w:p>
          <w:p w14:paraId="4C0790FB"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sidRPr="0020373F">
              <w:rPr>
                <w:rFonts w:ascii="Times New Roman" w:hAnsi="Times New Roman"/>
                <w:sz w:val="22"/>
                <w:szCs w:val="22"/>
                <w:lang w:eastAsia="zh-CN"/>
              </w:rPr>
              <w:t>gNB</w:t>
            </w:r>
            <w:proofErr w:type="spellEnd"/>
            <w:r w:rsidRPr="0020373F">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5951D93B"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PRACH density</w:t>
            </w:r>
          </w:p>
          <w:p w14:paraId="3407836D"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support ALT 2 </w:t>
            </w:r>
            <w:r w:rsidRPr="0020373F">
              <w:rPr>
                <w:rFonts w:cs="Times"/>
                <w:szCs w:val="20"/>
                <w:lang w:eastAsia="zh-CN"/>
              </w:rPr>
              <w:t>at least the same RO density (i.e. number of RO per reference slot) as for 120kHz PRACH in FR2</w:t>
            </w:r>
          </w:p>
          <w:p w14:paraId="1F49C205" w14:textId="77777777" w:rsidR="003A4C78" w:rsidRPr="0020373F" w:rsidRDefault="003A4C78" w:rsidP="003A4C78">
            <w:pPr>
              <w:pStyle w:val="ac"/>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Number of PRACH slots and PRACH slots indexes in a reference slot</w:t>
            </w:r>
          </w:p>
          <w:p w14:paraId="6BA4EFFD" w14:textId="77777777" w:rsidR="003A4C78" w:rsidRPr="0020373F" w:rsidRDefault="003A4C78" w:rsidP="003A4C78">
            <w:pPr>
              <w:pStyle w:val="ac"/>
              <w:numPr>
                <w:ilvl w:val="1"/>
                <w:numId w:val="33"/>
              </w:numPr>
              <w:spacing w:after="0"/>
              <w:rPr>
                <w:rFonts w:ascii="Times New Roman" w:hAnsi="Times New Roman"/>
                <w:sz w:val="22"/>
                <w:szCs w:val="22"/>
                <w:lang w:eastAsia="zh-CN"/>
              </w:rPr>
            </w:pPr>
            <w:r w:rsidRPr="0020373F">
              <w:t>We support keeping at least the same number of ROs per reference slot and, at the same time, propose to use beam switching gap. Therefore, n</w:t>
            </w:r>
            <w:r w:rsidRPr="0020373F">
              <w:rPr>
                <w:rFonts w:ascii="Times New Roman" w:hAnsi="Times New Roman"/>
                <w:sz w:val="22"/>
                <w:szCs w:val="22"/>
                <w:lang w:eastAsia="zh-CN"/>
              </w:rPr>
              <w:t xml:space="preserve">umber of PRACH slots within the PRACH reference slot may need to be increased for some PRACH configuration indexes in </w:t>
            </w:r>
            <w:r w:rsidRPr="0020373F">
              <w:t>Table 6.3.3.2-4:</w:t>
            </w:r>
          </w:p>
          <w:p w14:paraId="3197A343" w14:textId="77777777" w:rsidR="003A4C78" w:rsidRPr="0020373F" w:rsidRDefault="003A4C78" w:rsidP="003A4C78">
            <w:pPr>
              <w:pStyle w:val="ac"/>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2.</w:t>
            </w:r>
          </w:p>
          <w:p w14:paraId="215F1FFA" w14:textId="77777777" w:rsidR="003A4C78" w:rsidRPr="0020373F" w:rsidRDefault="003A4C78" w:rsidP="003A4C78">
            <w:pPr>
              <w:pStyle w:val="ac"/>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the same number of ROs per PRACH slot as in </w:t>
            </w:r>
            <w:r w:rsidRPr="0020373F">
              <w:t xml:space="preserve">Table 6.3.3.2-4 </w:t>
            </w:r>
            <w:r w:rsidRPr="0020373F">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rsidRPr="0020373F">
              <w:t xml:space="preserve">6.3.3.2-4 </w:t>
            </w:r>
            <w:r w:rsidRPr="0020373F">
              <w:rPr>
                <w:rFonts w:ascii="Times New Roman" w:hAnsi="Times New Roman"/>
                <w:sz w:val="22"/>
                <w:szCs w:val="22"/>
                <w:lang w:eastAsia="zh-CN"/>
              </w:rPr>
              <w:t>can be discussed.</w:t>
            </w:r>
          </w:p>
          <w:p w14:paraId="5EFD6AE5" w14:textId="77777777" w:rsidR="003A4C78" w:rsidRDefault="003A4C78" w:rsidP="003A4C78">
            <w:pPr>
              <w:pStyle w:val="ac"/>
              <w:spacing w:after="0"/>
              <w:rPr>
                <w:rFonts w:ascii="Times New Roman" w:hAnsi="Times New Roman"/>
                <w:sz w:val="22"/>
                <w:szCs w:val="22"/>
                <w:lang w:eastAsia="zh-CN"/>
              </w:rPr>
            </w:pPr>
          </w:p>
        </w:tc>
      </w:tr>
    </w:tbl>
    <w:p w14:paraId="26DAB007" w14:textId="77777777" w:rsidR="0098589E" w:rsidRDefault="0098589E">
      <w:pPr>
        <w:pStyle w:val="ac"/>
        <w:spacing w:after="0"/>
        <w:rPr>
          <w:rFonts w:ascii="Times New Roman" w:hAnsi="Times New Roman"/>
          <w:sz w:val="22"/>
          <w:szCs w:val="22"/>
          <w:lang w:eastAsia="zh-CN"/>
        </w:rPr>
      </w:pPr>
    </w:p>
    <w:p w14:paraId="653A184E"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3452D" w14:textId="3E0EA85D" w:rsidR="001C6E59" w:rsidRDefault="009376B7" w:rsidP="001C6E59">
      <w:pPr>
        <w:pStyle w:val="ac"/>
        <w:spacing w:after="0"/>
        <w:rPr>
          <w:rFonts w:ascii="Times New Roman" w:hAnsi="Times New Roman"/>
          <w:sz w:val="22"/>
          <w:szCs w:val="22"/>
          <w:lang w:eastAsia="zh-CN"/>
        </w:rPr>
      </w:pPr>
      <w:r w:rsidRPr="002C5D96">
        <w:rPr>
          <w:rFonts w:ascii="Times New Roman" w:hAnsi="Times New Roman"/>
          <w:b/>
          <w:bCs/>
          <w:sz w:val="22"/>
          <w:szCs w:val="22"/>
          <w:lang w:eastAsia="zh-CN"/>
        </w:rPr>
        <w:t>Issue 1)</w:t>
      </w:r>
      <w:r>
        <w:rPr>
          <w:rFonts w:ascii="Times New Roman" w:hAnsi="Times New Roman"/>
          <w:sz w:val="22"/>
          <w:szCs w:val="22"/>
          <w:lang w:eastAsia="zh-CN"/>
        </w:rPr>
        <w:t xml:space="preserve"> RO definition</w:t>
      </w:r>
      <w:r w:rsidR="00181D90">
        <w:rPr>
          <w:rFonts w:ascii="Times New Roman" w:hAnsi="Times New Roman"/>
          <w:sz w:val="22"/>
          <w:szCs w:val="22"/>
          <w:lang w:eastAsia="zh-CN"/>
        </w:rPr>
        <w:t xml:space="preserve"> for 480 and 960kHz. Clear majority of the companies prefer option 1. Suggest to continue discussion based on proposal for option 1.</w:t>
      </w:r>
    </w:p>
    <w:p w14:paraId="48D6342B" w14:textId="5C9C2B56" w:rsidR="009376B7" w:rsidRDefault="009376B7"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9376B7" w14:paraId="65733862" w14:textId="77777777" w:rsidTr="009376B7">
        <w:tc>
          <w:tcPr>
            <w:tcW w:w="9962" w:type="dxa"/>
          </w:tcPr>
          <w:p w14:paraId="579968E4" w14:textId="77777777" w:rsidR="009376B7" w:rsidRPr="00EB31B9" w:rsidRDefault="009376B7" w:rsidP="009376B7">
            <w:pPr>
              <w:pStyle w:val="ac"/>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359D296" w14:textId="77777777" w:rsidR="009376B7" w:rsidRPr="00EB31B9" w:rsidRDefault="009376B7" w:rsidP="009376B7">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156755">
              <w:rPr>
                <w:rFonts w:ascii="Times New Roman" w:hAnsi="Times New Roman"/>
                <w:position w:val="-5"/>
                <w:sz w:val="22"/>
                <w:szCs w:val="22"/>
              </w:rPr>
              <w:pict w14:anchorId="1046FBF8">
                <v:shape id="_x0000_i1049" type="#_x0000_t75" style="width:15.4pt;height:15.4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156755">
              <w:rPr>
                <w:rFonts w:ascii="Times New Roman" w:hAnsi="Times New Roman"/>
                <w:position w:val="-5"/>
                <w:sz w:val="22"/>
                <w:szCs w:val="22"/>
              </w:rPr>
              <w:pict w14:anchorId="0E3D0FF2">
                <v:shape id="_x0000_i1050" type="#_x0000_t75" style="width:15.4pt;height:15.4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17F0A394" w14:textId="77777777" w:rsidR="009376B7" w:rsidRPr="00EB31B9" w:rsidRDefault="009376B7" w:rsidP="009376B7">
            <w:pPr>
              <w:pStyle w:val="ac"/>
              <w:numPr>
                <w:ilvl w:val="2"/>
                <w:numId w:val="7"/>
              </w:numPr>
              <w:spacing w:before="0" w:after="0" w:line="240" w:lineRule="auto"/>
              <w:rPr>
                <w:rFonts w:ascii="Times New Roman" w:hAnsi="Times New Roman"/>
                <w:color w:val="FF0000"/>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05C02B80" w14:textId="77777777" w:rsidR="009376B7" w:rsidRPr="00EB31B9" w:rsidRDefault="009376B7" w:rsidP="009376B7">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5192F6" w14:textId="77777777" w:rsidR="009376B7" w:rsidRPr="00EB31B9" w:rsidRDefault="009376B7" w:rsidP="009376B7">
            <w:pPr>
              <w:pStyle w:val="ac"/>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559C3A3E" w14:textId="77777777" w:rsidR="009376B7" w:rsidRDefault="009376B7" w:rsidP="009376B7">
            <w:pPr>
              <w:pStyle w:val="ac"/>
              <w:spacing w:before="0" w:after="0" w:line="240" w:lineRule="auto"/>
              <w:rPr>
                <w:rFonts w:ascii="Times New Roman" w:hAnsi="Times New Roman"/>
                <w:sz w:val="22"/>
                <w:szCs w:val="22"/>
                <w:lang w:eastAsia="zh-CN"/>
              </w:rPr>
            </w:pPr>
          </w:p>
        </w:tc>
      </w:tr>
    </w:tbl>
    <w:p w14:paraId="6E377AA6" w14:textId="77777777" w:rsidR="009376B7" w:rsidRDefault="009376B7" w:rsidP="001C6E59">
      <w:pPr>
        <w:pStyle w:val="ac"/>
        <w:spacing w:after="0"/>
        <w:rPr>
          <w:rFonts w:ascii="Times New Roman" w:hAnsi="Times New Roman"/>
          <w:sz w:val="22"/>
          <w:szCs w:val="22"/>
          <w:lang w:eastAsia="zh-CN"/>
        </w:rPr>
      </w:pPr>
    </w:p>
    <w:p w14:paraId="07B59D13" w14:textId="4014EF40" w:rsidR="00AA56BA" w:rsidRPr="00DF5FAC" w:rsidRDefault="00AA56BA" w:rsidP="00AA56BA">
      <w:pPr>
        <w:pStyle w:val="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27B48194" w14:textId="750CF733" w:rsidR="00220945" w:rsidRDefault="00220945" w:rsidP="00220945">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1890D96" w14:textId="6A8FBF8D" w:rsidR="00220945" w:rsidRPr="00EB31B9" w:rsidRDefault="00220945" w:rsidP="00220945">
      <w:pPr>
        <w:pStyle w:val="ac"/>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156755">
        <w:rPr>
          <w:rFonts w:ascii="Times New Roman" w:hAnsi="Times New Roman"/>
          <w:position w:val="-5"/>
          <w:sz w:val="22"/>
          <w:szCs w:val="22"/>
        </w:rPr>
        <w:pict w14:anchorId="0057C4D7">
          <v:shape id="_x0000_i1051" type="#_x0000_t75" style="width:15.4pt;height:15.4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5E4184D8" w14:textId="1B89EB1B" w:rsidR="001C6E59" w:rsidRDefault="001C6E59" w:rsidP="001C6E59">
      <w:pPr>
        <w:pStyle w:val="ac"/>
        <w:spacing w:after="0"/>
        <w:rPr>
          <w:rFonts w:ascii="Times New Roman" w:hAnsi="Times New Roman"/>
          <w:sz w:val="22"/>
          <w:szCs w:val="22"/>
          <w:lang w:eastAsia="zh-CN"/>
        </w:rPr>
      </w:pPr>
    </w:p>
    <w:p w14:paraId="5C3997E1" w14:textId="77777777" w:rsidR="00596263" w:rsidRDefault="0096398A" w:rsidP="001C6E59">
      <w:pPr>
        <w:pStyle w:val="ac"/>
        <w:spacing w:after="0"/>
        <w:rPr>
          <w:rFonts w:ascii="Times New Roman" w:hAnsi="Times New Roman"/>
          <w:sz w:val="22"/>
          <w:szCs w:val="22"/>
          <w:lang w:eastAsia="zh-CN"/>
        </w:rPr>
      </w:pPr>
      <w:r w:rsidRPr="002C5D96">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2</w:t>
      </w:r>
      <w:r w:rsidRPr="002C5D96">
        <w:rPr>
          <w:rFonts w:ascii="Times New Roman" w:hAnsi="Times New Roman"/>
          <w:b/>
          <w:bCs/>
          <w:sz w:val="22"/>
          <w:szCs w:val="22"/>
          <w:lang w:eastAsia="zh-CN"/>
        </w:rPr>
        <w:t>)</w:t>
      </w:r>
      <w:r w:rsidR="00C810FC">
        <w:rPr>
          <w:rFonts w:ascii="Times New Roman" w:hAnsi="Times New Roman"/>
          <w:b/>
          <w:bCs/>
          <w:sz w:val="22"/>
          <w:szCs w:val="22"/>
          <w:lang w:eastAsia="zh-CN"/>
        </w:rPr>
        <w:t xml:space="preserve"> </w:t>
      </w:r>
      <w:r w:rsidR="00C810FC">
        <w:rPr>
          <w:rFonts w:ascii="Times New Roman" w:hAnsi="Times New Roman"/>
          <w:sz w:val="22"/>
          <w:szCs w:val="22"/>
          <w:lang w:eastAsia="zh-CN"/>
        </w:rPr>
        <w:t xml:space="preserve">Regarding the PRACH density, majority of the companies prefer Alt 2. The distinction between the two alternatives seems to be minor </w:t>
      </w:r>
      <w:r w:rsidR="008D5DD3">
        <w:rPr>
          <w:rFonts w:ascii="Times New Roman" w:hAnsi="Times New Roman"/>
          <w:sz w:val="22"/>
          <w:szCs w:val="22"/>
          <w:lang w:eastAsia="zh-CN"/>
        </w:rPr>
        <w:t xml:space="preserve">and seems to depend on whether RO can span more than 1 PRACH slot, which is related to RO density. </w:t>
      </w:r>
    </w:p>
    <w:p w14:paraId="1ABD002A" w14:textId="28847545" w:rsidR="008D5DD3" w:rsidRDefault="008D5DD3" w:rsidP="001C6E59">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150D2628" w14:textId="5F5C6CAE" w:rsidR="0096398A" w:rsidRPr="00C810FC" w:rsidRDefault="00596263" w:rsidP="001C6E59">
      <w:pPr>
        <w:pStyle w:val="ac"/>
        <w:spacing w:after="0"/>
        <w:rPr>
          <w:rFonts w:ascii="Times New Roman" w:hAnsi="Times New Roman"/>
          <w:sz w:val="22"/>
          <w:szCs w:val="22"/>
          <w:lang w:eastAsia="zh-CN"/>
        </w:rPr>
      </w:pPr>
      <w:r>
        <w:rPr>
          <w:rFonts w:ascii="Times New Roman" w:hAnsi="Times New Roman"/>
          <w:sz w:val="22"/>
          <w:szCs w:val="22"/>
          <w:lang w:eastAsia="zh-CN"/>
        </w:rPr>
        <w:t>M</w:t>
      </w:r>
      <w:r w:rsidR="00C810FC">
        <w:rPr>
          <w:rFonts w:ascii="Times New Roman" w:hAnsi="Times New Roman"/>
          <w:sz w:val="22"/>
          <w:szCs w:val="22"/>
          <w:lang w:eastAsia="zh-CN"/>
        </w:rPr>
        <w:t>oderator suggest continu</w:t>
      </w:r>
      <w:r w:rsidR="00BE1A28">
        <w:rPr>
          <w:rFonts w:ascii="Times New Roman" w:hAnsi="Times New Roman"/>
          <w:sz w:val="22"/>
          <w:szCs w:val="22"/>
          <w:lang w:eastAsia="zh-CN"/>
        </w:rPr>
        <w:t>ing</w:t>
      </w:r>
      <w:r w:rsidR="00C810FC">
        <w:rPr>
          <w:rFonts w:ascii="Times New Roman" w:hAnsi="Times New Roman"/>
          <w:sz w:val="22"/>
          <w:szCs w:val="22"/>
          <w:lang w:eastAsia="zh-CN"/>
        </w:rPr>
        <w:t xml:space="preserve"> discussion based on Alt 2</w:t>
      </w:r>
      <w:r w:rsidR="00987250">
        <w:rPr>
          <w:rFonts w:ascii="Times New Roman" w:hAnsi="Times New Roman"/>
          <w:sz w:val="22"/>
          <w:szCs w:val="22"/>
          <w:lang w:eastAsia="zh-CN"/>
        </w:rPr>
        <w:t xml:space="preserve"> for density and supporting resource gap between consecutive ROs.</w:t>
      </w:r>
    </w:p>
    <w:p w14:paraId="129246D6" w14:textId="320F8483"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810FC" w14:paraId="6CB71226" w14:textId="77777777" w:rsidTr="00C810FC">
        <w:tc>
          <w:tcPr>
            <w:tcW w:w="9962" w:type="dxa"/>
          </w:tcPr>
          <w:p w14:paraId="4640248E" w14:textId="77777777" w:rsidR="00C810FC" w:rsidRPr="00EB31B9" w:rsidRDefault="00C810FC" w:rsidP="00C810FC">
            <w:pPr>
              <w:pStyle w:val="ac"/>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PRACH density</w:t>
            </w:r>
          </w:p>
          <w:p w14:paraId="25C73307" w14:textId="77777777" w:rsidR="00C810FC" w:rsidRPr="00EB31B9" w:rsidRDefault="00C810FC" w:rsidP="00C810FC">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65FD6C68" w14:textId="77777777" w:rsidR="00C810FC" w:rsidRPr="00EB31B9" w:rsidRDefault="00C810FC" w:rsidP="00C810FC">
            <w:pPr>
              <w:pStyle w:val="ac"/>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4634BBF4" w14:textId="77777777" w:rsidR="00C810FC" w:rsidRPr="00EB31B9" w:rsidRDefault="00C810FC" w:rsidP="00C810FC">
            <w:pPr>
              <w:pStyle w:val="ac"/>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701B683D" w14:textId="7EF71D75" w:rsidR="00C810FC" w:rsidRPr="00EB31B9" w:rsidRDefault="00C810FC" w:rsidP="00C810FC">
            <w:pPr>
              <w:pStyle w:val="ac"/>
              <w:numPr>
                <w:ilvl w:val="2"/>
                <w:numId w:val="7"/>
              </w:numPr>
              <w:spacing w:before="0" w:after="0" w:line="240" w:lineRule="auto"/>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w:t>
            </w:r>
            <w:proofErr w:type="spellStart"/>
            <w:r w:rsidRPr="00EB31B9">
              <w:rPr>
                <w:rFonts w:ascii="Times New Roman" w:hAnsi="Times New Roman"/>
                <w:color w:val="C00000"/>
                <w:sz w:val="22"/>
                <w:szCs w:val="22"/>
                <w:lang w:eastAsia="zh-CN"/>
              </w:rPr>
              <w:t>HiSilicon</w:t>
            </w:r>
            <w:proofErr w:type="spellEnd"/>
            <w:r w:rsidR="006303CB">
              <w:rPr>
                <w:rFonts w:ascii="Times New Roman" w:hAnsi="Times New Roman"/>
                <w:color w:val="C00000"/>
                <w:sz w:val="22"/>
                <w:szCs w:val="22"/>
                <w:lang w:eastAsia="zh-CN"/>
              </w:rPr>
              <w:t>, vivo</w:t>
            </w:r>
          </w:p>
          <w:p w14:paraId="0368F621" w14:textId="77777777" w:rsidR="00C810FC" w:rsidRDefault="00C810FC" w:rsidP="00C810FC">
            <w:pPr>
              <w:pStyle w:val="ac"/>
              <w:spacing w:before="0" w:after="0" w:line="240" w:lineRule="auto"/>
              <w:rPr>
                <w:rFonts w:ascii="Times New Roman" w:hAnsi="Times New Roman"/>
                <w:sz w:val="22"/>
                <w:szCs w:val="22"/>
                <w:lang w:eastAsia="zh-CN"/>
              </w:rPr>
            </w:pPr>
          </w:p>
        </w:tc>
      </w:tr>
    </w:tbl>
    <w:p w14:paraId="24FD1421" w14:textId="77777777" w:rsidR="00C810FC" w:rsidRDefault="00C810FC" w:rsidP="001C6E59">
      <w:pPr>
        <w:pStyle w:val="ac"/>
        <w:spacing w:after="0"/>
        <w:rPr>
          <w:rFonts w:ascii="Times New Roman" w:hAnsi="Times New Roman"/>
          <w:sz w:val="22"/>
          <w:szCs w:val="22"/>
          <w:lang w:eastAsia="zh-CN"/>
        </w:rPr>
      </w:pPr>
    </w:p>
    <w:p w14:paraId="7F593707" w14:textId="50E7C95C" w:rsidR="00C810FC" w:rsidRPr="00DF5FAC" w:rsidRDefault="00C810FC" w:rsidP="00C810FC">
      <w:pPr>
        <w:pStyle w:val="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sidR="004C3F41">
        <w:rPr>
          <w:rFonts w:ascii="Times New Roman" w:hAnsi="Times New Roman"/>
          <w:b/>
          <w:bCs/>
          <w:lang w:eastAsia="zh-CN"/>
        </w:rPr>
        <w:t>2</w:t>
      </w:r>
      <w:r w:rsidRPr="00DF5FAC">
        <w:rPr>
          <w:rFonts w:ascii="Times New Roman" w:hAnsi="Times New Roman"/>
          <w:b/>
          <w:bCs/>
          <w:lang w:eastAsia="zh-CN"/>
        </w:rPr>
        <w:t>)</w:t>
      </w:r>
    </w:p>
    <w:p w14:paraId="482FA289" w14:textId="77777777" w:rsidR="00C810FC" w:rsidRDefault="00C810FC" w:rsidP="001C6E59">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0B4420F" w14:textId="7CF571F8" w:rsidR="001C6E59" w:rsidRDefault="00C810FC" w:rsidP="00C810FC">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at least the same RO density (i.e. number of RO per reference slot) as for 120kHz PRACH in FR2 is supported</w:t>
      </w:r>
    </w:p>
    <w:p w14:paraId="0E0977DC" w14:textId="77777777" w:rsidR="008D5DD3" w:rsidRDefault="008D5DD3" w:rsidP="008D5DD3">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C47F5D6" w14:textId="77777777" w:rsidR="008D5DD3" w:rsidRPr="000955BC" w:rsidRDefault="008D5DD3" w:rsidP="008D5DD3">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whether this gap can be configured by </w:t>
      </w:r>
      <w:proofErr w:type="spellStart"/>
      <w:r w:rsidRPr="000955BC">
        <w:rPr>
          <w:rFonts w:ascii="Times New Roman" w:hAnsi="Times New Roman"/>
          <w:sz w:val="22"/>
          <w:szCs w:val="22"/>
          <w:lang w:eastAsia="zh-CN"/>
        </w:rPr>
        <w:t>gNB</w:t>
      </w:r>
      <w:proofErr w:type="spellEnd"/>
      <w:r w:rsidRPr="000955BC">
        <w:rPr>
          <w:rFonts w:ascii="Times New Roman" w:hAnsi="Times New Roman"/>
          <w:sz w:val="22"/>
          <w:szCs w:val="22"/>
          <w:lang w:eastAsia="zh-CN"/>
        </w:rPr>
        <w:t>.</w:t>
      </w:r>
    </w:p>
    <w:p w14:paraId="48E95F8C" w14:textId="6B9EEFC2" w:rsidR="00BF6B31" w:rsidRDefault="00BF6B31" w:rsidP="00BF6B31">
      <w:pPr>
        <w:pStyle w:val="ac"/>
        <w:spacing w:after="0" w:line="240" w:lineRule="auto"/>
        <w:rPr>
          <w:rFonts w:ascii="Times New Roman" w:hAnsi="Times New Roman"/>
          <w:sz w:val="22"/>
          <w:szCs w:val="22"/>
          <w:lang w:eastAsia="zh-CN"/>
        </w:rPr>
      </w:pPr>
    </w:p>
    <w:p w14:paraId="0822CB84" w14:textId="762087C2" w:rsidR="004C3F41" w:rsidRDefault="00F14E11" w:rsidP="00BF6B31">
      <w:pPr>
        <w:pStyle w:val="ac"/>
        <w:spacing w:after="0" w:line="240" w:lineRule="auto"/>
        <w:rPr>
          <w:rFonts w:ascii="Times New Roman" w:hAnsi="Times New Roman"/>
          <w:sz w:val="22"/>
          <w:szCs w:val="22"/>
          <w:lang w:eastAsia="zh-CN"/>
        </w:rPr>
      </w:pPr>
      <w:r w:rsidRPr="002C5D96">
        <w:rPr>
          <w:rFonts w:ascii="Times New Roman" w:hAnsi="Times New Roman"/>
          <w:b/>
          <w:bCs/>
          <w:sz w:val="22"/>
          <w:szCs w:val="22"/>
          <w:lang w:eastAsia="zh-CN"/>
        </w:rPr>
        <w:t xml:space="preserve">Issue </w:t>
      </w:r>
      <w:r w:rsidR="004D24B3">
        <w:rPr>
          <w:rFonts w:ascii="Times New Roman" w:hAnsi="Times New Roman"/>
          <w:b/>
          <w:bCs/>
          <w:sz w:val="22"/>
          <w:szCs w:val="22"/>
          <w:lang w:eastAsia="zh-CN"/>
        </w:rPr>
        <w:t>3</w:t>
      </w:r>
      <w:r w:rsidRPr="002C5D96">
        <w:rPr>
          <w:rFonts w:ascii="Times New Roman" w:hAnsi="Times New Roman"/>
          <w:b/>
          <w:bCs/>
          <w:sz w:val="22"/>
          <w:szCs w:val="22"/>
          <w:lang w:eastAsia="zh-CN"/>
        </w:rPr>
        <w:t>)</w:t>
      </w:r>
      <w:r w:rsidR="004C3F41">
        <w:rPr>
          <w:rFonts w:ascii="Times New Roman" w:hAnsi="Times New Roman"/>
          <w:b/>
          <w:bCs/>
          <w:sz w:val="22"/>
          <w:szCs w:val="22"/>
          <w:lang w:eastAsia="zh-CN"/>
        </w:rPr>
        <w:t xml:space="preserve"> </w:t>
      </w:r>
      <w:r w:rsidR="006A496C">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w:t>
      </w:r>
      <w:r w:rsidR="003E102E">
        <w:rPr>
          <w:rFonts w:ascii="Times New Roman" w:hAnsi="Times New Roman"/>
          <w:sz w:val="22"/>
          <w:szCs w:val="22"/>
          <w:lang w:eastAsia="zh-CN"/>
        </w:rPr>
        <w:t xml:space="preserve"> Hopefully, even for companies who do not think beam switching gap is needed, if the Proposal 2.2-3 would still be ok.</w:t>
      </w:r>
    </w:p>
    <w:p w14:paraId="6545FB77" w14:textId="77777777" w:rsidR="006A496C" w:rsidRPr="004C3F41" w:rsidRDefault="006A496C" w:rsidP="00BF6B31">
      <w:pPr>
        <w:pStyle w:val="ac"/>
        <w:spacing w:after="0" w:line="240" w:lineRule="auto"/>
        <w:rPr>
          <w:rFonts w:ascii="Times New Roman" w:hAnsi="Times New Roman"/>
          <w:sz w:val="22"/>
          <w:szCs w:val="22"/>
          <w:lang w:eastAsia="zh-CN"/>
        </w:rPr>
      </w:pPr>
    </w:p>
    <w:p w14:paraId="3AACF02A" w14:textId="72407BA6" w:rsidR="004C3F41" w:rsidRPr="00DF5FAC" w:rsidRDefault="004C3F41" w:rsidP="004C3F41">
      <w:pPr>
        <w:pStyle w:val="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3</w:t>
      </w:r>
      <w:r w:rsidRPr="00DF5FAC">
        <w:rPr>
          <w:rFonts w:ascii="Times New Roman" w:hAnsi="Times New Roman"/>
          <w:b/>
          <w:bCs/>
          <w:lang w:eastAsia="zh-CN"/>
        </w:rPr>
        <w:t>)</w:t>
      </w:r>
    </w:p>
    <w:p w14:paraId="17864EA8" w14:textId="2FE07BB2" w:rsidR="004C3F41" w:rsidRDefault="004C3F41" w:rsidP="004C3F41">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A496C">
        <w:rPr>
          <w:rFonts w:ascii="Times New Roman" w:hAnsi="Times New Roman"/>
          <w:sz w:val="22"/>
          <w:szCs w:val="22"/>
          <w:lang w:eastAsia="zh-CN"/>
        </w:rPr>
        <w:t xml:space="preserve"> when number of time domain PRACH occasions and potential beam switching gap can be placed within a PRACH slot</w:t>
      </w:r>
      <w:r w:rsidR="007F694B">
        <w:rPr>
          <w:rFonts w:ascii="Times New Roman" w:hAnsi="Times New Roman"/>
          <w:sz w:val="22"/>
          <w:szCs w:val="22"/>
          <w:lang w:eastAsia="zh-CN"/>
        </w:rPr>
        <w:t>,</w:t>
      </w:r>
    </w:p>
    <w:p w14:paraId="51FFD64D" w14:textId="77777777" w:rsidR="007F694B" w:rsidRDefault="007F694B" w:rsidP="007F694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14:paraId="09A5E6C4" w14:textId="4AC711B9" w:rsidR="007F694B" w:rsidRDefault="007F694B" w:rsidP="007F694B">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721EEE7" w14:textId="77777777" w:rsidR="007F694B" w:rsidRDefault="007F694B" w:rsidP="007F694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14:paraId="2385EA7E" w14:textId="59387D0B" w:rsidR="007F694B" w:rsidRPr="0020373F" w:rsidRDefault="00156755" w:rsidP="007F694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F694B"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F694B" w:rsidRPr="0020373F">
        <w:rPr>
          <w:rFonts w:ascii="Times New Roman" w:hAnsi="Times New Roman"/>
          <w:sz w:val="22"/>
          <w:szCs w:val="22"/>
          <w:lang w:eastAsia="zh-CN"/>
        </w:rPr>
        <w:t xml:space="preserve"> for 960kHz PRACH </w:t>
      </w:r>
    </w:p>
    <w:p w14:paraId="3839061E" w14:textId="1AB2A138" w:rsidR="00F14E11" w:rsidRPr="000955BC" w:rsidRDefault="000955BC" w:rsidP="007F694B">
      <w:pPr>
        <w:pStyle w:val="ac"/>
        <w:numPr>
          <w:ilvl w:val="0"/>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FFS</w:t>
      </w:r>
      <w:r w:rsidR="006243DC">
        <w:rPr>
          <w:rFonts w:ascii="Times New Roman" w:hAnsi="Times New Roman"/>
          <w:sz w:val="22"/>
          <w:szCs w:val="22"/>
          <w:lang w:eastAsia="zh-CN"/>
        </w:rPr>
        <w:t>:</w:t>
      </w:r>
      <w:r w:rsidRPr="000955BC">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7F694B">
        <w:rPr>
          <w:rFonts w:ascii="Times New Roman" w:hAnsi="Times New Roman"/>
          <w:sz w:val="22"/>
          <w:szCs w:val="22"/>
          <w:lang w:eastAsia="zh-CN"/>
        </w:rPr>
        <w:t xml:space="preserve"> values when number of time domain PRACH occasions and potential beam switching gap cannot be placed within a PRACH slot</w:t>
      </w:r>
      <w:r w:rsidRPr="000955BC">
        <w:rPr>
          <w:rFonts w:ascii="Times New Roman" w:hAnsi="Times New Roman"/>
          <w:sz w:val="22"/>
          <w:szCs w:val="22"/>
          <w:lang w:eastAsia="zh-CN"/>
        </w:rPr>
        <w:t>.</w:t>
      </w:r>
    </w:p>
    <w:p w14:paraId="526121F0" w14:textId="77777777" w:rsidR="00F14E11" w:rsidRPr="00C810FC" w:rsidRDefault="00F14E11" w:rsidP="00BF6B31">
      <w:pPr>
        <w:pStyle w:val="ac"/>
        <w:spacing w:after="0" w:line="240" w:lineRule="auto"/>
        <w:rPr>
          <w:rFonts w:ascii="Times New Roman" w:hAnsi="Times New Roman"/>
          <w:sz w:val="22"/>
          <w:szCs w:val="22"/>
          <w:lang w:eastAsia="zh-CN"/>
        </w:rPr>
      </w:pPr>
    </w:p>
    <w:p w14:paraId="6E56E368"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65F0232" w14:textId="70C22BB2" w:rsidR="001C6E59" w:rsidRDefault="00563DA9" w:rsidP="001C6E59">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27771A5A"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7D473F24" w14:textId="77777777" w:rsidTr="00966B13">
        <w:tc>
          <w:tcPr>
            <w:tcW w:w="1573" w:type="dxa"/>
            <w:shd w:val="clear" w:color="auto" w:fill="FBE4D5" w:themeFill="accent2" w:themeFillTint="33"/>
          </w:tcPr>
          <w:p w14:paraId="1F3AA937"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7A7780"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136B8AF" w14:textId="77777777" w:rsidTr="00966B13">
        <w:tc>
          <w:tcPr>
            <w:tcW w:w="1573" w:type="dxa"/>
          </w:tcPr>
          <w:p w14:paraId="314E3985" w14:textId="6F6814FE"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1017D75" w14:textId="717ED8AC" w:rsidR="001C6E59" w:rsidRDefault="006303CB"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bl>
    <w:p w14:paraId="3B5800D8" w14:textId="77777777" w:rsidR="001C6E59" w:rsidRDefault="001C6E59" w:rsidP="001C6E59">
      <w:pPr>
        <w:pStyle w:val="ac"/>
        <w:spacing w:after="0"/>
        <w:rPr>
          <w:rFonts w:ascii="Times New Roman" w:hAnsi="Times New Roman"/>
          <w:sz w:val="22"/>
          <w:szCs w:val="22"/>
          <w:lang w:eastAsia="zh-CN"/>
        </w:rPr>
      </w:pPr>
    </w:p>
    <w:p w14:paraId="3A252E31" w14:textId="77777777" w:rsidR="001C6E59" w:rsidRDefault="001C6E59" w:rsidP="001C6E59">
      <w:pPr>
        <w:pStyle w:val="ac"/>
        <w:spacing w:after="0"/>
        <w:rPr>
          <w:rFonts w:ascii="Times New Roman" w:hAnsi="Times New Roman"/>
          <w:sz w:val="22"/>
          <w:szCs w:val="22"/>
          <w:lang w:eastAsia="zh-CN"/>
        </w:rPr>
      </w:pPr>
    </w:p>
    <w:p w14:paraId="3F69F1D5"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E6F3EA9"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CC3C1C4" w14:textId="77777777" w:rsidR="001C6E59" w:rsidRDefault="001C6E59" w:rsidP="001C6E59">
      <w:pPr>
        <w:pStyle w:val="ac"/>
        <w:spacing w:after="0"/>
        <w:rPr>
          <w:rFonts w:ascii="Times New Roman" w:hAnsi="Times New Roman"/>
          <w:sz w:val="22"/>
          <w:szCs w:val="22"/>
          <w:lang w:eastAsia="zh-CN"/>
        </w:rPr>
      </w:pPr>
    </w:p>
    <w:p w14:paraId="480FD5C7" w14:textId="2289100E" w:rsidR="001C6E59" w:rsidRDefault="001C6E59">
      <w:pPr>
        <w:pStyle w:val="ac"/>
        <w:spacing w:after="0"/>
        <w:rPr>
          <w:rFonts w:ascii="Times New Roman" w:hAnsi="Times New Roman"/>
          <w:sz w:val="22"/>
          <w:szCs w:val="22"/>
          <w:lang w:eastAsia="zh-CN"/>
        </w:rPr>
      </w:pPr>
    </w:p>
    <w:p w14:paraId="7F39BDFA" w14:textId="77777777" w:rsidR="001C6E59" w:rsidRDefault="001C6E59">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608E9F47" w:rsidR="0098589E" w:rsidRDefault="003A0E73">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5F5B6303" w:rsidR="0098589E" w:rsidRDefault="003A0E73">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156755">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w:t>
      </w:r>
      <w:proofErr w:type="gramStart"/>
      <w:r w:rsidR="00D566BD">
        <w:rPr>
          <w:rFonts w:ascii="Times New Roman" w:hAnsi="Times New Roman"/>
          <w:sz w:val="22"/>
          <w:szCs w:val="22"/>
          <w:lang w:eastAsia="zh-CN"/>
        </w:rPr>
        <w:t>segment.</w:t>
      </w:r>
      <w:proofErr w:type="gramEnd"/>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156755">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2E" w14:textId="77777777" w:rsidR="0098589E" w:rsidRDefault="00156755">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156755">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156755">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66074794"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4BEE7349" w14:textId="77777777" w:rsidR="003C3DDF" w:rsidRPr="003C3DDF" w:rsidRDefault="003C3DDF">
            <w:pPr>
              <w:pStyle w:val="ac"/>
              <w:numPr>
                <w:ilvl w:val="3"/>
                <w:numId w:val="20"/>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26DAB056" w14:textId="44C57679"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11271AB5" w14:textId="77777777" w:rsidR="003C3DDF" w:rsidRPr="003C3DDF" w:rsidRDefault="003C3DDF">
            <w:pPr>
              <w:pStyle w:val="ac"/>
              <w:numPr>
                <w:ilvl w:val="3"/>
                <w:numId w:val="20"/>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6DAB057" w14:textId="7A726204" w:rsidR="0098589E" w:rsidRPr="003C3DDF" w:rsidRDefault="00D566BD">
            <w:pPr>
              <w:pStyle w:val="ac"/>
              <w:numPr>
                <w:ilvl w:val="3"/>
                <w:numId w:val="20"/>
              </w:numPr>
              <w:spacing w:after="0"/>
              <w:rPr>
                <w:rFonts w:ascii="Times New Roman" w:hAnsi="Times New Roman"/>
                <w:strike/>
                <w:color w:val="FF0000"/>
                <w:sz w:val="22"/>
                <w:szCs w:val="22"/>
                <w:lang w:eastAsia="zh-CN"/>
              </w:rPr>
            </w:pPr>
            <w:r w:rsidRPr="003C3DDF">
              <w:rPr>
                <w:rFonts w:ascii="Times New Roman" w:hAnsi="Times New Roman" w:hint="eastAsia"/>
                <w:strike/>
                <w:color w:val="FF0000"/>
                <w:sz w:val="22"/>
                <w:szCs w:val="22"/>
                <w:lang w:eastAsia="zh-CN"/>
              </w:rPr>
              <w:lastRenderedPageBreak/>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2D1771E2"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156755">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proofErr w:type="gramStart"/>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roofErr w:type="gramEnd"/>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4DD6D347"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492FA892"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0BE93560" w:rsidR="0098589E" w:rsidRDefault="003A0E73">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156755">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6C" w14:textId="77777777" w:rsidR="0098589E" w:rsidRDefault="00156755">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B080" w14:textId="77777777" w:rsidTr="00602357">
        <w:tc>
          <w:tcPr>
            <w:tcW w:w="180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rsidTr="00602357">
        <w:tc>
          <w:tcPr>
            <w:tcW w:w="180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rsidTr="00602357">
        <w:tc>
          <w:tcPr>
            <w:tcW w:w="180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rsidTr="00602357">
        <w:tc>
          <w:tcPr>
            <w:tcW w:w="1805" w:type="dxa"/>
          </w:tcPr>
          <w:p w14:paraId="26DAB09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B09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rsidTr="00602357">
        <w:tc>
          <w:tcPr>
            <w:tcW w:w="180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306F9050" w:rsidR="0098589E" w:rsidRDefault="003A0E73">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rsidTr="00602357">
        <w:tc>
          <w:tcPr>
            <w:tcW w:w="180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rsidTr="00602357">
        <w:tc>
          <w:tcPr>
            <w:tcW w:w="1805" w:type="dxa"/>
          </w:tcPr>
          <w:p w14:paraId="7167FB64" w14:textId="4BB5D99C"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1A6A10B6"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rsidTr="00602357">
        <w:tc>
          <w:tcPr>
            <w:tcW w:w="1805" w:type="dxa"/>
          </w:tcPr>
          <w:p w14:paraId="29E2F27B" w14:textId="5FC00385"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27D1E25" w14:textId="00D2D1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rsidTr="00602357">
        <w:tc>
          <w:tcPr>
            <w:tcW w:w="1805" w:type="dxa"/>
          </w:tcPr>
          <w:p w14:paraId="73D35C12" w14:textId="09B8AE42"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E801FF2" w14:textId="0D01C3CA"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602357">
        <w:tc>
          <w:tcPr>
            <w:tcW w:w="1805" w:type="dxa"/>
          </w:tcPr>
          <w:p w14:paraId="29917E2E" w14:textId="77777777" w:rsidR="00A66A9C" w:rsidRDefault="00A66A9C"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DA270C5" w14:textId="77777777" w:rsidR="00A66A9C" w:rsidRDefault="00A66A9C" w:rsidP="00966B13">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3A4C78" w14:paraId="1392FD6D" w14:textId="77777777" w:rsidTr="00602357">
        <w:tc>
          <w:tcPr>
            <w:tcW w:w="1805" w:type="dxa"/>
          </w:tcPr>
          <w:p w14:paraId="04A58D8E" w14:textId="25308E62" w:rsidR="003A4C78" w:rsidRDefault="003A4C78" w:rsidP="003A4C78">
            <w:pPr>
              <w:pStyle w:val="ac"/>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52D2FA46" w14:textId="77777777" w:rsidR="003A4C78" w:rsidRPr="002414A9" w:rsidRDefault="003A4C78" w:rsidP="003A4C78">
            <w:pPr>
              <w:pStyle w:val="ac"/>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02D843DF" w14:textId="77777777" w:rsidR="003A4C78" w:rsidRPr="002414A9" w:rsidRDefault="003A4C78" w:rsidP="003A4C78">
            <w:pPr>
              <w:pStyle w:val="ac"/>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5E3432F0" w14:textId="3DB07FD4" w:rsidR="003A4C78" w:rsidRDefault="003A4C78" w:rsidP="003A4C78">
            <w:pPr>
              <w:pStyle w:val="ac"/>
              <w:spacing w:after="0"/>
              <w:rPr>
                <w:rFonts w:ascii="Times New Roman" w:hAnsi="Times New Roman"/>
                <w:sz w:val="22"/>
                <w:szCs w:val="22"/>
                <w:lang w:eastAsia="zh-CN"/>
              </w:rPr>
            </w:pPr>
            <w:r w:rsidRPr="002414A9">
              <w:rPr>
                <w:rFonts w:eastAsia="等线" w:cs="Arial"/>
                <w:sz w:val="22"/>
                <w:lang w:eastAsia="ko-KR"/>
              </w:rPr>
              <w:t>Similar to Rel</w:t>
            </w:r>
            <w:r w:rsidRPr="002414A9">
              <w:rPr>
                <w:rFonts w:eastAsia="等线"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spacings 480/960 kHz, </w:t>
            </w:r>
            <w:proofErr w:type="spellStart"/>
            <w:r w:rsidRPr="002414A9">
              <w:rPr>
                <w:sz w:val="22"/>
              </w:rPr>
              <w:t>t_id</w:t>
            </w:r>
            <w:proofErr w:type="spellEnd"/>
            <w:r w:rsidRPr="002414A9">
              <w:rPr>
                <w:sz w:val="22"/>
              </w:rPr>
              <w:t xml:space="preserve"> should be calculated based on a subcarrier spacing of 120 kHz.</w:t>
            </w:r>
          </w:p>
        </w:tc>
      </w:tr>
      <w:tr w:rsidR="003A4C78" w14:paraId="5F51DB7D" w14:textId="77777777" w:rsidTr="00602357">
        <w:tc>
          <w:tcPr>
            <w:tcW w:w="1805" w:type="dxa"/>
          </w:tcPr>
          <w:p w14:paraId="3078A13A" w14:textId="3724BC3D" w:rsidR="003A4C78" w:rsidRDefault="003A4C78" w:rsidP="003A4C78">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1ECDFC39" w14:textId="175640F0" w:rsidR="003A4C78" w:rsidRDefault="003A4C78" w:rsidP="003A4C78">
            <w:pPr>
              <w:pStyle w:val="ac"/>
              <w:spacing w:after="0"/>
              <w:rPr>
                <w:rFonts w:ascii="Times New Roman" w:hAnsi="Times New Roman"/>
                <w:sz w:val="22"/>
                <w:szCs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r w:rsidR="003A4C78" w14:paraId="5BC7060D" w14:textId="77777777" w:rsidTr="00602357">
        <w:tc>
          <w:tcPr>
            <w:tcW w:w="1805" w:type="dxa"/>
          </w:tcPr>
          <w:p w14:paraId="6B54455B" w14:textId="6305E352" w:rsidR="003A4C78"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r w:rsidRPr="0020373F">
              <w:rPr>
                <w:rFonts w:ascii="Times New Roman" w:hAnsi="Times New Roman"/>
                <w:sz w:val="22"/>
                <w:szCs w:val="22"/>
                <w:lang w:eastAsia="zh-CN"/>
              </w:rPr>
              <w:t xml:space="preserve"> </w:t>
            </w:r>
          </w:p>
        </w:tc>
        <w:tc>
          <w:tcPr>
            <w:tcW w:w="8157" w:type="dxa"/>
          </w:tcPr>
          <w:p w14:paraId="73EE9A1A" w14:textId="77777777" w:rsidR="003A4C78" w:rsidRPr="0020373F"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We prefer Alt 2 category:</w:t>
            </w:r>
          </w:p>
          <w:p w14:paraId="239AC511" w14:textId="77777777" w:rsidR="003A4C78" w:rsidRPr="0020373F" w:rsidRDefault="003A4C78" w:rsidP="003A4C78">
            <w:pPr>
              <w:pStyle w:val="ac"/>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0386ED21" w14:textId="77777777" w:rsidR="003A4C78" w:rsidRPr="0020373F" w:rsidRDefault="003A4C78" w:rsidP="003A4C78">
            <w:pPr>
              <w:pStyle w:val="ac"/>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sidRPr="0020373F">
              <w:rPr>
                <w:rFonts w:ascii="Times New Roman" w:hAnsi="Times New Roman"/>
                <w:sz w:val="22"/>
                <w:szCs w:val="22"/>
                <w:lang w:eastAsia="zh-CN"/>
              </w:rPr>
              <w:t>eg</w:t>
            </w:r>
            <w:proofErr w:type="spellEnd"/>
            <w:r w:rsidRPr="0020373F">
              <w:rPr>
                <w:rFonts w:ascii="Times New Roman" w:hAnsi="Times New Roman"/>
                <w:sz w:val="22"/>
                <w:szCs w:val="22"/>
                <w:lang w:eastAsia="zh-CN"/>
              </w:rPr>
              <w:t xml:space="preserve">, segmentation, then, only adding 3 bits in DCI is required. In such a case, the discussion can be made in RAN1. </w:t>
            </w:r>
          </w:p>
          <w:p w14:paraId="1AF59E4F" w14:textId="6A43B732" w:rsidR="003A4C78" w:rsidRDefault="003A4C78" w:rsidP="003A4C78">
            <w:pPr>
              <w:pStyle w:val="ac"/>
              <w:spacing w:after="0"/>
              <w:rPr>
                <w:rFonts w:ascii="Times New Roman" w:hAnsi="Times New Roman"/>
                <w:sz w:val="22"/>
                <w:szCs w:val="22"/>
                <w:lang w:eastAsia="zh-CN"/>
              </w:rPr>
            </w:pPr>
            <w:r w:rsidRPr="0020373F">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2CED7D62" w:rsidR="0098589E" w:rsidRDefault="0098589E">
      <w:pPr>
        <w:pStyle w:val="ac"/>
        <w:spacing w:after="0"/>
        <w:rPr>
          <w:rFonts w:ascii="Times New Roman" w:hAnsi="Times New Roman"/>
          <w:sz w:val="22"/>
          <w:szCs w:val="22"/>
          <w:lang w:eastAsia="zh-CN"/>
        </w:rPr>
      </w:pPr>
    </w:p>
    <w:p w14:paraId="644F631B"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26FA767" w14:textId="62967B40" w:rsidR="001C6E59" w:rsidRDefault="003A0E73" w:rsidP="001C6E59">
      <w:pPr>
        <w:pStyle w:val="ac"/>
        <w:spacing w:after="0"/>
        <w:rPr>
          <w:rFonts w:ascii="Times New Roman" w:hAnsi="Times New Roman"/>
          <w:sz w:val="22"/>
          <w:szCs w:val="22"/>
          <w:lang w:eastAsia="zh-CN"/>
        </w:rPr>
      </w:pPr>
      <w:r>
        <w:rPr>
          <w:rFonts w:ascii="Times New Roman" w:hAnsi="Times New Roman"/>
          <w:sz w:val="22"/>
          <w:szCs w:val="22"/>
          <w:lang w:eastAsia="zh-CN"/>
        </w:rPr>
        <w:t xml:space="preserve">Here </w:t>
      </w:r>
      <w:r w:rsidR="0093542E">
        <w:rPr>
          <w:rFonts w:ascii="Times New Roman" w:hAnsi="Times New Roman"/>
          <w:sz w:val="22"/>
          <w:szCs w:val="22"/>
          <w:lang w:eastAsia="zh-CN"/>
        </w:rPr>
        <w:t>is the summary of company views.</w:t>
      </w:r>
    </w:p>
    <w:p w14:paraId="4203318C" w14:textId="77777777" w:rsidR="0093542E" w:rsidRDefault="0093542E" w:rsidP="001C6E59">
      <w:pPr>
        <w:pStyle w:val="ac"/>
        <w:spacing w:after="0"/>
        <w:rPr>
          <w:rFonts w:ascii="Times New Roman" w:hAnsi="Times New Roman"/>
          <w:sz w:val="22"/>
          <w:szCs w:val="22"/>
          <w:lang w:eastAsia="zh-CN"/>
        </w:rPr>
      </w:pPr>
    </w:p>
    <w:p w14:paraId="45D4C67F" w14:textId="77777777" w:rsidR="003A0E73" w:rsidRDefault="003A0E73" w:rsidP="003A0E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ECFDF90" w14:textId="77777777" w:rsidR="003A0E73" w:rsidRDefault="003A0E73" w:rsidP="003A0E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7C06097" w14:textId="77777777" w:rsidR="003A0E73" w:rsidRDefault="003A0E73" w:rsidP="003A0E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A46736D" w14:textId="1925C37A" w:rsidR="003A0E73" w:rsidRDefault="003A0E73" w:rsidP="003A0E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r w:rsidR="0093542E">
        <w:rPr>
          <w:rFonts w:ascii="Times New Roman" w:hAnsi="Times New Roman"/>
          <w:sz w:val="22"/>
          <w:szCs w:val="22"/>
          <w:lang w:eastAsia="zh-CN"/>
        </w:rPr>
        <w:t xml:space="preserve"> (if higher density than 2 is supported)</w:t>
      </w:r>
      <w:r w:rsidR="00CB5C4C">
        <w:rPr>
          <w:rFonts w:ascii="Times New Roman" w:hAnsi="Times New Roman"/>
          <w:sz w:val="22"/>
          <w:szCs w:val="22"/>
          <w:lang w:eastAsia="zh-CN"/>
        </w:rPr>
        <w:t xml:space="preserve">, </w:t>
      </w:r>
      <w:proofErr w:type="spellStart"/>
      <w:r w:rsidR="00CB5C4C">
        <w:rPr>
          <w:rFonts w:ascii="Times New Roman" w:hAnsi="Times New Roman"/>
          <w:sz w:val="22"/>
          <w:szCs w:val="22"/>
          <w:lang w:eastAsia="zh-CN"/>
        </w:rPr>
        <w:t>Futurewei</w:t>
      </w:r>
      <w:proofErr w:type="spellEnd"/>
      <w:r w:rsidR="00CB5C4C">
        <w:rPr>
          <w:rFonts w:ascii="Times New Roman" w:hAnsi="Times New Roman"/>
          <w:sz w:val="22"/>
          <w:szCs w:val="22"/>
          <w:lang w:eastAsia="zh-CN"/>
        </w:rPr>
        <w:t>, Qualcomm</w:t>
      </w:r>
    </w:p>
    <w:p w14:paraId="4BC6C5A8" w14:textId="77777777" w:rsidR="003A0E73" w:rsidRDefault="003A0E73" w:rsidP="003A0E7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399AC8D" w14:textId="577F1664" w:rsidR="003A0E73" w:rsidRDefault="003A0E73" w:rsidP="003A0E7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r w:rsidR="0093542E">
        <w:rPr>
          <w:rFonts w:ascii="Times New Roman" w:hAnsi="Times New Roman"/>
          <w:sz w:val="22"/>
          <w:szCs w:val="22"/>
          <w:lang w:eastAsia="zh-CN"/>
        </w:rPr>
        <w:t>, LGE</w:t>
      </w:r>
      <w:r w:rsidR="00CB5C4C">
        <w:rPr>
          <w:rFonts w:ascii="Times New Roman" w:hAnsi="Times New Roman"/>
          <w:sz w:val="22"/>
          <w:szCs w:val="22"/>
          <w:lang w:eastAsia="zh-CN"/>
        </w:rPr>
        <w:t>, Lenovo/Motorola Mobility, Samsung</w:t>
      </w:r>
    </w:p>
    <w:p w14:paraId="0075E713" w14:textId="2D8966CF" w:rsidR="001C6E59" w:rsidRDefault="001C6E59" w:rsidP="001C6E59">
      <w:pPr>
        <w:pStyle w:val="ac"/>
        <w:spacing w:after="0"/>
        <w:rPr>
          <w:rFonts w:ascii="Times New Roman" w:hAnsi="Times New Roman"/>
          <w:sz w:val="22"/>
          <w:szCs w:val="22"/>
          <w:lang w:eastAsia="zh-CN"/>
        </w:rPr>
      </w:pPr>
    </w:p>
    <w:p w14:paraId="73CE75B3" w14:textId="3C08F2E3" w:rsidR="00CC6A6E" w:rsidRDefault="00CC6A6E" w:rsidP="001C6E59">
      <w:pPr>
        <w:pStyle w:val="ac"/>
        <w:spacing w:after="0"/>
        <w:rPr>
          <w:rFonts w:ascii="Times New Roman" w:hAnsi="Times New Roman"/>
          <w:sz w:val="22"/>
          <w:szCs w:val="22"/>
          <w:lang w:eastAsia="zh-CN"/>
        </w:rPr>
      </w:pPr>
      <w:r>
        <w:rPr>
          <w:rFonts w:ascii="Times New Roman" w:hAnsi="Times New Roman"/>
          <w:sz w:val="22"/>
          <w:szCs w:val="22"/>
          <w:lang w:eastAsia="zh-CN"/>
        </w:rPr>
        <w:t>Compan</w:t>
      </w:r>
      <w:r w:rsidR="002623C4">
        <w:rPr>
          <w:rFonts w:ascii="Times New Roman" w:hAnsi="Times New Roman"/>
          <w:sz w:val="22"/>
          <w:szCs w:val="22"/>
          <w:lang w:eastAsia="zh-CN"/>
        </w:rPr>
        <w:t>y</w:t>
      </w:r>
      <w:r>
        <w:rPr>
          <w:rFonts w:ascii="Times New Roman" w:hAnsi="Times New Roman"/>
          <w:sz w:val="22"/>
          <w:szCs w:val="22"/>
          <w:lang w:eastAsia="zh-CN"/>
        </w:rPr>
        <w:t xml:space="preserve"> views are somewhat split between Alt 2 and 3. Alt 3 has more supporting companies. At the same time several companies commented that this can be discussed once the RO density for PRACH is concluded.</w:t>
      </w:r>
    </w:p>
    <w:p w14:paraId="462E7069" w14:textId="77777777" w:rsidR="001C6E59" w:rsidRDefault="001C6E59" w:rsidP="001C6E59">
      <w:pPr>
        <w:pStyle w:val="ac"/>
        <w:spacing w:after="0"/>
        <w:rPr>
          <w:rFonts w:ascii="Times New Roman" w:hAnsi="Times New Roman"/>
          <w:sz w:val="22"/>
          <w:szCs w:val="22"/>
          <w:lang w:eastAsia="zh-CN"/>
        </w:rPr>
      </w:pPr>
    </w:p>
    <w:p w14:paraId="7E9B41EF"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24B01ED" w14:textId="3BAE440B" w:rsidR="001C6E59" w:rsidRDefault="00CC6A6E" w:rsidP="001C6E59">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4E0341">
        <w:rPr>
          <w:rFonts w:ascii="Times New Roman" w:hAnsi="Times New Roman"/>
          <w:sz w:val="22"/>
          <w:szCs w:val="22"/>
          <w:lang w:eastAsia="zh-CN"/>
        </w:rPr>
        <w:t>s</w:t>
      </w:r>
      <w:r>
        <w:rPr>
          <w:rFonts w:ascii="Times New Roman" w:hAnsi="Times New Roman"/>
          <w:sz w:val="22"/>
          <w:szCs w:val="22"/>
          <w:lang w:eastAsia="zh-CN"/>
        </w:rPr>
        <w:t xml:space="preserve"> </w:t>
      </w:r>
      <w:r w:rsidR="00AE231E">
        <w:rPr>
          <w:rFonts w:ascii="Times New Roman" w:hAnsi="Times New Roman"/>
          <w:sz w:val="22"/>
          <w:szCs w:val="22"/>
          <w:lang w:eastAsia="zh-CN"/>
        </w:rPr>
        <w:t>continuing</w:t>
      </w:r>
      <w:r>
        <w:rPr>
          <w:rFonts w:ascii="Times New Roman" w:hAnsi="Times New Roman"/>
          <w:sz w:val="22"/>
          <w:szCs w:val="22"/>
          <w:lang w:eastAsia="zh-CN"/>
        </w:rPr>
        <w:t xml:space="preserve"> discussion on RA-RNTI issue and try to conclude after PRACH RO definition and density discussion has been sufficiently resolved.</w:t>
      </w:r>
      <w:r w:rsidR="0044113F">
        <w:rPr>
          <w:rFonts w:ascii="Times New Roman" w:hAnsi="Times New Roman"/>
          <w:sz w:val="22"/>
          <w:szCs w:val="22"/>
          <w:lang w:eastAsia="zh-CN"/>
        </w:rPr>
        <w:t xml:space="preserve"> Please continue to provide comments.</w:t>
      </w:r>
    </w:p>
    <w:p w14:paraId="5295B7B7"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3323E992" w14:textId="77777777" w:rsidTr="00966B13">
        <w:tc>
          <w:tcPr>
            <w:tcW w:w="1573" w:type="dxa"/>
            <w:shd w:val="clear" w:color="auto" w:fill="FBE4D5" w:themeFill="accent2" w:themeFillTint="33"/>
          </w:tcPr>
          <w:p w14:paraId="54B5C06B"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BA3BA03"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689030B" w14:textId="77777777" w:rsidTr="00966B13">
        <w:tc>
          <w:tcPr>
            <w:tcW w:w="1573" w:type="dxa"/>
          </w:tcPr>
          <w:p w14:paraId="03C44FC6" w14:textId="421C334D" w:rsidR="001C6E59" w:rsidRDefault="00F71AAF"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D350838" w14:textId="10FEA498" w:rsidR="001C6E59" w:rsidRDefault="00F71AAF" w:rsidP="00966B13">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bl>
    <w:p w14:paraId="21468767" w14:textId="77777777" w:rsidR="001C6E59" w:rsidRDefault="001C6E59" w:rsidP="001C6E59">
      <w:pPr>
        <w:pStyle w:val="ac"/>
        <w:spacing w:after="0"/>
        <w:rPr>
          <w:rFonts w:ascii="Times New Roman" w:hAnsi="Times New Roman"/>
          <w:sz w:val="22"/>
          <w:szCs w:val="22"/>
          <w:lang w:eastAsia="zh-CN"/>
        </w:rPr>
      </w:pPr>
    </w:p>
    <w:p w14:paraId="29C53C0F" w14:textId="77777777" w:rsidR="001C6E59" w:rsidRDefault="001C6E59" w:rsidP="001C6E59">
      <w:pPr>
        <w:pStyle w:val="ac"/>
        <w:spacing w:after="0"/>
        <w:rPr>
          <w:rFonts w:ascii="Times New Roman" w:hAnsi="Times New Roman"/>
          <w:sz w:val="22"/>
          <w:szCs w:val="22"/>
          <w:lang w:eastAsia="zh-CN"/>
        </w:rPr>
      </w:pPr>
    </w:p>
    <w:p w14:paraId="0E9DC36D"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55ED402"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31F83F66" w14:textId="77777777" w:rsidR="001C6E59" w:rsidRDefault="001C6E59" w:rsidP="001C6E59">
      <w:pPr>
        <w:pStyle w:val="ac"/>
        <w:spacing w:after="0"/>
        <w:rPr>
          <w:rFonts w:ascii="Times New Roman" w:hAnsi="Times New Roman"/>
          <w:sz w:val="22"/>
          <w:szCs w:val="22"/>
          <w:lang w:eastAsia="zh-CN"/>
        </w:rPr>
      </w:pPr>
    </w:p>
    <w:p w14:paraId="2DEFD1C6" w14:textId="77777777" w:rsidR="001C6E59" w:rsidRDefault="001C6E59">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afa"/>
              <w:tblW w:w="0" w:type="auto"/>
              <w:tblLook w:val="04A0" w:firstRow="1" w:lastRow="0" w:firstColumn="1" w:lastColumn="0" w:noHBand="0" w:noVBand="1"/>
            </w:tblPr>
            <w:tblGrid>
              <w:gridCol w:w="793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w:t>
                  </w:r>
                  <w:proofErr w:type="gramStart"/>
                  <w:r w:rsidRPr="000F182F">
                    <w:rPr>
                      <w:lang w:eastAsia="zh-CN"/>
                    </w:rPr>
                    <w:t>provide assistance</w:t>
                  </w:r>
                  <w:proofErr w:type="gramEnd"/>
                  <w:r w:rsidRPr="000F182F">
                    <w:rPr>
                      <w:lang w:eastAsia="zh-CN"/>
                    </w:rPr>
                    <w:t xml:space="preserv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r w:rsidR="00A66A9C" w14:paraId="72B35984" w14:textId="77777777" w:rsidTr="00966B13">
        <w:tc>
          <w:tcPr>
            <w:tcW w:w="1525" w:type="dxa"/>
          </w:tcPr>
          <w:p w14:paraId="5ECD90DD" w14:textId="77777777" w:rsidR="00A66A9C" w:rsidRDefault="00A66A9C" w:rsidP="00966B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F3B5833" w14:textId="0E61EEA4" w:rsidR="00A66A9C" w:rsidRDefault="00A66A9C" w:rsidP="00966B13">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43146" w14:paraId="4C461277" w14:textId="77777777" w:rsidTr="00966B13">
        <w:tc>
          <w:tcPr>
            <w:tcW w:w="1525" w:type="dxa"/>
          </w:tcPr>
          <w:p w14:paraId="525E2213" w14:textId="77936294" w:rsidR="00B43146" w:rsidRDefault="00B43146" w:rsidP="00B43146">
            <w:pPr>
              <w:pStyle w:val="ac"/>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437" w:type="dxa"/>
          </w:tcPr>
          <w:p w14:paraId="004E05ED" w14:textId="6C39BB01" w:rsidR="00B43146" w:rsidRDefault="00B43146" w:rsidP="00B43146">
            <w:pPr>
              <w:pStyle w:val="ac"/>
              <w:spacing w:after="0"/>
              <w:rPr>
                <w:rFonts w:ascii="Times New Roman" w:hAnsi="Times New Roman"/>
                <w:sz w:val="22"/>
                <w:szCs w:val="22"/>
                <w:lang w:eastAsia="zh-CN"/>
              </w:rPr>
            </w:pPr>
            <w:r w:rsidRPr="002414A9">
              <w:rPr>
                <w:rFonts w:ascii="Times New Roman" w:hAnsi="Times New Roman"/>
                <w:sz w:val="22"/>
                <w:lang w:eastAsia="zh-CN"/>
              </w:rPr>
              <w:t>Agree with Qualcomm</w:t>
            </w:r>
          </w:p>
        </w:tc>
      </w:tr>
      <w:tr w:rsidR="00B43146" w14:paraId="5D5E7FAD" w14:textId="77777777" w:rsidTr="00966B13">
        <w:tc>
          <w:tcPr>
            <w:tcW w:w="1525" w:type="dxa"/>
          </w:tcPr>
          <w:p w14:paraId="34E88068" w14:textId="7DC7FD49" w:rsidR="00B43146" w:rsidRDefault="00B43146" w:rsidP="00B4314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C4CD752" w14:textId="77777777" w:rsidR="00B43146" w:rsidRDefault="00B43146" w:rsidP="00B43146">
            <w:pPr>
              <w:pStyle w:val="ac"/>
              <w:spacing w:after="0"/>
              <w:rPr>
                <w:rFonts w:eastAsia="Batang"/>
                <w:sz w:val="22"/>
                <w:szCs w:val="22"/>
                <w:lang w:val="x-none" w:eastAsia="ko-KR"/>
              </w:rPr>
            </w:pPr>
            <w:r>
              <w:rPr>
                <w:rFonts w:eastAsia="Batang" w:hint="eastAsia"/>
                <w:sz w:val="22"/>
                <w:szCs w:val="22"/>
                <w:lang w:val="x-none" w:eastAsia="ko-KR"/>
              </w:rPr>
              <w:t>We also agree with Qualcomm.</w:t>
            </w:r>
          </w:p>
          <w:p w14:paraId="5692EB6C" w14:textId="2AED6418" w:rsidR="00B43146" w:rsidRDefault="00B43146" w:rsidP="00B43146">
            <w:pPr>
              <w:pStyle w:val="ac"/>
              <w:spacing w:after="0"/>
              <w:rPr>
                <w:rFonts w:ascii="Times New Roman" w:hAnsi="Times New Roman"/>
                <w:sz w:val="22"/>
                <w:szCs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w:t>
            </w:r>
            <w:proofErr w:type="spellStart"/>
            <w:r>
              <w:rPr>
                <w:rFonts w:eastAsia="Batang"/>
                <w:sz w:val="22"/>
                <w:szCs w:val="22"/>
                <w:lang w:val="x-none" w:eastAsia="ko-KR"/>
              </w:rPr>
              <w:t>SCell</w:t>
            </w:r>
            <w:proofErr w:type="spellEnd"/>
            <w:r>
              <w:rPr>
                <w:rFonts w:eastAsia="Batang"/>
                <w:sz w:val="22"/>
                <w:szCs w:val="22"/>
                <w:lang w:val="x-none" w:eastAsia="ko-KR"/>
              </w:rPr>
              <w:t>) where the coverage is not a concern.</w:t>
            </w:r>
          </w:p>
        </w:tc>
      </w:tr>
      <w:tr w:rsidR="00B43146" w14:paraId="47EE9620" w14:textId="77777777" w:rsidTr="00966B13">
        <w:tc>
          <w:tcPr>
            <w:tcW w:w="1525" w:type="dxa"/>
          </w:tcPr>
          <w:p w14:paraId="24E3CBD8" w14:textId="7025B792" w:rsidR="00B43146" w:rsidRDefault="00B43146" w:rsidP="00B43146">
            <w:pPr>
              <w:pStyle w:val="ac"/>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p>
        </w:tc>
        <w:tc>
          <w:tcPr>
            <w:tcW w:w="8437" w:type="dxa"/>
          </w:tcPr>
          <w:p w14:paraId="520FEC71" w14:textId="7200477C" w:rsidR="00B43146" w:rsidRDefault="00B43146" w:rsidP="00B43146">
            <w:pPr>
              <w:pStyle w:val="ac"/>
              <w:spacing w:after="0"/>
              <w:rPr>
                <w:rFonts w:ascii="Times New Roman" w:hAnsi="Times New Roman"/>
                <w:sz w:val="22"/>
                <w:szCs w:val="22"/>
                <w:lang w:eastAsia="zh-CN"/>
              </w:rPr>
            </w:pPr>
            <w:r w:rsidRPr="0020373F">
              <w:rPr>
                <w:rFonts w:ascii="Times New Roman" w:hAnsi="Times New Roman"/>
                <w:sz w:val="22"/>
                <w:szCs w:val="22"/>
                <w:lang w:eastAsia="zh-CN"/>
              </w:rPr>
              <w:t>We don’t think this issue needs to be discussed but if this has to be discussed, our view is closer to Qualcomm’s view.</w:t>
            </w:r>
            <w:r>
              <w:rPr>
                <w:rFonts w:ascii="Times New Roman" w:hAnsi="Times New Roman"/>
                <w:sz w:val="22"/>
                <w:szCs w:val="22"/>
                <w:lang w:eastAsia="zh-CN"/>
              </w:rPr>
              <w:t xml:space="preserve"> </w:t>
            </w:r>
          </w:p>
        </w:tc>
      </w:tr>
    </w:tbl>
    <w:p w14:paraId="26DAB0BC" w14:textId="77777777" w:rsidR="0098589E" w:rsidRDefault="0098589E">
      <w:pPr>
        <w:pStyle w:val="ac"/>
        <w:spacing w:after="0"/>
        <w:rPr>
          <w:rFonts w:ascii="Times New Roman" w:hAnsi="Times New Roman"/>
          <w:sz w:val="22"/>
          <w:szCs w:val="22"/>
          <w:lang w:eastAsia="zh-CN"/>
        </w:rPr>
      </w:pPr>
    </w:p>
    <w:p w14:paraId="26DAB0BE" w14:textId="1BA4EA66" w:rsidR="0098589E" w:rsidRDefault="0098589E">
      <w:pPr>
        <w:pStyle w:val="ac"/>
        <w:spacing w:after="0"/>
        <w:rPr>
          <w:rFonts w:ascii="Times New Roman" w:hAnsi="Times New Roman"/>
          <w:sz w:val="22"/>
          <w:szCs w:val="22"/>
          <w:lang w:eastAsia="zh-CN"/>
        </w:rPr>
      </w:pPr>
    </w:p>
    <w:p w14:paraId="3DF8813C"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182AB59" w14:textId="103DB968" w:rsidR="001C6E59" w:rsidRDefault="001875CB" w:rsidP="001C6E59">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83C4D24" w14:textId="77777777" w:rsidR="001C6E59" w:rsidRDefault="001C6E59" w:rsidP="001C6E59">
      <w:pPr>
        <w:pStyle w:val="ac"/>
        <w:spacing w:after="0"/>
        <w:rPr>
          <w:rFonts w:ascii="Times New Roman" w:hAnsi="Times New Roman"/>
          <w:sz w:val="22"/>
          <w:szCs w:val="22"/>
          <w:lang w:eastAsia="zh-CN"/>
        </w:rPr>
      </w:pPr>
    </w:p>
    <w:p w14:paraId="6C68472A"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77EF9C2" w14:textId="5FB918F4" w:rsidR="001C6E59" w:rsidRDefault="001875CB" w:rsidP="001C6E59">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D409012" w14:textId="77777777" w:rsidR="001C6E59" w:rsidRDefault="001C6E59" w:rsidP="001C6E59">
      <w:pPr>
        <w:pStyle w:val="ac"/>
        <w:spacing w:after="0"/>
        <w:rPr>
          <w:rFonts w:ascii="Times New Roman" w:hAnsi="Times New Roman"/>
          <w:sz w:val="22"/>
          <w:szCs w:val="22"/>
          <w:lang w:eastAsia="zh-CN"/>
        </w:rPr>
      </w:pPr>
    </w:p>
    <w:p w14:paraId="10E3E17A"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3F049F48" w14:textId="77777777" w:rsidTr="00966B13">
        <w:tc>
          <w:tcPr>
            <w:tcW w:w="1573" w:type="dxa"/>
            <w:shd w:val="clear" w:color="auto" w:fill="FBE4D5" w:themeFill="accent2" w:themeFillTint="33"/>
          </w:tcPr>
          <w:p w14:paraId="114DBE1E"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835299"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710A6838" w14:textId="77777777" w:rsidTr="00966B13">
        <w:tc>
          <w:tcPr>
            <w:tcW w:w="1573" w:type="dxa"/>
          </w:tcPr>
          <w:p w14:paraId="2F5F75FB" w14:textId="77777777" w:rsidR="001C6E59" w:rsidRDefault="001C6E59" w:rsidP="00966B13">
            <w:pPr>
              <w:pStyle w:val="ac"/>
              <w:spacing w:after="0"/>
              <w:rPr>
                <w:rFonts w:ascii="Times New Roman" w:hAnsi="Times New Roman"/>
                <w:sz w:val="22"/>
                <w:szCs w:val="22"/>
                <w:lang w:eastAsia="zh-CN"/>
              </w:rPr>
            </w:pPr>
          </w:p>
        </w:tc>
        <w:tc>
          <w:tcPr>
            <w:tcW w:w="8389" w:type="dxa"/>
          </w:tcPr>
          <w:p w14:paraId="7C3DFC71" w14:textId="77777777" w:rsidR="001C6E59" w:rsidRDefault="001C6E59" w:rsidP="00966B13">
            <w:pPr>
              <w:pStyle w:val="ac"/>
              <w:spacing w:after="0"/>
              <w:rPr>
                <w:rFonts w:ascii="Times New Roman" w:hAnsi="Times New Roman"/>
                <w:sz w:val="22"/>
                <w:szCs w:val="22"/>
                <w:lang w:eastAsia="zh-CN"/>
              </w:rPr>
            </w:pPr>
          </w:p>
        </w:tc>
      </w:tr>
    </w:tbl>
    <w:p w14:paraId="374D1F36" w14:textId="77777777" w:rsidR="001C6E59" w:rsidRDefault="001C6E59" w:rsidP="001C6E59">
      <w:pPr>
        <w:pStyle w:val="ac"/>
        <w:spacing w:after="0"/>
        <w:rPr>
          <w:rFonts w:ascii="Times New Roman" w:hAnsi="Times New Roman"/>
          <w:sz w:val="22"/>
          <w:szCs w:val="22"/>
          <w:lang w:eastAsia="zh-CN"/>
        </w:rPr>
      </w:pPr>
    </w:p>
    <w:p w14:paraId="24B31FA1" w14:textId="77777777" w:rsidR="001C6E59" w:rsidRDefault="001C6E59" w:rsidP="001C6E59">
      <w:pPr>
        <w:pStyle w:val="ac"/>
        <w:spacing w:after="0"/>
        <w:rPr>
          <w:rFonts w:ascii="Times New Roman" w:hAnsi="Times New Roman"/>
          <w:sz w:val="22"/>
          <w:szCs w:val="22"/>
          <w:lang w:eastAsia="zh-CN"/>
        </w:rPr>
      </w:pPr>
    </w:p>
    <w:p w14:paraId="06D12222"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172023"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32389184" w14:textId="77777777" w:rsidR="001C6E59" w:rsidRDefault="001C6E59" w:rsidP="001C6E59">
      <w:pPr>
        <w:pStyle w:val="ac"/>
        <w:spacing w:after="0"/>
        <w:rPr>
          <w:rFonts w:ascii="Times New Roman" w:hAnsi="Times New Roman"/>
          <w:sz w:val="22"/>
          <w:szCs w:val="22"/>
          <w:lang w:eastAsia="zh-CN"/>
        </w:rPr>
      </w:pPr>
    </w:p>
    <w:p w14:paraId="20C10354" w14:textId="27A970CE" w:rsidR="001C6E59" w:rsidRDefault="001C6E59">
      <w:pPr>
        <w:pStyle w:val="ac"/>
        <w:spacing w:after="0"/>
        <w:rPr>
          <w:rFonts w:ascii="Times New Roman" w:hAnsi="Times New Roman"/>
          <w:sz w:val="22"/>
          <w:szCs w:val="22"/>
          <w:lang w:eastAsia="zh-CN"/>
        </w:rPr>
      </w:pPr>
    </w:p>
    <w:p w14:paraId="2A5946A9" w14:textId="77777777" w:rsidR="001C6E59" w:rsidRDefault="001C6E59">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ac"/>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ac"/>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rsidP="00A235DC">
      <w:pPr>
        <w:pStyle w:val="ac"/>
        <w:spacing w:after="0"/>
        <w:ind w:left="1440"/>
        <w:rPr>
          <w:rFonts w:ascii="Times New Roman" w:hAnsi="Times New Roman"/>
          <w:sz w:val="22"/>
          <w:szCs w:val="22"/>
          <w:lang w:eastAsia="zh-CN"/>
        </w:rPr>
      </w:pP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65B8C10"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12BC372" w14:textId="77777777" w:rsidR="00DF565D" w:rsidRPr="002C78ED" w:rsidRDefault="00DF565D" w:rsidP="00DF565D">
      <w:pPr>
        <w:pStyle w:val="ac"/>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29E6FE13" w14:textId="52FEFA39"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ac"/>
        <w:spacing w:after="0"/>
        <w:rPr>
          <w:rFonts w:ascii="Times New Roman" w:hAnsi="Times New Roman"/>
          <w:sz w:val="22"/>
          <w:szCs w:val="22"/>
          <w:lang w:eastAsia="zh-CN"/>
        </w:rPr>
      </w:pPr>
    </w:p>
    <w:p w14:paraId="3BA4361E"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5BCF910" w14:textId="7BF9DF41" w:rsidR="001C6E59" w:rsidRDefault="00DF565D" w:rsidP="001C6E59">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53A66B94" w14:textId="77777777" w:rsidR="001C6E59" w:rsidRDefault="001C6E59" w:rsidP="001C6E59">
      <w:pPr>
        <w:pStyle w:val="ac"/>
        <w:spacing w:after="0"/>
        <w:rPr>
          <w:rFonts w:ascii="Times New Roman" w:hAnsi="Times New Roman"/>
          <w:sz w:val="22"/>
          <w:szCs w:val="22"/>
          <w:lang w:eastAsia="zh-CN"/>
        </w:rPr>
      </w:pPr>
    </w:p>
    <w:p w14:paraId="3279DE70" w14:textId="77777777" w:rsidR="001C6E59" w:rsidRDefault="001C6E59" w:rsidP="001C6E59">
      <w:pPr>
        <w:pStyle w:val="4"/>
        <w:rPr>
          <w:rFonts w:ascii="Times New Roman" w:hAnsi="Times New Roman"/>
          <w:b/>
          <w:bCs/>
          <w:sz w:val="22"/>
          <w:szCs w:val="18"/>
          <w:u w:val="single"/>
          <w:lang w:eastAsia="zh-CN"/>
        </w:rPr>
      </w:pPr>
      <w:bookmarkStart w:id="34" w:name="_GoBack"/>
      <w:bookmarkEnd w:id="34"/>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574815" w14:textId="0777CDFD" w:rsidR="001C6E59" w:rsidRDefault="00DF565D" w:rsidP="001C6E59">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7CFAAE86" w14:textId="77777777" w:rsidR="001C6E59" w:rsidRDefault="001C6E59" w:rsidP="001C6E5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1C6E59" w14:paraId="0FCF6C4B" w14:textId="77777777" w:rsidTr="00966B13">
        <w:tc>
          <w:tcPr>
            <w:tcW w:w="1573" w:type="dxa"/>
            <w:shd w:val="clear" w:color="auto" w:fill="FBE4D5" w:themeFill="accent2" w:themeFillTint="33"/>
          </w:tcPr>
          <w:p w14:paraId="38063D05"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25FC9D9" w14:textId="77777777" w:rsidR="001C6E59" w:rsidRDefault="001C6E59" w:rsidP="00966B13">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D249547" w14:textId="77777777" w:rsidTr="00966B13">
        <w:tc>
          <w:tcPr>
            <w:tcW w:w="1573" w:type="dxa"/>
          </w:tcPr>
          <w:p w14:paraId="237A2049" w14:textId="77777777" w:rsidR="001C6E59" w:rsidRDefault="001C6E59" w:rsidP="00966B13">
            <w:pPr>
              <w:pStyle w:val="ac"/>
              <w:spacing w:after="0"/>
              <w:rPr>
                <w:rFonts w:ascii="Times New Roman" w:hAnsi="Times New Roman"/>
                <w:sz w:val="22"/>
                <w:szCs w:val="22"/>
                <w:lang w:eastAsia="zh-CN"/>
              </w:rPr>
            </w:pPr>
          </w:p>
        </w:tc>
        <w:tc>
          <w:tcPr>
            <w:tcW w:w="8389" w:type="dxa"/>
          </w:tcPr>
          <w:p w14:paraId="1F355C59" w14:textId="77777777" w:rsidR="001C6E59" w:rsidRDefault="001C6E59" w:rsidP="00966B13">
            <w:pPr>
              <w:pStyle w:val="ac"/>
              <w:spacing w:after="0"/>
              <w:rPr>
                <w:rFonts w:ascii="Times New Roman" w:hAnsi="Times New Roman"/>
                <w:sz w:val="22"/>
                <w:szCs w:val="22"/>
                <w:lang w:eastAsia="zh-CN"/>
              </w:rPr>
            </w:pPr>
          </w:p>
        </w:tc>
      </w:tr>
    </w:tbl>
    <w:p w14:paraId="5F7FA18D" w14:textId="77777777" w:rsidR="001C6E59" w:rsidRDefault="001C6E59" w:rsidP="001C6E59">
      <w:pPr>
        <w:pStyle w:val="ac"/>
        <w:spacing w:after="0"/>
        <w:rPr>
          <w:rFonts w:ascii="Times New Roman" w:hAnsi="Times New Roman"/>
          <w:sz w:val="22"/>
          <w:szCs w:val="22"/>
          <w:lang w:eastAsia="zh-CN"/>
        </w:rPr>
      </w:pPr>
    </w:p>
    <w:p w14:paraId="3E65997B" w14:textId="77777777" w:rsidR="001C6E59" w:rsidRDefault="001C6E59" w:rsidP="001C6E59">
      <w:pPr>
        <w:pStyle w:val="ac"/>
        <w:spacing w:after="0"/>
        <w:rPr>
          <w:rFonts w:ascii="Times New Roman" w:hAnsi="Times New Roman"/>
          <w:sz w:val="22"/>
          <w:szCs w:val="22"/>
          <w:lang w:eastAsia="zh-CN"/>
        </w:rPr>
      </w:pPr>
    </w:p>
    <w:p w14:paraId="5ABDD5CE" w14:textId="77777777" w:rsidR="001C6E59" w:rsidRDefault="001C6E59" w:rsidP="001C6E5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FC01CAC" w14:textId="77777777" w:rsidR="001C6E59" w:rsidRDefault="001C6E59" w:rsidP="001C6E59">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4818CE59" w14:textId="77777777" w:rsidR="001C6E59" w:rsidRDefault="001C6E59" w:rsidP="001C6E59">
      <w:pPr>
        <w:pStyle w:val="ac"/>
        <w:spacing w:after="0"/>
        <w:rPr>
          <w:rFonts w:ascii="Times New Roman" w:hAnsi="Times New Roman"/>
          <w:sz w:val="22"/>
          <w:szCs w:val="22"/>
          <w:lang w:eastAsia="zh-CN"/>
        </w:rPr>
      </w:pPr>
    </w:p>
    <w:p w14:paraId="1E4DCD62" w14:textId="29CCEE36" w:rsidR="001C6E59" w:rsidRDefault="001C6E59">
      <w:pPr>
        <w:pStyle w:val="ac"/>
        <w:spacing w:after="0"/>
        <w:rPr>
          <w:rFonts w:ascii="Times New Roman" w:hAnsi="Times New Roman"/>
          <w:sz w:val="22"/>
          <w:szCs w:val="22"/>
          <w:lang w:eastAsia="zh-CN"/>
        </w:rPr>
      </w:pPr>
    </w:p>
    <w:p w14:paraId="35DB5DA4" w14:textId="77777777" w:rsidR="001C6E59" w:rsidRDefault="001C6E59">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3"/>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aff3"/>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3"/>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aff3"/>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aff3"/>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3"/>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3"/>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3"/>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3"/>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aff3"/>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3"/>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f3"/>
        <w:numPr>
          <w:ilvl w:val="0"/>
          <w:numId w:val="22"/>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26DAB0F8" w14:textId="77777777" w:rsidR="0098589E" w:rsidRDefault="00D566BD">
      <w:pPr>
        <w:pStyle w:val="aff3"/>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3"/>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3"/>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3"/>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3"/>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aff3"/>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3"/>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f3"/>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3"/>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f3"/>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3"/>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3"/>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3"/>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f3"/>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3"/>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aff3"/>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670F4" w14:textId="77777777" w:rsidR="006F2684" w:rsidRDefault="006F2684">
      <w:pPr>
        <w:spacing w:after="0" w:line="240" w:lineRule="auto"/>
      </w:pPr>
      <w:r>
        <w:separator/>
      </w:r>
    </w:p>
  </w:endnote>
  <w:endnote w:type="continuationSeparator" w:id="0">
    <w:p w14:paraId="26583E24" w14:textId="77777777" w:rsidR="006F2684" w:rsidRDefault="006F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124" w14:textId="77777777" w:rsidR="00156755" w:rsidRDefault="00156755">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6DAB125" w14:textId="77777777" w:rsidR="00156755" w:rsidRDefault="0015675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126" w14:textId="018D34A8" w:rsidR="00156755" w:rsidRDefault="00156755">
    <w:pPr>
      <w:pStyle w:val="af1"/>
      <w:ind w:right="360"/>
    </w:pPr>
    <w:r>
      <w:rPr>
        <w:rStyle w:val="afd"/>
      </w:rPr>
      <w:fldChar w:fldCharType="begin"/>
    </w:r>
    <w:r>
      <w:rPr>
        <w:rStyle w:val="afd"/>
      </w:rPr>
      <w:instrText xml:space="preserve"> PAGE </w:instrText>
    </w:r>
    <w:r>
      <w:rPr>
        <w:rStyle w:val="afd"/>
      </w:rPr>
      <w:fldChar w:fldCharType="separate"/>
    </w:r>
    <w:r>
      <w:rPr>
        <w:rStyle w:val="afd"/>
        <w:noProof/>
      </w:rPr>
      <w:t>48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50</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84B1" w14:textId="77777777" w:rsidR="006F2684" w:rsidRDefault="006F2684">
      <w:pPr>
        <w:spacing w:after="0" w:line="240" w:lineRule="auto"/>
      </w:pPr>
      <w:r>
        <w:separator/>
      </w:r>
    </w:p>
  </w:footnote>
  <w:footnote w:type="continuationSeparator" w:id="0">
    <w:p w14:paraId="654085ED" w14:textId="77777777" w:rsidR="006F2684" w:rsidRDefault="006F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123" w14:textId="77777777" w:rsidR="00156755" w:rsidRDefault="001567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hybridMultilevel"/>
    <w:tmpl w:val="1B2830C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hybridMultilevel"/>
    <w:tmpl w:val="45DC778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hybridMultilevel"/>
    <w:tmpl w:val="C5B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hybridMultilevel"/>
    <w:tmpl w:val="14F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hybridMultilevel"/>
    <w:tmpl w:val="8072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02C10D9"/>
    <w:multiLevelType w:val="hybridMultilevel"/>
    <w:tmpl w:val="1CBE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22"/>
  </w:num>
  <w:num w:numId="7">
    <w:abstractNumId w:val="5"/>
  </w:num>
  <w:num w:numId="8">
    <w:abstractNumId w:val="21"/>
  </w:num>
  <w:num w:numId="9">
    <w:abstractNumId w:val="15"/>
  </w:num>
  <w:num w:numId="10">
    <w:abstractNumId w:val="19"/>
  </w:num>
  <w:num w:numId="11">
    <w:abstractNumId w:val="30"/>
  </w:num>
  <w:num w:numId="12">
    <w:abstractNumId w:val="0"/>
  </w:num>
  <w:num w:numId="13">
    <w:abstractNumId w:val="9"/>
  </w:num>
  <w:num w:numId="14">
    <w:abstractNumId w:val="27"/>
  </w:num>
  <w:num w:numId="15">
    <w:abstractNumId w:val="26"/>
  </w:num>
  <w:num w:numId="16">
    <w:abstractNumId w:val="24"/>
  </w:num>
  <w:num w:numId="17">
    <w:abstractNumId w:val="25"/>
  </w:num>
  <w:num w:numId="18">
    <w:abstractNumId w:val="13"/>
  </w:num>
  <w:num w:numId="19">
    <w:abstractNumId w:val="32"/>
  </w:num>
  <w:num w:numId="20">
    <w:abstractNumId w:val="16"/>
  </w:num>
  <w:num w:numId="21">
    <w:abstractNumId w:val="6"/>
  </w:num>
  <w:num w:numId="22">
    <w:abstractNumId w:val="31"/>
  </w:num>
  <w:num w:numId="23">
    <w:abstractNumId w:val="28"/>
  </w:num>
  <w:num w:numId="24">
    <w:abstractNumId w:val="7"/>
  </w:num>
  <w:num w:numId="25">
    <w:abstractNumId w:val="10"/>
  </w:num>
  <w:num w:numId="26">
    <w:abstractNumId w:val="17"/>
  </w:num>
  <w:num w:numId="27">
    <w:abstractNumId w:val="4"/>
  </w:num>
  <w:num w:numId="28">
    <w:abstractNumId w:val="8"/>
  </w:num>
  <w:num w:numId="29">
    <w:abstractNumId w:val="29"/>
  </w:num>
  <w:num w:numId="30">
    <w:abstractNumId w:val="2"/>
  </w:num>
  <w:num w:numId="31">
    <w:abstractNumId w:val="14"/>
  </w:num>
  <w:num w:numId="32">
    <w:abstractNumId w:val="20"/>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92A8A"/>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AB1E16A-E130-4C3E-B279-55C16DF6ED28}">
  <ds:schemaRefs>
    <ds:schemaRef ds:uri="http://schemas.openxmlformats.org/officeDocument/2006/bibliography"/>
  </ds:schemaRefs>
</ds:datastoreItem>
</file>

<file path=customXml/itemProps7.xml><?xml version="1.0" encoding="utf-8"?>
<ds:datastoreItem xmlns:ds="http://schemas.openxmlformats.org/officeDocument/2006/customXml" ds:itemID="{E62B96C2-5D03-4AD9-8A7D-B68AAD59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75</Pages>
  <Words>25992</Words>
  <Characters>148156</Characters>
  <Application>Microsoft Office Word</Application>
  <DocSecurity>0</DocSecurity>
  <Lines>1234</Lines>
  <Paragraphs>347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173801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Gen Li(vivo)</cp:lastModifiedBy>
  <cp:revision>2</cp:revision>
  <cp:lastPrinted>2011-11-09T07:49:00Z</cp:lastPrinted>
  <dcterms:created xsi:type="dcterms:W3CDTF">2021-08-18T08:45:00Z</dcterms:created>
  <dcterms:modified xsi:type="dcterms:W3CDTF">2021-08-18T08:45:00Z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