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26DAAB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E2744">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8E2744">
              <w:rPr>
                <w:position w:val="-6"/>
              </w:rPr>
              <w:pict w14:anchorId="26DAB10B">
                <v:shape id="_x0000_i1026"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E2744">
              <w:rPr>
                <w:position w:val="-6"/>
              </w:rPr>
              <w:pict w14:anchorId="26DAB10C">
                <v:shape id="_x0000_i1027" type="#_x0000_t75" style="width:20.5pt;height:15.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E2744">
              <w:rPr>
                <w:position w:val="-6"/>
              </w:rPr>
              <w:pict w14:anchorId="26DAB10D">
                <v:shape id="_x0000_i1028"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E2744">
              <w:rPr>
                <w:position w:val="-6"/>
              </w:rPr>
              <w:pict w14:anchorId="26DAB10E">
                <v:shape id="_x0000_i1029" type="#_x0000_t75" style="width:20.5pt;height:15.5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E2744">
              <w:rPr>
                <w:position w:val="-6"/>
              </w:rPr>
              <w:pict w14:anchorId="26DAB10F">
                <v:shape id="_x0000_i1030"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E2744">
              <w:rPr>
                <w:position w:val="-6"/>
              </w:rPr>
              <w:pict w14:anchorId="26DAB110">
                <v:shape id="_x0000_i1031"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E2744">
              <w:rPr>
                <w:position w:val="-6"/>
              </w:rPr>
              <w:pict w14:anchorId="26DAB111">
                <v:shape id="_x0000_i1032"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E2744">
              <w:rPr>
                <w:position w:val="-6"/>
              </w:rPr>
              <w:pict w14:anchorId="26DAB112">
                <v:shape id="_x0000_i1033"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E2744">
              <w:rPr>
                <w:position w:val="-6"/>
              </w:rPr>
              <w:pict w14:anchorId="26DAB113">
                <v:shape id="_x0000_i1034"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E2744">
              <w:rPr>
                <w:position w:val="-6"/>
              </w:rPr>
              <w:pict w14:anchorId="26DAB114">
                <v:shape id="_x0000_i1035"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E2744">
              <w:rPr>
                <w:position w:val="-6"/>
              </w:rPr>
              <w:pict w14:anchorId="26DAB115">
                <v:shape id="_x0000_i1036"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E2744">
              <w:rPr>
                <w:position w:val="-6"/>
              </w:rPr>
              <w:pict w14:anchorId="26DAB116">
                <v:shape id="_x0000_i1037"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26DAAC8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6DAAC8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7D21903"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22258E">
        <w:rPr>
          <w:rFonts w:ascii="Times New Roman" w:hAnsi="Times New Roman"/>
          <w:color w:val="C00000"/>
          <w:sz w:val="22"/>
          <w:szCs w:val="22"/>
          <w:lang w:eastAsia="zh-CN"/>
        </w:rPr>
        <w:t>, I</w:t>
      </w:r>
      <w:r w:rsidR="000B2648">
        <w:rPr>
          <w:rFonts w:ascii="Times New Roman" w:hAnsi="Times New Roman"/>
          <w:color w:val="C00000"/>
          <w:sz w:val="22"/>
          <w:szCs w:val="22"/>
          <w:lang w:eastAsia="zh-CN"/>
        </w:rPr>
        <w:t>nterdigital</w:t>
      </w:r>
    </w:p>
    <w:p w14:paraId="26DAAC89" w14:textId="5F8C010A" w:rsidR="0098589E" w:rsidRDefault="00D566BD" w:rsidP="001605A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sidR="002414A9">
        <w:rPr>
          <w:rFonts w:ascii="Times New Roman" w:hAnsi="Times New Roman"/>
          <w:color w:val="C00000"/>
          <w:sz w:val="22"/>
          <w:szCs w:val="22"/>
          <w:lang w:eastAsia="zh-CN"/>
        </w:rPr>
        <w:t>, Ericsson</w:t>
      </w:r>
      <w:r w:rsidR="001605AD">
        <w:rPr>
          <w:rFonts w:ascii="Times New Roman" w:hAnsi="Times New Roman"/>
          <w:color w:val="C00000"/>
          <w:sz w:val="22"/>
          <w:szCs w:val="22"/>
          <w:lang w:eastAsia="zh-CN"/>
        </w:rPr>
        <w:t xml:space="preserve">, </w:t>
      </w:r>
      <w:r w:rsidR="001605AD" w:rsidRPr="001605AD">
        <w:rPr>
          <w:rFonts w:ascii="Times New Roman" w:hAnsi="Times New Roman"/>
          <w:color w:val="C00000"/>
          <w:sz w:val="22"/>
          <w:szCs w:val="22"/>
          <w:lang w:eastAsia="zh-CN"/>
        </w:rPr>
        <w:t>Huawei/HiSilicon</w:t>
      </w:r>
    </w:p>
    <w:p w14:paraId="26DAAC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5D9E2108" w:rsidR="0098589E" w:rsidRPr="001605AD" w:rsidRDefault="00D566BD">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1605AD">
        <w:rPr>
          <w:rFonts w:ascii="Times New Roman" w:hAnsi="Times New Roman"/>
          <w:color w:val="C00000"/>
          <w:sz w:val="22"/>
          <w:szCs w:val="22"/>
          <w:lang w:eastAsia="zh-CN"/>
        </w:rPr>
        <w:t xml:space="preserve">, </w:t>
      </w:r>
      <w:r w:rsidR="001605AD" w:rsidRPr="001605AD">
        <w:rPr>
          <w:rFonts w:ascii="Times New Roman" w:hAnsi="Times New Roman"/>
          <w:color w:val="C00000"/>
          <w:sz w:val="22"/>
          <w:szCs w:val="22"/>
          <w:lang w:eastAsia="zh-CN"/>
        </w:rPr>
        <w:t>Huawei/HiSilicon (Raster)</w:t>
      </w:r>
    </w:p>
    <w:p w14:paraId="26DAAC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7521C94D" w14:textId="77777777" w:rsidR="001605AD" w:rsidRPr="001605AD" w:rsidRDefault="001605AD" w:rsidP="001605AD">
      <w:pPr>
        <w:pStyle w:val="BodyText"/>
        <w:numPr>
          <w:ilvl w:val="2"/>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2C348164" w14:textId="77777777" w:rsidR="001605AD" w:rsidRPr="001605AD" w:rsidRDefault="001605AD" w:rsidP="001605AD">
      <w:pPr>
        <w:pStyle w:val="BodyText"/>
        <w:numPr>
          <w:ilvl w:val="3"/>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lastRenderedPageBreak/>
        <w:t>Comparison of Q in MIB and DBTW length in SIB1. Assume DBTW enabled before reading SIB1.</w:t>
      </w:r>
    </w:p>
    <w:p w14:paraId="4FD938DC" w14:textId="77777777" w:rsidR="001605AD" w:rsidRPr="00461C99" w:rsidRDefault="001605AD" w:rsidP="001605AD">
      <w:pPr>
        <w:pStyle w:val="BodyText"/>
        <w:spacing w:after="0"/>
        <w:ind w:left="2160"/>
        <w:rPr>
          <w:rFonts w:ascii="Times New Roman" w:hAnsi="Times New Roman"/>
          <w:sz w:val="22"/>
          <w:szCs w:val="22"/>
          <w:lang w:val="de-DE" w:eastAsia="zh-CN"/>
        </w:rPr>
      </w:pPr>
    </w:p>
    <w:p w14:paraId="26DAAC9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F6208BC" w14:textId="053C8AF5"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002414A9">
        <w:rPr>
          <w:rFonts w:ascii="Times New Roman" w:hAnsi="Times New Roman"/>
          <w:color w:val="FF0000"/>
          <w:sz w:val="22"/>
          <w:szCs w:val="22"/>
          <w:lang w:eastAsia="zh-CN"/>
        </w:rPr>
        <w:t>,</w:t>
      </w:r>
      <w:r w:rsidR="002414A9" w:rsidRPr="002414A9">
        <w:rPr>
          <w:rFonts w:ascii="Times New Roman" w:hAnsi="Times New Roman"/>
          <w:color w:val="FF0000"/>
          <w:sz w:val="22"/>
          <w:szCs w:val="22"/>
          <w:lang w:eastAsia="zh-CN"/>
        </w:rPr>
        <w:t xml:space="preserve"> </w:t>
      </w:r>
      <w:r w:rsidR="002414A9">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2414A9">
        <w:rPr>
          <w:rFonts w:ascii="Times New Roman" w:hAnsi="Times New Roman"/>
          <w:color w:val="FF0000"/>
          <w:sz w:val="22"/>
          <w:szCs w:val="22"/>
          <w:lang w:eastAsia="zh-CN"/>
        </w:rPr>
        <w:t>)</w:t>
      </w:r>
    </w:p>
    <w:p w14:paraId="26DAAC92" w14:textId="1EF602D2" w:rsidR="0098589E" w:rsidRDefault="0098589E">
      <w:pPr>
        <w:pStyle w:val="BodyText"/>
        <w:numPr>
          <w:ilvl w:val="2"/>
          <w:numId w:val="7"/>
        </w:numPr>
        <w:spacing w:after="0"/>
        <w:rPr>
          <w:rFonts w:ascii="Times New Roman" w:hAnsi="Times New Roman"/>
          <w:sz w:val="22"/>
          <w:szCs w:val="22"/>
          <w:lang w:eastAsia="zh-CN"/>
        </w:rPr>
      </w:pPr>
    </w:p>
    <w:p w14:paraId="26DAAC9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58124A3" w14:textId="43C17DAF"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95" w14:textId="16672F99" w:rsidR="0098589E" w:rsidRDefault="0098589E">
      <w:pPr>
        <w:pStyle w:val="BodyText"/>
        <w:numPr>
          <w:ilvl w:val="2"/>
          <w:numId w:val="7"/>
        </w:numPr>
        <w:spacing w:after="0"/>
        <w:rPr>
          <w:rFonts w:ascii="Times New Roman" w:hAnsi="Times New Roman"/>
          <w:sz w:val="22"/>
          <w:szCs w:val="22"/>
          <w:lang w:eastAsia="zh-CN"/>
        </w:rPr>
      </w:pPr>
    </w:p>
    <w:p w14:paraId="26DAAC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2DFDD1E5"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r w:rsidR="00A12A65">
        <w:rPr>
          <w:rFonts w:ascii="Times New Roman" w:hAnsi="Times New Roman"/>
          <w:color w:val="C00000"/>
          <w:sz w:val="22"/>
          <w:szCs w:val="22"/>
          <w:lang w:eastAsia="zh-CN"/>
        </w:rPr>
        <w:t>, Futurewei</w:t>
      </w:r>
    </w:p>
    <w:p w14:paraId="26DAAC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0D838B8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3F1AA6">
        <w:rPr>
          <w:rFonts w:ascii="Times New Roman" w:eastAsia="MS Mincho" w:hAnsi="Times New Roman" w:hint="eastAsia"/>
          <w:color w:val="C00000"/>
          <w:sz w:val="22"/>
          <w:szCs w:val="22"/>
          <w:lang w:eastAsia="ja-JP"/>
        </w:rPr>
        <w:t>,</w:t>
      </w:r>
      <w:r w:rsidR="003F1AA6">
        <w:rPr>
          <w:rFonts w:ascii="Times New Roman" w:eastAsia="MS Mincho" w:hAnsi="Times New Roman"/>
          <w:color w:val="C00000"/>
          <w:sz w:val="22"/>
          <w:szCs w:val="22"/>
          <w:lang w:eastAsia="ja-JP"/>
        </w:rPr>
        <w:t xml:space="preserve"> Sony (if </w:t>
      </w:r>
      <w:r w:rsidR="003F1AA6"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sidR="003F1AA6">
        <w:rPr>
          <w:rFonts w:ascii="Times New Roman" w:eastAsia="MS Mincho" w:hAnsi="Times New Roman"/>
          <w:color w:val="C00000"/>
          <w:sz w:val="22"/>
          <w:szCs w:val="22"/>
          <w:lang w:eastAsia="ja-JP"/>
        </w:rPr>
        <w:t>)</w:t>
      </w:r>
    </w:p>
    <w:p w14:paraId="26DAAC9A" w14:textId="36EB3920"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sidR="003F1AA6">
        <w:rPr>
          <w:rFonts w:ascii="Times New Roman" w:eastAsia="MS Mincho" w:hAnsi="Times New Roman"/>
          <w:color w:val="C00000"/>
          <w:sz w:val="22"/>
          <w:szCs w:val="22"/>
          <w:lang w:eastAsia="ja-JP"/>
        </w:rPr>
        <w:t>in</w:t>
      </w:r>
      <w:r w:rsidR="003F1AA6"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sidR="003F1AA6">
        <w:rPr>
          <w:rFonts w:ascii="Times New Roman" w:eastAsia="MS Mincho" w:hAnsi="Times New Roman" w:hint="eastAsia"/>
          <w:color w:val="C00000"/>
          <w:sz w:val="22"/>
          <w:szCs w:val="22"/>
          <w:lang w:eastAsia="ja-JP"/>
        </w:rPr>
        <w:t xml:space="preserve"> </w:t>
      </w:r>
      <w:r w:rsidR="003F1AA6">
        <w:rPr>
          <w:rFonts w:ascii="Times New Roman" w:eastAsia="MS Mincho" w:hAnsi="Times New Roman"/>
          <w:color w:val="C00000"/>
          <w:sz w:val="22"/>
          <w:szCs w:val="22"/>
          <w:lang w:eastAsia="ja-JP"/>
        </w:rPr>
        <w:t>and</w:t>
      </w:r>
      <w:r w:rsidR="003F1AA6">
        <w:rPr>
          <w:rFonts w:ascii="Times New Roman" w:hAnsi="Times New Roman"/>
          <w:sz w:val="22"/>
          <w:szCs w:val="22"/>
          <w:lang w:eastAsia="zh-CN"/>
        </w:rPr>
        <w:t xml:space="preserve"> </w:t>
      </w:r>
      <w:r>
        <w:rPr>
          <w:rFonts w:ascii="Times New Roman" w:hAnsi="Times New Roman"/>
          <w:sz w:val="22"/>
          <w:szCs w:val="22"/>
          <w:lang w:eastAsia="zh-CN"/>
        </w:rPr>
        <w:t>number of candidate is &gt;64)</w:t>
      </w:r>
    </w:p>
    <w:p w14:paraId="26DAAC9B" w14:textId="0D9F50BE"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sidR="003F1AA6">
        <w:rPr>
          <w:rFonts w:ascii="Times New Roman" w:eastAsia="MS Mincho" w:hAnsi="Times New Roman"/>
          <w:color w:val="C00000"/>
          <w:sz w:val="22"/>
          <w:szCs w:val="22"/>
          <w:lang w:eastAsia="ja-JP"/>
        </w:rPr>
        <w:t>in</w:t>
      </w:r>
      <w:r w:rsidR="003F1AA6"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sidR="003F1AA6">
        <w:rPr>
          <w:rFonts w:ascii="Times New Roman" w:eastAsia="MS Mincho" w:hAnsi="Times New Roman" w:hint="eastAsia"/>
          <w:color w:val="C00000"/>
          <w:sz w:val="22"/>
          <w:szCs w:val="22"/>
          <w:lang w:eastAsia="ja-JP"/>
        </w:rPr>
        <w:t xml:space="preserve"> </w:t>
      </w:r>
      <w:r w:rsidR="003F1AA6">
        <w:rPr>
          <w:rFonts w:ascii="Times New Roman" w:eastAsia="MS Mincho" w:hAnsi="Times New Roman"/>
          <w:color w:val="C00000"/>
          <w:sz w:val="22"/>
          <w:szCs w:val="22"/>
          <w:lang w:eastAsia="ja-JP"/>
        </w:rPr>
        <w:t>and</w:t>
      </w:r>
      <w:r w:rsidR="003F1AA6">
        <w:rPr>
          <w:rFonts w:ascii="Times New Roman" w:hAnsi="Times New Roman"/>
          <w:sz w:val="22"/>
          <w:szCs w:val="22"/>
          <w:lang w:eastAsia="zh-CN"/>
        </w:rPr>
        <w:t xml:space="preserve"> </w:t>
      </w:r>
      <w:r>
        <w:rPr>
          <w:rFonts w:ascii="Times New Roman" w:hAnsi="Times New Roman"/>
          <w:sz w:val="22"/>
          <w:szCs w:val="22"/>
          <w:lang w:eastAsia="zh-CN"/>
        </w:rPr>
        <w:t>number of candidate is 64)</w:t>
      </w:r>
    </w:p>
    <w:p w14:paraId="26DAAC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1212FA2D" w14:textId="0F420162"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r w:rsidR="003F1AA6">
        <w:rPr>
          <w:rFonts w:ascii="Times New Roman" w:hAnsi="Times New Roman"/>
          <w:color w:val="C00000"/>
          <w:sz w:val="22"/>
          <w:szCs w:val="22"/>
          <w:lang w:eastAsia="zh-CN"/>
        </w:rPr>
        <w:t>, Sony</w:t>
      </w:r>
    </w:p>
    <w:p w14:paraId="26DAACA0" w14:textId="7D145A26" w:rsidR="0098589E" w:rsidRDefault="0098589E">
      <w:pPr>
        <w:pStyle w:val="BodyText"/>
        <w:numPr>
          <w:ilvl w:val="2"/>
          <w:numId w:val="7"/>
        </w:numPr>
        <w:spacing w:after="0"/>
        <w:rPr>
          <w:rFonts w:ascii="Times New Roman" w:hAnsi="Times New Roman"/>
          <w:sz w:val="22"/>
          <w:szCs w:val="22"/>
          <w:lang w:eastAsia="zh-CN"/>
        </w:rPr>
      </w:pPr>
    </w:p>
    <w:p w14:paraId="26DAAC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32B0C01B"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B95451">
        <w:rPr>
          <w:rFonts w:ascii="Times New Roman" w:hAnsi="Times New Roman"/>
          <w:sz w:val="22"/>
          <w:szCs w:val="22"/>
          <w:lang w:eastAsia="zh-CN"/>
        </w:rPr>
        <w:t>,</w:t>
      </w:r>
      <w:r w:rsidR="00B95451" w:rsidRPr="00B95451">
        <w:rPr>
          <w:rFonts w:ascii="Times New Roman" w:hAnsi="Times New Roman"/>
          <w:color w:val="FF0000"/>
          <w:sz w:val="22"/>
          <w:szCs w:val="22"/>
          <w:lang w:eastAsia="zh-CN"/>
        </w:rPr>
        <w:t xml:space="preserve"> </w:t>
      </w:r>
      <w:r w:rsidR="00B95451">
        <w:rPr>
          <w:rFonts w:ascii="Times New Roman" w:hAnsi="Times New Roman"/>
          <w:color w:val="FF0000"/>
          <w:sz w:val="22"/>
          <w:szCs w:val="22"/>
          <w:lang w:eastAsia="zh-CN"/>
        </w:rPr>
        <w:t>CATT</w:t>
      </w:r>
    </w:p>
    <w:p w14:paraId="26DAACA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5F3EDEBB" w:rsidR="0098589E" w:rsidRPr="002414A9" w:rsidRDefault="00D566BD" w:rsidP="001605A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2414A9">
        <w:rPr>
          <w:rFonts w:ascii="Times New Roman" w:hAnsi="Times New Roman"/>
          <w:color w:val="C00000"/>
          <w:sz w:val="22"/>
          <w:szCs w:val="22"/>
          <w:lang w:eastAsia="zh-CN"/>
        </w:rPr>
        <w:t>, Ericsson (if DBTW supported)</w:t>
      </w:r>
      <w:r w:rsidR="001605AD">
        <w:rPr>
          <w:rFonts w:ascii="Times New Roman" w:hAnsi="Times New Roman"/>
          <w:color w:val="C00000"/>
          <w:sz w:val="22"/>
          <w:szCs w:val="22"/>
          <w:lang w:eastAsia="zh-CN"/>
        </w:rPr>
        <w:t xml:space="preserve">, </w:t>
      </w:r>
      <w:r w:rsidR="001605AD" w:rsidRPr="001605AD">
        <w:rPr>
          <w:rFonts w:ascii="Times New Roman" w:hAnsi="Times New Roman"/>
          <w:color w:val="C00000"/>
          <w:sz w:val="22"/>
          <w:szCs w:val="22"/>
          <w:lang w:eastAsia="zh-CN"/>
        </w:rPr>
        <w:t>Huawei/HiSilicon</w:t>
      </w:r>
    </w:p>
    <w:p w14:paraId="26DAACA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AD" w14:textId="7AD07C0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00EC19E0" w:rsidRPr="00EC19E0">
        <w:rPr>
          <w:rFonts w:ascii="Times New Roman" w:hAnsi="Times New Roman"/>
          <w:color w:val="C00000"/>
          <w:sz w:val="22"/>
          <w:szCs w:val="22"/>
          <w:lang w:eastAsia="zh-CN"/>
        </w:rPr>
        <w:t>, OPPO</w:t>
      </w:r>
    </w:p>
    <w:p w14:paraId="26DAAC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5D08C345"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A12A65">
        <w:rPr>
          <w:rFonts w:ascii="Times New Roman" w:hAnsi="Times New Roman"/>
          <w:color w:val="C00000"/>
          <w:sz w:val="22"/>
          <w:szCs w:val="22"/>
          <w:lang w:eastAsia="zh-CN"/>
        </w:rPr>
        <w:t>, Futurewei</w:t>
      </w:r>
    </w:p>
    <w:p w14:paraId="26DAACB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6DAACB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613D7B12" w:rsidR="0098589E" w:rsidRPr="00831F0C" w:rsidRDefault="00D566BD" w:rsidP="001605A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r w:rsidR="001605AD">
        <w:rPr>
          <w:rFonts w:ascii="Times New Roman" w:hAnsi="Times New Roman"/>
          <w:color w:val="FF0000"/>
          <w:sz w:val="22"/>
          <w:szCs w:val="22"/>
          <w:lang w:eastAsia="zh-CN"/>
        </w:rPr>
        <w:t xml:space="preserve">, </w:t>
      </w:r>
      <w:r w:rsidR="001605AD" w:rsidRPr="001605AD">
        <w:rPr>
          <w:rFonts w:ascii="Times New Roman" w:hAnsi="Times New Roman"/>
          <w:color w:val="FF0000"/>
          <w:sz w:val="22"/>
          <w:szCs w:val="22"/>
          <w:lang w:eastAsia="zh-CN"/>
        </w:rPr>
        <w:t>Huawei/HiSilicon</w:t>
      </w:r>
    </w:p>
    <w:p w14:paraId="350A963D" w14:textId="77777777" w:rsidR="00831F0C" w:rsidRDefault="00831F0C" w:rsidP="00831F0C">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19AC9058" w:rsidR="00831F0C" w:rsidRPr="00831F0C" w:rsidRDefault="00831F0C" w:rsidP="001605AD">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1605AD">
        <w:rPr>
          <w:rFonts w:ascii="Times New Roman" w:hAnsi="Times New Roman"/>
          <w:color w:val="C00000"/>
          <w:sz w:val="22"/>
          <w:szCs w:val="22"/>
          <w:lang w:eastAsia="zh-CN"/>
        </w:rPr>
        <w:t xml:space="preserve">, </w:t>
      </w:r>
      <w:r w:rsidR="001605AD" w:rsidRPr="001605AD">
        <w:rPr>
          <w:rFonts w:ascii="Times New Roman" w:hAnsi="Times New Roman"/>
          <w:color w:val="C00000"/>
          <w:sz w:val="22"/>
          <w:szCs w:val="22"/>
          <w:lang w:eastAsia="zh-CN"/>
        </w:rPr>
        <w:t>Huawei/HiSilicon</w:t>
      </w:r>
    </w:p>
    <w:p w14:paraId="26DAACB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w:t>
            </w:r>
            <w:r>
              <w:rPr>
                <w:rFonts w:ascii="Times New Roman" w:hAnsi="Times New Roman"/>
                <w:sz w:val="22"/>
                <w:szCs w:val="22"/>
                <w:lang w:eastAsia="zh-CN"/>
              </w:rPr>
              <w:lastRenderedPageBreak/>
              <w:t xml:space="preserve">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389"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389"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A26894">
        <w:tc>
          <w:tcPr>
            <w:tcW w:w="1573" w:type="dxa"/>
          </w:tcPr>
          <w:p w14:paraId="1203B440" w14:textId="77777777" w:rsidR="00A12A65" w:rsidRDefault="00A12A65"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326C462" w14:textId="77777777" w:rsidR="00A12A65" w:rsidRDefault="00A12A65"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414A9" w:rsidRPr="002414A9" w14:paraId="61C6AE7F" w14:textId="77777777" w:rsidTr="00A26894">
        <w:tc>
          <w:tcPr>
            <w:tcW w:w="1573" w:type="dxa"/>
          </w:tcPr>
          <w:p w14:paraId="1A151B26" w14:textId="53F6A431" w:rsidR="002414A9" w:rsidRPr="002414A9" w:rsidRDefault="002414A9" w:rsidP="002414A9">
            <w:pPr>
              <w:pStyle w:val="BodyText"/>
              <w:spacing w:after="0"/>
              <w:rPr>
                <w:rFonts w:ascii="Times New Roman" w:hAnsi="Times New Roman"/>
                <w:szCs w:val="22"/>
                <w:lang w:eastAsia="zh-CN"/>
              </w:rPr>
            </w:pPr>
            <w:r w:rsidRPr="005730EA">
              <w:rPr>
                <w:rFonts w:ascii="Times New Roman" w:eastAsiaTheme="minorEastAsia" w:hAnsi="Times New Roman"/>
                <w:sz w:val="22"/>
                <w:szCs w:val="22"/>
                <w:lang w:eastAsia="ko-KR"/>
              </w:rPr>
              <w:t>Ericsson</w:t>
            </w:r>
          </w:p>
        </w:tc>
        <w:tc>
          <w:tcPr>
            <w:tcW w:w="8389" w:type="dxa"/>
          </w:tcPr>
          <w:p w14:paraId="3805DEF7"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4478A89"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579A9DAF"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 xml:space="preserve">If and how additional candidate SSB positions </w:t>
            </w:r>
            <w:r>
              <w:rPr>
                <w:rFonts w:ascii="Times New Roman" w:eastAsia="SimSun" w:hAnsi="Times New Roman" w:cs="Times New Roman"/>
                <w:b w:val="0"/>
                <w:bCs w:val="0"/>
              </w:rPr>
              <w:t xml:space="preserve">(&gt;64) </w:t>
            </w:r>
            <w:r w:rsidRPr="005B774F">
              <w:rPr>
                <w:rFonts w:ascii="Times New Roman" w:eastAsia="SimSun" w:hAnsi="Times New Roman" w:cs="Times New Roman"/>
                <w:b w:val="0"/>
                <w:bCs w:val="0"/>
              </w:rPr>
              <w:t xml:space="preserve">are to be supported, and </w:t>
            </w:r>
          </w:p>
          <w:p w14:paraId="61A01C56"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How to signal the following: Q and DBTW on/off</w:t>
            </w:r>
          </w:p>
          <w:p w14:paraId="566C004F"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0854B437" w14:textId="77777777" w:rsidR="002414A9" w:rsidRDefault="002414A9" w:rsidP="002414A9">
            <w:pPr>
              <w:pStyle w:val="BodyText"/>
              <w:numPr>
                <w:ilvl w:val="0"/>
                <w:numId w:val="27"/>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4924978" w14:textId="77777777" w:rsidR="002414A9" w:rsidRPr="005B774F" w:rsidRDefault="002414A9" w:rsidP="002414A9">
            <w:pPr>
              <w:pStyle w:val="BodyText"/>
              <w:numPr>
                <w:ilvl w:val="0"/>
                <w:numId w:val="27"/>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6B194FDE" w14:textId="77777777" w:rsidR="002414A9" w:rsidRPr="007A128E" w:rsidRDefault="002414A9" w:rsidP="002414A9">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4519D83B" w14:textId="77777777" w:rsidR="002414A9" w:rsidRPr="007A128E" w:rsidRDefault="002414A9" w:rsidP="002414A9">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B892E85"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28CA6B0D"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7879972E"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or unlicensed</w:t>
            </w:r>
          </w:p>
          <w:p w14:paraId="6BA9A829" w14:textId="77777777" w:rsidR="002414A9" w:rsidRPr="007A128E" w:rsidRDefault="002414A9" w:rsidP="002414A9">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lastRenderedPageBreak/>
              <w:t xml:space="preserve">One such bit that can be repurposed for sure is </w:t>
            </w:r>
            <w:r w:rsidRPr="007A128E">
              <w:rPr>
                <w:i/>
                <w:iCs/>
                <w:sz w:val="22"/>
                <w:szCs w:val="22"/>
                <w:lang w:eastAsia="zh-CN"/>
              </w:rPr>
              <w:t>subCarrierSpacingCommon</w:t>
            </w:r>
            <w:r w:rsidRPr="007A128E">
              <w:rPr>
                <w:sz w:val="22"/>
                <w:szCs w:val="22"/>
                <w:lang w:eastAsia="zh-CN"/>
              </w:rPr>
              <w:t xml:space="preserve"> since only (120,120), (480,480), and (960,960) combinations are supported</w:t>
            </w:r>
          </w:p>
          <w:p w14:paraId="36BF3E52" w14:textId="77777777" w:rsidR="002414A9" w:rsidRPr="002414A9" w:rsidRDefault="002414A9" w:rsidP="002414A9">
            <w:pPr>
              <w:pStyle w:val="BodyText"/>
              <w:spacing w:after="0"/>
              <w:rPr>
                <w:rFonts w:ascii="Times New Roman" w:hAnsi="Times New Roman"/>
                <w:szCs w:val="22"/>
                <w:lang w:eastAsia="zh-CN"/>
              </w:rPr>
            </w:pPr>
          </w:p>
        </w:tc>
      </w:tr>
      <w:tr w:rsidR="00B95451" w:rsidRPr="002414A9" w14:paraId="6CCCD355" w14:textId="77777777" w:rsidTr="00A26894">
        <w:tc>
          <w:tcPr>
            <w:tcW w:w="1573" w:type="dxa"/>
          </w:tcPr>
          <w:p w14:paraId="1D9FAAFB" w14:textId="52AC7D2C" w:rsidR="00B95451" w:rsidRPr="005730EA" w:rsidRDefault="00B95451" w:rsidP="00B9545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CATT</w:t>
            </w:r>
          </w:p>
        </w:tc>
        <w:tc>
          <w:tcPr>
            <w:tcW w:w="8389" w:type="dxa"/>
          </w:tcPr>
          <w:p w14:paraId="116F1031" w14:textId="3E4AD79A" w:rsidR="00B95451"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2258E" w:rsidRPr="002414A9" w14:paraId="5E3E2E0F" w14:textId="77777777" w:rsidTr="00A26894">
        <w:tc>
          <w:tcPr>
            <w:tcW w:w="1573" w:type="dxa"/>
          </w:tcPr>
          <w:p w14:paraId="69499A8B" w14:textId="26EB80DB" w:rsidR="0022258E" w:rsidRDefault="000B2648"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389" w:type="dxa"/>
          </w:tcPr>
          <w:p w14:paraId="702558E7" w14:textId="337BF543" w:rsidR="0022258E" w:rsidRDefault="0022258E" w:rsidP="0022258E">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22258E">
              <w:rPr>
                <w:rFonts w:ascii="Times New Roman" w:hAnsi="Times New Roman"/>
                <w:color w:val="C00000"/>
                <w:sz w:val="22"/>
                <w:szCs w:val="22"/>
                <w:lang w:eastAsia="zh-CN"/>
              </w:rPr>
              <w:t>I</w:t>
            </w:r>
            <w:r w:rsidR="000B2648">
              <w:rPr>
                <w:rFonts w:ascii="Times New Roman" w:hAnsi="Times New Roman"/>
                <w:color w:val="C00000"/>
                <w:sz w:val="22"/>
                <w:szCs w:val="22"/>
                <w:lang w:eastAsia="zh-CN"/>
              </w:rPr>
              <w:t>nterdigital</w:t>
            </w:r>
            <w:r>
              <w:rPr>
                <w:rFonts w:ascii="Times New Roman" w:hAnsi="Times New Roman"/>
                <w:sz w:val="22"/>
                <w:szCs w:val="22"/>
                <w:lang w:eastAsia="zh-CN"/>
              </w:rPr>
              <w:t>”.</w:t>
            </w:r>
          </w:p>
          <w:p w14:paraId="47BAA44E" w14:textId="63D09AFD" w:rsidR="0022258E" w:rsidRDefault="0022258E" w:rsidP="0022258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3F1AA6" w:rsidRPr="002414A9" w14:paraId="15A7893B" w14:textId="77777777" w:rsidTr="00A26894">
        <w:tc>
          <w:tcPr>
            <w:tcW w:w="1573" w:type="dxa"/>
          </w:tcPr>
          <w:p w14:paraId="30FFF344" w14:textId="228DF6D3" w:rsidR="003F1AA6" w:rsidRDefault="003F1AA6" w:rsidP="003F1AA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B42C410" w14:textId="77777777" w:rsidR="003F1AA6" w:rsidRDefault="003F1AA6" w:rsidP="003F1AA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sidRPr="00425164">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6243238" w14:textId="0B685CC4" w:rsidR="003F1AA6" w:rsidRDefault="003F1AA6" w:rsidP="003F1AA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sidRPr="00770F92">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sidRPr="00770F92">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1605AD" w:rsidRPr="002414A9" w14:paraId="1679B976" w14:textId="77777777" w:rsidTr="00A26894">
        <w:tc>
          <w:tcPr>
            <w:tcW w:w="1573" w:type="dxa"/>
          </w:tcPr>
          <w:p w14:paraId="02BF2AE5" w14:textId="718BECCB" w:rsidR="001605AD" w:rsidRPr="001605AD" w:rsidRDefault="001605AD" w:rsidP="001605AD">
            <w:pPr>
              <w:pStyle w:val="BodyText"/>
              <w:spacing w:after="0"/>
              <w:rPr>
                <w:rFonts w:ascii="Times New Roman" w:eastAsia="MS Mincho" w:hAnsi="Times New Roman" w:hint="eastAsia"/>
                <w:sz w:val="22"/>
                <w:szCs w:val="22"/>
                <w:lang w:eastAsia="ja-JP"/>
              </w:rPr>
            </w:pPr>
            <w:r w:rsidRPr="001605AD">
              <w:rPr>
                <w:rFonts w:ascii="Times New Roman" w:hAnsi="Times New Roman"/>
                <w:sz w:val="22"/>
                <w:szCs w:val="22"/>
                <w:lang w:eastAsia="zh-CN"/>
              </w:rPr>
              <w:t>Huawei/HiSilicon</w:t>
            </w:r>
          </w:p>
        </w:tc>
        <w:tc>
          <w:tcPr>
            <w:tcW w:w="8389" w:type="dxa"/>
          </w:tcPr>
          <w:p w14:paraId="200813F2" w14:textId="77777777" w:rsidR="001605AD" w:rsidRPr="001605AD" w:rsidRDefault="001605AD" w:rsidP="001605AD">
            <w:pPr>
              <w:pStyle w:val="BodyText"/>
              <w:numPr>
                <w:ilvl w:val="0"/>
                <w:numId w:val="29"/>
              </w:numPr>
              <w:spacing w:after="0"/>
              <w:rPr>
                <w:rFonts w:ascii="Times New Roman" w:hAnsi="Times New Roman"/>
                <w:sz w:val="22"/>
                <w:szCs w:val="22"/>
                <w:lang w:eastAsia="zh-CN"/>
              </w:rPr>
            </w:pPr>
            <w:r w:rsidRPr="001605AD">
              <w:rPr>
                <w:rFonts w:ascii="Times New Roman" w:hAnsi="Times New Roman"/>
                <w:sz w:val="22"/>
                <w:szCs w:val="22"/>
                <w:lang w:eastAsia="zh-CN"/>
              </w:rPr>
              <w:t>Regarding the issues addressed in the above summary: We have made some addition/modifications using “</w:t>
            </w:r>
            <w:r w:rsidRPr="001605AD">
              <w:rPr>
                <w:rFonts w:ascii="Times New Roman" w:hAnsi="Times New Roman"/>
                <w:color w:val="FF0000"/>
                <w:sz w:val="22"/>
                <w:szCs w:val="22"/>
                <w:lang w:eastAsia="zh-CN"/>
              </w:rPr>
              <w:t>Huawei/HiSilicon</w:t>
            </w:r>
            <w:r w:rsidRPr="001605AD">
              <w:rPr>
                <w:rFonts w:ascii="Times New Roman" w:hAnsi="Times New Roman"/>
                <w:sz w:val="22"/>
                <w:szCs w:val="22"/>
                <w:lang w:eastAsia="zh-CN"/>
              </w:rPr>
              <w:t>”</w:t>
            </w:r>
          </w:p>
          <w:p w14:paraId="70F1E97A" w14:textId="77777777" w:rsidR="001605AD" w:rsidRPr="001605AD" w:rsidRDefault="001605AD" w:rsidP="001605AD">
            <w:pPr>
              <w:pStyle w:val="BodyText"/>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Supporting DBTW:</w:t>
            </w:r>
            <w:r w:rsidRPr="001605AD">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B96E0DD" w14:textId="77777777" w:rsidR="001605AD" w:rsidRPr="001605AD" w:rsidRDefault="001605AD" w:rsidP="001605AD">
            <w:pPr>
              <w:pStyle w:val="BodyText"/>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licensed and unlicensed operation: </w:t>
            </w:r>
            <w:r w:rsidRPr="001605AD">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63D355C" w14:textId="77777777" w:rsidR="001605AD" w:rsidRPr="001605AD" w:rsidRDefault="001605AD" w:rsidP="001605AD">
            <w:pPr>
              <w:pStyle w:val="BodyText"/>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 xml:space="preserve">Indication of LBT: </w:t>
            </w:r>
            <w:r w:rsidRPr="001605AD">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534D14D" w14:textId="77777777" w:rsidR="001605AD" w:rsidRPr="001605AD" w:rsidRDefault="001605AD" w:rsidP="001605AD">
            <w:pPr>
              <w:pStyle w:val="BodyText"/>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DBTW: </w:t>
            </w:r>
            <w:r w:rsidRPr="001605AD">
              <w:rPr>
                <w:sz w:val="22"/>
                <w:szCs w:val="22"/>
                <w:lang w:eastAsia="zh-CN"/>
              </w:rPr>
              <w:t xml:space="preserve">DBTW enabled/disabled is never explicitly indicated to the UE in Rel-16 NR-U. In Rel-16, </w:t>
            </w:r>
            <w:r w:rsidRPr="001605AD">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(acquired from MIB </w:t>
            </w:r>
            <w:r w:rsidRPr="001605AD">
              <w:rPr>
                <w:rFonts w:eastAsia="Times New Roman"/>
                <w:sz w:val="22"/>
                <w:szCs w:val="22"/>
              </w:rPr>
              <w:lastRenderedPageBreak/>
              <w:t>payload) with the DBTW length (</w:t>
            </w:r>
            <w:r w:rsidRPr="001605AD">
              <w:rPr>
                <w:i/>
              </w:rPr>
              <w:t>DiscoveryBurst-WindowLength</w:t>
            </w:r>
            <w:r w:rsidRPr="001605AD">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disabled. Before reading SIB1, </w:t>
            </w:r>
            <w:r w:rsidRPr="001605AD">
              <w:rPr>
                <w:sz w:val="22"/>
                <w:szCs w:val="22"/>
                <w:lang w:eastAsia="zh-CN"/>
              </w:rPr>
              <w:t>UE assumes that DBTW length is a half frame (includes all candidate SSB positions), and, as such, DBTW is enabled.</w:t>
            </w:r>
          </w:p>
          <w:p w14:paraId="364E70BB" w14:textId="77777777" w:rsidR="001605AD" w:rsidRPr="001605AD" w:rsidRDefault="001605AD" w:rsidP="001605AD">
            <w:pPr>
              <w:pStyle w:val="BodyText"/>
              <w:spacing w:after="0"/>
              <w:ind w:left="1440"/>
              <w:rPr>
                <w:rFonts w:eastAsia="Times New Roman"/>
                <w:sz w:val="22"/>
                <w:szCs w:val="22"/>
              </w:rPr>
            </w:pPr>
            <w:r w:rsidRPr="001605AD">
              <w:rPr>
                <w:rFonts w:eastAsia="Times New Roman"/>
                <w:sz w:val="22"/>
                <w:szCs w:val="22"/>
              </w:rPr>
              <w:t xml:space="preserve">It is unclear for us why above mechanism is not also usable in 60 GHz. As such, we added the option of using NR-U solution in above summary. </w:t>
            </w:r>
          </w:p>
          <w:p w14:paraId="7A479623" w14:textId="77777777" w:rsidR="001605AD" w:rsidRPr="001605AD" w:rsidRDefault="001605AD" w:rsidP="001605AD">
            <w:pPr>
              <w:pStyle w:val="BodyText"/>
              <w:numPr>
                <w:ilvl w:val="1"/>
                <w:numId w:val="29"/>
              </w:numPr>
              <w:spacing w:after="0"/>
              <w:rPr>
                <w:rFonts w:eastAsia="Times New Roman"/>
                <w:sz w:val="22"/>
                <w:szCs w:val="22"/>
              </w:rPr>
            </w:pPr>
            <w:r w:rsidRPr="001605AD">
              <w:rPr>
                <w:rFonts w:eastAsia="Times New Roman"/>
                <w:b/>
                <w:sz w:val="22"/>
                <w:szCs w:val="22"/>
              </w:rPr>
              <w:t>Supported DBTW lengths:</w:t>
            </w:r>
            <w:r w:rsidRPr="001605AD">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SSB indexes are different in 120, 480, 960 kHz, it is preferable to support different sets of DBTW for different SCSs.</w:t>
            </w:r>
          </w:p>
          <w:p w14:paraId="2757C59C" w14:textId="77777777" w:rsidR="001605AD" w:rsidRPr="001605AD" w:rsidRDefault="001605AD" w:rsidP="001605AD">
            <w:pPr>
              <w:pStyle w:val="BodyText"/>
              <w:numPr>
                <w:ilvl w:val="1"/>
                <w:numId w:val="29"/>
              </w:numPr>
              <w:spacing w:after="0"/>
              <w:rPr>
                <w:rFonts w:eastAsia="Times New Roman"/>
                <w:sz w:val="22"/>
                <w:szCs w:val="22"/>
              </w:rPr>
            </w:pPr>
            <w:r w:rsidRPr="001605AD">
              <w:rPr>
                <w:rFonts w:ascii="Times New Roman" w:hAnsi="Times New Roman"/>
                <w:b/>
                <w:sz w:val="22"/>
                <w:szCs w:val="22"/>
                <w:lang w:eastAsia="zh-CN"/>
              </w:rPr>
              <w:t xml:space="preserve">Number of SSB candidates for DBTW: </w:t>
            </w:r>
            <w:r w:rsidRPr="001605AD">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D44C61D" w14:textId="77777777" w:rsidR="001605AD" w:rsidRPr="001605AD" w:rsidRDefault="001605AD" w:rsidP="001605AD">
            <w:pPr>
              <w:pStyle w:val="BodyText"/>
              <w:numPr>
                <w:ilvl w:val="0"/>
                <w:numId w:val="29"/>
              </w:numPr>
              <w:spacing w:after="0"/>
              <w:rPr>
                <w:rFonts w:eastAsia="Times New Roman"/>
                <w:sz w:val="22"/>
                <w:szCs w:val="22"/>
              </w:rPr>
            </w:pPr>
            <w:r w:rsidRPr="001605AD">
              <w:rPr>
                <w:rFonts w:eastAsia="Times New Roman"/>
                <w:sz w:val="22"/>
                <w:szCs w:val="22"/>
              </w:rPr>
              <w:t>In addition, we find it important that the following two issues to be discussed in this meeting:</w:t>
            </w:r>
          </w:p>
          <w:p w14:paraId="02713B94" w14:textId="77777777" w:rsidR="001605AD" w:rsidRPr="001605AD" w:rsidRDefault="001605AD" w:rsidP="001605AD">
            <w:pPr>
              <w:pStyle w:val="BodyText"/>
              <w:numPr>
                <w:ilvl w:val="1"/>
                <w:numId w:val="29"/>
              </w:numPr>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sidRPr="001605AD">
              <w:rPr>
                <w:rFonts w:ascii="Times New Roman" w:hAnsi="Times New Roman"/>
                <w:sz w:val="22"/>
                <w:szCs w:val="22"/>
                <w:lang w:eastAsia="zh-CN"/>
              </w:rPr>
              <w:t xml:space="preserve"> </w:t>
            </w:r>
          </w:p>
          <w:p w14:paraId="7ADD4A56" w14:textId="4D0745C0" w:rsidR="001605AD" w:rsidRPr="001605AD" w:rsidRDefault="001605AD" w:rsidP="001605AD">
            <w:pPr>
              <w:pStyle w:val="BodyText"/>
              <w:spacing w:after="0"/>
              <w:rPr>
                <w:rFonts w:ascii="Times New Roman" w:eastAsia="MS Mincho" w:hAnsi="Times New Roman" w:hint="eastAsia"/>
                <w:sz w:val="22"/>
                <w:szCs w:val="22"/>
                <w:lang w:eastAsia="ja-JP"/>
              </w:rPr>
            </w:pPr>
            <w:r w:rsidRPr="001605AD">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ascii="Times New Roman" w:hAnsi="Times New Roman"/>
                <w:sz w:val="22"/>
                <w:szCs w:val="22"/>
                <w:lang w:eastAsia="zh-CN"/>
              </w:rPr>
              <w:t xml:space="preserve">. </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77777777" w:rsidR="0098589E" w:rsidRPr="00157403" w:rsidRDefault="0098589E">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45pt;height:56.5pt" o:ole="">
            <v:imagedata r:id="rId15" o:title=""/>
          </v:shape>
          <o:OLEObject Type="Embed" ProgID="Visio.Drawing.15" ShapeID="_x0000_i1038" DrawAspect="Content" ObjectID="_1690753452"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3B4C7F58" w:rsidR="0098589E" w:rsidRPr="0004778E" w:rsidRDefault="00D566BD">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r w:rsidR="0004778E" w:rsidRPr="0004778E">
        <w:rPr>
          <w:rFonts w:ascii="Times New Roman" w:hAnsi="Times New Roman"/>
          <w:color w:val="C00000"/>
          <w:sz w:val="22"/>
          <w:szCs w:val="22"/>
          <w:lang w:eastAsia="zh-CN"/>
        </w:rPr>
        <w:t>Futurewei</w:t>
      </w:r>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45pt;height:56.5pt" o:ole="">
            <v:imagedata r:id="rId17" o:title=""/>
          </v:shape>
          <o:OLEObject Type="Embed" ProgID="Visio.Drawing.15" ShapeID="_x0000_i1039" DrawAspect="Content" ObjectID="_1690753453" r:id="rId18"/>
        </w:object>
      </w:r>
    </w:p>
    <w:p w14:paraId="26DAAD84" w14:textId="33E670FF"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Futurewei</w:t>
      </w:r>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45pt;height:56.5pt" o:ole="">
            <v:imagedata r:id="rId19" o:title=""/>
          </v:shape>
          <o:OLEObject Type="Embed" ProgID="Visio.Drawing.15" ShapeID="_x0000_i1040" DrawAspect="Content" ObjectID="_1690753454"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45pt;height:51.5pt" o:ole="">
            <v:imagedata r:id="rId21" o:title=""/>
          </v:shape>
          <o:OLEObject Type="Embed" ProgID="Visio.Drawing.15" ShapeID="_x0000_i1041" DrawAspect="Content" ObjectID="_1690753455"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D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48"/>
        <w:gridCol w:w="8389"/>
      </w:tblGrid>
      <w:tr w:rsidR="0098589E" w14:paraId="26DAAD97" w14:textId="77777777">
        <w:tc>
          <w:tcPr>
            <w:tcW w:w="1525"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gridSpan w:val="2"/>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gridSpan w:val="2"/>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gridSpan w:val="2"/>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tc>
          <w:tcPr>
            <w:tcW w:w="1525"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gridSpan w:val="2"/>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437" w:type="dxa"/>
            <w:gridSpan w:val="2"/>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gridSpan w:val="2"/>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gridSpan w:val="2"/>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gridSpan w:val="2"/>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gridSpan w:val="2"/>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gridSpan w:val="2"/>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gridSpan w:val="2"/>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26053D">
        <w:tc>
          <w:tcPr>
            <w:tcW w:w="1525"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gridSpan w:val="2"/>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gridSpan w:val="2"/>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gridSpan w:val="2"/>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26053D">
        <w:tc>
          <w:tcPr>
            <w:tcW w:w="1525" w:type="dxa"/>
          </w:tcPr>
          <w:p w14:paraId="53733A89" w14:textId="1609D790" w:rsidR="006A06AC" w:rsidRPr="004028AA"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gridSpan w:val="2"/>
          </w:tcPr>
          <w:p w14:paraId="129F6F61"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25D3BD1C" w14:textId="77777777" w:rsidR="006A06AC" w:rsidRDefault="006A06AC" w:rsidP="006A06AC">
            <w:pPr>
              <w:pStyle w:val="BodyText"/>
              <w:spacing w:after="0"/>
              <w:rPr>
                <w:rFonts w:ascii="Times New Roman" w:hAnsi="Times New Roman"/>
                <w:sz w:val="22"/>
                <w:szCs w:val="22"/>
                <w:lang w:eastAsia="zh-CN"/>
              </w:rPr>
            </w:pPr>
            <w:r w:rsidRPr="000D3F0A">
              <w:rPr>
                <w:noProof/>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BodyText"/>
              <w:spacing w:after="0"/>
              <w:rPr>
                <w:rFonts w:ascii="Times New Roman" w:hAnsi="Times New Roman"/>
                <w:sz w:val="22"/>
                <w:szCs w:val="22"/>
                <w:lang w:eastAsia="zh-CN"/>
              </w:rPr>
            </w:pPr>
            <w:r w:rsidRPr="00E53AA5">
              <w:rPr>
                <w:noProof/>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04778E" w14:paraId="2B30E2B8" w14:textId="77777777" w:rsidTr="00A26894">
        <w:tc>
          <w:tcPr>
            <w:tcW w:w="1573" w:type="dxa"/>
            <w:gridSpan w:val="2"/>
          </w:tcPr>
          <w:p w14:paraId="3454D78F" w14:textId="77777777" w:rsidR="0004778E" w:rsidRDefault="0004778E"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5DE4604" w14:textId="77777777" w:rsidR="0004778E" w:rsidRDefault="0004778E"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471F2">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414A9" w:rsidRPr="002414A9" w14:paraId="29105652" w14:textId="77777777" w:rsidTr="00A26894">
        <w:tc>
          <w:tcPr>
            <w:tcW w:w="1573" w:type="dxa"/>
            <w:gridSpan w:val="2"/>
          </w:tcPr>
          <w:p w14:paraId="07B64964" w14:textId="5249E1FB" w:rsidR="002414A9" w:rsidRPr="002414A9" w:rsidRDefault="002414A9" w:rsidP="002414A9">
            <w:pPr>
              <w:pStyle w:val="BodyText"/>
              <w:spacing w:after="0"/>
              <w:rPr>
                <w:rFonts w:ascii="Times New Roman" w:hAnsi="Times New Roman"/>
                <w:szCs w:val="22"/>
                <w:lang w:eastAsia="zh-CN"/>
              </w:rPr>
            </w:pPr>
            <w:r w:rsidRPr="00BA7797">
              <w:rPr>
                <w:rFonts w:ascii="Times New Roman" w:hAnsi="Times New Roman"/>
                <w:sz w:val="22"/>
                <w:szCs w:val="22"/>
                <w:lang w:eastAsia="zh-CN"/>
              </w:rPr>
              <w:t>Ericsson</w:t>
            </w:r>
          </w:p>
        </w:tc>
        <w:tc>
          <w:tcPr>
            <w:tcW w:w="8389" w:type="dxa"/>
          </w:tcPr>
          <w:p w14:paraId="772A33C0" w14:textId="776F3FC9" w:rsidR="002414A9" w:rsidRPr="002414A9" w:rsidRDefault="002414A9" w:rsidP="002414A9">
            <w:pPr>
              <w:pStyle w:val="BodyText"/>
              <w:spacing w:after="0"/>
              <w:rPr>
                <w:rFonts w:ascii="Times New Roman" w:hAnsi="Times New Roman"/>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95451" w:rsidRPr="002414A9" w14:paraId="37D12880" w14:textId="77777777" w:rsidTr="00A26894">
        <w:tc>
          <w:tcPr>
            <w:tcW w:w="1573" w:type="dxa"/>
            <w:gridSpan w:val="2"/>
          </w:tcPr>
          <w:p w14:paraId="3B71AD79" w14:textId="372243E6" w:rsidR="00B95451" w:rsidRPr="00BA7797"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1318C1D8" w14:textId="59A0FAD3" w:rsidR="00B95451" w:rsidRPr="00BA7797"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3F1AA6" w:rsidRPr="002414A9" w14:paraId="3B266702" w14:textId="77777777" w:rsidTr="00A26894">
        <w:tc>
          <w:tcPr>
            <w:tcW w:w="1573" w:type="dxa"/>
            <w:gridSpan w:val="2"/>
          </w:tcPr>
          <w:p w14:paraId="69820AF8" w14:textId="13B3D121" w:rsidR="003F1AA6" w:rsidRDefault="003F1AA6" w:rsidP="003F1AA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CEBBFB5" w14:textId="746AA0C6" w:rsidR="003F1AA6" w:rsidRDefault="003F1AA6" w:rsidP="003F1AA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sidRPr="006656B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sidRPr="006656B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4024C7" w14:paraId="002D393D" w14:textId="77777777" w:rsidTr="004024C7">
        <w:tc>
          <w:tcPr>
            <w:tcW w:w="1573" w:type="dxa"/>
            <w:gridSpan w:val="2"/>
          </w:tcPr>
          <w:p w14:paraId="7AE61792" w14:textId="77777777" w:rsidR="004024C7" w:rsidRPr="004024C7" w:rsidRDefault="004024C7" w:rsidP="001711DB">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Huawei, HiSilicon</w:t>
            </w:r>
          </w:p>
        </w:tc>
        <w:tc>
          <w:tcPr>
            <w:tcW w:w="8389" w:type="dxa"/>
          </w:tcPr>
          <w:p w14:paraId="6823424F" w14:textId="77777777" w:rsidR="004024C7" w:rsidRPr="004024C7" w:rsidRDefault="004024C7" w:rsidP="001711DB">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We support Alt 1-A. We prefer two have three symbols gap between SSBs in a slot:</w:t>
            </w:r>
          </w:p>
          <w:p w14:paraId="2BB3BDB9" w14:textId="77777777" w:rsidR="004024C7" w:rsidRPr="004024C7" w:rsidRDefault="004024C7" w:rsidP="004024C7">
            <w:pPr>
              <w:pStyle w:val="BodyText"/>
              <w:numPr>
                <w:ilvl w:val="0"/>
                <w:numId w:val="30"/>
              </w:numPr>
              <w:spacing w:after="0"/>
              <w:rPr>
                <w:rFonts w:ascii="Times New Roman" w:hAnsi="Times New Roman"/>
                <w:sz w:val="22"/>
                <w:szCs w:val="22"/>
                <w:lang w:eastAsia="zh-CN"/>
              </w:rPr>
            </w:pPr>
            <w:r w:rsidRPr="004024C7">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sidRPr="004024C7">
              <w:rPr>
                <w:rFonts w:ascii="Times New Roman" w:hAnsi="Times New Roman"/>
                <w:sz w:val="22"/>
                <w:szCs w:val="22"/>
                <w:u w:val="single"/>
                <w:lang w:eastAsia="zh-CN"/>
              </w:rPr>
              <w:t>tentatively</w:t>
            </w:r>
            <w:r w:rsidRPr="004024C7">
              <w:rPr>
                <w:rFonts w:ascii="Times New Roman" w:hAnsi="Times New Roman"/>
                <w:sz w:val="22"/>
                <w:szCs w:val="22"/>
                <w:lang w:eastAsia="zh-CN"/>
              </w:rPr>
              <w:t xml:space="preserve"> [59ns]), 72 ns CP for 960 kHz SSB may not be able to absorb DL asynchrony, channel spread, and beam switching time. </w:t>
            </w:r>
          </w:p>
          <w:p w14:paraId="298220B3" w14:textId="77777777" w:rsidR="004024C7" w:rsidRPr="004024C7" w:rsidRDefault="004024C7" w:rsidP="004024C7">
            <w:pPr>
              <w:pStyle w:val="BodyText"/>
              <w:numPr>
                <w:ilvl w:val="0"/>
                <w:numId w:val="30"/>
              </w:numPr>
              <w:spacing w:after="0"/>
              <w:rPr>
                <w:rFonts w:ascii="Times New Roman" w:hAnsi="Times New Roman"/>
                <w:sz w:val="22"/>
                <w:szCs w:val="22"/>
                <w:lang w:eastAsia="zh-CN"/>
              </w:rPr>
            </w:pPr>
            <w:r w:rsidRPr="004024C7">
              <w:rPr>
                <w:rFonts w:ascii="Times New Roman" w:hAnsi="Times New Roman"/>
                <w:sz w:val="22"/>
                <w:szCs w:val="22"/>
                <w:lang w:eastAsia="zh-CN"/>
              </w:rPr>
              <w:t>Two more symbols to facilitate configuration of up to a two-symbol CORESET#0 prior to the second SSB in the slot.</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77777777" w:rsidR="0098589E" w:rsidRDefault="0098589E">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CORESET#0/Type0-PDCCH with 120 KHz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D97DA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D97DA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D97DA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D97DA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D97DA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D97DA0">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26DAAE1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4A72F74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2414A9">
        <w:rPr>
          <w:rFonts w:ascii="Times New Roman" w:hAnsi="Times New Roman"/>
          <w:color w:val="FF0000"/>
          <w:sz w:val="22"/>
          <w:szCs w:val="22"/>
          <w:lang w:eastAsia="zh-CN"/>
        </w:rPr>
        <w:t>Ericsson</w:t>
      </w:r>
    </w:p>
    <w:p w14:paraId="26DAAE1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1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26DAAE2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6DAAE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49FD2B38"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sz w:val="22"/>
          <w:szCs w:val="22"/>
          <w:lang w:eastAsia="zh-CN"/>
        </w:rPr>
        <w:t>,</w:t>
      </w:r>
      <w:r w:rsidR="002414A9">
        <w:rPr>
          <w:rFonts w:ascii="Times New Roman" w:hAnsi="Times New Roman"/>
          <w:color w:val="FF0000"/>
          <w:sz w:val="22"/>
          <w:szCs w:val="22"/>
          <w:lang w:eastAsia="zh-CN"/>
        </w:rPr>
        <w:t xml:space="preserve"> Ericsson</w:t>
      </w:r>
    </w:p>
    <w:p w14:paraId="26DAAE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B20C995" w:rsidR="0098589E" w:rsidRDefault="00D566BD" w:rsidP="004024C7">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r w:rsidR="004024C7">
        <w:rPr>
          <w:rFonts w:ascii="Times New Roman" w:hAnsi="Times New Roman"/>
          <w:color w:val="FF0000"/>
          <w:sz w:val="22"/>
          <w:szCs w:val="22"/>
          <w:lang w:eastAsia="zh-CN"/>
        </w:rPr>
        <w:t xml:space="preserve">, </w:t>
      </w:r>
      <w:r w:rsidR="004024C7" w:rsidRPr="004024C7">
        <w:rPr>
          <w:rFonts w:ascii="Times New Roman" w:hAnsi="Times New Roman"/>
          <w:color w:val="FF0000"/>
          <w:sz w:val="22"/>
          <w:szCs w:val="22"/>
          <w:lang w:eastAsia="zh-CN"/>
        </w:rPr>
        <w:t>Huawei/HiSilicon</w:t>
      </w:r>
    </w:p>
    <w:p w14:paraId="26DAAE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2D788A64" w:rsidR="0098589E" w:rsidRDefault="00D566BD" w:rsidP="004024C7">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r w:rsidR="004024C7">
        <w:rPr>
          <w:rFonts w:ascii="Times New Roman" w:hAnsi="Times New Roman"/>
          <w:color w:val="C00000"/>
          <w:sz w:val="22"/>
          <w:szCs w:val="22"/>
          <w:lang w:eastAsia="zh-CN"/>
        </w:rPr>
        <w:t xml:space="preserve">, </w:t>
      </w:r>
      <w:r w:rsidR="004024C7" w:rsidRPr="004024C7">
        <w:rPr>
          <w:rFonts w:ascii="Times New Roman" w:hAnsi="Times New Roman"/>
          <w:color w:val="C00000"/>
          <w:sz w:val="22"/>
          <w:szCs w:val="22"/>
          <w:lang w:eastAsia="zh-CN"/>
        </w:rPr>
        <w:t>Huawei/HiSilicon</w:t>
      </w:r>
    </w:p>
    <w:p w14:paraId="26DAAE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3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6DAAE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4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61F99434"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color w:val="FF0000"/>
          <w:sz w:val="22"/>
          <w:szCs w:val="22"/>
          <w:lang w:eastAsia="zh-CN"/>
        </w:rPr>
        <w:t>, Ericsson</w:t>
      </w:r>
      <w:r w:rsidR="004024C7">
        <w:rPr>
          <w:rFonts w:ascii="Times New Roman" w:hAnsi="Times New Roman"/>
          <w:color w:val="FF0000"/>
          <w:sz w:val="22"/>
          <w:szCs w:val="22"/>
          <w:lang w:eastAsia="zh-CN"/>
        </w:rPr>
        <w:t xml:space="preserve">, </w:t>
      </w:r>
    </w:p>
    <w:p w14:paraId="26DAAE4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1D799363" w:rsidR="0098589E" w:rsidRDefault="00D566BD" w:rsidP="004024C7">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r w:rsidR="004024C7">
        <w:rPr>
          <w:rFonts w:ascii="Times New Roman" w:hAnsi="Times New Roman"/>
          <w:color w:val="FF0000"/>
          <w:sz w:val="22"/>
          <w:szCs w:val="22"/>
          <w:lang w:eastAsia="zh-CN"/>
        </w:rPr>
        <w:t xml:space="preserve">, </w:t>
      </w:r>
      <w:r w:rsidR="004024C7" w:rsidRPr="004024C7">
        <w:rPr>
          <w:rFonts w:ascii="Times New Roman" w:hAnsi="Times New Roman"/>
          <w:color w:val="FF0000"/>
          <w:sz w:val="22"/>
          <w:szCs w:val="22"/>
          <w:lang w:eastAsia="zh-CN"/>
        </w:rPr>
        <w:t>Huawei/HiSilicon</w:t>
      </w:r>
    </w:p>
    <w:p w14:paraId="26DAAE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0D9184F7" w:rsidR="0098589E" w:rsidRDefault="00D566BD" w:rsidP="004024C7">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r w:rsidR="004024C7">
        <w:rPr>
          <w:rFonts w:ascii="Times New Roman" w:hAnsi="Times New Roman"/>
          <w:color w:val="C00000"/>
          <w:sz w:val="22"/>
          <w:szCs w:val="22"/>
          <w:lang w:eastAsia="zh-CN"/>
        </w:rPr>
        <w:t xml:space="preserve">, </w:t>
      </w:r>
      <w:r w:rsidR="004024C7" w:rsidRPr="004024C7">
        <w:rPr>
          <w:rFonts w:ascii="Times New Roman" w:hAnsi="Times New Roman"/>
          <w:color w:val="C00000"/>
          <w:sz w:val="22"/>
          <w:szCs w:val="22"/>
          <w:lang w:eastAsia="zh-CN"/>
        </w:rPr>
        <w:t>Huawei/HiSilicon</w:t>
      </w:r>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98589E" w14:paraId="26DAAE59" w14:textId="77777777">
        <w:tc>
          <w:tcPr>
            <w:tcW w:w="1525"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437"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BB6929">
        <w:tc>
          <w:tcPr>
            <w:tcW w:w="1525" w:type="dxa"/>
          </w:tcPr>
          <w:p w14:paraId="4CBC2BE1"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69EC45DB"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BB692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58AD6E06"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tc>
          <w:tcPr>
            <w:tcW w:w="1525" w:type="dxa"/>
          </w:tcPr>
          <w:p w14:paraId="60FA2BD1" w14:textId="48B0783E" w:rsidR="00715844" w:rsidRDefault="00715844" w:rsidP="00715844">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501C282" w14:textId="236F2FE4"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414A9" w:rsidRPr="002414A9" w14:paraId="7AE2860F" w14:textId="77777777">
        <w:tc>
          <w:tcPr>
            <w:tcW w:w="1525" w:type="dxa"/>
          </w:tcPr>
          <w:p w14:paraId="0BC0B4AC" w14:textId="4707124F" w:rsidR="002414A9" w:rsidRPr="002414A9" w:rsidRDefault="002414A9" w:rsidP="002414A9">
            <w:pPr>
              <w:pStyle w:val="BodyText"/>
              <w:spacing w:after="0"/>
              <w:rPr>
                <w:rFonts w:ascii="Times New Roman" w:hAnsi="Times New Roman"/>
                <w:szCs w:val="22"/>
                <w:lang w:eastAsia="zh-CN"/>
              </w:rPr>
            </w:pPr>
            <w:r>
              <w:rPr>
                <w:rFonts w:ascii="Times New Roman" w:eastAsia="MS Mincho" w:hAnsi="Times New Roman"/>
                <w:sz w:val="22"/>
                <w:szCs w:val="22"/>
                <w:lang w:eastAsia="zh-CN"/>
              </w:rPr>
              <w:t>Ericsson</w:t>
            </w:r>
          </w:p>
        </w:tc>
        <w:tc>
          <w:tcPr>
            <w:tcW w:w="8437" w:type="dxa"/>
          </w:tcPr>
          <w:p w14:paraId="75564B2B"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A8EB519"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1FC638F4" w14:textId="77777777" w:rsidR="002414A9" w:rsidRDefault="002414A9" w:rsidP="002414A9">
            <w:pPr>
              <w:pStyle w:val="BodyText"/>
              <w:spacing w:after="0"/>
              <w:rPr>
                <w:rFonts w:ascii="Times New Roman" w:hAnsi="Times New Roman"/>
                <w:sz w:val="22"/>
                <w:szCs w:val="22"/>
                <w:lang w:eastAsia="zh-CN"/>
              </w:rPr>
            </w:pPr>
          </w:p>
          <w:p w14:paraId="1283BD50"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3026347" w14:textId="77777777" w:rsidR="002414A9" w:rsidRDefault="002414A9" w:rsidP="002414A9">
            <w:pPr>
              <w:pStyle w:val="BodyText"/>
              <w:spacing w:after="0"/>
              <w:rPr>
                <w:rFonts w:ascii="Times New Roman" w:hAnsi="Times New Roman"/>
                <w:sz w:val="22"/>
                <w:szCs w:val="22"/>
                <w:lang w:eastAsia="zh-CN"/>
              </w:rPr>
            </w:pPr>
          </w:p>
          <w:p w14:paraId="6DA783FD"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4E7F8203" w14:textId="77777777" w:rsidR="002414A9" w:rsidRDefault="002414A9" w:rsidP="002414A9">
            <w:pPr>
              <w:pStyle w:val="Proposal"/>
              <w:numPr>
                <w:ilvl w:val="0"/>
                <w:numId w:val="28"/>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ADFE85F" w14:textId="77777777" w:rsidR="002414A9" w:rsidRPr="002414A9" w:rsidRDefault="002414A9" w:rsidP="002414A9">
            <w:pPr>
              <w:pStyle w:val="BodyText"/>
              <w:spacing w:after="0"/>
              <w:rPr>
                <w:rFonts w:ascii="Times New Roman" w:hAnsi="Times New Roman"/>
                <w:szCs w:val="22"/>
                <w:lang w:eastAsia="zh-CN"/>
              </w:rPr>
            </w:pPr>
          </w:p>
        </w:tc>
      </w:tr>
      <w:tr w:rsidR="00B95451" w:rsidRPr="002414A9" w14:paraId="766B690E" w14:textId="77777777">
        <w:tc>
          <w:tcPr>
            <w:tcW w:w="1525" w:type="dxa"/>
          </w:tcPr>
          <w:p w14:paraId="618ED681" w14:textId="5867E9EC" w:rsidR="00B95451" w:rsidRDefault="00B95451" w:rsidP="00B95451">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CATT</w:t>
            </w:r>
          </w:p>
        </w:tc>
        <w:tc>
          <w:tcPr>
            <w:tcW w:w="8437" w:type="dxa"/>
          </w:tcPr>
          <w:p w14:paraId="2585F11B" w14:textId="77777777" w:rsidR="00B95451" w:rsidRDefault="00B95451" w:rsidP="00B9545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1E7F61A4" w14:textId="77777777" w:rsidR="00B95451" w:rsidRDefault="00B95451" w:rsidP="00B954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FC7FE16" w14:textId="17D19956" w:rsidR="00B95451" w:rsidRDefault="00B95451" w:rsidP="00B9545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
        </w:tc>
      </w:tr>
      <w:tr w:rsidR="003F1AA6" w:rsidRPr="002414A9" w14:paraId="330F2C82" w14:textId="77777777">
        <w:tc>
          <w:tcPr>
            <w:tcW w:w="1525" w:type="dxa"/>
          </w:tcPr>
          <w:p w14:paraId="20B6C687" w14:textId="1259BEC7" w:rsidR="003F1AA6" w:rsidRDefault="003F1AA6" w:rsidP="003F1AA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437" w:type="dxa"/>
          </w:tcPr>
          <w:p w14:paraId="17F8A59F" w14:textId="77777777" w:rsidR="003F1AA6" w:rsidRDefault="003F1AA6" w:rsidP="003F1AA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8F6899F" w14:textId="77777777" w:rsidR="003F1AA6" w:rsidRDefault="003F1AA6" w:rsidP="003F1AA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1EEADC39" w14:textId="650A6FD4" w:rsidR="003F1AA6" w:rsidRDefault="003F1AA6" w:rsidP="003F1AA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Q3) Table 13-12 can be reused as baseline.</w:t>
            </w:r>
          </w:p>
        </w:tc>
      </w:tr>
      <w:tr w:rsidR="00950257" w14:paraId="64EF7310" w14:textId="77777777" w:rsidTr="00950257">
        <w:tc>
          <w:tcPr>
            <w:tcW w:w="1525" w:type="dxa"/>
          </w:tcPr>
          <w:p w14:paraId="657A9A16" w14:textId="77777777" w:rsidR="00950257" w:rsidRPr="00950257" w:rsidRDefault="00950257" w:rsidP="001711DB">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lastRenderedPageBreak/>
              <w:t>Huawe/HiSilicon</w:t>
            </w:r>
          </w:p>
        </w:tc>
        <w:tc>
          <w:tcPr>
            <w:tcW w:w="8437" w:type="dxa"/>
          </w:tcPr>
          <w:p w14:paraId="2B763C7A" w14:textId="77777777" w:rsidR="00950257" w:rsidRPr="00950257" w:rsidRDefault="00950257" w:rsidP="001711DB">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Q1) Support. To maximize Tx power given PSD constraint. </w:t>
            </w:r>
          </w:p>
          <w:p w14:paraId="71FACFD0" w14:textId="77777777" w:rsidR="00950257" w:rsidRPr="00950257" w:rsidRDefault="00950257" w:rsidP="001711DB">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Q2) Support. It is OK to support (PRB, symbol) ={(24,2), (48, 1), (48, 2)} for Mux 1 as in Rel-15 for 120 kHz.</w:t>
            </w:r>
          </w:p>
          <w:p w14:paraId="3E0340F2" w14:textId="77777777" w:rsidR="00950257" w:rsidRPr="00950257" w:rsidRDefault="00950257" w:rsidP="001711DB">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Q3) Support with the following change</w:t>
            </w:r>
          </w:p>
          <w:p w14:paraId="1DDF4A6D" w14:textId="77777777" w:rsidR="00950257" w:rsidRPr="00950257" w:rsidRDefault="00950257" w:rsidP="001711DB">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 xml:space="preserve">“supported search space configurations </w:t>
            </w:r>
            <w:r w:rsidRPr="00950257">
              <w:rPr>
                <w:rFonts w:ascii="Times New Roman" w:hAnsi="Times New Roman"/>
                <w:color w:val="FF0000"/>
                <w:sz w:val="22"/>
                <w:szCs w:val="22"/>
                <w:lang w:eastAsia="zh-CN"/>
              </w:rPr>
              <w:t>with mux pattern 1</w:t>
            </w:r>
            <w:r w:rsidRPr="00950257">
              <w:rPr>
                <w:rFonts w:ascii="Times New Roman" w:hAnsi="Times New Roman"/>
                <w:sz w:val="22"/>
                <w:szCs w:val="22"/>
                <w:lang w:eastAsia="zh-CN"/>
              </w:rPr>
              <w:t xml:space="preserve"> for {480kHz, 480kHz}={SSB, PDCCH} pair and {960kHz, 960kHz}={SSB, PDCCH} pair. For example, whether Table 13-12 can be used </w:t>
            </w:r>
            <w:r w:rsidRPr="00950257">
              <w:rPr>
                <w:rFonts w:ascii="Times New Roman" w:hAnsi="Times New Roman"/>
                <w:strike/>
                <w:sz w:val="22"/>
                <w:szCs w:val="22"/>
                <w:lang w:eastAsia="zh-CN"/>
              </w:rPr>
              <w:t>with little or no modifications</w:t>
            </w:r>
            <w:r w:rsidRPr="00950257">
              <w:rPr>
                <w:rFonts w:ascii="Times New Roman" w:hAnsi="Times New Roman"/>
                <w:sz w:val="22"/>
                <w:szCs w:val="22"/>
                <w:lang w:eastAsia="zh-CN"/>
              </w:rPr>
              <w:t xml:space="preserve"> </w:t>
            </w:r>
            <w:r w:rsidRPr="00950257">
              <w:rPr>
                <w:rFonts w:ascii="Times New Roman" w:hAnsi="Times New Roman"/>
                <w:color w:val="FF0000"/>
                <w:sz w:val="22"/>
                <w:szCs w:val="22"/>
                <w:lang w:eastAsia="zh-CN"/>
              </w:rPr>
              <w:t>as a starting point</w:t>
            </w:r>
            <w:r w:rsidRPr="00950257">
              <w:rPr>
                <w:rFonts w:ascii="Times New Roman" w:hAnsi="Times New Roman"/>
                <w:sz w:val="22"/>
                <w:szCs w:val="22"/>
                <w:lang w:eastAsia="zh-CN"/>
              </w:rPr>
              <w:t>.</w:t>
            </w:r>
          </w:p>
          <w:p w14:paraId="1A36E827" w14:textId="77777777" w:rsidR="00950257" w:rsidRPr="00950257" w:rsidRDefault="00950257" w:rsidP="001711DB">
            <w:pPr>
              <w:pStyle w:val="BodyText"/>
              <w:spacing w:after="0"/>
              <w:rPr>
                <w:rFonts w:ascii="Times New Roman" w:eastAsiaTheme="minorEastAsia" w:hAnsi="Times New Roman"/>
                <w:sz w:val="22"/>
                <w:szCs w:val="22"/>
                <w:lang w:eastAsia="zh-CN"/>
              </w:rPr>
            </w:pPr>
            <w:r w:rsidRPr="00950257">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50257">
              <w:rPr>
                <w:rFonts w:ascii="Times New Roman" w:eastAsiaTheme="minorEastAsia" w:hAnsi="Times New Roman"/>
                <w:sz w:val="22"/>
                <w:szCs w:val="22"/>
                <w:lang w:eastAsia="zh-CN"/>
              </w:rPr>
              <w:t xml:space="preserve">. </w:t>
            </w:r>
          </w:p>
          <w:p w14:paraId="4774EE9E" w14:textId="77777777" w:rsidR="00950257" w:rsidRPr="00950257" w:rsidRDefault="00950257" w:rsidP="001711DB">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 xml:space="preserve">We also agree to use symbols {0,1} and {7,8} for Type0-PDCCH as discussed in Section 2.1.2. We have added our support in the Summary. </w:t>
            </w:r>
          </w:p>
          <w:p w14:paraId="6BF3040E" w14:textId="77777777" w:rsidR="00950257" w:rsidRPr="00950257" w:rsidRDefault="00950257" w:rsidP="001711DB">
            <w:pPr>
              <w:pStyle w:val="BodyText"/>
              <w:spacing w:after="0"/>
              <w:rPr>
                <w:rFonts w:ascii="Times New Roman" w:eastAsiaTheme="minorEastAsia" w:hAnsi="Times New Roman"/>
                <w:sz w:val="22"/>
                <w:szCs w:val="22"/>
                <w:lang w:eastAsia="ko-KR"/>
              </w:rPr>
            </w:pP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lastRenderedPageBreak/>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xml:space="preserve">. But we agree that channelization and sync raster defined in Rel-17 above 52.6GHz may have some impact on the current supported method (i.e. using MIB configuration). RAN1 </w:t>
            </w:r>
            <w:r>
              <w:rPr>
                <w:rFonts w:ascii="Times New Roman" w:hAnsi="Times New Roman" w:hint="eastAsia"/>
                <w:sz w:val="22"/>
                <w:szCs w:val="22"/>
                <w:lang w:eastAsia="zh-CN"/>
              </w:rPr>
              <w:lastRenderedPageBreak/>
              <w:t>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A26894">
        <w:tc>
          <w:tcPr>
            <w:tcW w:w="1525" w:type="dxa"/>
          </w:tcPr>
          <w:p w14:paraId="53C540CF" w14:textId="77777777" w:rsidR="00797BEA" w:rsidRDefault="00797BEA"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1542CAD" w14:textId="77777777" w:rsidR="00797BEA" w:rsidRDefault="00797BEA" w:rsidP="00A268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414A9" w:rsidRPr="002414A9" w14:paraId="3AA8C92B" w14:textId="77777777" w:rsidTr="00A26894">
        <w:tc>
          <w:tcPr>
            <w:tcW w:w="1525" w:type="dxa"/>
          </w:tcPr>
          <w:p w14:paraId="5C74DDE4" w14:textId="5EEB95F9"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0EE55B7C" w14:textId="77777777"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0FF3585A" w14:textId="77777777"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0A716127" w14:textId="77777777" w:rsidR="002414A9" w:rsidRPr="002414A9" w:rsidRDefault="002414A9" w:rsidP="002414A9">
            <w:pPr>
              <w:pStyle w:val="BodyText"/>
              <w:spacing w:after="0"/>
              <w:rPr>
                <w:rFonts w:ascii="Times New Roman" w:eastAsia="MS Mincho" w:hAnsi="Times New Roman"/>
                <w:sz w:val="22"/>
                <w:szCs w:val="22"/>
                <w:lang w:eastAsia="ja-JP"/>
              </w:rPr>
            </w:pPr>
          </w:p>
        </w:tc>
      </w:tr>
      <w:tr w:rsidR="00B95451" w:rsidRPr="002414A9" w14:paraId="277452A7" w14:textId="77777777" w:rsidTr="00A26894">
        <w:tc>
          <w:tcPr>
            <w:tcW w:w="1525" w:type="dxa"/>
          </w:tcPr>
          <w:p w14:paraId="08C65FCD" w14:textId="4856E752" w:rsidR="00B95451" w:rsidRPr="002414A9"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D560115" w14:textId="48F4FFF1" w:rsidR="00B95451" w:rsidRPr="002414A9"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w:t>
            </w:r>
          </w:p>
        </w:tc>
      </w:tr>
      <w:tr w:rsidR="00950257" w14:paraId="0B7D8152" w14:textId="77777777" w:rsidTr="00950257">
        <w:tc>
          <w:tcPr>
            <w:tcW w:w="1525" w:type="dxa"/>
          </w:tcPr>
          <w:p w14:paraId="1B654B2B" w14:textId="77777777" w:rsidR="00950257" w:rsidRPr="00950257" w:rsidRDefault="00950257" w:rsidP="001711DB">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Huawei/HiSilicon</w:t>
            </w:r>
          </w:p>
        </w:tc>
        <w:tc>
          <w:tcPr>
            <w:tcW w:w="8437" w:type="dxa"/>
          </w:tcPr>
          <w:p w14:paraId="180178A1" w14:textId="77777777" w:rsidR="00950257" w:rsidRDefault="00950257" w:rsidP="001711DB">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Given the agreements reached in RAN 92-e, there is no need for any additional method.</w:t>
            </w:r>
            <w:r>
              <w:rPr>
                <w:rFonts w:ascii="Times New Roman" w:hAnsi="Times New Roman"/>
                <w:sz w:val="22"/>
                <w:szCs w:val="22"/>
                <w:lang w:eastAsia="zh-CN"/>
              </w:rPr>
              <w:t xml:space="preserve"> </w:t>
            </w:r>
          </w:p>
        </w:tc>
      </w:tr>
    </w:tbl>
    <w:p w14:paraId="26DAAEB0" w14:textId="77777777" w:rsidR="0098589E" w:rsidRDefault="0098589E">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ayout w:type="fixed"/>
        <w:tblLook w:val="04A0" w:firstRow="1" w:lastRow="0" w:firstColumn="1" w:lastColumn="0" w:noHBand="0" w:noVBand="1"/>
      </w:tblPr>
      <w:tblGrid>
        <w:gridCol w:w="1525"/>
        <w:gridCol w:w="8437"/>
      </w:tblGrid>
      <w:tr w:rsidR="0098589E" w14:paraId="26DAAED6" w14:textId="77777777" w:rsidTr="00950257">
        <w:tc>
          <w:tcPr>
            <w:tcW w:w="152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rsidTr="00950257">
        <w:tc>
          <w:tcPr>
            <w:tcW w:w="152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rsidTr="00950257">
        <w:tc>
          <w:tcPr>
            <w:tcW w:w="152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rsidTr="00950257">
        <w:tc>
          <w:tcPr>
            <w:tcW w:w="152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rsidTr="00950257">
        <w:tc>
          <w:tcPr>
            <w:tcW w:w="152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rsidTr="00950257">
        <w:tc>
          <w:tcPr>
            <w:tcW w:w="152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rsidTr="00950257">
        <w:tc>
          <w:tcPr>
            <w:tcW w:w="152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rsidTr="00950257">
        <w:tc>
          <w:tcPr>
            <w:tcW w:w="1525" w:type="dxa"/>
          </w:tcPr>
          <w:p w14:paraId="21A80D91" w14:textId="7DB78CE7" w:rsidR="00B1660E" w:rsidRPr="00725065"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471D280D" w14:textId="05A587B0" w:rsidR="00B1660E"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950257">
        <w:tc>
          <w:tcPr>
            <w:tcW w:w="1525" w:type="dxa"/>
          </w:tcPr>
          <w:p w14:paraId="21104C68" w14:textId="77777777" w:rsidR="00797BEA" w:rsidRDefault="00797BEA" w:rsidP="00A268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94FF8E4" w14:textId="77777777" w:rsidR="00797BEA" w:rsidRDefault="00797BEA" w:rsidP="00A268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414A9" w:rsidRPr="002414A9" w14:paraId="219DAC60" w14:textId="77777777" w:rsidTr="00950257">
        <w:tc>
          <w:tcPr>
            <w:tcW w:w="1525" w:type="dxa"/>
          </w:tcPr>
          <w:p w14:paraId="1927F722" w14:textId="640D8FFC" w:rsidR="002414A9" w:rsidRPr="002414A9" w:rsidRDefault="002414A9" w:rsidP="002414A9">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437" w:type="dxa"/>
          </w:tcPr>
          <w:p w14:paraId="2D4094EA" w14:textId="7759A656" w:rsidR="002414A9" w:rsidRPr="002414A9" w:rsidRDefault="002414A9" w:rsidP="002414A9">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B95451" w:rsidRPr="002414A9" w14:paraId="405EF0FB" w14:textId="77777777" w:rsidTr="00950257">
        <w:tc>
          <w:tcPr>
            <w:tcW w:w="1525" w:type="dxa"/>
          </w:tcPr>
          <w:p w14:paraId="4861EA62" w14:textId="58924125" w:rsidR="00B95451" w:rsidRPr="002414A9" w:rsidRDefault="00B95451" w:rsidP="002414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tcPr>
          <w:p w14:paraId="6F6993FB" w14:textId="391C045D" w:rsidR="00B95451" w:rsidRPr="002414A9" w:rsidRDefault="00B95451" w:rsidP="002414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0B2648" w:rsidRPr="002414A9" w14:paraId="37005251" w14:textId="77777777" w:rsidTr="00950257">
        <w:tc>
          <w:tcPr>
            <w:tcW w:w="1525" w:type="dxa"/>
          </w:tcPr>
          <w:p w14:paraId="5592870C" w14:textId="59DC78E8" w:rsidR="000B2648" w:rsidRDefault="000B2648" w:rsidP="002414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7153CD85" w14:textId="1486C3EC" w:rsidR="000B2648" w:rsidRDefault="000B2648" w:rsidP="002414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950257" w14:paraId="3D86CBB3" w14:textId="77777777" w:rsidTr="00950257">
        <w:tc>
          <w:tcPr>
            <w:tcW w:w="1525" w:type="dxa"/>
          </w:tcPr>
          <w:p w14:paraId="5BA15FA9" w14:textId="77777777" w:rsidR="00950257" w:rsidRPr="00950257" w:rsidRDefault="00950257" w:rsidP="001711DB">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Huawei/HiSilicon</w:t>
            </w:r>
          </w:p>
        </w:tc>
        <w:tc>
          <w:tcPr>
            <w:tcW w:w="8437" w:type="dxa"/>
          </w:tcPr>
          <w:p w14:paraId="58DFC4FD" w14:textId="77777777" w:rsidR="00950257" w:rsidRPr="00950257" w:rsidRDefault="00950257" w:rsidP="00950257">
            <w:pPr>
              <w:pStyle w:val="BodyText"/>
              <w:numPr>
                <w:ilvl w:val="0"/>
                <w:numId w:val="16"/>
              </w:numPr>
              <w:spacing w:after="0"/>
              <w:rPr>
                <w:rFonts w:ascii="Times New Roman" w:hAnsi="Times New Roman"/>
                <w:sz w:val="22"/>
                <w:szCs w:val="22"/>
                <w:lang w:eastAsia="zh-CN"/>
              </w:rPr>
            </w:pPr>
            <w:r w:rsidRPr="00950257">
              <w:rPr>
                <w:rFonts w:ascii="Times New Roman" w:eastAsiaTheme="minorEastAsia" w:hAnsi="Times New Roman"/>
                <w:sz w:val="22"/>
                <w:szCs w:val="22"/>
                <w:lang w:eastAsia="ko-KR"/>
              </w:rPr>
              <w:t>As Nokia pointed out, given the referred note from RAN 92-e, “</w:t>
            </w:r>
            <w:r w:rsidRPr="00950257">
              <w:rPr>
                <w:rFonts w:ascii="Times New Roman" w:hAnsi="Times New Roman"/>
                <w:sz w:val="22"/>
                <w:szCs w:val="22"/>
                <w:lang w:eastAsia="zh-CN"/>
              </w:rPr>
              <w:t>Initial cell selection capability for 480kHz” should be discussed as a part of UE capability discussion.</w:t>
            </w:r>
          </w:p>
          <w:p w14:paraId="1B94FBA6" w14:textId="77777777" w:rsidR="00950257" w:rsidRPr="00950257" w:rsidRDefault="00950257" w:rsidP="00950257">
            <w:pPr>
              <w:pStyle w:val="BodyText"/>
              <w:numPr>
                <w:ilvl w:val="0"/>
                <w:numId w:val="31"/>
              </w:numPr>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In our view, interpretation of </w:t>
            </w:r>
            <w:r w:rsidRPr="00950257">
              <w:rPr>
                <w:rFonts w:ascii="Times New Roman" w:hAnsi="Times New Roman"/>
                <w:i/>
                <w:sz w:val="22"/>
                <w:szCs w:val="22"/>
                <w:lang w:eastAsia="zh-CN"/>
              </w:rPr>
              <w:t>ssb-PositionsInBurst</w:t>
            </w:r>
            <w:r w:rsidRPr="00950257">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50257">
              <w:rPr>
                <w:rFonts w:ascii="Times New Roman" w:hAnsi="Times New Roman"/>
                <w:sz w:val="22"/>
                <w:szCs w:val="22"/>
                <w:lang w:eastAsia="zh-CN"/>
              </w:rPr>
              <w:t xml:space="preserve"> is indicated can be discussed in this meeting.</w:t>
            </w:r>
          </w:p>
        </w:tc>
      </w:tr>
    </w:tbl>
    <w:p w14:paraId="26DAAEDE" w14:textId="77777777" w:rsidR="0098589E" w:rsidRDefault="0098589E">
      <w:pPr>
        <w:pStyle w:val="BodyText"/>
        <w:spacing w:after="0"/>
        <w:rPr>
          <w:rFonts w:ascii="Times New Roman" w:hAnsi="Times New Roman"/>
          <w:sz w:val="22"/>
          <w:szCs w:val="22"/>
          <w:lang w:eastAsia="zh-CN"/>
        </w:rPr>
      </w:pPr>
    </w:p>
    <w:p w14:paraId="26DAAEDF"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26DAAF1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26CB6BE8" w:rsidR="0098589E" w:rsidRPr="002A6ED3" w:rsidRDefault="00D566BD" w:rsidP="002A6ED3">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Intel, Nokia/NSB</w:t>
      </w:r>
      <w:r w:rsidR="002A6ED3">
        <w:rPr>
          <w:rFonts w:ascii="Times New Roman" w:hAnsi="Times New Roman"/>
          <w:sz w:val="22"/>
          <w:szCs w:val="22"/>
          <w:lang w:eastAsia="zh-CN"/>
        </w:rPr>
        <w:t xml:space="preserve">, </w:t>
      </w:r>
      <w:r w:rsidR="002A6ED3" w:rsidRPr="002A6ED3">
        <w:rPr>
          <w:rFonts w:ascii="Times New Roman" w:hAnsi="Times New Roman"/>
          <w:color w:val="FF0000"/>
          <w:sz w:val="22"/>
          <w:szCs w:val="22"/>
          <w:lang w:eastAsia="zh-CN"/>
        </w:rPr>
        <w:t>Huawei/HiSilicon</w:t>
      </w:r>
    </w:p>
    <w:p w14:paraId="26DAAF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L=571, 1151 for 960kHz PRACH</w:t>
      </w:r>
    </w:p>
    <w:p w14:paraId="26DAAF18" w14:textId="76B29CF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r w:rsidR="002A6ED3">
        <w:rPr>
          <w:rFonts w:ascii="Times New Roman" w:hAnsi="Times New Roman"/>
          <w:color w:val="C00000"/>
          <w:sz w:val="22"/>
          <w:szCs w:val="22"/>
          <w:lang w:eastAsia="zh-CN"/>
        </w:rPr>
        <w:t xml:space="preserve">, </w:t>
      </w:r>
      <w:r w:rsidR="002A6ED3" w:rsidRPr="002A6ED3">
        <w:rPr>
          <w:rFonts w:ascii="Times New Roman" w:hAnsi="Times New Roman"/>
          <w:color w:val="FF0000"/>
          <w:sz w:val="22"/>
          <w:szCs w:val="22"/>
          <w:lang w:eastAsia="zh-CN"/>
        </w:rPr>
        <w:t>Huawei/HiSilicon</w:t>
      </w:r>
    </w:p>
    <w:p w14:paraId="26DAAF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BodyText"/>
        <w:spacing w:after="0"/>
        <w:rPr>
          <w:rFonts w:ascii="Times New Roman" w:hAnsi="Times New Roman"/>
          <w:sz w:val="22"/>
          <w:szCs w:val="22"/>
          <w:lang w:eastAsia="zh-CN"/>
        </w:rPr>
      </w:pPr>
    </w:p>
    <w:p w14:paraId="26DAAF2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F31" w14:textId="77777777">
        <w:tc>
          <w:tcPr>
            <w:tcW w:w="152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to gNB configuration</w:t>
            </w:r>
            <w:r>
              <w:rPr>
                <w:rFonts w:ascii="Times New Roman" w:eastAsia="MS Mincho"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43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tc>
          <w:tcPr>
            <w:tcW w:w="1525" w:type="dxa"/>
          </w:tcPr>
          <w:p w14:paraId="4E22EA28" w14:textId="797EC756" w:rsidR="000963AF" w:rsidRPr="00725065" w:rsidRDefault="000963AF" w:rsidP="000963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C7DD07B" w14:textId="76BCD997" w:rsidR="000963AF" w:rsidRDefault="000963AF" w:rsidP="000963A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A26894">
        <w:tc>
          <w:tcPr>
            <w:tcW w:w="1525" w:type="dxa"/>
          </w:tcPr>
          <w:p w14:paraId="477A649E" w14:textId="77777777" w:rsidR="00797BEA" w:rsidRDefault="00797BEA"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D72D4B8" w14:textId="77777777" w:rsidR="00797BEA" w:rsidRDefault="00797BEA" w:rsidP="00A268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414A9" w:rsidRPr="002414A9" w14:paraId="4C86E2B8" w14:textId="77777777" w:rsidTr="00A26894">
        <w:tc>
          <w:tcPr>
            <w:tcW w:w="1525" w:type="dxa"/>
          </w:tcPr>
          <w:p w14:paraId="54240E68" w14:textId="66C05FFD"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7D2F58F4" w14:textId="77777777" w:rsidR="002414A9" w:rsidRPr="002414A9" w:rsidRDefault="002414A9" w:rsidP="002414A9">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6497E82" w14:textId="1C749176" w:rsidR="002414A9" w:rsidRPr="002414A9" w:rsidRDefault="002414A9" w:rsidP="002414A9">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Object to Option 1.</w:t>
            </w:r>
          </w:p>
        </w:tc>
      </w:tr>
      <w:tr w:rsidR="00B95451" w:rsidRPr="002414A9" w14:paraId="5E51EF76" w14:textId="77777777" w:rsidTr="00A26894">
        <w:tc>
          <w:tcPr>
            <w:tcW w:w="1525" w:type="dxa"/>
          </w:tcPr>
          <w:p w14:paraId="79C4A696" w14:textId="24DAC1E0" w:rsidR="00B95451" w:rsidRPr="002414A9" w:rsidRDefault="00B95451" w:rsidP="00B95451">
            <w:pPr>
              <w:pStyle w:val="BodyText"/>
              <w:spacing w:after="0"/>
              <w:rPr>
                <w:rFonts w:ascii="Times New Roman" w:hAnsi="Times New Roman"/>
                <w:sz w:val="22"/>
                <w:lang w:eastAsia="zh-CN"/>
              </w:rPr>
            </w:pPr>
            <w:r>
              <w:rPr>
                <w:rFonts w:ascii="Times New Roman" w:hAnsi="Times New Roman"/>
                <w:sz w:val="22"/>
                <w:szCs w:val="22"/>
                <w:lang w:eastAsia="zh-CN"/>
              </w:rPr>
              <w:t>CATT</w:t>
            </w:r>
          </w:p>
        </w:tc>
        <w:tc>
          <w:tcPr>
            <w:tcW w:w="8437" w:type="dxa"/>
          </w:tcPr>
          <w:p w14:paraId="0837C374" w14:textId="774C6345" w:rsidR="00B95451" w:rsidRPr="002414A9" w:rsidRDefault="00B95451" w:rsidP="00B95451">
            <w:pPr>
              <w:pStyle w:val="BodyText"/>
              <w:spacing w:after="0"/>
              <w:rPr>
                <w:rFonts w:ascii="Times New Roman" w:eastAsia="MS Mincho" w:hAnsi="Times New Roman"/>
                <w:sz w:val="22"/>
                <w:lang w:eastAsia="ja-JP"/>
              </w:rPr>
            </w:pPr>
            <w:r>
              <w:rPr>
                <w:rFonts w:ascii="Times New Roman" w:eastAsia="MS Mincho" w:hAnsi="Times New Roman"/>
                <w:sz w:val="22"/>
                <w:szCs w:val="22"/>
                <w:lang w:eastAsia="ja-JP"/>
              </w:rPr>
              <w:t>We support option 3</w:t>
            </w:r>
          </w:p>
        </w:tc>
      </w:tr>
      <w:tr w:rsidR="0022258E" w14:paraId="585ED84A" w14:textId="77777777" w:rsidTr="0022258E">
        <w:tc>
          <w:tcPr>
            <w:tcW w:w="1525" w:type="dxa"/>
          </w:tcPr>
          <w:p w14:paraId="3440FBBD" w14:textId="796D16BF" w:rsidR="0022258E" w:rsidRDefault="000B2648" w:rsidP="00AE48B2">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C064A58" w14:textId="77777777" w:rsidR="0022258E" w:rsidRDefault="0022258E" w:rsidP="00AE48B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3F1AA6" w14:paraId="1C1859E9" w14:textId="77777777" w:rsidTr="0022258E">
        <w:tc>
          <w:tcPr>
            <w:tcW w:w="1525" w:type="dxa"/>
          </w:tcPr>
          <w:p w14:paraId="2BD0311B" w14:textId="7DB83E43" w:rsidR="003F1AA6" w:rsidRDefault="003F1AA6" w:rsidP="003F1AA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437" w:type="dxa"/>
          </w:tcPr>
          <w:p w14:paraId="6CF8B3D8" w14:textId="20398D9F" w:rsidR="003F1AA6" w:rsidRDefault="003F1AA6" w:rsidP="003F1AA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A6ED3" w14:paraId="18BCA5E3" w14:textId="77777777" w:rsidTr="002A6ED3">
        <w:tc>
          <w:tcPr>
            <w:tcW w:w="1525" w:type="dxa"/>
          </w:tcPr>
          <w:p w14:paraId="6295DA68" w14:textId="77777777" w:rsidR="002A6ED3" w:rsidRPr="002A6ED3" w:rsidRDefault="002A6ED3" w:rsidP="001711DB">
            <w:pPr>
              <w:pStyle w:val="BodyText"/>
              <w:spacing w:after="0"/>
              <w:rPr>
                <w:rFonts w:ascii="Times New Roman" w:hAnsi="Times New Roman"/>
                <w:sz w:val="22"/>
                <w:szCs w:val="22"/>
                <w:lang w:eastAsia="zh-CN"/>
              </w:rPr>
            </w:pPr>
            <w:r w:rsidRPr="002A6ED3">
              <w:rPr>
                <w:rFonts w:ascii="Times New Roman" w:hAnsi="Times New Roman"/>
                <w:sz w:val="22"/>
                <w:szCs w:val="22"/>
                <w:lang w:eastAsia="zh-CN"/>
              </w:rPr>
              <w:t>Huawei/HiSilicon</w:t>
            </w:r>
          </w:p>
        </w:tc>
        <w:tc>
          <w:tcPr>
            <w:tcW w:w="8437" w:type="dxa"/>
          </w:tcPr>
          <w:p w14:paraId="29E8C177" w14:textId="77777777" w:rsidR="002A6ED3" w:rsidRPr="002A6ED3" w:rsidRDefault="002A6ED3" w:rsidP="002A6ED3">
            <w:pPr>
              <w:pStyle w:val="BodyText"/>
              <w:numPr>
                <w:ilvl w:val="0"/>
                <w:numId w:val="31"/>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Regarding “confirm Agreement” </w:t>
            </w:r>
          </w:p>
          <w:p w14:paraId="6152CB78" w14:textId="77777777" w:rsidR="002A6ED3" w:rsidRPr="002A6ED3" w:rsidRDefault="002A6ED3" w:rsidP="001711DB">
            <w:pPr>
              <w:pStyle w:val="BodyText"/>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4054A13F" w14:textId="77777777" w:rsidR="002A6ED3" w:rsidRPr="002A6ED3" w:rsidRDefault="002A6ED3" w:rsidP="002A6ED3">
            <w:pPr>
              <w:pStyle w:val="BodyText"/>
              <w:numPr>
                <w:ilvl w:val="1"/>
                <w:numId w:val="31"/>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lastRenderedPageBreak/>
              <w:t>480 kHz and 960 kHz SCS PRACH are supported (in an agreement in RAN1 104 at least for “non-initial access” although the definition of “non-initial access” was never fully clarified)</w:t>
            </w:r>
          </w:p>
          <w:p w14:paraId="09BAC1E3" w14:textId="77777777" w:rsidR="002A6ED3" w:rsidRPr="002A6ED3" w:rsidRDefault="002A6ED3" w:rsidP="002A6ED3">
            <w:pPr>
              <w:pStyle w:val="BodyText"/>
              <w:numPr>
                <w:ilvl w:val="1"/>
                <w:numId w:val="31"/>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960 kHz SSB is not supported for initial access. </w:t>
            </w:r>
          </w:p>
          <w:p w14:paraId="5CACC654" w14:textId="77777777" w:rsidR="002A6ED3" w:rsidRPr="002A6ED3" w:rsidRDefault="002A6ED3" w:rsidP="002A6ED3">
            <w:pPr>
              <w:pStyle w:val="BodyText"/>
              <w:numPr>
                <w:ilvl w:val="1"/>
                <w:numId w:val="31"/>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B416C70" w14:textId="77777777" w:rsidR="002A6ED3" w:rsidRPr="002A6ED3" w:rsidRDefault="002A6ED3" w:rsidP="001711DB">
            <w:pPr>
              <w:pStyle w:val="BodyText"/>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Given above, we cannot “confirm agreement” proposed by FL. Instead, we suggest the following course of action:</w:t>
            </w:r>
          </w:p>
          <w:p w14:paraId="47EA026B" w14:textId="77777777" w:rsidR="002A6ED3" w:rsidRPr="002A6ED3" w:rsidRDefault="002A6ED3" w:rsidP="002A6ED3">
            <w:pPr>
              <w:pStyle w:val="BodyText"/>
              <w:numPr>
                <w:ilvl w:val="1"/>
                <w:numId w:val="31"/>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776B94EA" w14:textId="77777777" w:rsidR="002A6ED3" w:rsidRPr="002A6ED3" w:rsidRDefault="002A6ED3" w:rsidP="002A6ED3">
            <w:pPr>
              <w:pStyle w:val="BodyText"/>
              <w:numPr>
                <w:ilvl w:val="1"/>
                <w:numId w:val="31"/>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53CD13C" w14:textId="77777777" w:rsidR="002A6ED3" w:rsidRPr="002A6ED3" w:rsidRDefault="002A6ED3" w:rsidP="002A6ED3">
            <w:pPr>
              <w:pStyle w:val="BodyText"/>
              <w:numPr>
                <w:ilvl w:val="0"/>
                <w:numId w:val="31"/>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Regarding supported RACH sequence lengths:</w:t>
            </w:r>
          </w:p>
          <w:p w14:paraId="3933F14B" w14:textId="77777777" w:rsidR="002A6ED3" w:rsidRPr="002A6ED3" w:rsidRDefault="002A6ED3" w:rsidP="002A6ED3">
            <w:pPr>
              <w:pStyle w:val="BodyText"/>
              <w:numPr>
                <w:ilvl w:val="1"/>
                <w:numId w:val="31"/>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26DAAF4B" w14:textId="77777777" w:rsidR="0098589E" w:rsidRDefault="0098589E">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w:t>
      </w:r>
      <w:r>
        <w:rPr>
          <w:rFonts w:ascii="Times New Roman" w:hAnsi="Times New Roman"/>
          <w:sz w:val="22"/>
          <w:szCs w:val="22"/>
          <w:lang w:eastAsia="zh-CN"/>
        </w:rPr>
        <w:lastRenderedPageBreak/>
        <w:t xml:space="preserve">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E2744">
              <w:rPr>
                <w:rFonts w:cs="Times"/>
                <w:position w:val="-5"/>
                <w:szCs w:val="20"/>
              </w:rPr>
              <w:pict w14:anchorId="26DAB11B">
                <v:shape id="_x0000_i1042" type="#_x0000_t75" style="width:15.5pt;height:15.5pt" equationxml="&lt;">
                  <v:imagedata r:id="rId25" o:title="" chromakey="white"/>
                </v:shape>
              </w:pict>
            </w:r>
            <w:r>
              <w:rPr>
                <w:rFonts w:cs="Times"/>
                <w:szCs w:val="20"/>
              </w:rPr>
              <w:instrText xml:space="preserve"> </w:instrText>
            </w:r>
            <w:r>
              <w:rPr>
                <w:rFonts w:cs="Times"/>
                <w:szCs w:val="20"/>
              </w:rPr>
              <w:fldChar w:fldCharType="separate"/>
            </w:r>
            <w:r w:rsidR="008E2744">
              <w:rPr>
                <w:rFonts w:cs="Times"/>
                <w:position w:val="-5"/>
                <w:szCs w:val="20"/>
              </w:rPr>
              <w:pict w14:anchorId="26DAB11C">
                <v:shape id="_x0000_i1043" type="#_x0000_t75" style="width:15.5pt;height:15.5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E2744">
              <w:rPr>
                <w:rFonts w:cs="Times"/>
                <w:position w:val="-5"/>
                <w:szCs w:val="20"/>
              </w:rPr>
              <w:pict w14:anchorId="26DAB11D">
                <v:shape id="_x0000_i1044" type="#_x0000_t75" style="width:20.5pt;height:15.5pt" equationxml="&lt;">
                  <v:imagedata r:id="rId26" o:title="" chromakey="white"/>
                </v:shape>
              </w:pict>
            </w:r>
            <w:r>
              <w:rPr>
                <w:rFonts w:cs="Times"/>
                <w:szCs w:val="20"/>
                <w:lang w:eastAsia="zh-CN"/>
              </w:rPr>
              <w:instrText xml:space="preserve"> </w:instrText>
            </w:r>
            <w:r>
              <w:rPr>
                <w:rFonts w:cs="Times"/>
                <w:szCs w:val="20"/>
                <w:lang w:eastAsia="zh-CN"/>
              </w:rPr>
              <w:fldChar w:fldCharType="separate"/>
            </w:r>
            <w:r w:rsidR="008E2744">
              <w:rPr>
                <w:rFonts w:cs="Times"/>
                <w:position w:val="-5"/>
                <w:szCs w:val="20"/>
              </w:rPr>
              <w:pict w14:anchorId="26DAB11E">
                <v:shape id="_x0000_i1045" type="#_x0000_t75" style="width:20.5pt;height:15.5pt" equationxml="&lt;">
                  <v:imagedata r:id="rId26"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26DAAFC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E2744">
        <w:rPr>
          <w:rFonts w:cs="Times"/>
          <w:position w:val="-5"/>
          <w:szCs w:val="20"/>
        </w:rPr>
        <w:pict w14:anchorId="26DAB121">
          <v:shape id="_x0000_i1046" type="#_x0000_t75" style="width:15.5pt;height:15.5pt" equationxml="&lt;">
            <v:imagedata r:id="rId25" o:title="" chromakey="white"/>
          </v:shape>
        </w:pict>
      </w:r>
      <w:r>
        <w:rPr>
          <w:rFonts w:cs="Times"/>
          <w:szCs w:val="20"/>
        </w:rPr>
        <w:instrText xml:space="preserve"> </w:instrText>
      </w:r>
      <w:r>
        <w:rPr>
          <w:rFonts w:cs="Times"/>
          <w:szCs w:val="20"/>
        </w:rPr>
        <w:fldChar w:fldCharType="separate"/>
      </w:r>
      <w:r w:rsidR="008E2744">
        <w:rPr>
          <w:rFonts w:cs="Times"/>
          <w:position w:val="-5"/>
          <w:szCs w:val="20"/>
        </w:rPr>
        <w:pict w14:anchorId="26DAB122">
          <v:shape id="_x0000_i1047" type="#_x0000_t75" style="width:15.5pt;height:15.5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33FACBD8" w:rsidR="0098589E" w:rsidRDefault="00D566BD">
      <w:pPr>
        <w:pStyle w:val="BodyText"/>
        <w:numPr>
          <w:ilvl w:val="2"/>
          <w:numId w:val="7"/>
        </w:numPr>
        <w:spacing w:after="0"/>
        <w:rPr>
          <w:rFonts w:ascii="Times New Roman" w:hAnsi="Times New Roman"/>
          <w:color w:val="FF0000"/>
          <w:sz w:val="22"/>
          <w:szCs w:val="22"/>
          <w:lang w:eastAsia="zh-CN"/>
        </w:rPr>
      </w:pPr>
      <w:r>
        <w:rPr>
          <w:rFonts w:cs="Times"/>
          <w:szCs w:val="20"/>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ZTE/Sanechips</w:t>
      </w:r>
      <w:r w:rsidR="00426AF7">
        <w:rPr>
          <w:rFonts w:ascii="Times New Roman" w:hAnsi="Times New Roman"/>
          <w:color w:val="C00000"/>
          <w:szCs w:val="20"/>
          <w:lang w:eastAsia="zh-CN"/>
        </w:rPr>
        <w:t>, OPPO</w:t>
      </w:r>
      <w:r w:rsidR="00B95451">
        <w:rPr>
          <w:rFonts w:ascii="Times New Roman" w:hAnsi="Times New Roman"/>
          <w:color w:val="C00000"/>
          <w:szCs w:val="20"/>
          <w:lang w:eastAsia="zh-CN"/>
        </w:rPr>
        <w:t>, CATT</w:t>
      </w:r>
    </w:p>
    <w:p w14:paraId="26DAAFCE"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BodyText"/>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3"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07FE7665" w:rsidR="0098589E" w:rsidRPr="00461C99" w:rsidRDefault="00D566BD" w:rsidP="0020373F">
      <w:pPr>
        <w:pStyle w:val="BodyText"/>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r w:rsidR="00B95451">
        <w:rPr>
          <w:rFonts w:ascii="Times New Roman" w:hAnsi="Times New Roman"/>
          <w:color w:val="C00000"/>
          <w:szCs w:val="20"/>
          <w:lang w:eastAsia="zh-CN"/>
        </w:rPr>
        <w:t>, CATT</w:t>
      </w:r>
      <w:r w:rsidR="0020373F">
        <w:rPr>
          <w:rFonts w:ascii="Times New Roman" w:hAnsi="Times New Roman"/>
          <w:color w:val="C00000"/>
          <w:szCs w:val="20"/>
          <w:lang w:eastAsia="zh-CN"/>
        </w:rPr>
        <w:t xml:space="preserve">, </w:t>
      </w:r>
      <w:r w:rsidR="0020373F" w:rsidRPr="0020373F">
        <w:rPr>
          <w:rFonts w:ascii="Times New Roman" w:hAnsi="Times New Roman"/>
          <w:color w:val="C00000"/>
          <w:szCs w:val="20"/>
          <w:lang w:eastAsia="zh-CN"/>
        </w:rPr>
        <w:t>Huawei/HiSilicon</w:t>
      </w:r>
    </w:p>
    <w:p w14:paraId="26DAAFD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417046FA" w:rsidR="0098589E" w:rsidRPr="00797BEA" w:rsidRDefault="00D566BD">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ml:space="preserve">, </w:t>
      </w:r>
      <w:r w:rsidR="00433DA7" w:rsidRPr="00797BEA">
        <w:rPr>
          <w:rFonts w:ascii="Times New Roman" w:hAnsi="Times New Roman"/>
          <w:color w:val="C00000"/>
          <w:sz w:val="22"/>
          <w:szCs w:val="22"/>
          <w:lang w:eastAsia="zh-CN"/>
        </w:rPr>
        <w:t>Xiaomi</w:t>
      </w:r>
      <w:r w:rsidR="00797BEA" w:rsidRPr="00797BEA">
        <w:rPr>
          <w:rFonts w:ascii="Times New Roman" w:hAnsi="Times New Roman"/>
          <w:color w:val="C00000"/>
          <w:sz w:val="22"/>
          <w:szCs w:val="22"/>
          <w:lang w:eastAsia="zh-CN"/>
        </w:rPr>
        <w:t>, Futurewei</w:t>
      </w:r>
    </w:p>
    <w:p w14:paraId="26DAAF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D97DA0">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D97DA0">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5D8BE3CE"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116DE75D" w14:textId="77777777" w:rsidR="001B5CA7" w:rsidRDefault="001B5CA7" w:rsidP="001B5CA7">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oMath>
      <w:r w:rsidRPr="00284BB5">
        <w:rPr>
          <w:rFonts w:ascii="Times New Roman" w:hAnsi="Times New Roman"/>
          <w:color w:val="FF0000"/>
          <w:sz w:val="22"/>
          <w:szCs w:val="22"/>
          <w:lang w:eastAsia="zh-CN"/>
        </w:rPr>
        <w:t xml:space="preserve">, i.e., </w:t>
      </w:r>
      <w:r>
        <w:rPr>
          <w:rFonts w:ascii="Times New Roman" w:hAnsi="Times New Roman"/>
          <w:color w:val="FF0000"/>
          <w:sz w:val="22"/>
          <w:szCs w:val="22"/>
          <w:lang w:eastAsia="zh-CN"/>
        </w:rPr>
        <w:t xml:space="preserve">the number of time domain </w:t>
      </w:r>
      <w:r w:rsidRPr="00284BB5">
        <w:rPr>
          <w:rFonts w:ascii="Times New Roman" w:hAnsi="Times New Roman"/>
          <w:color w:val="FF0000"/>
          <w:sz w:val="22"/>
          <w:szCs w:val="22"/>
          <w:lang w:eastAsia="zh-CN"/>
        </w:rPr>
        <w:t xml:space="preserve">PRACH </w:t>
      </w:r>
      <w:r>
        <w:rPr>
          <w:rFonts w:ascii="Times New Roman" w:hAnsi="Times New Roman"/>
          <w:color w:val="FF0000"/>
          <w:sz w:val="22"/>
          <w:szCs w:val="22"/>
          <w:lang w:eastAsia="zh-CN"/>
        </w:rPr>
        <w:t>occaions within a 60 kHz reference slot (1 or 2) as specified in the 2</w:t>
      </w:r>
      <w:r w:rsidRPr="003D2A9A">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w:t>
      </w:r>
      <w:r w:rsidRPr="003D2A9A">
        <w:rPr>
          <w:rFonts w:ascii="Times New Roman" w:hAnsi="Times New Roman"/>
          <w:color w:val="FF0000"/>
          <w:sz w:val="22"/>
          <w:szCs w:val="22"/>
          <w:lang w:eastAsia="zh-CN"/>
        </w:rPr>
        <w:t>6.3.3.2-4</w:t>
      </w:r>
      <w:r>
        <w:rPr>
          <w:rFonts w:ascii="Times New Roman" w:hAnsi="Times New Roman"/>
          <w:color w:val="FF0000"/>
          <w:sz w:val="22"/>
          <w:szCs w:val="22"/>
          <w:lang w:eastAsia="zh-CN"/>
        </w:rPr>
        <w:t xml:space="preserve"> in 38.211.</w:t>
      </w:r>
    </w:p>
    <w:p w14:paraId="40518D10" w14:textId="77777777" w:rsidR="001B5CA7" w:rsidRDefault="001B5CA7" w:rsidP="001B5CA7">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r>
          <w:rPr>
            <w:rFonts w:ascii="Cambria Math" w:hAnsi="Cambria Math"/>
            <w:color w:val="FF0000"/>
            <w:sz w:val="22"/>
            <w:szCs w:val="22"/>
            <w:lang w:eastAsia="zh-CN"/>
          </w:rPr>
          <m:t>=1</m:t>
        </m:r>
      </m:oMath>
    </w:p>
    <w:p w14:paraId="139D7415" w14:textId="77777777" w:rsidR="001B5CA7" w:rsidRDefault="00D97DA0" w:rsidP="001B5CA7">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1A7B183B" w14:textId="77777777" w:rsidR="001B5CA7" w:rsidRDefault="001B5CA7" w:rsidP="001B5CA7">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m:sup>
        </m:sSubSup>
        <m:r>
          <w:rPr>
            <w:rFonts w:ascii="Cambria Math" w:hAnsi="Cambria Math"/>
            <w:color w:val="FF0000"/>
            <w:sz w:val="22"/>
            <w:szCs w:val="22"/>
            <w:lang w:eastAsia="zh-CN"/>
          </w:rPr>
          <m:t>=2</m:t>
        </m:r>
      </m:oMath>
    </w:p>
    <w:p w14:paraId="7F5D57A9" w14:textId="77777777" w:rsidR="001B5CA7" w:rsidRPr="00284BB5" w:rsidRDefault="00D97DA0" w:rsidP="001B5CA7">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5AAF481A" w14:textId="32810871" w:rsidR="001B5CA7" w:rsidRPr="001B5CA7" w:rsidRDefault="001B5CA7" w:rsidP="001B5CA7">
      <w:pPr>
        <w:pStyle w:val="BodyText"/>
        <w:numPr>
          <w:ilvl w:val="2"/>
          <w:numId w:val="7"/>
        </w:numPr>
        <w:spacing w:after="0"/>
        <w:rPr>
          <w:rFonts w:ascii="Times New Roman" w:hAnsi="Times New Roman"/>
          <w:color w:val="FF0000"/>
          <w:sz w:val="22"/>
          <w:szCs w:val="22"/>
          <w:lang w:eastAsia="zh-CN"/>
        </w:rPr>
      </w:pPr>
      <w:r w:rsidRPr="00284BB5">
        <w:rPr>
          <w:rFonts w:ascii="Times New Roman" w:hAnsi="Times New Roman"/>
          <w:color w:val="FF0000"/>
          <w:sz w:val="22"/>
          <w:szCs w:val="22"/>
          <w:lang w:eastAsia="zh-CN"/>
        </w:rPr>
        <w:t>Ericsson</w:t>
      </w:r>
      <w:r>
        <w:rPr>
          <w:rFonts w:ascii="Times New Roman" w:hAnsi="Times New Roman"/>
          <w:color w:val="FF0000"/>
          <w:sz w:val="22"/>
          <w:szCs w:val="22"/>
          <w:lang w:eastAsia="zh-CN"/>
        </w:rPr>
        <w:t>, [it seems this is also supported by Huawei/HiSilicon]</w:t>
      </w:r>
    </w:p>
    <w:p w14:paraId="26DAAFDD" w14:textId="77777777" w:rsidR="0098589E" w:rsidRDefault="00D97DA0">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BodyText"/>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BodyText"/>
        <w:spacing w:after="0"/>
        <w:rPr>
          <w:rFonts w:ascii="Times New Roman" w:hAnsi="Times New Roman"/>
          <w:sz w:val="22"/>
          <w:szCs w:val="22"/>
          <w:lang w:eastAsia="zh-CN"/>
        </w:rPr>
      </w:pPr>
    </w:p>
    <w:p w14:paraId="26DAAFE5" w14:textId="77777777" w:rsidR="0098589E"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ayout w:type="fixed"/>
        <w:tblLook w:val="04A0" w:firstRow="1" w:lastRow="0" w:firstColumn="1" w:lastColumn="0" w:noHBand="0" w:noVBand="1"/>
      </w:tblPr>
      <w:tblGrid>
        <w:gridCol w:w="1573"/>
        <w:gridCol w:w="8389"/>
      </w:tblGrid>
      <w:tr w:rsidR="0098589E" w14:paraId="26DAAFED" w14:textId="77777777" w:rsidTr="0020373F">
        <w:tc>
          <w:tcPr>
            <w:tcW w:w="1573"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20373F">
        <w:tc>
          <w:tcPr>
            <w:tcW w:w="1573"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20373F">
        <w:tc>
          <w:tcPr>
            <w:tcW w:w="1573"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20373F">
        <w:tc>
          <w:tcPr>
            <w:tcW w:w="1573"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20373F">
        <w:tc>
          <w:tcPr>
            <w:tcW w:w="1573" w:type="dxa"/>
          </w:tcPr>
          <w:p w14:paraId="26DAAFF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389"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20373F">
        <w:tc>
          <w:tcPr>
            <w:tcW w:w="1573"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20373F">
        <w:tc>
          <w:tcPr>
            <w:tcW w:w="1573"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20373F">
        <w:tc>
          <w:tcPr>
            <w:tcW w:w="1573"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20373F">
        <w:tc>
          <w:tcPr>
            <w:tcW w:w="1573"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20373F">
        <w:tc>
          <w:tcPr>
            <w:tcW w:w="1573"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20373F">
        <w:tc>
          <w:tcPr>
            <w:tcW w:w="1573"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20373F">
        <w:tc>
          <w:tcPr>
            <w:tcW w:w="1573"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20373F">
        <w:tc>
          <w:tcPr>
            <w:tcW w:w="1573" w:type="dxa"/>
          </w:tcPr>
          <w:p w14:paraId="39CAB9BE" w14:textId="741FD3C3"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1448398" w14:textId="040BD8B4"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20373F">
        <w:tc>
          <w:tcPr>
            <w:tcW w:w="1573" w:type="dxa"/>
          </w:tcPr>
          <w:p w14:paraId="4575AF41" w14:textId="77777777" w:rsidR="00797BEA" w:rsidRDefault="00797BEA"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4ED11D6A" w14:textId="77777777" w:rsidR="00797BEA" w:rsidRDefault="00797BEA"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8D415B">
              <w:rPr>
                <w:rFonts w:ascii="Times New Roman" w:hAnsi="Times New Roman"/>
                <w:color w:val="C00000"/>
                <w:sz w:val="22"/>
                <w:szCs w:val="22"/>
                <w:lang w:eastAsia="zh-CN"/>
              </w:rPr>
              <w:t>Futurewei</w:t>
            </w:r>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A26894">
            <w:pPr>
              <w:pStyle w:val="BodyText"/>
              <w:spacing w:after="0"/>
              <w:rPr>
                <w:rFonts w:ascii="Times New Roman" w:hAnsi="Times New Roman"/>
                <w:sz w:val="22"/>
                <w:szCs w:val="22"/>
                <w:lang w:eastAsia="zh-CN"/>
              </w:rPr>
            </w:pPr>
          </w:p>
        </w:tc>
      </w:tr>
      <w:tr w:rsidR="002414A9" w:rsidRPr="002414A9" w14:paraId="785E9728" w14:textId="77777777" w:rsidTr="0020373F">
        <w:tc>
          <w:tcPr>
            <w:tcW w:w="1573" w:type="dxa"/>
          </w:tcPr>
          <w:p w14:paraId="246A6F4A" w14:textId="03C005E2" w:rsidR="002414A9" w:rsidRP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89" w:type="dxa"/>
          </w:tcPr>
          <w:p w14:paraId="78AE5DA1" w14:textId="77777777" w:rsidR="002414A9" w:rsidRDefault="002414A9" w:rsidP="002414A9">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544AE1F9" w14:textId="77777777" w:rsidR="002414A9" w:rsidRDefault="002414A9" w:rsidP="002414A9">
            <w:pPr>
              <w:pStyle w:val="BodyText"/>
              <w:spacing w:after="0"/>
              <w:rPr>
                <w:rFonts w:ascii="Times New Roman" w:hAnsi="Times New Roman"/>
                <w:szCs w:val="22"/>
                <w:lang w:eastAsia="zh-CN"/>
              </w:rPr>
            </w:pPr>
            <w:r>
              <w:rPr>
                <w:rFonts w:eastAsia="DengXian" w:cs="Times"/>
                <w:noProof/>
                <w:szCs w:val="20"/>
              </w:rPr>
              <w:drawing>
                <wp:inline distT="0" distB="0" distL="0" distR="0" wp14:anchorId="116CA833" wp14:editId="107D5E82">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7CBEA4B" w14:textId="77777777" w:rsidR="002414A9" w:rsidRDefault="002414A9" w:rsidP="002414A9">
            <w:pPr>
              <w:pStyle w:val="BodyText"/>
              <w:spacing w:after="0"/>
              <w:rPr>
                <w:rFonts w:ascii="Times New Roman" w:hAnsi="Times New Roman"/>
                <w:szCs w:val="22"/>
                <w:lang w:eastAsia="zh-CN"/>
              </w:rPr>
            </w:pPr>
          </w:p>
          <w:p w14:paraId="44E81B1C" w14:textId="77777777" w:rsid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764CF2D" w14:textId="77777777" w:rsid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223C24DB" w14:textId="77777777" w:rsidR="002414A9" w:rsidRPr="002414A9" w:rsidRDefault="002414A9" w:rsidP="002414A9">
            <w:pPr>
              <w:pStyle w:val="BodyText"/>
              <w:spacing w:after="0"/>
              <w:rPr>
                <w:rFonts w:ascii="Times New Roman" w:hAnsi="Times New Roman"/>
                <w:szCs w:val="22"/>
                <w:lang w:eastAsia="zh-CN"/>
              </w:rPr>
            </w:pPr>
          </w:p>
        </w:tc>
      </w:tr>
      <w:tr w:rsidR="00B95451" w:rsidRPr="002414A9" w14:paraId="0C24D369" w14:textId="77777777" w:rsidTr="0020373F">
        <w:tc>
          <w:tcPr>
            <w:tcW w:w="1573" w:type="dxa"/>
          </w:tcPr>
          <w:p w14:paraId="6F4610B9" w14:textId="5E887D2D" w:rsidR="00B95451" w:rsidRDefault="00B95451" w:rsidP="00B95451">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89" w:type="dxa"/>
          </w:tcPr>
          <w:p w14:paraId="353702D6" w14:textId="77777777" w:rsidR="00B95451"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DFC891B" w14:textId="77777777" w:rsidR="00B95451" w:rsidRDefault="00B95451" w:rsidP="00B95451">
            <w:pPr>
              <w:pStyle w:val="BodyText"/>
              <w:spacing w:after="0"/>
              <w:rPr>
                <w:rFonts w:ascii="Times New Roman" w:hAnsi="Times New Roman"/>
                <w:sz w:val="22"/>
                <w:szCs w:val="22"/>
                <w:lang w:eastAsia="zh-CN"/>
              </w:rPr>
            </w:pPr>
          </w:p>
        </w:tc>
      </w:tr>
      <w:tr w:rsidR="0020373F" w14:paraId="11CCE3B1" w14:textId="77777777" w:rsidTr="0020373F">
        <w:tc>
          <w:tcPr>
            <w:tcW w:w="1573" w:type="dxa"/>
          </w:tcPr>
          <w:p w14:paraId="4156B9BD" w14:textId="77777777" w:rsidR="0020373F" w:rsidRPr="0020373F" w:rsidRDefault="0020373F" w:rsidP="001711DB">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Huawei/HiSilicon</w:t>
            </w:r>
          </w:p>
        </w:tc>
        <w:tc>
          <w:tcPr>
            <w:tcW w:w="8389" w:type="dxa"/>
          </w:tcPr>
          <w:p w14:paraId="372069AB" w14:textId="77777777" w:rsidR="0020373F" w:rsidRPr="0020373F" w:rsidRDefault="0020373F" w:rsidP="0020373F">
            <w:pPr>
              <w:pStyle w:val="BodyText"/>
              <w:numPr>
                <w:ilvl w:val="0"/>
                <w:numId w:val="32"/>
              </w:numPr>
              <w:spacing w:after="0"/>
              <w:rPr>
                <w:rFonts w:ascii="Times New Roman" w:hAnsi="Times New Roman"/>
                <w:sz w:val="22"/>
                <w:szCs w:val="22"/>
                <w:lang w:eastAsia="zh-CN"/>
              </w:rPr>
            </w:pPr>
            <w:r w:rsidRPr="0020373F">
              <w:rPr>
                <w:rFonts w:ascii="Times New Roman" w:hAnsi="Times New Roman"/>
                <w:sz w:val="22"/>
                <w:szCs w:val="22"/>
                <w:lang w:eastAsia="zh-CN"/>
              </w:rPr>
              <w:t>Reference slot</w:t>
            </w:r>
          </w:p>
          <w:p w14:paraId="71828F13" w14:textId="77777777" w:rsidR="0020373F" w:rsidRPr="0020373F" w:rsidRDefault="0020373F" w:rsidP="0020373F">
            <w:pPr>
              <w:pStyle w:val="BodyText"/>
              <w:numPr>
                <w:ilvl w:val="1"/>
                <w:numId w:val="32"/>
              </w:numPr>
              <w:spacing w:after="0"/>
              <w:rPr>
                <w:rFonts w:ascii="Times New Roman" w:hAnsi="Times New Roman"/>
                <w:sz w:val="22"/>
                <w:szCs w:val="22"/>
                <w:lang w:eastAsia="zh-CN"/>
              </w:rPr>
            </w:pPr>
            <w:r w:rsidRPr="0020373F">
              <w:rPr>
                <w:rFonts w:ascii="Times New Roman" w:hAnsi="Times New Roman"/>
                <w:sz w:val="22"/>
                <w:szCs w:val="22"/>
                <w:lang w:eastAsia="zh-CN"/>
              </w:rPr>
              <w:t>We support Option 1 for PRACH reference slot as in Rel-15.</w:t>
            </w:r>
          </w:p>
          <w:p w14:paraId="38B7B075" w14:textId="77777777" w:rsidR="0020373F" w:rsidRPr="0020373F" w:rsidRDefault="0020373F" w:rsidP="0020373F">
            <w:pPr>
              <w:pStyle w:val="BodyText"/>
              <w:numPr>
                <w:ilvl w:val="0"/>
                <w:numId w:val="32"/>
              </w:numPr>
              <w:spacing w:after="0"/>
              <w:rPr>
                <w:rFonts w:ascii="Times New Roman" w:hAnsi="Times New Roman"/>
                <w:sz w:val="22"/>
                <w:szCs w:val="22"/>
                <w:lang w:eastAsia="zh-CN"/>
              </w:rPr>
            </w:pPr>
            <w:r w:rsidRPr="0020373F">
              <w:rPr>
                <w:rFonts w:ascii="Times New Roman" w:hAnsi="Times New Roman"/>
                <w:sz w:val="22"/>
                <w:szCs w:val="22"/>
                <w:lang w:eastAsia="zh-CN"/>
              </w:rPr>
              <w:t>Beam switching gap</w:t>
            </w:r>
          </w:p>
          <w:p w14:paraId="79F94959" w14:textId="77777777" w:rsidR="0020373F" w:rsidRPr="0020373F" w:rsidRDefault="0020373F" w:rsidP="0020373F">
            <w:pPr>
              <w:pStyle w:val="BodyText"/>
              <w:numPr>
                <w:ilvl w:val="1"/>
                <w:numId w:val="32"/>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w:t>
            </w:r>
            <w:r w:rsidRPr="0020373F">
              <w:rPr>
                <w:rFonts w:ascii="Times New Roman" w:hAnsi="Times New Roman"/>
                <w:sz w:val="22"/>
                <w:szCs w:val="22"/>
                <w:lang w:eastAsia="zh-CN"/>
              </w:rPr>
              <w:lastRenderedPageBreak/>
              <w:t>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B7FDB28" w14:textId="77777777" w:rsidR="0020373F" w:rsidRPr="0020373F" w:rsidRDefault="0020373F" w:rsidP="0020373F">
            <w:pPr>
              <w:pStyle w:val="BodyText"/>
              <w:numPr>
                <w:ilvl w:val="0"/>
                <w:numId w:val="32"/>
              </w:numPr>
              <w:spacing w:after="0"/>
              <w:rPr>
                <w:rFonts w:ascii="Times New Roman" w:hAnsi="Times New Roman"/>
                <w:sz w:val="22"/>
                <w:szCs w:val="22"/>
                <w:lang w:eastAsia="zh-CN"/>
              </w:rPr>
            </w:pPr>
            <w:r w:rsidRPr="0020373F">
              <w:rPr>
                <w:rFonts w:ascii="Times New Roman" w:hAnsi="Times New Roman"/>
                <w:sz w:val="22"/>
                <w:szCs w:val="22"/>
                <w:lang w:eastAsia="zh-CN"/>
              </w:rPr>
              <w:t>PRACH density</w:t>
            </w:r>
          </w:p>
          <w:p w14:paraId="2307893D" w14:textId="77777777" w:rsidR="0020373F" w:rsidRPr="0020373F" w:rsidRDefault="0020373F" w:rsidP="0020373F">
            <w:pPr>
              <w:pStyle w:val="BodyText"/>
              <w:numPr>
                <w:ilvl w:val="1"/>
                <w:numId w:val="32"/>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support ALT 2 </w:t>
            </w:r>
            <w:r w:rsidRPr="0020373F">
              <w:rPr>
                <w:rFonts w:cs="Times"/>
                <w:szCs w:val="20"/>
                <w:lang w:eastAsia="zh-CN"/>
              </w:rPr>
              <w:t>at least the same RO density (i.e. number of RO per reference slot) as for 120kHz PRACH in FR2</w:t>
            </w:r>
          </w:p>
          <w:p w14:paraId="7328BECD" w14:textId="77777777" w:rsidR="0020373F" w:rsidRPr="0020373F" w:rsidRDefault="0020373F" w:rsidP="0020373F">
            <w:pPr>
              <w:pStyle w:val="BodyText"/>
              <w:numPr>
                <w:ilvl w:val="0"/>
                <w:numId w:val="32"/>
              </w:numPr>
              <w:spacing w:after="0"/>
              <w:rPr>
                <w:rFonts w:ascii="Times New Roman" w:hAnsi="Times New Roman"/>
                <w:sz w:val="22"/>
                <w:szCs w:val="22"/>
                <w:lang w:eastAsia="zh-CN"/>
              </w:rPr>
            </w:pPr>
            <w:r w:rsidRPr="0020373F">
              <w:rPr>
                <w:rFonts w:ascii="Times New Roman" w:hAnsi="Times New Roman"/>
                <w:sz w:val="22"/>
                <w:szCs w:val="22"/>
                <w:lang w:eastAsia="zh-CN"/>
              </w:rPr>
              <w:t>Number of PRACH slots and PRACH slots indexes in a reference slot</w:t>
            </w:r>
          </w:p>
          <w:p w14:paraId="7D2CAFE9" w14:textId="77777777" w:rsidR="0020373F" w:rsidRPr="0020373F" w:rsidRDefault="0020373F" w:rsidP="0020373F">
            <w:pPr>
              <w:pStyle w:val="BodyText"/>
              <w:numPr>
                <w:ilvl w:val="1"/>
                <w:numId w:val="32"/>
              </w:numPr>
              <w:spacing w:after="0"/>
              <w:rPr>
                <w:rFonts w:ascii="Times New Roman" w:hAnsi="Times New Roman"/>
                <w:sz w:val="22"/>
                <w:szCs w:val="22"/>
                <w:lang w:eastAsia="zh-CN"/>
              </w:rPr>
            </w:pPr>
            <w:r w:rsidRPr="0020373F">
              <w:t>We support keeping at least the same number of ROs per reference slot and, at the same time, propose to use beam switching gap. Therefore, n</w:t>
            </w:r>
            <w:r w:rsidRPr="0020373F">
              <w:rPr>
                <w:rFonts w:ascii="Times New Roman" w:hAnsi="Times New Roman"/>
                <w:sz w:val="22"/>
                <w:szCs w:val="22"/>
                <w:lang w:eastAsia="zh-CN"/>
              </w:rPr>
              <w:t xml:space="preserve">umber of PRACH slots within the PRACH reference slot may need to be increased for some PRACH configuration indexes in </w:t>
            </w:r>
            <w:r w:rsidRPr="0020373F">
              <w:t>Table 6.3.3.2-4:</w:t>
            </w:r>
          </w:p>
          <w:p w14:paraId="36657E26" w14:textId="77777777" w:rsidR="0020373F" w:rsidRPr="0020373F" w:rsidRDefault="0020373F" w:rsidP="0020373F">
            <w:pPr>
              <w:pStyle w:val="BodyText"/>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2.</w:t>
            </w:r>
          </w:p>
          <w:p w14:paraId="6EA53F0F" w14:textId="77777777" w:rsidR="0020373F" w:rsidRPr="0020373F" w:rsidRDefault="0020373F" w:rsidP="0020373F">
            <w:pPr>
              <w:pStyle w:val="BodyText"/>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There are PRACH configuration indexes where the same number of ROs per PRACH slot as in </w:t>
            </w:r>
            <w:r w:rsidRPr="0020373F">
              <w:t xml:space="preserve">Table 6.3.3.2-4 </w:t>
            </w:r>
            <w:r w:rsidRPr="0020373F">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rsidRPr="0020373F">
              <w:t xml:space="preserve">6.3.3.2-4 </w:t>
            </w:r>
            <w:r w:rsidRPr="0020373F">
              <w:rPr>
                <w:rFonts w:ascii="Times New Roman" w:hAnsi="Times New Roman"/>
                <w:sz w:val="22"/>
                <w:szCs w:val="22"/>
                <w:lang w:eastAsia="zh-CN"/>
              </w:rPr>
              <w:t>can be discussed.</w:t>
            </w:r>
          </w:p>
          <w:p w14:paraId="547118AF" w14:textId="77777777" w:rsidR="0020373F" w:rsidRDefault="0020373F" w:rsidP="001711DB">
            <w:pPr>
              <w:pStyle w:val="BodyText"/>
              <w:spacing w:after="0"/>
              <w:ind w:left="2160"/>
              <w:rPr>
                <w:rFonts w:ascii="Times New Roman" w:hAnsi="Times New Roman"/>
                <w:sz w:val="22"/>
                <w:szCs w:val="22"/>
                <w:lang w:eastAsia="zh-CN"/>
              </w:rPr>
            </w:pPr>
          </w:p>
        </w:tc>
      </w:tr>
      <w:tr w:rsidR="0020373F" w:rsidRPr="002414A9" w14:paraId="37DA00A0" w14:textId="77777777" w:rsidTr="0020373F">
        <w:tc>
          <w:tcPr>
            <w:tcW w:w="1573" w:type="dxa"/>
          </w:tcPr>
          <w:p w14:paraId="5A88ED27" w14:textId="77777777" w:rsidR="0020373F" w:rsidRDefault="0020373F" w:rsidP="00B95451">
            <w:pPr>
              <w:pStyle w:val="BodyText"/>
              <w:spacing w:after="0"/>
              <w:rPr>
                <w:rFonts w:ascii="Times New Roman" w:hAnsi="Times New Roman"/>
                <w:sz w:val="22"/>
                <w:szCs w:val="22"/>
                <w:lang w:eastAsia="zh-CN"/>
              </w:rPr>
            </w:pPr>
          </w:p>
        </w:tc>
        <w:tc>
          <w:tcPr>
            <w:tcW w:w="8389" w:type="dxa"/>
          </w:tcPr>
          <w:p w14:paraId="51FED263" w14:textId="77777777" w:rsidR="0020373F" w:rsidRDefault="0020373F" w:rsidP="00B95451">
            <w:pPr>
              <w:pStyle w:val="BodyText"/>
              <w:spacing w:after="0"/>
              <w:rPr>
                <w:rFonts w:ascii="Times New Roman" w:hAnsi="Times New Roman"/>
                <w:sz w:val="22"/>
                <w:szCs w:val="22"/>
                <w:lang w:eastAsia="zh-CN"/>
              </w:rPr>
            </w:pPr>
          </w:p>
        </w:tc>
      </w:tr>
    </w:tbl>
    <w:p w14:paraId="26DAB007" w14:textId="77777777" w:rsidR="0098589E" w:rsidRDefault="0098589E">
      <w:pPr>
        <w:pStyle w:val="BodyText"/>
        <w:spacing w:after="0"/>
        <w:rPr>
          <w:rFonts w:ascii="Times New Roman" w:hAnsi="Times New Roman"/>
          <w:sz w:val="22"/>
          <w:szCs w:val="22"/>
          <w:lang w:eastAsia="zh-CN"/>
        </w:rPr>
      </w:pPr>
    </w:p>
    <w:p w14:paraId="26DAB008" w14:textId="77777777" w:rsidR="0098589E" w:rsidRDefault="0098589E">
      <w:pPr>
        <w:pStyle w:val="BodyText"/>
        <w:spacing w:after="0"/>
        <w:rPr>
          <w:rFonts w:ascii="Times New Roman" w:hAnsi="Times New Roman"/>
          <w:sz w:val="22"/>
          <w:szCs w:val="22"/>
          <w:lang w:eastAsia="zh-CN"/>
        </w:rPr>
      </w:pPr>
    </w:p>
    <w:p w14:paraId="26DAB009" w14:textId="77777777" w:rsidR="0098589E" w:rsidRDefault="0098589E">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additional bits in the DCI scheduling RAR to resolve the issue of RA-RNTI/MsgB-RNTI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D97DA0">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D97DA0">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D97DA0">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D97DA0">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D97DA0">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D97DA0">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D97DA0">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D97DA0">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ayout w:type="fixed"/>
        <w:tblLook w:val="04A0" w:firstRow="1" w:lastRow="0" w:firstColumn="1" w:lastColumn="0" w:noHBand="0" w:noVBand="1"/>
      </w:tblPr>
      <w:tblGrid>
        <w:gridCol w:w="1525"/>
        <w:gridCol w:w="8437"/>
      </w:tblGrid>
      <w:tr w:rsidR="0098589E" w14:paraId="26DAB080" w14:textId="77777777" w:rsidTr="0020373F">
        <w:tc>
          <w:tcPr>
            <w:tcW w:w="152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rsidTr="0020373F">
        <w:tc>
          <w:tcPr>
            <w:tcW w:w="152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rsidTr="0020373F">
        <w:tc>
          <w:tcPr>
            <w:tcW w:w="152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rsidTr="0020373F">
        <w:tc>
          <w:tcPr>
            <w:tcW w:w="152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rsidTr="0020373F">
        <w:tc>
          <w:tcPr>
            <w:tcW w:w="152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rsidTr="0020373F">
        <w:tc>
          <w:tcPr>
            <w:tcW w:w="152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rsidTr="0020373F">
        <w:tc>
          <w:tcPr>
            <w:tcW w:w="152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rsidTr="0020373F">
        <w:tc>
          <w:tcPr>
            <w:tcW w:w="152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43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rsidTr="0020373F">
        <w:tc>
          <w:tcPr>
            <w:tcW w:w="1525" w:type="dxa"/>
          </w:tcPr>
          <w:p w14:paraId="73D35C12" w14:textId="09B8AE42"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E801FF2" w14:textId="0D01C3CA"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66A9C" w14:paraId="6BCD0909" w14:textId="77777777" w:rsidTr="0020373F">
        <w:tc>
          <w:tcPr>
            <w:tcW w:w="1525" w:type="dxa"/>
          </w:tcPr>
          <w:p w14:paraId="29917E2E" w14:textId="77777777"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DA270C5" w14:textId="77777777"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414A9" w:rsidRPr="002414A9" w14:paraId="3F1C5C26" w14:textId="77777777" w:rsidTr="0020373F">
        <w:tc>
          <w:tcPr>
            <w:tcW w:w="1525" w:type="dxa"/>
          </w:tcPr>
          <w:p w14:paraId="38F5D3A8" w14:textId="7C33AB4C"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53F7B9E" w14:textId="7777777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4F7643B9" w14:textId="7777777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lastRenderedPageBreak/>
              <w:t>Assuming Option-1 + Alt-1 is adopted, then we observe the following:</w:t>
            </w:r>
          </w:p>
          <w:p w14:paraId="49C5AA20" w14:textId="0710FC8F" w:rsidR="002414A9" w:rsidRPr="002414A9" w:rsidRDefault="002414A9" w:rsidP="002414A9">
            <w:pPr>
              <w:pStyle w:val="BodyText"/>
              <w:spacing w:after="0"/>
              <w:rPr>
                <w:rFonts w:ascii="Times New Roman" w:hAnsi="Times New Roman"/>
                <w:sz w:val="22"/>
                <w:lang w:eastAsia="zh-CN"/>
              </w:rPr>
            </w:pPr>
            <w:r w:rsidRPr="002414A9">
              <w:rPr>
                <w:rFonts w:eastAsia="DengXian" w:cs="Arial"/>
                <w:sz w:val="22"/>
                <w:lang w:eastAsia="ko-KR"/>
              </w:rPr>
              <w:t>Similar to Rel</w:t>
            </w:r>
            <w:r w:rsidRPr="002414A9">
              <w:rPr>
                <w:rFonts w:eastAsia="DengXian"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15/16 can be directly reused, with the additional statement that for PRACH subcarrier spacings 480/960 kHz, t_id should be calculated based on a subcarrier spacing of 120 kHz.</w:t>
            </w:r>
          </w:p>
        </w:tc>
      </w:tr>
      <w:tr w:rsidR="001128CB" w:rsidRPr="002414A9" w14:paraId="7128BB21" w14:textId="77777777" w:rsidTr="0020373F">
        <w:tc>
          <w:tcPr>
            <w:tcW w:w="1525" w:type="dxa"/>
          </w:tcPr>
          <w:p w14:paraId="44DAEF30" w14:textId="751B6411" w:rsidR="001128CB" w:rsidRPr="002414A9" w:rsidRDefault="001128CB" w:rsidP="001128CB">
            <w:pPr>
              <w:pStyle w:val="BodyText"/>
              <w:spacing w:after="0"/>
              <w:rPr>
                <w:rFonts w:ascii="Times New Roman" w:hAnsi="Times New Roman"/>
                <w:sz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1E16F103" w14:textId="36DAE83F" w:rsidR="001128CB" w:rsidRPr="002414A9" w:rsidRDefault="001128CB" w:rsidP="001128CB">
            <w:pPr>
              <w:pStyle w:val="BodyText"/>
              <w:spacing w:after="0"/>
              <w:rPr>
                <w:rFonts w:ascii="Times New Roman" w:hAnsi="Times New Roman"/>
                <w:sz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r w:rsidR="0020373F" w14:paraId="5AE700C3" w14:textId="77777777" w:rsidTr="0020373F">
        <w:tc>
          <w:tcPr>
            <w:tcW w:w="1525" w:type="dxa"/>
          </w:tcPr>
          <w:p w14:paraId="65983767" w14:textId="77777777" w:rsidR="0020373F" w:rsidRPr="0020373F" w:rsidRDefault="0020373F" w:rsidP="001711DB">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 xml:space="preserve">Huawei/HiSilicon </w:t>
            </w:r>
          </w:p>
        </w:tc>
        <w:tc>
          <w:tcPr>
            <w:tcW w:w="8437" w:type="dxa"/>
          </w:tcPr>
          <w:p w14:paraId="1B924E73" w14:textId="77777777" w:rsidR="0020373F" w:rsidRPr="0020373F" w:rsidRDefault="0020373F" w:rsidP="001711DB">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We prefer Alt 2 category:</w:t>
            </w:r>
          </w:p>
          <w:p w14:paraId="56D8580F" w14:textId="77777777" w:rsidR="0020373F" w:rsidRPr="0020373F" w:rsidRDefault="0020373F" w:rsidP="0020373F">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4B71FD3" w14:textId="77777777" w:rsidR="0020373F" w:rsidRPr="0020373F" w:rsidRDefault="0020373F" w:rsidP="0020373F">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404CBC77" w14:textId="77777777" w:rsidR="0020373F" w:rsidRPr="0020373F" w:rsidRDefault="0020373F" w:rsidP="0020373F">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r w:rsidR="0020373F" w:rsidRPr="002414A9" w14:paraId="73858DA7" w14:textId="77777777" w:rsidTr="0020373F">
        <w:tc>
          <w:tcPr>
            <w:tcW w:w="1525" w:type="dxa"/>
          </w:tcPr>
          <w:p w14:paraId="4206F3EE" w14:textId="77777777" w:rsidR="0020373F" w:rsidRDefault="0020373F" w:rsidP="001128CB">
            <w:pPr>
              <w:pStyle w:val="BodyText"/>
              <w:spacing w:after="0"/>
              <w:rPr>
                <w:rFonts w:ascii="Times New Roman" w:eastAsiaTheme="minorEastAsia" w:hAnsi="Times New Roman" w:hint="eastAsia"/>
                <w:sz w:val="22"/>
                <w:szCs w:val="22"/>
                <w:lang w:eastAsia="ko-KR"/>
              </w:rPr>
            </w:pPr>
          </w:p>
        </w:tc>
        <w:tc>
          <w:tcPr>
            <w:tcW w:w="8437" w:type="dxa"/>
          </w:tcPr>
          <w:p w14:paraId="1FC8C04A" w14:textId="77777777" w:rsidR="0020373F" w:rsidRPr="00882C02" w:rsidRDefault="0020373F" w:rsidP="001128CB">
            <w:pPr>
              <w:pStyle w:val="BodyText"/>
              <w:spacing w:after="0"/>
              <w:rPr>
                <w:rFonts w:ascii="Times New Roman" w:eastAsiaTheme="minorEastAsia" w:hAnsi="Times New Roman"/>
                <w:sz w:val="22"/>
                <w:szCs w:val="22"/>
                <w:lang w:eastAsia="ko-KR"/>
              </w:rPr>
            </w:pP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77777777" w:rsidR="0098589E" w:rsidRDefault="0098589E">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ayout w:type="fixed"/>
        <w:tblLook w:val="04A0" w:firstRow="1" w:lastRow="0" w:firstColumn="1" w:lastColumn="0" w:noHBand="0" w:noVBand="1"/>
      </w:tblPr>
      <w:tblGrid>
        <w:gridCol w:w="1525"/>
        <w:gridCol w:w="8437"/>
      </w:tblGrid>
      <w:tr w:rsidR="0098589E" w14:paraId="26DAB0B5" w14:textId="77777777" w:rsidTr="0020373F">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rsidTr="0020373F">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rsidTr="0020373F">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ayout w:type="fixed"/>
              <w:tblLook w:val="04A0" w:firstRow="1" w:lastRow="0" w:firstColumn="1" w:lastColumn="0" w:noHBand="0" w:noVBand="1"/>
            </w:tblPr>
            <w:tblGrid>
              <w:gridCol w:w="9629"/>
            </w:tblGrid>
            <w:tr w:rsidR="003C4FC1" w:rsidRPr="000F182F" w14:paraId="7E345910" w14:textId="77777777" w:rsidTr="0020373F">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r w:rsidR="00A66A9C" w14:paraId="72B35984" w14:textId="77777777" w:rsidTr="0020373F">
        <w:tc>
          <w:tcPr>
            <w:tcW w:w="1525" w:type="dxa"/>
          </w:tcPr>
          <w:p w14:paraId="5ECD90DD" w14:textId="77777777"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F3B5833" w14:textId="0E61EEA4"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414A9" w:rsidRPr="002414A9" w14:paraId="0C3A562B" w14:textId="77777777" w:rsidTr="0020373F">
        <w:tc>
          <w:tcPr>
            <w:tcW w:w="1525" w:type="dxa"/>
          </w:tcPr>
          <w:p w14:paraId="04AFCC45" w14:textId="7508DFA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73C37EC" w14:textId="7078F1F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Agree with Qualcomm</w:t>
            </w:r>
          </w:p>
        </w:tc>
      </w:tr>
      <w:tr w:rsidR="00960016" w:rsidRPr="002414A9" w14:paraId="41A50C4B" w14:textId="77777777" w:rsidTr="0020373F">
        <w:tc>
          <w:tcPr>
            <w:tcW w:w="1525" w:type="dxa"/>
          </w:tcPr>
          <w:p w14:paraId="2C191E6A" w14:textId="05FD2A53" w:rsidR="00960016" w:rsidRPr="002414A9" w:rsidRDefault="00960016" w:rsidP="00960016">
            <w:pPr>
              <w:pStyle w:val="BodyText"/>
              <w:spacing w:after="0"/>
              <w:rPr>
                <w:rFonts w:ascii="Times New Roman" w:hAnsi="Times New Roman"/>
                <w:sz w:val="22"/>
                <w:lang w:eastAsia="zh-CN"/>
              </w:rPr>
            </w:pPr>
            <w:r>
              <w:rPr>
                <w:rFonts w:ascii="Times New Roman" w:eastAsiaTheme="minorEastAsia" w:hAnsi="Times New Roman" w:hint="eastAsia"/>
                <w:sz w:val="22"/>
                <w:szCs w:val="22"/>
                <w:lang w:eastAsia="ko-KR"/>
              </w:rPr>
              <w:t>LG Electronics</w:t>
            </w:r>
          </w:p>
        </w:tc>
        <w:tc>
          <w:tcPr>
            <w:tcW w:w="8437" w:type="dxa"/>
          </w:tcPr>
          <w:p w14:paraId="20045160" w14:textId="60B293C2" w:rsidR="00960016" w:rsidRDefault="00960016" w:rsidP="00960016">
            <w:pPr>
              <w:pStyle w:val="BodyText"/>
              <w:spacing w:after="0"/>
              <w:rPr>
                <w:rFonts w:eastAsia="Batang"/>
                <w:sz w:val="22"/>
                <w:szCs w:val="22"/>
                <w:lang w:val="x-none" w:eastAsia="ko-KR"/>
              </w:rPr>
            </w:pPr>
            <w:r>
              <w:rPr>
                <w:rFonts w:eastAsia="Batang" w:hint="eastAsia"/>
                <w:sz w:val="22"/>
                <w:szCs w:val="22"/>
                <w:lang w:val="x-none" w:eastAsia="ko-KR"/>
              </w:rPr>
              <w:t>We also agree with Qualcomm.</w:t>
            </w:r>
          </w:p>
          <w:p w14:paraId="5AB089D8" w14:textId="5C4D640E" w:rsidR="00960016" w:rsidRPr="002414A9" w:rsidRDefault="00960016" w:rsidP="00960016">
            <w:pPr>
              <w:pStyle w:val="BodyText"/>
              <w:spacing w:after="0"/>
              <w:rPr>
                <w:rFonts w:ascii="Times New Roman" w:hAnsi="Times New Roman"/>
                <w:sz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SCell) where the coverage is not a concern.</w:t>
            </w:r>
          </w:p>
        </w:tc>
      </w:tr>
      <w:tr w:rsidR="0020373F" w14:paraId="1FCB6473" w14:textId="77777777" w:rsidTr="0020373F">
        <w:tc>
          <w:tcPr>
            <w:tcW w:w="1525" w:type="dxa"/>
          </w:tcPr>
          <w:p w14:paraId="7D64F32C" w14:textId="77777777" w:rsidR="0020373F" w:rsidRPr="0020373F" w:rsidRDefault="0020373F" w:rsidP="001711DB">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Huawei/HiSilicon</w:t>
            </w:r>
          </w:p>
        </w:tc>
        <w:tc>
          <w:tcPr>
            <w:tcW w:w="8437" w:type="dxa"/>
          </w:tcPr>
          <w:p w14:paraId="24D1CDA8" w14:textId="77777777" w:rsidR="0020373F" w:rsidRDefault="0020373F" w:rsidP="001711DB">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We don’t think this issue needs to be discussed but if this has to be discussed, our view is closer to Qualcomm’s view.</w:t>
            </w:r>
            <w:bookmarkStart w:id="33" w:name="_GoBack"/>
            <w:bookmarkEnd w:id="33"/>
            <w:r>
              <w:rPr>
                <w:rFonts w:ascii="Times New Roman" w:hAnsi="Times New Roman"/>
                <w:sz w:val="22"/>
                <w:szCs w:val="22"/>
                <w:lang w:eastAsia="zh-CN"/>
              </w:rPr>
              <w:t xml:space="preserve"> </w:t>
            </w:r>
          </w:p>
        </w:tc>
      </w:tr>
      <w:tr w:rsidR="0020373F" w:rsidRPr="002414A9" w14:paraId="274AD89E" w14:textId="77777777" w:rsidTr="0020373F">
        <w:tc>
          <w:tcPr>
            <w:tcW w:w="1525" w:type="dxa"/>
          </w:tcPr>
          <w:p w14:paraId="5FB3A408" w14:textId="77777777" w:rsidR="0020373F" w:rsidRDefault="0020373F" w:rsidP="00960016">
            <w:pPr>
              <w:pStyle w:val="BodyText"/>
              <w:spacing w:after="0"/>
              <w:rPr>
                <w:rFonts w:ascii="Times New Roman" w:eastAsiaTheme="minorEastAsia" w:hAnsi="Times New Roman" w:hint="eastAsia"/>
                <w:sz w:val="22"/>
                <w:szCs w:val="22"/>
                <w:lang w:eastAsia="ko-KR"/>
              </w:rPr>
            </w:pPr>
          </w:p>
        </w:tc>
        <w:tc>
          <w:tcPr>
            <w:tcW w:w="8437" w:type="dxa"/>
          </w:tcPr>
          <w:p w14:paraId="09A8AEE9" w14:textId="77777777" w:rsidR="0020373F" w:rsidRDefault="0020373F" w:rsidP="00960016">
            <w:pPr>
              <w:pStyle w:val="BodyText"/>
              <w:spacing w:after="0"/>
              <w:rPr>
                <w:rFonts w:eastAsia="Batang" w:hint="eastAsia"/>
                <w:sz w:val="22"/>
                <w:szCs w:val="22"/>
                <w:lang w:val="x-none" w:eastAsia="ko-KR"/>
              </w:rPr>
            </w:pPr>
          </w:p>
        </w:tc>
      </w:tr>
    </w:tbl>
    <w:p w14:paraId="26DAB0BC" w14:textId="77777777" w:rsidR="0098589E" w:rsidRDefault="0098589E">
      <w:pPr>
        <w:pStyle w:val="BodyText"/>
        <w:spacing w:after="0"/>
        <w:rPr>
          <w:rFonts w:ascii="Times New Roman" w:hAnsi="Times New Roman"/>
          <w:sz w:val="22"/>
          <w:szCs w:val="22"/>
          <w:lang w:eastAsia="zh-CN"/>
        </w:rPr>
      </w:pPr>
    </w:p>
    <w:p w14:paraId="26DAB0BD" w14:textId="77777777" w:rsidR="0098589E" w:rsidRDefault="0098589E">
      <w:pPr>
        <w:pStyle w:val="BodyText"/>
        <w:spacing w:after="0"/>
        <w:rPr>
          <w:rFonts w:ascii="Times New Roman" w:hAnsi="Times New Roman"/>
          <w:sz w:val="22"/>
          <w:szCs w:val="22"/>
          <w:lang w:eastAsia="zh-CN"/>
        </w:rPr>
      </w:pPr>
    </w:p>
    <w:p w14:paraId="26DAB0BE" w14:textId="77777777" w:rsidR="0098589E" w:rsidRDefault="0098589E">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lastRenderedPageBreak/>
        <w:t xml:space="preserve">2.3 Others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BodyText"/>
        <w:numPr>
          <w:ilvl w:val="1"/>
          <w:numId w:val="7"/>
        </w:numPr>
        <w:spacing w:after="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29E6FE13" w14:textId="52FEFA39"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BodyText"/>
        <w:spacing w:after="0"/>
        <w:rPr>
          <w:rFonts w:ascii="Times New Roman" w:hAnsi="Times New Roman"/>
          <w:sz w:val="22"/>
          <w:szCs w:val="22"/>
          <w:lang w:eastAsia="zh-CN"/>
        </w:rPr>
      </w:pPr>
    </w:p>
    <w:p w14:paraId="26DAB0E1" w14:textId="77777777" w:rsidR="0098589E" w:rsidRDefault="0098589E">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ListParagraph"/>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lastRenderedPageBreak/>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7D909" w14:textId="77777777" w:rsidR="00D97DA0" w:rsidRDefault="00D97DA0">
      <w:pPr>
        <w:spacing w:after="0" w:line="240" w:lineRule="auto"/>
      </w:pPr>
      <w:r>
        <w:separator/>
      </w:r>
    </w:p>
  </w:endnote>
  <w:endnote w:type="continuationSeparator" w:id="0">
    <w:p w14:paraId="62715AF5" w14:textId="77777777" w:rsidR="00D97DA0" w:rsidRDefault="00D9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B124" w14:textId="77777777" w:rsidR="003C0FA4" w:rsidRDefault="003C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3C0FA4" w:rsidRDefault="003C0F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B126" w14:textId="262D4765" w:rsidR="003C0FA4" w:rsidRDefault="003C0FA4">
    <w:pPr>
      <w:pStyle w:val="Footer"/>
      <w:ind w:right="360"/>
    </w:pPr>
    <w:r>
      <w:rPr>
        <w:rStyle w:val="PageNumber"/>
      </w:rPr>
      <w:fldChar w:fldCharType="begin"/>
    </w:r>
    <w:r>
      <w:rPr>
        <w:rStyle w:val="PageNumber"/>
      </w:rPr>
      <w:instrText xml:space="preserve"> PAGE </w:instrText>
    </w:r>
    <w:r>
      <w:rPr>
        <w:rStyle w:val="PageNumber"/>
      </w:rPr>
      <w:fldChar w:fldCharType="separate"/>
    </w:r>
    <w:r w:rsidR="0020373F">
      <w:rPr>
        <w:rStyle w:val="PageNumber"/>
        <w:noProof/>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373F">
      <w:rPr>
        <w:rStyle w:val="PageNumber"/>
        <w:noProof/>
      </w:rPr>
      <w:t>62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CFDF" w14:textId="77777777" w:rsidR="003F1AA6" w:rsidRDefault="003F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7191" w14:textId="77777777" w:rsidR="00D97DA0" w:rsidRDefault="00D97DA0">
      <w:pPr>
        <w:spacing w:after="0" w:line="240" w:lineRule="auto"/>
      </w:pPr>
      <w:r>
        <w:separator/>
      </w:r>
    </w:p>
  </w:footnote>
  <w:footnote w:type="continuationSeparator" w:id="0">
    <w:p w14:paraId="23955D18" w14:textId="77777777" w:rsidR="00D97DA0" w:rsidRDefault="00D9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8746" w14:textId="77777777" w:rsidR="003F1AA6" w:rsidRDefault="003F1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6DC9" w14:textId="77777777" w:rsidR="003F1AA6" w:rsidRDefault="003F1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hybridMultilevel"/>
    <w:tmpl w:val="1B2830C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hybridMultilevel"/>
    <w:tmpl w:val="45DC778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hybridMultilevel"/>
    <w:tmpl w:val="C5B8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B04184"/>
    <w:multiLevelType w:val="hybridMultilevel"/>
    <w:tmpl w:val="8072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02C10D9"/>
    <w:multiLevelType w:val="hybridMultilevel"/>
    <w:tmpl w:val="1CBE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21"/>
  </w:num>
  <w:num w:numId="7">
    <w:abstractNumId w:val="5"/>
  </w:num>
  <w:num w:numId="8">
    <w:abstractNumId w:val="20"/>
  </w:num>
  <w:num w:numId="9">
    <w:abstractNumId w:val="15"/>
  </w:num>
  <w:num w:numId="10">
    <w:abstractNumId w:val="18"/>
  </w:num>
  <w:num w:numId="11">
    <w:abstractNumId w:val="29"/>
  </w:num>
  <w:num w:numId="12">
    <w:abstractNumId w:val="0"/>
  </w:num>
  <w:num w:numId="13">
    <w:abstractNumId w:val="9"/>
  </w:num>
  <w:num w:numId="14">
    <w:abstractNumId w:val="26"/>
  </w:num>
  <w:num w:numId="15">
    <w:abstractNumId w:val="25"/>
  </w:num>
  <w:num w:numId="16">
    <w:abstractNumId w:val="23"/>
  </w:num>
  <w:num w:numId="17">
    <w:abstractNumId w:val="24"/>
  </w:num>
  <w:num w:numId="18">
    <w:abstractNumId w:val="13"/>
  </w:num>
  <w:num w:numId="19">
    <w:abstractNumId w:val="31"/>
  </w:num>
  <w:num w:numId="20">
    <w:abstractNumId w:val="16"/>
  </w:num>
  <w:num w:numId="21">
    <w:abstractNumId w:val="6"/>
  </w:num>
  <w:num w:numId="22">
    <w:abstractNumId w:val="30"/>
  </w:num>
  <w:num w:numId="23">
    <w:abstractNumId w:val="27"/>
  </w:num>
  <w:num w:numId="24">
    <w:abstractNumId w:val="7"/>
  </w:num>
  <w:num w:numId="25">
    <w:abstractNumId w:val="10"/>
  </w:num>
  <w:num w:numId="26">
    <w:abstractNumId w:val="4"/>
  </w:num>
  <w:num w:numId="27">
    <w:abstractNumId w:val="8"/>
  </w:num>
  <w:num w:numId="28">
    <w:abstractNumId w:val="14"/>
  </w:num>
  <w:num w:numId="29">
    <w:abstractNumId w:val="28"/>
  </w:num>
  <w:num w:numId="30">
    <w:abstractNumId w:val="2"/>
  </w:num>
  <w:num w:numId="31">
    <w:abstractNumId w:val="19"/>
  </w:num>
  <w:num w:numId="32">
    <w:abstractNumId w:val="12"/>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648"/>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8CB"/>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5AD"/>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CA7"/>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73F"/>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258E"/>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4A9"/>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6ED3"/>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AA6"/>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4C7"/>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1BF"/>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71"/>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A7C"/>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744"/>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257"/>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016"/>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0EED"/>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5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882"/>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DA0"/>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2.vsdx"/><Relationship Id="rId26" Type="http://schemas.openxmlformats.org/officeDocument/2006/relationships/image" Target="media/image9.png"/><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23.vsd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4.vsdx"/><Relationship Id="rId27" Type="http://schemas.openxmlformats.org/officeDocument/2006/relationships/image" Target="media/image10.png"/><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A7973"/>
    <w:rsid w:val="001C175A"/>
    <w:rsid w:val="001D3889"/>
    <w:rsid w:val="001D5C63"/>
    <w:rsid w:val="001E1B2F"/>
    <w:rsid w:val="001E57E7"/>
    <w:rsid w:val="00217778"/>
    <w:rsid w:val="002479A1"/>
    <w:rsid w:val="0027226E"/>
    <w:rsid w:val="002904B9"/>
    <w:rsid w:val="002A43B7"/>
    <w:rsid w:val="002A7F29"/>
    <w:rsid w:val="002B05C2"/>
    <w:rsid w:val="002B6BDF"/>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5B1CA9"/>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AF4186"/>
    <w:rsid w:val="00B007C5"/>
    <w:rsid w:val="00B312BF"/>
    <w:rsid w:val="00B322F8"/>
    <w:rsid w:val="00B54239"/>
    <w:rsid w:val="00B74A67"/>
    <w:rsid w:val="00B848F4"/>
    <w:rsid w:val="00B87B87"/>
    <w:rsid w:val="00BA5378"/>
    <w:rsid w:val="00BA7D4E"/>
    <w:rsid w:val="00BB0E8E"/>
    <w:rsid w:val="00BB0EF1"/>
    <w:rsid w:val="00BB7A58"/>
    <w:rsid w:val="00BB7D4E"/>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8745508-32D3-43DF-86FA-29D99AD026D0}">
  <ds:schemaRefs>
    <ds:schemaRef ds:uri="http://schemas.openxmlformats.org/officeDocument/2006/bibliography"/>
  </ds:schemaRefs>
</ds:datastoreItem>
</file>

<file path=customXml/itemProps7.xml><?xml version="1.0" encoding="utf-8"?>
<ds:datastoreItem xmlns:ds="http://schemas.openxmlformats.org/officeDocument/2006/customXml" ds:itemID="{AB20AB2A-3A20-4B24-92D5-D44EE1A8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7</TotalTime>
  <Pages>62</Pages>
  <Words>22496</Words>
  <Characters>128232</Characters>
  <Application>Microsoft Office Word</Application>
  <DocSecurity>0</DocSecurity>
  <Lines>1068</Lines>
  <Paragraphs>300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150428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Huawei/HiSilicon</cp:lastModifiedBy>
  <cp:revision>7</cp:revision>
  <cp:lastPrinted>2011-11-09T07:49:00Z</cp:lastPrinted>
  <dcterms:created xsi:type="dcterms:W3CDTF">2021-08-18T04:29:00Z</dcterms:created>
  <dcterms:modified xsi:type="dcterms:W3CDTF">2021-08-18T04:40:00Z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