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AAB35" w14:textId="77777777" w:rsidR="0098589E" w:rsidRDefault="00D566BD">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R1-2108207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6DAAB36" w14:textId="77777777" w:rsidR="0098589E" w:rsidRDefault="00D566BD">
          <w:pPr>
            <w:spacing w:after="0"/>
            <w:ind w:left="1988" w:hanging="1988"/>
            <w:jc w:val="both"/>
            <w:rPr>
              <w:rFonts w:ascii="Arial" w:hAnsi="Arial" w:cs="Arial"/>
              <w:b/>
              <w:sz w:val="24"/>
            </w:rPr>
          </w:pPr>
          <w:r>
            <w:rPr>
              <w:rFonts w:ascii="Arial" w:hAnsi="Arial" w:cs="Arial"/>
              <w:b/>
              <w:sz w:val="24"/>
            </w:rPr>
            <w:t>e-Meeting, August 16 – 27, 2021</w:t>
          </w:r>
        </w:p>
      </w:sdtContent>
    </w:sdt>
    <w:p w14:paraId="26DAAB37" w14:textId="77777777" w:rsidR="0098589E" w:rsidRDefault="0098589E">
      <w:pPr>
        <w:spacing w:after="0"/>
        <w:ind w:left="1988" w:hanging="1988"/>
        <w:jc w:val="both"/>
        <w:rPr>
          <w:rFonts w:ascii="Arial" w:hAnsi="Arial" w:cs="Arial"/>
          <w:b/>
          <w:sz w:val="24"/>
        </w:rPr>
      </w:pPr>
    </w:p>
    <w:p w14:paraId="26DAAB38" w14:textId="77777777" w:rsidR="0098589E" w:rsidRDefault="00D566BD">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6DAAB39" w14:textId="77777777" w:rsidR="0098589E" w:rsidRDefault="00D566BD">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26DAAB3A" w14:textId="77777777" w:rsidR="0098589E" w:rsidRDefault="00D566BD">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6DAAB3B" w14:textId="77777777" w:rsidR="0098589E" w:rsidRDefault="00D566BD">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26DAAB3C" w14:textId="77777777" w:rsidR="0098589E" w:rsidRDefault="0098589E">
      <w:pPr>
        <w:spacing w:after="0"/>
        <w:ind w:left="2388" w:hangingChars="995" w:hanging="2388"/>
        <w:jc w:val="both"/>
        <w:rPr>
          <w:sz w:val="24"/>
        </w:rPr>
      </w:pPr>
    </w:p>
    <w:p w14:paraId="26DAAB3D" w14:textId="77777777" w:rsidR="0098589E" w:rsidRDefault="00D566BD">
      <w:pPr>
        <w:pStyle w:val="1"/>
        <w:numPr>
          <w:ilvl w:val="0"/>
          <w:numId w:val="5"/>
        </w:numPr>
        <w:ind w:left="360"/>
        <w:rPr>
          <w:rFonts w:cs="Arial"/>
          <w:sz w:val="32"/>
          <w:szCs w:val="32"/>
          <w:lang w:val="en-US"/>
        </w:rPr>
      </w:pPr>
      <w:r>
        <w:rPr>
          <w:rFonts w:cs="Arial"/>
          <w:sz w:val="32"/>
          <w:szCs w:val="32"/>
          <w:lang w:val="en-US"/>
        </w:rPr>
        <w:t>Introduction</w:t>
      </w:r>
    </w:p>
    <w:p w14:paraId="26DAAB3E" w14:textId="77777777" w:rsidR="0098589E" w:rsidRDefault="00D566BD">
      <w:pPr>
        <w:ind w:firstLine="288"/>
        <w:rPr>
          <w:sz w:val="22"/>
          <w:szCs w:val="22"/>
          <w:lang w:eastAsia="zh-CN"/>
        </w:rPr>
      </w:pPr>
      <w:r>
        <w:rPr>
          <w:sz w:val="22"/>
          <w:szCs w:val="22"/>
          <w:lang w:eastAsia="zh-CN"/>
        </w:rPr>
        <w:t>In this contribution, we discuss aspects related to initial access for extending NR up to 71 GHz based on submitted contributions to RAN1 #106-e. The main issues discussed in the following section for initial access are detailed design for synchronization signal block (SSB), CORESET#0, PRACH related issues, and discovery reference signal (DRS) related operations.</w:t>
      </w:r>
    </w:p>
    <w:p w14:paraId="26DAAB3F" w14:textId="77777777" w:rsidR="0098589E" w:rsidRDefault="00D566B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9"/>
        <w:tblW w:w="0" w:type="auto"/>
        <w:tblLook w:val="04A0" w:firstRow="1" w:lastRow="0" w:firstColumn="1" w:lastColumn="0" w:noHBand="0" w:noVBand="1"/>
      </w:tblPr>
      <w:tblGrid>
        <w:gridCol w:w="9962"/>
      </w:tblGrid>
      <w:tr w:rsidR="0098589E" w14:paraId="26DAAB56" w14:textId="77777777">
        <w:tc>
          <w:tcPr>
            <w:tcW w:w="9962" w:type="dxa"/>
          </w:tcPr>
          <w:p w14:paraId="26DAAB40" w14:textId="77777777" w:rsidR="0098589E" w:rsidRDefault="00D566BD">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26DAAB41" w14:textId="77777777" w:rsidR="0098589E" w:rsidRDefault="00D566BD">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26DAAB42" w14:textId="77777777" w:rsidR="0098589E" w:rsidRDefault="00D566BD">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26DAAB43" w14:textId="77777777" w:rsidR="0098589E" w:rsidRDefault="00D566BD">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6DAAB44" w14:textId="77777777" w:rsidR="0098589E" w:rsidRDefault="00D566BD">
            <w:pPr>
              <w:pStyle w:val="B1"/>
              <w:numPr>
                <w:ilvl w:val="2"/>
                <w:numId w:val="6"/>
              </w:numPr>
              <w:spacing w:before="0" w:after="0" w:line="240" w:lineRule="auto"/>
              <w:rPr>
                <w:lang w:eastAsia="zh-CN"/>
              </w:rPr>
            </w:pPr>
            <w:r>
              <w:rPr>
                <w:lang w:eastAsia="zh-CN"/>
              </w:rPr>
              <w:t>Note: coverage enhancement for SSB is not pursued.</w:t>
            </w:r>
          </w:p>
          <w:p w14:paraId="26DAAB45" w14:textId="77777777" w:rsidR="0098589E" w:rsidRDefault="00D566BD">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26DAAB46" w14:textId="77777777" w:rsidR="0098589E" w:rsidRDefault="00D566BD">
            <w:pPr>
              <w:pStyle w:val="B1"/>
              <w:numPr>
                <w:ilvl w:val="2"/>
                <w:numId w:val="6"/>
              </w:numPr>
              <w:spacing w:before="0" w:after="0" w:line="240" w:lineRule="auto"/>
              <w:rPr>
                <w:lang w:eastAsia="zh-CN"/>
              </w:rPr>
            </w:pPr>
            <w:r>
              <w:rPr>
                <w:lang w:eastAsia="zh-CN"/>
              </w:rPr>
              <w:t>Limited sync raster entry numbers</w:t>
            </w:r>
          </w:p>
          <w:p w14:paraId="26DAAB47" w14:textId="77777777" w:rsidR="0098589E" w:rsidRDefault="00D566BD">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6DAAB48" w14:textId="77777777" w:rsidR="0098589E" w:rsidRDefault="00D566BD">
            <w:pPr>
              <w:pStyle w:val="B1"/>
              <w:numPr>
                <w:ilvl w:val="2"/>
                <w:numId w:val="6"/>
              </w:numPr>
              <w:spacing w:before="0" w:after="0" w:line="240" w:lineRule="auto"/>
              <w:rPr>
                <w:lang w:eastAsia="zh-CN"/>
              </w:rPr>
            </w:pPr>
            <w:r>
              <w:rPr>
                <w:lang w:eastAsia="zh-CN"/>
              </w:rPr>
              <w:t>only 480kHz CORESET#0/Type0-PDCCH SCS supported for 480 kHz SSB SCS.</w:t>
            </w:r>
          </w:p>
          <w:p w14:paraId="26DAAB49" w14:textId="77777777" w:rsidR="0098589E" w:rsidRDefault="00D566BD">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26DAAB4A" w14:textId="77777777" w:rsidR="0098589E" w:rsidRDefault="00D566BD">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26DAAB4B" w14:textId="77777777" w:rsidR="0098589E" w:rsidRDefault="00D566BD">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26DAAB4C" w14:textId="77777777" w:rsidR="0098589E" w:rsidRDefault="00D566BD">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26DAAB4D" w14:textId="77777777" w:rsidR="0098589E" w:rsidRDefault="00D566BD">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26DAAB4E" w14:textId="77777777" w:rsidR="0098589E" w:rsidRDefault="00D566BD">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6DAAB4F" w14:textId="77777777" w:rsidR="0098589E" w:rsidRDefault="00D566BD">
            <w:pPr>
              <w:pStyle w:val="B1"/>
              <w:numPr>
                <w:ilvl w:val="2"/>
                <w:numId w:val="6"/>
              </w:numPr>
              <w:spacing w:before="0" w:after="0" w:line="240" w:lineRule="auto"/>
              <w:rPr>
                <w:lang w:eastAsia="ja-JP"/>
              </w:rPr>
            </w:pPr>
            <w:r>
              <w:rPr>
                <w:lang w:eastAsia="ja-JP"/>
              </w:rPr>
              <w:t>FFS: additional method(s) to enable support to obtain neighbour cell SIB1 contents related to CGI reporting</w:t>
            </w:r>
          </w:p>
          <w:p w14:paraId="26DAAB50" w14:textId="77777777" w:rsidR="0098589E" w:rsidRDefault="00D566BD">
            <w:pPr>
              <w:pStyle w:val="B1"/>
              <w:numPr>
                <w:ilvl w:val="2"/>
                <w:numId w:val="6"/>
              </w:numPr>
              <w:spacing w:before="0" w:after="0" w:line="240" w:lineRule="auto"/>
              <w:rPr>
                <w:lang w:eastAsia="ja-JP"/>
              </w:rPr>
            </w:pPr>
            <w:r>
              <w:rPr>
                <w:lang w:eastAsia="ja-JP"/>
              </w:rPr>
              <w:lastRenderedPageBreak/>
              <w:t>Only 1 CORESET#0/Type0-PDCCH SCS supported for each SSB SCS, i.e., (120, 120), (480, 480) and (960, 960).</w:t>
            </w:r>
          </w:p>
          <w:p w14:paraId="26DAAB51" w14:textId="77777777" w:rsidR="0098589E" w:rsidRDefault="00D566BD">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26DAAB52" w14:textId="77777777" w:rsidR="0098589E" w:rsidRDefault="00D566BD">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26DAAB53" w14:textId="77777777" w:rsidR="0098589E" w:rsidRDefault="00D566BD">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26DAAB54" w14:textId="77777777" w:rsidR="0098589E" w:rsidRDefault="00D566BD">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26DAAB55" w14:textId="77777777" w:rsidR="0098589E" w:rsidRDefault="00D566BD">
            <w:pPr>
              <w:pStyle w:val="B1"/>
              <w:numPr>
                <w:ilvl w:val="1"/>
                <w:numId w:val="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0"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0"/>
            <w:r>
              <w:rPr>
                <w:lang w:eastAsia="ja-JP"/>
              </w:rPr>
              <w:t>time domain for operation in shared spectrum</w:t>
            </w:r>
          </w:p>
        </w:tc>
      </w:tr>
    </w:tbl>
    <w:p w14:paraId="26DAAB57" w14:textId="77777777" w:rsidR="0098589E" w:rsidRDefault="0098589E">
      <w:pPr>
        <w:rPr>
          <w:sz w:val="22"/>
          <w:szCs w:val="22"/>
          <w:lang w:eastAsia="zh-CN"/>
        </w:rPr>
      </w:pPr>
    </w:p>
    <w:p w14:paraId="26DAAB58" w14:textId="77777777" w:rsidR="0098589E" w:rsidRDefault="00D566BD">
      <w:pPr>
        <w:pStyle w:val="1"/>
        <w:numPr>
          <w:ilvl w:val="0"/>
          <w:numId w:val="5"/>
        </w:numPr>
        <w:ind w:left="360"/>
        <w:rPr>
          <w:rFonts w:cs="Arial"/>
          <w:sz w:val="32"/>
          <w:szCs w:val="32"/>
          <w:lang w:val="en-US"/>
        </w:rPr>
      </w:pPr>
      <w:r>
        <w:rPr>
          <w:rFonts w:cs="Arial"/>
          <w:sz w:val="32"/>
          <w:szCs w:val="32"/>
        </w:rPr>
        <w:t>Summary of issues</w:t>
      </w:r>
    </w:p>
    <w:p w14:paraId="26DAAB59" w14:textId="77777777" w:rsidR="0098589E" w:rsidRDefault="00D566BD">
      <w:pPr>
        <w:pStyle w:val="2"/>
        <w:rPr>
          <w:lang w:eastAsia="zh-CN"/>
        </w:rPr>
      </w:pPr>
      <w:r>
        <w:rPr>
          <w:lang w:eastAsia="zh-CN"/>
        </w:rPr>
        <w:t xml:space="preserve">2.1 SSB Aspects </w:t>
      </w:r>
    </w:p>
    <w:p w14:paraId="26DAAB5A" w14:textId="77777777" w:rsidR="0098589E" w:rsidRDefault="00D566BD">
      <w:pPr>
        <w:pStyle w:val="3"/>
        <w:rPr>
          <w:lang w:eastAsia="zh-CN"/>
        </w:rPr>
      </w:pPr>
      <w:r>
        <w:rPr>
          <w:lang w:eastAsia="zh-CN"/>
        </w:rPr>
        <w:t>2.1.1 DRS Related Aspects (and other MIB design other than CORESET#0/Type0-PDCCH)</w:t>
      </w:r>
    </w:p>
    <w:p w14:paraId="26DAAB5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B5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26DAAB5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26DAAB5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26DAAB5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26DAAB6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26DAAB6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6DAAB6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6DAAB6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26DAAB6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26DAAB6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26DAAB6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26DAAB6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26DAAB6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26DAAB6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480 kHz SCS: {72, 32, 24, 16, 8, 4} slots = {2.25, 1, 0.75, 0.5, 0.25, 0.125} ms</w:t>
      </w:r>
    </w:p>
    <w:p w14:paraId="26DAAB6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6DAAB6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26DAAB6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26DAAB6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26DAAB6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6DAAB6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B7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26DAAB7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6DAAB7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26DAAB7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6DAAB7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26DAAB7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26DAAB7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26DAAB7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26DAAB7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26DAAB7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26DAAB7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26DAAB7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26DAAB7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26DAAB7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B7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26DAAB7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B8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26DAAB8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26DAAB8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26DAAB8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26DAAB8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26DAAB8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26DAAB8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26DAAB8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26DAAB8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26DAAB8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26DAAB8A"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26DAAB8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B8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B8D"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26DAAB8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B8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B90"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6DAAB9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B9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B9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B9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26DAAB9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6DAAB9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26DAAB9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26DAAB9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26DAAB9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6DAAB9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B9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B9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26DAAB9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B9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26DAAB9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26DAABA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26DAABA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26DAABA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26DAABA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26DAABA4"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26DAABA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26DAABA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BA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26DAABA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6DAABA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26DAABA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BA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26DAABA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26DAABA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26DAABA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26DAABA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26DAABB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26DAABB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26DAABB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26DAABB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6DAABB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BB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26DAABB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6DAABB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26DAABB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6DAABB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BBA" w14:textId="77777777" w:rsidR="0098589E" w:rsidRDefault="00D566BD">
      <w:pPr>
        <w:pStyle w:val="ac"/>
        <w:numPr>
          <w:ilvl w:val="1"/>
          <w:numId w:val="7"/>
        </w:numPr>
        <w:spacing w:after="0"/>
        <w:rPr>
          <w:rFonts w:ascii="Times New Roman" w:hAnsi="Times New Roman"/>
          <w:sz w:val="22"/>
          <w:szCs w:val="22"/>
          <w:lang w:eastAsia="zh-CN"/>
        </w:rPr>
      </w:pPr>
      <w:bookmarkStart w:id="1" w:name="_Toc79137173"/>
      <w:r>
        <w:rPr>
          <w:rFonts w:ascii="Times New Roman" w:hAnsi="Times New Roman"/>
          <w:sz w:val="22"/>
          <w:szCs w:val="22"/>
          <w:lang w:eastAsia="zh-CN"/>
        </w:rPr>
        <w:t>Before RAN1 can agree that DBTW is supported, the following two aspects need to be jointly decided:</w:t>
      </w:r>
      <w:bookmarkEnd w:id="1"/>
    </w:p>
    <w:p w14:paraId="26DAABBB" w14:textId="77777777" w:rsidR="0098589E" w:rsidRDefault="00D566BD">
      <w:pPr>
        <w:pStyle w:val="ac"/>
        <w:numPr>
          <w:ilvl w:val="2"/>
          <w:numId w:val="7"/>
        </w:numPr>
        <w:spacing w:after="0"/>
        <w:rPr>
          <w:rFonts w:ascii="Times New Roman" w:hAnsi="Times New Roman"/>
          <w:sz w:val="22"/>
          <w:szCs w:val="22"/>
          <w:lang w:eastAsia="zh-CN"/>
        </w:rPr>
      </w:pPr>
      <w:bookmarkStart w:id="2" w:name="_Toc79137174"/>
      <w:r>
        <w:rPr>
          <w:rFonts w:ascii="Times New Roman" w:hAnsi="Times New Roman"/>
          <w:sz w:val="22"/>
          <w:szCs w:val="22"/>
          <w:lang w:eastAsia="zh-CN"/>
        </w:rPr>
        <w:t>If and how additional candidate SSB positions are to be supported, and</w:t>
      </w:r>
      <w:bookmarkEnd w:id="2"/>
      <w:r>
        <w:rPr>
          <w:rFonts w:ascii="Times New Roman" w:hAnsi="Times New Roman"/>
          <w:sz w:val="22"/>
          <w:szCs w:val="22"/>
          <w:lang w:eastAsia="zh-CN"/>
        </w:rPr>
        <w:t xml:space="preserve"> </w:t>
      </w:r>
    </w:p>
    <w:p w14:paraId="26DAABBC" w14:textId="77777777" w:rsidR="0098589E" w:rsidRDefault="00D566BD">
      <w:pPr>
        <w:pStyle w:val="ac"/>
        <w:numPr>
          <w:ilvl w:val="2"/>
          <w:numId w:val="7"/>
        </w:numPr>
        <w:spacing w:after="0"/>
        <w:rPr>
          <w:rFonts w:ascii="Times New Roman" w:hAnsi="Times New Roman"/>
          <w:sz w:val="22"/>
          <w:szCs w:val="22"/>
          <w:lang w:eastAsia="zh-CN"/>
        </w:rPr>
      </w:pPr>
      <w:bookmarkStart w:id="3" w:name="_Toc79137175"/>
      <w:r>
        <w:rPr>
          <w:rFonts w:ascii="Times New Roman" w:hAnsi="Times New Roman"/>
          <w:sz w:val="22"/>
          <w:szCs w:val="22"/>
          <w:lang w:eastAsia="zh-CN"/>
        </w:rPr>
        <w:t>How to signal the following: Q and DBTW on/off</w:t>
      </w:r>
      <w:bookmarkEnd w:id="3"/>
    </w:p>
    <w:p w14:paraId="26DAABBD" w14:textId="77777777" w:rsidR="0098589E" w:rsidRDefault="00D566BD">
      <w:pPr>
        <w:pStyle w:val="ac"/>
        <w:numPr>
          <w:ilvl w:val="1"/>
          <w:numId w:val="7"/>
        </w:numPr>
        <w:spacing w:after="0"/>
        <w:rPr>
          <w:rFonts w:ascii="Times New Roman" w:hAnsi="Times New Roman"/>
          <w:sz w:val="22"/>
          <w:szCs w:val="22"/>
          <w:lang w:eastAsia="zh-CN"/>
        </w:rPr>
      </w:pPr>
      <w:bookmarkStart w:id="4"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4"/>
      <w:r>
        <w:rPr>
          <w:rFonts w:ascii="Times New Roman" w:hAnsi="Times New Roman"/>
          <w:sz w:val="22"/>
          <w:szCs w:val="22"/>
          <w:lang w:eastAsia="zh-CN"/>
        </w:rPr>
        <w:t xml:space="preserve"> </w:t>
      </w:r>
      <w:bookmarkStart w:id="5" w:name="_Toc78986810"/>
      <w:bookmarkStart w:id="6" w:name="_Toc78986811"/>
      <w:bookmarkStart w:id="7" w:name="_Toc78986812"/>
      <w:bookmarkStart w:id="8" w:name="_Toc78911493"/>
      <w:bookmarkStart w:id="9" w:name="_Toc78909048"/>
      <w:bookmarkStart w:id="10" w:name="_Toc78986813"/>
      <w:bookmarkStart w:id="11" w:name="_Toc78986814"/>
      <w:bookmarkStart w:id="12" w:name="_Toc78986815"/>
      <w:bookmarkStart w:id="13" w:name="_Toc78986816"/>
      <w:bookmarkStart w:id="14" w:name="_Toc78986808"/>
      <w:bookmarkStart w:id="15" w:name="_Toc78986809"/>
      <w:bookmarkStart w:id="16" w:name="_Toc78908983"/>
      <w:bookmarkEnd w:id="5"/>
      <w:bookmarkEnd w:id="6"/>
      <w:bookmarkEnd w:id="7"/>
      <w:bookmarkEnd w:id="8"/>
      <w:bookmarkEnd w:id="9"/>
      <w:bookmarkEnd w:id="10"/>
      <w:bookmarkEnd w:id="11"/>
      <w:bookmarkEnd w:id="12"/>
      <w:bookmarkEnd w:id="13"/>
      <w:bookmarkEnd w:id="14"/>
      <w:bookmarkEnd w:id="15"/>
      <w:bookmarkEnd w:id="16"/>
    </w:p>
    <w:p w14:paraId="26DAABB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BB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26DAABC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6DAABC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26DAABC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3F1AA6">
        <w:rPr>
          <w:rFonts w:ascii="Times New Roman" w:hAnsi="Times New Roman"/>
          <w:sz w:val="22"/>
          <w:szCs w:val="22"/>
          <w:lang w:eastAsia="zh-CN"/>
        </w:rPr>
        <w:pict w14:anchorId="26DAB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5.6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26DAABC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26DAABC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26DAABC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26DAABC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ABC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BC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26DAABC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26DAABC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26DAABC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26DAABC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26DAABC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26DAABC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6DAABC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26DAABD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26DAABD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26DAABD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26DAABD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26DAABD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26DAABD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BD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26DAABD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6DAABD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BD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DAABD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26DAABD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26DAABD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6DAABD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6DAABD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26DAABD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26DAABE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6DAABE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26DAABE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26DAABE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26DAABE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6DAABE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6DAABE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BE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26DAABE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26DAABE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26DAABE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BE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6DAABE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26DAABE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6DAABE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6DAABE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6DAABF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26DAABF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26DAABF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26DAABF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26DAABF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BF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26DAABF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26DAABF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26DAABF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26DAABF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26DAABF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6DAABF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26DAABF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26DAABF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26DAABF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BF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C0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C0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26DAAC0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26DAAC0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C0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6DAAC0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6DAAC0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6DAAC0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26DAAC0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26DAAC0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26DAAC0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C0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6DAAC0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26DAAC0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26DAAC0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26DAAC0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26DAAC1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26DAAC1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6DAAC1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26DAAC1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26DAAC1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26DAAC1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26DAAC1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26DAAC1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6DAAC1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C1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for above 52.6GHz frequency band, consider the following:</w:t>
      </w:r>
    </w:p>
    <w:p w14:paraId="26DAAC1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26DAAC1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26DAAC1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26DAAC1D"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26DAAC1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C1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6DAAC2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C2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C2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C2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C2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26DAAC2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26DAAC2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26DAAC2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26DAAC2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26DAAC2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26DAAC2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26DAAC2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C2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26DAAC2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26DAAC2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6DAAC2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26DAAC3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26DAAC3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C3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26DAAC3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26DAAC34" w14:textId="77777777" w:rsidR="0098589E" w:rsidRDefault="0098589E">
      <w:pPr>
        <w:pStyle w:val="ac"/>
        <w:spacing w:after="0"/>
        <w:rPr>
          <w:rFonts w:ascii="Times New Roman" w:hAnsi="Times New Roman"/>
          <w:sz w:val="22"/>
          <w:szCs w:val="22"/>
          <w:lang w:eastAsia="zh-CN"/>
        </w:rPr>
      </w:pPr>
    </w:p>
    <w:p w14:paraId="26DAAC35" w14:textId="77777777" w:rsidR="0098589E" w:rsidRDefault="0098589E">
      <w:pPr>
        <w:pStyle w:val="ac"/>
        <w:spacing w:after="0"/>
        <w:rPr>
          <w:rFonts w:ascii="Times New Roman" w:hAnsi="Times New Roman"/>
          <w:sz w:val="22"/>
          <w:szCs w:val="22"/>
          <w:lang w:eastAsia="zh-CN"/>
        </w:rPr>
      </w:pPr>
    </w:p>
    <w:p w14:paraId="26DAAC36" w14:textId="77777777" w:rsidR="0098589E" w:rsidRDefault="00D566BD">
      <w:pPr>
        <w:pStyle w:val="4"/>
        <w:rPr>
          <w:lang w:eastAsia="zh-CN"/>
        </w:rPr>
      </w:pPr>
      <w:r>
        <w:rPr>
          <w:lang w:eastAsia="zh-CN"/>
        </w:rPr>
        <w:t>Summary of Discussions</w:t>
      </w:r>
    </w:p>
    <w:p w14:paraId="26DAAC3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9"/>
        <w:tblW w:w="0" w:type="auto"/>
        <w:tblLook w:val="04A0" w:firstRow="1" w:lastRow="0" w:firstColumn="1" w:lastColumn="0" w:noHBand="0" w:noVBand="1"/>
      </w:tblPr>
      <w:tblGrid>
        <w:gridCol w:w="9962"/>
      </w:tblGrid>
      <w:tr w:rsidR="0098589E" w14:paraId="26DAAC7F" w14:textId="77777777">
        <w:tc>
          <w:tcPr>
            <w:tcW w:w="9962" w:type="dxa"/>
          </w:tcPr>
          <w:p w14:paraId="26DAAC38" w14:textId="77777777" w:rsidR="0098589E" w:rsidRDefault="00D566BD">
            <w:pPr>
              <w:spacing w:before="0" w:after="0" w:line="240" w:lineRule="auto"/>
              <w:rPr>
                <w:b/>
                <w:bCs/>
                <w:lang w:eastAsia="zh-CN"/>
              </w:rPr>
            </w:pPr>
            <w:r>
              <w:rPr>
                <w:b/>
                <w:bCs/>
                <w:lang w:eastAsia="zh-CN"/>
              </w:rPr>
              <w:t>Agreement:</w:t>
            </w:r>
          </w:p>
          <w:p w14:paraId="26DAAC39" w14:textId="77777777" w:rsidR="0098589E" w:rsidRDefault="00D566B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26DAAC3A"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 xml:space="preserve">If DB supported </w:t>
            </w:r>
          </w:p>
          <w:p w14:paraId="26DAAC3B"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26DAAC3C"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26DAAC3D"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6DAAC3E" w14:textId="77777777" w:rsidR="0098589E" w:rsidRDefault="00D566BD">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26DAAC3F"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26DAAC40"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26DAAC41"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26DAAC42"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6DAAC43"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26DAAC44"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26DAAC45"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26DAAC46" w14:textId="77777777" w:rsidR="0098589E" w:rsidRDefault="0098589E">
            <w:pPr>
              <w:spacing w:before="0" w:after="0" w:line="240" w:lineRule="auto"/>
              <w:rPr>
                <w:b/>
                <w:bCs/>
              </w:rPr>
            </w:pPr>
          </w:p>
          <w:p w14:paraId="26DAAC47" w14:textId="77777777" w:rsidR="0098589E" w:rsidRDefault="00D566BD">
            <w:pPr>
              <w:spacing w:before="0" w:after="0" w:line="240" w:lineRule="auto"/>
              <w:rPr>
                <w:b/>
                <w:bCs/>
                <w:lang w:eastAsia="zh-CN"/>
              </w:rPr>
            </w:pPr>
            <w:r>
              <w:rPr>
                <w:b/>
                <w:bCs/>
                <w:lang w:eastAsia="zh-CN"/>
              </w:rPr>
              <w:t>Agreement:</w:t>
            </w:r>
          </w:p>
          <w:p w14:paraId="26DAAC48" w14:textId="77777777" w:rsidR="0098589E" w:rsidRDefault="00D566BD">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26DAAC49" w14:textId="77777777" w:rsidR="0098589E" w:rsidRDefault="00D566BD">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6DAAC4A" w14:textId="77777777" w:rsidR="0098589E" w:rsidRDefault="00D566BD">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26DAAC4B" w14:textId="77777777" w:rsidR="0098589E" w:rsidRDefault="00D566BD">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26DAAC4C" w14:textId="77777777" w:rsidR="0098589E" w:rsidRDefault="00D566BD">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6DAAC4D" w14:textId="77777777" w:rsidR="0098589E" w:rsidRDefault="00D566BD">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6DAAC4E" w14:textId="77777777" w:rsidR="0098589E" w:rsidRDefault="00D566BD">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6DAAC4F"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6DAAC50"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26DAAC51" w14:textId="77777777" w:rsidR="0098589E" w:rsidRDefault="00D566BD">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26DAAC52" w14:textId="77777777" w:rsidR="0098589E" w:rsidRDefault="0098589E">
            <w:pPr>
              <w:spacing w:before="0" w:after="0" w:line="240" w:lineRule="auto"/>
              <w:rPr>
                <w:b/>
                <w:bCs/>
                <w:lang w:eastAsia="zh-CN"/>
              </w:rPr>
            </w:pPr>
          </w:p>
          <w:p w14:paraId="26DAAC53" w14:textId="77777777" w:rsidR="0098589E" w:rsidRDefault="00D566BD">
            <w:pPr>
              <w:spacing w:before="0" w:after="0" w:line="240" w:lineRule="auto"/>
              <w:rPr>
                <w:b/>
                <w:bCs/>
                <w:lang w:eastAsia="zh-CN"/>
              </w:rPr>
            </w:pPr>
            <w:r>
              <w:rPr>
                <w:b/>
                <w:bCs/>
                <w:lang w:eastAsia="zh-CN"/>
              </w:rPr>
              <w:t>Agreement:</w:t>
            </w:r>
          </w:p>
          <w:p w14:paraId="26DAAC54" w14:textId="77777777" w:rsidR="0098589E" w:rsidRDefault="00D566B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6DAAC55" w14:textId="77777777" w:rsidR="0098589E" w:rsidRDefault="00D566BD">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26DAAC56"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6DAAC57"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3F1AA6">
              <w:rPr>
                <w:position w:val="-6"/>
              </w:rPr>
              <w:pict w14:anchorId="26DAB10B">
                <v:shape id="_x0000_i1026" type="#_x0000_t75" style="width:20.4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F1AA6">
              <w:rPr>
                <w:position w:val="-6"/>
              </w:rPr>
              <w:pict w14:anchorId="26DAB10C">
                <v:shape id="_x0000_i1027" type="#_x0000_t75" style="width:20.4pt;height:15.6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6DAAC58" w14:textId="77777777" w:rsidR="0098589E" w:rsidRDefault="00D566BD">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26DAAC59" w14:textId="77777777" w:rsidR="0098589E" w:rsidRDefault="00D566BD">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26DAAC5A"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26DAAC5B"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26DAAC5C"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26DAAC5D"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26DAAC5E" w14:textId="77777777" w:rsidR="0098589E" w:rsidRDefault="00D566BD">
            <w:pPr>
              <w:numPr>
                <w:ilvl w:val="2"/>
                <w:numId w:val="9"/>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26DAAC5F"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26DAAC60"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6DAAC61"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26DAAC62"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26DAAC6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26DAAC64"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3F1AA6">
              <w:rPr>
                <w:position w:val="-6"/>
              </w:rPr>
              <w:pict w14:anchorId="26DAB10D">
                <v:shape id="_x0000_i1028" type="#_x0000_t75" style="width:20.4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F1AA6">
              <w:rPr>
                <w:position w:val="-6"/>
              </w:rPr>
              <w:pict w14:anchorId="26DAB10E">
                <v:shape id="_x0000_i1029" type="#_x0000_t75" style="width:20.4pt;height:15.6pt" equationxml="&lt;">
                  <v:imagedata r:id="rId14" o:title="" chromakey="white"/>
                </v:shape>
              </w:pict>
            </w:r>
            <w:r>
              <w:rPr>
                <w:rFonts w:eastAsia="Times New Roman"/>
                <w:lang w:eastAsia="zh-CN"/>
              </w:rPr>
              <w:fldChar w:fldCharType="end"/>
            </w:r>
          </w:p>
          <w:p w14:paraId="26DAAC65"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26DAAC6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26DAAC6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26DAAC68"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3F1AA6">
              <w:rPr>
                <w:position w:val="-6"/>
              </w:rPr>
              <w:pict w14:anchorId="26DAB10F">
                <v:shape id="_x0000_i1030" type="#_x0000_t75" style="width:20.4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F1AA6">
              <w:rPr>
                <w:position w:val="-6"/>
              </w:rPr>
              <w:pict w14:anchorId="26DAB110">
                <v:shape id="_x0000_i1031" type="#_x0000_t75" style="width:20.4pt;height:15.6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3F1AA6">
              <w:rPr>
                <w:position w:val="-6"/>
              </w:rPr>
              <w:pict w14:anchorId="26DAB111">
                <v:shape id="_x0000_i1032" type="#_x0000_t75" style="width:20.4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F1AA6">
              <w:rPr>
                <w:position w:val="-6"/>
              </w:rPr>
              <w:pict w14:anchorId="26DAB112">
                <v:shape id="_x0000_i1033" type="#_x0000_t75" style="width:20.4pt;height:15.6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26DAAC6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26DAAC6A"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6DAAC6B" w14:textId="77777777" w:rsidR="0098589E" w:rsidRDefault="0098589E">
            <w:pPr>
              <w:spacing w:before="0" w:after="0" w:line="240" w:lineRule="auto"/>
              <w:rPr>
                <w:b/>
                <w:bCs/>
                <w:lang w:eastAsia="zh-CN"/>
              </w:rPr>
            </w:pPr>
          </w:p>
          <w:p w14:paraId="26DAAC6C" w14:textId="77777777" w:rsidR="0098589E" w:rsidRDefault="00D566BD">
            <w:pPr>
              <w:spacing w:before="0" w:after="0" w:line="240" w:lineRule="auto"/>
              <w:rPr>
                <w:rFonts w:ascii="Times" w:hAnsi="Times"/>
                <w:b/>
                <w:bCs/>
                <w:szCs w:val="24"/>
                <w:lang w:eastAsia="zh-CN"/>
              </w:rPr>
            </w:pPr>
            <w:r>
              <w:rPr>
                <w:b/>
                <w:bCs/>
                <w:lang w:eastAsia="zh-CN"/>
              </w:rPr>
              <w:t>Agreement:</w:t>
            </w:r>
          </w:p>
          <w:p w14:paraId="26DAAC6D" w14:textId="77777777" w:rsidR="0098589E" w:rsidRDefault="00D566B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26DAAC6E" w14:textId="77777777" w:rsidR="0098589E" w:rsidRDefault="00D566BD">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26DAAC6F"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3F1AA6">
              <w:rPr>
                <w:position w:val="-6"/>
              </w:rPr>
              <w:pict w14:anchorId="26DAB113">
                <v:shape id="_x0000_i1034" type="#_x0000_t75" style="width:20.4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F1AA6">
              <w:rPr>
                <w:position w:val="-6"/>
              </w:rPr>
              <w:pict w14:anchorId="26DAB114">
                <v:shape id="_x0000_i1035" type="#_x0000_t75" style="width:20.4pt;height:15.6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6DAAC70"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3F1AA6">
              <w:rPr>
                <w:position w:val="-6"/>
              </w:rPr>
              <w:pict w14:anchorId="26DAB115">
                <v:shape id="_x0000_i1036" type="#_x0000_t75" style="width:20.4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F1AA6">
              <w:rPr>
                <w:position w:val="-6"/>
              </w:rPr>
              <w:pict w14:anchorId="26DAB116">
                <v:shape id="_x0000_i1037" type="#_x0000_t75" style="width:20.4pt;height:15.6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26DAAC71"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26DAAC72"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6DAAC7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6DAAC74"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DAAC75"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6DAAC7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26DAAC7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26DAAC78"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26DAAC7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26DAAC7A"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6DAAC7B"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26DAAC7C"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26DAAC7D"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26DAAC7E"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26DAAC80" w14:textId="77777777" w:rsidR="0098589E" w:rsidRDefault="0098589E">
      <w:pPr>
        <w:pStyle w:val="ac"/>
        <w:spacing w:after="0"/>
        <w:rPr>
          <w:rFonts w:ascii="Times New Roman" w:hAnsi="Times New Roman"/>
          <w:sz w:val="22"/>
          <w:szCs w:val="22"/>
          <w:lang w:eastAsia="zh-CN"/>
        </w:rPr>
      </w:pPr>
    </w:p>
    <w:p w14:paraId="26DAAC81" w14:textId="77777777" w:rsidR="0098589E" w:rsidRDefault="0098589E">
      <w:pPr>
        <w:pStyle w:val="ac"/>
        <w:spacing w:after="0"/>
        <w:rPr>
          <w:rFonts w:ascii="Times New Roman" w:hAnsi="Times New Roman"/>
          <w:sz w:val="22"/>
          <w:szCs w:val="22"/>
          <w:lang w:eastAsia="zh-CN"/>
        </w:rPr>
      </w:pPr>
    </w:p>
    <w:p w14:paraId="26DAAC8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26DAAC83" w14:textId="77777777" w:rsidR="0098589E" w:rsidRDefault="0098589E">
      <w:pPr>
        <w:pStyle w:val="ac"/>
        <w:spacing w:after="0"/>
        <w:rPr>
          <w:rFonts w:ascii="Times New Roman" w:hAnsi="Times New Roman"/>
          <w:sz w:val="22"/>
          <w:szCs w:val="22"/>
          <w:lang w:eastAsia="zh-CN"/>
        </w:rPr>
      </w:pPr>
    </w:p>
    <w:p w14:paraId="26DAAC8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26DAAC85" w14:textId="4FEEE102"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sidR="00EC19E0">
        <w:rPr>
          <w:rFonts w:ascii="Times New Roman" w:hAnsi="Times New Roman"/>
          <w:sz w:val="22"/>
          <w:szCs w:val="22"/>
          <w:lang w:eastAsia="zh-CN"/>
        </w:rPr>
        <w:t>,</w:t>
      </w:r>
      <w:r w:rsidR="00EC19E0" w:rsidRPr="00881569">
        <w:rPr>
          <w:rFonts w:ascii="Times New Roman" w:hAnsi="Times New Roman"/>
          <w:color w:val="FF0000"/>
          <w:sz w:val="22"/>
          <w:szCs w:val="22"/>
          <w:lang w:eastAsia="zh-CN"/>
        </w:rPr>
        <w:t xml:space="preserve"> </w:t>
      </w:r>
      <w:r w:rsidR="00EC19E0" w:rsidRPr="00EC19E0">
        <w:rPr>
          <w:rFonts w:ascii="Times New Roman" w:hAnsi="Times New Roman"/>
          <w:color w:val="C00000"/>
          <w:sz w:val="22"/>
          <w:szCs w:val="22"/>
          <w:lang w:eastAsia="zh-CN"/>
        </w:rPr>
        <w:t>OPPO</w:t>
      </w:r>
      <w:r w:rsidR="0059517B">
        <w:rPr>
          <w:rFonts w:ascii="Times New Roman" w:hAnsi="Times New Roman"/>
          <w:color w:val="C00000"/>
          <w:sz w:val="22"/>
          <w:szCs w:val="22"/>
          <w:lang w:eastAsia="zh-CN"/>
        </w:rPr>
        <w:t>, LGE</w:t>
      </w:r>
      <w:r w:rsidR="003C0FA4">
        <w:rPr>
          <w:rFonts w:ascii="Times New Roman" w:hAnsi="Times New Roman"/>
          <w:color w:val="C00000"/>
          <w:sz w:val="22"/>
          <w:szCs w:val="22"/>
          <w:lang w:eastAsia="zh-CN"/>
        </w:rPr>
        <w:t>, Xiaomi</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8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26DAAC8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26DAAC88" w14:textId="57D21903"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sidR="00EC19E0">
        <w:rPr>
          <w:rFonts w:ascii="Times New Roman" w:hAnsi="Times New Roman"/>
          <w:sz w:val="22"/>
          <w:szCs w:val="22"/>
          <w:lang w:eastAsia="zh-CN"/>
        </w:rPr>
        <w:t>,</w:t>
      </w:r>
      <w:r w:rsidR="00EC19E0" w:rsidRPr="00881569">
        <w:rPr>
          <w:rFonts w:ascii="Times New Roman" w:hAnsi="Times New Roman"/>
          <w:color w:val="FF0000"/>
          <w:sz w:val="22"/>
          <w:szCs w:val="22"/>
          <w:lang w:eastAsia="zh-CN"/>
        </w:rPr>
        <w:t xml:space="preserve"> </w:t>
      </w:r>
      <w:r w:rsidR="00EC19E0" w:rsidRPr="00EC19E0">
        <w:rPr>
          <w:rFonts w:ascii="Times New Roman" w:hAnsi="Times New Roman"/>
          <w:color w:val="C00000"/>
          <w:sz w:val="22"/>
          <w:szCs w:val="22"/>
          <w:lang w:eastAsia="zh-CN"/>
        </w:rPr>
        <w:t>OPPO</w:t>
      </w:r>
      <w:r w:rsidR="0022258E">
        <w:rPr>
          <w:rFonts w:ascii="Times New Roman" w:hAnsi="Times New Roman"/>
          <w:color w:val="C00000"/>
          <w:sz w:val="22"/>
          <w:szCs w:val="22"/>
          <w:lang w:eastAsia="zh-CN"/>
        </w:rPr>
        <w:t>, I</w:t>
      </w:r>
      <w:r w:rsidR="000B2648">
        <w:rPr>
          <w:rFonts w:ascii="Times New Roman" w:hAnsi="Times New Roman"/>
          <w:color w:val="C00000"/>
          <w:sz w:val="22"/>
          <w:szCs w:val="22"/>
          <w:lang w:eastAsia="zh-CN"/>
        </w:rPr>
        <w:t>nterdigital</w:t>
      </w:r>
    </w:p>
    <w:p w14:paraId="26DAAC89" w14:textId="20C617F5"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sidR="002414A9">
        <w:rPr>
          <w:rFonts w:ascii="Times New Roman" w:hAnsi="Times New Roman"/>
          <w:color w:val="C00000"/>
          <w:sz w:val="22"/>
          <w:szCs w:val="22"/>
          <w:lang w:eastAsia="zh-CN"/>
        </w:rPr>
        <w:t>, Ericsson</w:t>
      </w:r>
    </w:p>
    <w:p w14:paraId="26DAAC8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26DAAC8B" w14:textId="1D5D661E" w:rsidR="0098589E" w:rsidRPr="00461C99" w:rsidRDefault="00D566BD">
      <w:pPr>
        <w:pStyle w:val="ac"/>
        <w:numPr>
          <w:ilvl w:val="1"/>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MIB: Huawei/HiSilicon, Interdigital, CATT, Futurewei</w:t>
      </w:r>
      <w:r w:rsidR="00EC19E0" w:rsidRPr="00461C99">
        <w:rPr>
          <w:rFonts w:ascii="Times New Roman" w:hAnsi="Times New Roman"/>
          <w:sz w:val="22"/>
          <w:szCs w:val="22"/>
          <w:lang w:val="de-DE" w:eastAsia="zh-CN"/>
        </w:rPr>
        <w:t>,</w:t>
      </w:r>
      <w:r w:rsidR="00EC19E0" w:rsidRPr="00461C99">
        <w:rPr>
          <w:rFonts w:ascii="Times New Roman" w:hAnsi="Times New Roman"/>
          <w:color w:val="FF0000"/>
          <w:sz w:val="22"/>
          <w:szCs w:val="22"/>
          <w:lang w:val="de-DE" w:eastAsia="zh-CN"/>
        </w:rPr>
        <w:t xml:space="preserve"> </w:t>
      </w:r>
      <w:r w:rsidR="00EC19E0" w:rsidRPr="00461C99">
        <w:rPr>
          <w:rFonts w:ascii="Times New Roman" w:hAnsi="Times New Roman"/>
          <w:color w:val="C00000"/>
          <w:sz w:val="22"/>
          <w:szCs w:val="22"/>
          <w:lang w:val="de-DE" w:eastAsia="zh-CN"/>
        </w:rPr>
        <w:t>OPPO</w:t>
      </w:r>
      <w:r w:rsidR="00157403" w:rsidRPr="00461C99">
        <w:rPr>
          <w:rFonts w:ascii="Times New Roman" w:hAnsi="Times New Roman"/>
          <w:color w:val="C00000"/>
          <w:sz w:val="22"/>
          <w:szCs w:val="22"/>
          <w:lang w:val="de-DE" w:eastAsia="zh-CN"/>
        </w:rPr>
        <w:t>, Xiaomi</w:t>
      </w:r>
    </w:p>
    <w:p w14:paraId="26DAAC8C" w14:textId="121B4A79" w:rsidR="0098589E" w:rsidRPr="00461C99" w:rsidRDefault="00D566BD">
      <w:pPr>
        <w:pStyle w:val="ac"/>
        <w:numPr>
          <w:ilvl w:val="1"/>
          <w:numId w:val="7"/>
        </w:numPr>
        <w:spacing w:after="0"/>
        <w:rPr>
          <w:rFonts w:ascii="Times New Roman" w:hAnsi="Times New Roman"/>
          <w:sz w:val="22"/>
          <w:szCs w:val="22"/>
          <w:lang w:eastAsia="zh-CN"/>
        </w:rPr>
      </w:pPr>
      <w:r w:rsidRPr="00461C99">
        <w:rPr>
          <w:rFonts w:ascii="Times New Roman" w:hAnsi="Times New Roman"/>
          <w:sz w:val="22"/>
          <w:szCs w:val="22"/>
          <w:lang w:eastAsia="zh-CN"/>
        </w:rPr>
        <w:t xml:space="preserve">Other than MIB (e.g. SIB1): vivo, CATT, Ericsson, Nokia/NSB, Intel, </w:t>
      </w:r>
      <w:r w:rsidRPr="00461C99">
        <w:rPr>
          <w:rFonts w:ascii="Times New Roman" w:hAnsi="Times New Roman"/>
          <w:color w:val="C00000"/>
          <w:sz w:val="22"/>
          <w:szCs w:val="22"/>
          <w:lang w:eastAsia="zh-CN"/>
        </w:rPr>
        <w:t>Qualcomm, MTK</w:t>
      </w:r>
      <w:r w:rsidR="0059517B" w:rsidRPr="00461C99">
        <w:rPr>
          <w:rFonts w:ascii="Times New Roman" w:hAnsi="Times New Roman"/>
          <w:color w:val="C00000"/>
          <w:sz w:val="22"/>
          <w:szCs w:val="22"/>
          <w:lang w:eastAsia="zh-CN"/>
        </w:rPr>
        <w:t>, LGE</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8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26DAAC8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26DAAC8F" w14:textId="2B7D39E6"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Huawei/HiSilicon,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90" w14:textId="77777777" w:rsidR="0098589E" w:rsidRPr="00461C99" w:rsidRDefault="00D566BD">
      <w:pPr>
        <w:pStyle w:val="ac"/>
        <w:numPr>
          <w:ilvl w:val="2"/>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raster: Interdigital, vivo, Nokia/NSB, LGE</w:t>
      </w:r>
    </w:p>
    <w:p w14:paraId="26DAAC9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6F6208BC" w14:textId="053C8AF5" w:rsidR="002414A9" w:rsidRDefault="00D566BD" w:rsidP="002414A9">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r w:rsidR="002414A9">
        <w:rPr>
          <w:rFonts w:ascii="Times New Roman" w:hAnsi="Times New Roman"/>
          <w:color w:val="FF0000"/>
          <w:sz w:val="22"/>
          <w:szCs w:val="22"/>
          <w:lang w:eastAsia="zh-CN"/>
        </w:rPr>
        <w:t>,</w:t>
      </w:r>
      <w:r w:rsidR="002414A9" w:rsidRPr="002414A9">
        <w:rPr>
          <w:rFonts w:ascii="Times New Roman" w:hAnsi="Times New Roman"/>
          <w:color w:val="FF0000"/>
          <w:sz w:val="22"/>
          <w:szCs w:val="22"/>
          <w:lang w:eastAsia="zh-CN"/>
        </w:rPr>
        <w:t xml:space="preserve"> </w:t>
      </w:r>
      <w:r w:rsidR="002414A9">
        <w:rPr>
          <w:rFonts w:ascii="Times New Roman" w:hAnsi="Times New Roman"/>
          <w:color w:val="FF0000"/>
          <w:sz w:val="22"/>
          <w:szCs w:val="22"/>
          <w:lang w:eastAsia="zh-CN"/>
        </w:rPr>
        <w:t xml:space="preserve">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2414A9">
        <w:rPr>
          <w:rFonts w:ascii="Times New Roman" w:hAnsi="Times New Roman"/>
          <w:color w:val="FF0000"/>
          <w:sz w:val="22"/>
          <w:szCs w:val="22"/>
          <w:lang w:eastAsia="zh-CN"/>
        </w:rPr>
        <w:t>)</w:t>
      </w:r>
    </w:p>
    <w:p w14:paraId="26DAAC92" w14:textId="1EF602D2" w:rsidR="0098589E" w:rsidRDefault="0098589E">
      <w:pPr>
        <w:pStyle w:val="ac"/>
        <w:numPr>
          <w:ilvl w:val="2"/>
          <w:numId w:val="7"/>
        </w:numPr>
        <w:spacing w:after="0"/>
        <w:rPr>
          <w:rFonts w:ascii="Times New Roman" w:hAnsi="Times New Roman"/>
          <w:sz w:val="22"/>
          <w:szCs w:val="22"/>
          <w:lang w:eastAsia="zh-CN"/>
        </w:rPr>
      </w:pPr>
    </w:p>
    <w:p w14:paraId="26DAAC9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6DAAC9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58124A3" w14:textId="43C17DAF" w:rsidR="002414A9" w:rsidRDefault="00D566BD" w:rsidP="002414A9">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w:t>
      </w:r>
      <w:r w:rsidRPr="00EC19E0">
        <w:rPr>
          <w:rFonts w:ascii="Times New Roman" w:hAnsi="Times New Roman"/>
          <w:color w:val="C00000"/>
          <w:sz w:val="22"/>
          <w:szCs w:val="22"/>
          <w:lang w:eastAsia="zh-CN"/>
        </w:rPr>
        <w:t>r)</w:t>
      </w:r>
      <w:r w:rsidR="00EC19E0" w:rsidRPr="00EC19E0">
        <w:rPr>
          <w:rFonts w:ascii="Times New Roman" w:hAnsi="Times New Roman"/>
          <w:color w:val="C00000"/>
          <w:sz w:val="22"/>
          <w:szCs w:val="22"/>
          <w:lang w:eastAsia="zh-CN"/>
        </w:rPr>
        <w:t>, OPPO</w:t>
      </w:r>
      <w:r w:rsidR="00157403">
        <w:rPr>
          <w:rFonts w:ascii="Times New Roman" w:hAnsi="Times New Roman"/>
          <w:color w:val="C00000"/>
          <w:sz w:val="22"/>
          <w:szCs w:val="22"/>
          <w:lang w:eastAsia="zh-CN"/>
        </w:rPr>
        <w:t>, Xiaomi</w:t>
      </w:r>
      <w:r w:rsidR="002414A9">
        <w:rPr>
          <w:rFonts w:ascii="Times New Roman" w:hAnsi="Times New Roman"/>
          <w:color w:val="C00000"/>
          <w:sz w:val="22"/>
          <w:szCs w:val="22"/>
          <w:lang w:eastAsia="zh-CN"/>
        </w:rPr>
        <w:t>,</w:t>
      </w:r>
      <w:r w:rsidR="002414A9" w:rsidRPr="002414A9">
        <w:rPr>
          <w:rFonts w:ascii="Times New Roman" w:hAnsi="Times New Roman"/>
          <w:color w:val="C00000"/>
          <w:sz w:val="22"/>
          <w:szCs w:val="22"/>
          <w:lang w:eastAsia="zh-CN"/>
        </w:rPr>
        <w:t xml:space="preserve"> </w:t>
      </w:r>
      <w:r w:rsidR="002414A9">
        <w:rPr>
          <w:rFonts w:ascii="Times New Roman" w:hAnsi="Times New Roman"/>
          <w:color w:val="C00000"/>
          <w:sz w:val="22"/>
          <w:szCs w:val="22"/>
          <w:lang w:eastAsia="zh-CN"/>
        </w:rPr>
        <w:t>Ericsson (if DBTW supported)</w:t>
      </w:r>
    </w:p>
    <w:p w14:paraId="26DAAC95" w14:textId="16672F99" w:rsidR="0098589E" w:rsidRDefault="0098589E">
      <w:pPr>
        <w:pStyle w:val="ac"/>
        <w:numPr>
          <w:ilvl w:val="2"/>
          <w:numId w:val="7"/>
        </w:numPr>
        <w:spacing w:after="0"/>
        <w:rPr>
          <w:rFonts w:ascii="Times New Roman" w:hAnsi="Times New Roman"/>
          <w:sz w:val="22"/>
          <w:szCs w:val="22"/>
          <w:lang w:eastAsia="zh-CN"/>
        </w:rPr>
      </w:pPr>
    </w:p>
    <w:p w14:paraId="26DAAC9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26DAAC97" w14:textId="2DFDD1E5"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 values: Huawei/HiSilicon, Interdigital, Sony, Qualcomm, Intel</w:t>
      </w:r>
      <w:r w:rsidR="00157403">
        <w:rPr>
          <w:rFonts w:ascii="Times New Roman" w:hAnsi="Times New Roman"/>
          <w:sz w:val="22"/>
          <w:szCs w:val="22"/>
          <w:lang w:eastAsia="zh-CN"/>
        </w:rPr>
        <w:t xml:space="preserve">, </w:t>
      </w:r>
      <w:r w:rsidR="00157403" w:rsidRPr="00157403">
        <w:rPr>
          <w:rFonts w:ascii="Times New Roman" w:hAnsi="Times New Roman"/>
          <w:color w:val="C00000"/>
          <w:sz w:val="22"/>
          <w:szCs w:val="22"/>
          <w:lang w:eastAsia="zh-CN"/>
        </w:rPr>
        <w:t>Xiaomi</w:t>
      </w:r>
      <w:r w:rsidR="00A12A65">
        <w:rPr>
          <w:rFonts w:ascii="Times New Roman" w:hAnsi="Times New Roman"/>
          <w:color w:val="C00000"/>
          <w:sz w:val="22"/>
          <w:szCs w:val="22"/>
          <w:lang w:eastAsia="zh-CN"/>
        </w:rPr>
        <w:t>, Futurewei</w:t>
      </w:r>
    </w:p>
    <w:p w14:paraId="26DAAC9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26DAAC99" w14:textId="0D838B84"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sidR="0059517B">
        <w:rPr>
          <w:rFonts w:ascii="Times New Roman" w:hAnsi="Times New Roman"/>
          <w:color w:val="C00000"/>
          <w:sz w:val="22"/>
          <w:szCs w:val="22"/>
          <w:lang w:eastAsia="zh-CN"/>
        </w:rPr>
        <w:t>, LGE</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r w:rsidR="003F1AA6">
        <w:rPr>
          <w:rFonts w:ascii="Times New Roman" w:eastAsia="ＭＳ 明朝" w:hAnsi="Times New Roman" w:hint="eastAsia"/>
          <w:color w:val="C00000"/>
          <w:sz w:val="22"/>
          <w:szCs w:val="22"/>
          <w:lang w:eastAsia="ja-JP"/>
        </w:rPr>
        <w:t>,</w:t>
      </w:r>
      <w:r w:rsidR="003F1AA6">
        <w:rPr>
          <w:rFonts w:ascii="Times New Roman" w:eastAsia="ＭＳ 明朝" w:hAnsi="Times New Roman"/>
          <w:color w:val="C00000"/>
          <w:sz w:val="22"/>
          <w:szCs w:val="22"/>
          <w:lang w:eastAsia="ja-JP"/>
        </w:rPr>
        <w:t xml:space="preserve"> Sony (if </w:t>
      </w:r>
      <w:r w:rsidR="003F1AA6" w:rsidRPr="00425164">
        <w:rPr>
          <w:rFonts w:ascii="Times New Roman" w:eastAsia="ＭＳ 明朝" w:hAnsi="Times New Roman"/>
          <w:color w:val="C00000"/>
          <w:sz w:val="22"/>
          <w:szCs w:val="22"/>
          <w:lang w:eastAsia="ja-JP"/>
        </w:rPr>
        <w:t xml:space="preserve">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sidR="003F1AA6">
        <w:rPr>
          <w:rFonts w:ascii="Times New Roman" w:eastAsia="ＭＳ 明朝" w:hAnsi="Times New Roman"/>
          <w:color w:val="C00000"/>
          <w:sz w:val="22"/>
          <w:szCs w:val="22"/>
          <w:lang w:eastAsia="ja-JP"/>
        </w:rPr>
        <w:t>)</w:t>
      </w:r>
    </w:p>
    <w:p w14:paraId="26DAAC9A" w14:textId="36EB3920"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sidR="003F1AA6">
        <w:rPr>
          <w:rFonts w:ascii="Times New Roman" w:eastAsia="ＭＳ 明朝" w:hAnsi="Times New Roman"/>
          <w:color w:val="C00000"/>
          <w:sz w:val="22"/>
          <w:szCs w:val="22"/>
          <w:lang w:eastAsia="ja-JP"/>
        </w:rPr>
        <w:t>in</w:t>
      </w:r>
      <w:r w:rsidR="003F1AA6" w:rsidRPr="00425164">
        <w:rPr>
          <w:rFonts w:ascii="Times New Roman" w:eastAsia="ＭＳ 明朝" w:hAnsi="Times New Roman"/>
          <w:color w:val="C00000"/>
          <w:sz w:val="22"/>
          <w:szCs w:val="22"/>
          <w:lang w:eastAsia="ja-JP"/>
        </w:rPr>
        <w:t xml:space="preserve">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sidR="003F1AA6">
        <w:rPr>
          <w:rFonts w:ascii="Times New Roman" w:eastAsia="ＭＳ 明朝" w:hAnsi="Times New Roman" w:hint="eastAsia"/>
          <w:color w:val="C00000"/>
          <w:sz w:val="22"/>
          <w:szCs w:val="22"/>
          <w:lang w:eastAsia="ja-JP"/>
        </w:rPr>
        <w:t xml:space="preserve"> </w:t>
      </w:r>
      <w:r w:rsidR="003F1AA6">
        <w:rPr>
          <w:rFonts w:ascii="Times New Roman" w:eastAsia="ＭＳ 明朝" w:hAnsi="Times New Roman"/>
          <w:color w:val="C00000"/>
          <w:sz w:val="22"/>
          <w:szCs w:val="22"/>
          <w:lang w:eastAsia="ja-JP"/>
        </w:rPr>
        <w:t>and</w:t>
      </w:r>
      <w:r w:rsidR="003F1AA6">
        <w:rPr>
          <w:rFonts w:ascii="Times New Roman" w:hAnsi="Times New Roman"/>
          <w:sz w:val="22"/>
          <w:szCs w:val="22"/>
          <w:lang w:eastAsia="zh-CN"/>
        </w:rPr>
        <w:t xml:space="preserve"> </w:t>
      </w:r>
      <w:r>
        <w:rPr>
          <w:rFonts w:ascii="Times New Roman" w:hAnsi="Times New Roman"/>
          <w:sz w:val="22"/>
          <w:szCs w:val="22"/>
          <w:lang w:eastAsia="zh-CN"/>
        </w:rPr>
        <w:t>number of candidate is &gt;64)</w:t>
      </w:r>
    </w:p>
    <w:p w14:paraId="26DAAC9B" w14:textId="0D9F50BE"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sidR="003F1AA6">
        <w:rPr>
          <w:rFonts w:ascii="Times New Roman" w:eastAsia="ＭＳ 明朝" w:hAnsi="Times New Roman"/>
          <w:color w:val="C00000"/>
          <w:sz w:val="22"/>
          <w:szCs w:val="22"/>
          <w:lang w:eastAsia="ja-JP"/>
        </w:rPr>
        <w:t>in</w:t>
      </w:r>
      <w:r w:rsidR="003F1AA6" w:rsidRPr="00425164">
        <w:rPr>
          <w:rFonts w:ascii="Times New Roman" w:eastAsia="ＭＳ 明朝" w:hAnsi="Times New Roman"/>
          <w:color w:val="C00000"/>
          <w:sz w:val="22"/>
          <w:szCs w:val="22"/>
          <w:lang w:eastAsia="ja-JP"/>
        </w:rPr>
        <w:t xml:space="preserve">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sidR="003F1AA6">
        <w:rPr>
          <w:rFonts w:ascii="Times New Roman" w:eastAsia="ＭＳ 明朝" w:hAnsi="Times New Roman" w:hint="eastAsia"/>
          <w:color w:val="C00000"/>
          <w:sz w:val="22"/>
          <w:szCs w:val="22"/>
          <w:lang w:eastAsia="ja-JP"/>
        </w:rPr>
        <w:t xml:space="preserve"> </w:t>
      </w:r>
      <w:r w:rsidR="003F1AA6">
        <w:rPr>
          <w:rFonts w:ascii="Times New Roman" w:eastAsia="ＭＳ 明朝" w:hAnsi="Times New Roman"/>
          <w:color w:val="C00000"/>
          <w:sz w:val="22"/>
          <w:szCs w:val="22"/>
          <w:lang w:eastAsia="ja-JP"/>
        </w:rPr>
        <w:t>and</w:t>
      </w:r>
      <w:r w:rsidR="003F1AA6">
        <w:rPr>
          <w:rFonts w:ascii="Times New Roman" w:hAnsi="Times New Roman"/>
          <w:sz w:val="22"/>
          <w:szCs w:val="22"/>
          <w:lang w:eastAsia="zh-CN"/>
        </w:rPr>
        <w:t xml:space="preserve"> </w:t>
      </w:r>
      <w:r>
        <w:rPr>
          <w:rFonts w:ascii="Times New Roman" w:hAnsi="Times New Roman"/>
          <w:sz w:val="22"/>
          <w:szCs w:val="22"/>
          <w:lang w:eastAsia="zh-CN"/>
        </w:rPr>
        <w:t>number of candidate is 64)</w:t>
      </w:r>
    </w:p>
    <w:p w14:paraId="26DAAC9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26DAAC9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26DAAC9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26DAAC9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1212FA2D" w14:textId="0F420162" w:rsidR="002414A9" w:rsidRDefault="00D566BD" w:rsidP="002414A9">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sidR="0059517B">
        <w:rPr>
          <w:rFonts w:ascii="Times New Roman" w:hAnsi="Times New Roman"/>
          <w:color w:val="C00000"/>
          <w:sz w:val="22"/>
          <w:szCs w:val="22"/>
          <w:lang w:eastAsia="zh-CN"/>
        </w:rPr>
        <w:t>, LGE</w:t>
      </w:r>
      <w:r w:rsidR="0026053D">
        <w:rPr>
          <w:rFonts w:ascii="Times New Roman" w:hAnsi="Times New Roman"/>
          <w:color w:val="C00000"/>
          <w:sz w:val="22"/>
          <w:szCs w:val="22"/>
          <w:lang w:eastAsia="zh-CN"/>
        </w:rPr>
        <w:t>, NEC</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r w:rsidR="002414A9">
        <w:rPr>
          <w:rFonts w:ascii="Times New Roman" w:hAnsi="Times New Roman"/>
          <w:color w:val="C00000"/>
          <w:sz w:val="22"/>
          <w:szCs w:val="22"/>
          <w:lang w:eastAsia="zh-CN"/>
        </w:rPr>
        <w:t>,</w:t>
      </w:r>
      <w:r w:rsidR="002414A9" w:rsidRPr="002414A9">
        <w:rPr>
          <w:rFonts w:ascii="Times New Roman" w:hAnsi="Times New Roman"/>
          <w:color w:val="C00000"/>
          <w:sz w:val="22"/>
          <w:szCs w:val="22"/>
          <w:lang w:eastAsia="zh-CN"/>
        </w:rPr>
        <w:t xml:space="preserve"> </w:t>
      </w:r>
      <w:r w:rsidR="002414A9">
        <w:rPr>
          <w:rFonts w:ascii="Times New Roman" w:hAnsi="Times New Roman"/>
          <w:color w:val="C00000"/>
          <w:sz w:val="22"/>
          <w:szCs w:val="22"/>
          <w:lang w:eastAsia="zh-CN"/>
        </w:rPr>
        <w:t>Ericsson (if DBTW supported)</w:t>
      </w:r>
      <w:r w:rsidR="003F1AA6">
        <w:rPr>
          <w:rFonts w:ascii="Times New Roman" w:hAnsi="Times New Roman"/>
          <w:color w:val="C00000"/>
          <w:sz w:val="22"/>
          <w:szCs w:val="22"/>
          <w:lang w:eastAsia="zh-CN"/>
        </w:rPr>
        <w:t>, Sony</w:t>
      </w:r>
    </w:p>
    <w:p w14:paraId="26DAACA0" w14:textId="7D145A26" w:rsidR="0098589E" w:rsidRDefault="0098589E">
      <w:pPr>
        <w:pStyle w:val="ac"/>
        <w:numPr>
          <w:ilvl w:val="2"/>
          <w:numId w:val="7"/>
        </w:numPr>
        <w:spacing w:after="0"/>
        <w:rPr>
          <w:rFonts w:ascii="Times New Roman" w:hAnsi="Times New Roman"/>
          <w:sz w:val="22"/>
          <w:szCs w:val="22"/>
          <w:lang w:eastAsia="zh-CN"/>
        </w:rPr>
      </w:pPr>
    </w:p>
    <w:p w14:paraId="26DAACA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26DAACA2" w14:textId="32B0C01B"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sidR="00B95451">
        <w:rPr>
          <w:rFonts w:ascii="Times New Roman" w:hAnsi="Times New Roman"/>
          <w:sz w:val="22"/>
          <w:szCs w:val="22"/>
          <w:lang w:eastAsia="zh-CN"/>
        </w:rPr>
        <w:t>,</w:t>
      </w:r>
      <w:r w:rsidR="00B95451" w:rsidRPr="00B95451">
        <w:rPr>
          <w:rFonts w:ascii="Times New Roman" w:hAnsi="Times New Roman"/>
          <w:color w:val="FF0000"/>
          <w:sz w:val="22"/>
          <w:szCs w:val="22"/>
          <w:lang w:eastAsia="zh-CN"/>
        </w:rPr>
        <w:t xml:space="preserve"> </w:t>
      </w:r>
      <w:r w:rsidR="00B95451">
        <w:rPr>
          <w:rFonts w:ascii="Times New Roman" w:hAnsi="Times New Roman"/>
          <w:color w:val="FF0000"/>
          <w:sz w:val="22"/>
          <w:szCs w:val="22"/>
          <w:lang w:eastAsia="zh-CN"/>
        </w:rPr>
        <w:t>CATT</w:t>
      </w:r>
    </w:p>
    <w:p w14:paraId="26DAACA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26DAACA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CA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26DAACA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CA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6DAACA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CA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6DAACA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26DAACAB" w14:textId="49280900" w:rsidR="0098589E" w:rsidRPr="002414A9" w:rsidRDefault="00D566BD" w:rsidP="002414A9">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w:t>
      </w:r>
      <w:r w:rsidR="0059517B">
        <w:rPr>
          <w:rFonts w:ascii="Times New Roman" w:hAnsi="Times New Roman"/>
          <w:color w:val="C00000"/>
          <w:sz w:val="22"/>
          <w:szCs w:val="22"/>
          <w:lang w:eastAsia="zh-CN"/>
        </w:rPr>
        <w:t>, LGE</w:t>
      </w:r>
      <w:r w:rsidR="002414A9">
        <w:rPr>
          <w:rFonts w:ascii="Times New Roman" w:hAnsi="Times New Roman"/>
          <w:color w:val="C00000"/>
          <w:sz w:val="22"/>
          <w:szCs w:val="22"/>
          <w:lang w:eastAsia="zh-CN"/>
        </w:rPr>
        <w:t>, Ericsson (if DBTW supported)</w:t>
      </w:r>
    </w:p>
    <w:p w14:paraId="26DAACA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26DAACAD" w14:textId="7AD07C04"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w:t>
      </w:r>
      <w:r w:rsidRPr="00EC19E0">
        <w:rPr>
          <w:rFonts w:ascii="Times New Roman" w:hAnsi="Times New Roman" w:hint="eastAsia"/>
          <w:color w:val="C00000"/>
          <w:sz w:val="22"/>
          <w:szCs w:val="22"/>
          <w:lang w:eastAsia="zh-CN"/>
        </w:rPr>
        <w:t>ps</w:t>
      </w:r>
      <w:r w:rsidR="00EC19E0" w:rsidRPr="00EC19E0">
        <w:rPr>
          <w:rFonts w:ascii="Times New Roman" w:hAnsi="Times New Roman"/>
          <w:color w:val="C00000"/>
          <w:sz w:val="22"/>
          <w:szCs w:val="22"/>
          <w:lang w:eastAsia="zh-CN"/>
        </w:rPr>
        <w:t>, OPPO</w:t>
      </w:r>
    </w:p>
    <w:p w14:paraId="26DAACA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26DAACAF" w14:textId="5D08C345"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w:t>
      </w:r>
      <w:r w:rsidR="0059517B">
        <w:rPr>
          <w:rFonts w:ascii="Times New Roman" w:hAnsi="Times New Roman"/>
          <w:color w:val="C00000"/>
          <w:sz w:val="22"/>
          <w:szCs w:val="22"/>
          <w:lang w:eastAsia="zh-CN"/>
        </w:rPr>
        <w:t>, LGE</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r w:rsidR="00A12A65">
        <w:rPr>
          <w:rFonts w:ascii="Times New Roman" w:hAnsi="Times New Roman"/>
          <w:color w:val="C00000"/>
          <w:sz w:val="22"/>
          <w:szCs w:val="22"/>
          <w:lang w:eastAsia="zh-CN"/>
        </w:rPr>
        <w:t>, Futurewei</w:t>
      </w:r>
    </w:p>
    <w:p w14:paraId="26DAACB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26DAACB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26DAACB2" w14:textId="71B706A9" w:rsidR="0098589E" w:rsidRPr="00831F0C"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sidR="00831F0C" w:rsidRPr="00831F0C">
        <w:rPr>
          <w:rFonts w:ascii="Times New Roman" w:hAnsi="Times New Roman"/>
          <w:color w:val="FF0000"/>
          <w:sz w:val="22"/>
          <w:szCs w:val="22"/>
          <w:lang w:eastAsia="zh-CN"/>
        </w:rPr>
        <w:t>, Nokia</w:t>
      </w:r>
      <w:r w:rsidR="0026053D">
        <w:rPr>
          <w:rFonts w:ascii="Times New Roman" w:hAnsi="Times New Roman"/>
          <w:color w:val="FF0000"/>
          <w:sz w:val="22"/>
          <w:szCs w:val="22"/>
          <w:lang w:eastAsia="zh-CN"/>
        </w:rPr>
        <w:t>, NEC</w:t>
      </w:r>
    </w:p>
    <w:p w14:paraId="350A963D" w14:textId="77777777" w:rsidR="00831F0C" w:rsidRDefault="00831F0C" w:rsidP="00831F0C">
      <w:pPr>
        <w:pStyle w:val="ac"/>
        <w:numPr>
          <w:ilvl w:val="1"/>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For 960kHz:</w:t>
      </w:r>
    </w:p>
    <w:p w14:paraId="50101719" w14:textId="14530036" w:rsidR="0059517B" w:rsidRPr="00831F0C" w:rsidRDefault="0059517B" w:rsidP="0059517B">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72326F2F" w14:textId="77777777" w:rsidR="00831F0C" w:rsidRPr="00831F0C" w:rsidRDefault="00831F0C" w:rsidP="00831F0C">
      <w:pPr>
        <w:pStyle w:val="ac"/>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80: Nokia</w:t>
      </w:r>
    </w:p>
    <w:p w14:paraId="0EF701BE" w14:textId="039F1766" w:rsidR="00831F0C" w:rsidRPr="00831F0C" w:rsidRDefault="00831F0C" w:rsidP="00831F0C">
      <w:pPr>
        <w:pStyle w:val="ac"/>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128: Nokia</w:t>
      </w:r>
      <w:r w:rsidR="0026053D">
        <w:rPr>
          <w:rFonts w:ascii="Times New Roman" w:hAnsi="Times New Roman"/>
          <w:color w:val="FF0000"/>
          <w:sz w:val="22"/>
          <w:szCs w:val="22"/>
          <w:lang w:eastAsia="zh-CN"/>
        </w:rPr>
        <w:t>, NEC</w:t>
      </w:r>
      <w:r w:rsidR="00461C99">
        <w:rPr>
          <w:rFonts w:ascii="Times New Roman" w:hAnsi="Times New Roman"/>
          <w:color w:val="FF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B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26DAACB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6DAACB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26DAACB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6DAACB7" w14:textId="77777777" w:rsidR="0098589E" w:rsidRDefault="0098589E">
      <w:pPr>
        <w:pStyle w:val="ac"/>
        <w:spacing w:after="0"/>
        <w:rPr>
          <w:rFonts w:ascii="Times New Roman" w:hAnsi="Times New Roman"/>
          <w:sz w:val="22"/>
          <w:szCs w:val="22"/>
          <w:lang w:eastAsia="zh-CN"/>
        </w:rPr>
      </w:pPr>
    </w:p>
    <w:p w14:paraId="26DAACB8"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CB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26DAACBA" w14:textId="77777777" w:rsidR="0098589E" w:rsidRDefault="0098589E">
      <w:pPr>
        <w:pStyle w:val="ac"/>
        <w:spacing w:after="0"/>
        <w:rPr>
          <w:rFonts w:ascii="Times New Roman" w:hAnsi="Times New Roman"/>
          <w:sz w:val="22"/>
          <w:szCs w:val="22"/>
          <w:lang w:eastAsia="zh-CN"/>
        </w:rPr>
      </w:pPr>
    </w:p>
    <w:p w14:paraId="26DAACBB"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CBC" w14:textId="77777777" w:rsidR="0098589E" w:rsidRDefault="0098589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98589E" w14:paraId="26DAACBF" w14:textId="77777777" w:rsidTr="00EC19E0">
        <w:tc>
          <w:tcPr>
            <w:tcW w:w="1573" w:type="dxa"/>
            <w:shd w:val="clear" w:color="auto" w:fill="FBE4D5" w:themeFill="accent2" w:themeFillTint="33"/>
          </w:tcPr>
          <w:p w14:paraId="26DAACB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6DAACB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CC6" w14:textId="77777777" w:rsidTr="00EC19E0">
        <w:tc>
          <w:tcPr>
            <w:tcW w:w="1573" w:type="dxa"/>
          </w:tcPr>
          <w:p w14:paraId="26DAACC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26DAACC1"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26DAACC2"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26DAACC3"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26DAACC4"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26DAACC5"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w:t>
            </w:r>
            <w:r>
              <w:rPr>
                <w:rFonts w:ascii="Times New Roman" w:hAnsi="Times New Roman"/>
                <w:sz w:val="22"/>
                <w:szCs w:val="22"/>
                <w:lang w:eastAsia="zh-CN"/>
              </w:rPr>
              <w:lastRenderedPageBreak/>
              <w:t xml:space="preserve">Our proposal is to use sync raster to indicate licensed/unlicensed, since it’s a fixed information. </w:t>
            </w:r>
          </w:p>
        </w:tc>
      </w:tr>
      <w:tr w:rsidR="0098589E" w14:paraId="26DAACC9" w14:textId="77777777" w:rsidTr="00EC19E0">
        <w:tc>
          <w:tcPr>
            <w:tcW w:w="1573" w:type="dxa"/>
          </w:tcPr>
          <w:p w14:paraId="26DAACC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26DAACC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CCC" w14:textId="77777777" w:rsidTr="00EC19E0">
        <w:tc>
          <w:tcPr>
            <w:tcW w:w="1573" w:type="dxa"/>
          </w:tcPr>
          <w:p w14:paraId="26DAACCA"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389" w:type="dxa"/>
          </w:tcPr>
          <w:p w14:paraId="26DAACCB"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98589E" w14:paraId="26DAACCF" w14:textId="77777777" w:rsidTr="00EC19E0">
        <w:tc>
          <w:tcPr>
            <w:tcW w:w="1573" w:type="dxa"/>
          </w:tcPr>
          <w:p w14:paraId="26DAACCD"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389" w:type="dxa"/>
          </w:tcPr>
          <w:p w14:paraId="26DAACC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98589E" w14:paraId="26DAACD5" w14:textId="77777777" w:rsidTr="00EC19E0">
        <w:tc>
          <w:tcPr>
            <w:tcW w:w="1573" w:type="dxa"/>
          </w:tcPr>
          <w:p w14:paraId="26DAACD0"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26DAACD1" w14:textId="77777777" w:rsidR="0098589E" w:rsidRDefault="00D566BD">
            <w:pPr>
              <w:pStyle w:val="ac"/>
              <w:numPr>
                <w:ilvl w:val="0"/>
                <w:numId w:val="11"/>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6DAACD2" w14:textId="77777777" w:rsidR="0098589E" w:rsidRDefault="00D566BD">
            <w:pPr>
              <w:pStyle w:val="ac"/>
              <w:numPr>
                <w:ilvl w:val="0"/>
                <w:numId w:val="11"/>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26DAACD3" w14:textId="77777777" w:rsidR="0098589E" w:rsidRDefault="00D566BD">
            <w:pPr>
              <w:pStyle w:val="ac"/>
              <w:numPr>
                <w:ilvl w:val="0"/>
                <w:numId w:val="11"/>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ＭＳ 明朝" w:hAnsi="Times New Roman"/>
                <w:i/>
                <w:iCs/>
                <w:sz w:val="22"/>
                <w:szCs w:val="22"/>
                <w:lang w:eastAsia="ja-JP"/>
              </w:rPr>
              <w:t>subCarrierSpacingCommon</w:t>
            </w:r>
            <w:r>
              <w:rPr>
                <w:rFonts w:ascii="Times New Roman" w:eastAsia="ＭＳ 明朝" w:hAnsi="Times New Roman"/>
                <w:sz w:val="22"/>
                <w:szCs w:val="22"/>
                <w:lang w:eastAsia="ja-JP"/>
              </w:rPr>
              <w:t xml:space="preserve"> can clearly repurposed for Q as well as Rel-16 NR-U since same SCS is assumed between SSB and CORESET#0. Otherwise use SIB for Q is fine for us. </w:t>
            </w:r>
          </w:p>
          <w:p w14:paraId="26DAACD4" w14:textId="77777777" w:rsidR="0098589E" w:rsidRDefault="00D566BD">
            <w:pPr>
              <w:pStyle w:val="ac"/>
              <w:numPr>
                <w:ilvl w:val="0"/>
                <w:numId w:val="11"/>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98589E" w14:paraId="26DAACD8" w14:textId="77777777" w:rsidTr="00EC19E0">
        <w:tc>
          <w:tcPr>
            <w:tcW w:w="1573" w:type="dxa"/>
          </w:tcPr>
          <w:p w14:paraId="26DAACD6" w14:textId="77777777" w:rsidR="0098589E" w:rsidRDefault="00D566BD">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ZTE/Sanechips</w:t>
            </w:r>
          </w:p>
        </w:tc>
        <w:tc>
          <w:tcPr>
            <w:tcW w:w="8389" w:type="dxa"/>
          </w:tcPr>
          <w:p w14:paraId="26DAACD7" w14:textId="77777777" w:rsidR="0098589E" w:rsidRDefault="00D566BD">
            <w:pPr>
              <w:pStyle w:val="ac"/>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DC39D6" w14:paraId="0AB664A5" w14:textId="77777777" w:rsidTr="00EC19E0">
        <w:tc>
          <w:tcPr>
            <w:tcW w:w="1573" w:type="dxa"/>
          </w:tcPr>
          <w:p w14:paraId="1E398D93" w14:textId="6A8EF746" w:rsidR="00DC39D6" w:rsidRDefault="00DC39D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C8A6461" w14:textId="77777777" w:rsidR="00DC39D6" w:rsidRDefault="00DC39D6" w:rsidP="00DC39D6">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439901E" w14:textId="77777777" w:rsidR="00DC39D6" w:rsidRDefault="00DC39D6" w:rsidP="00DC39D6">
            <w:pPr>
              <w:pStyle w:val="ac"/>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F5A8F30" w14:textId="77777777" w:rsidR="00DC39D6" w:rsidRDefault="00DC39D6" w:rsidP="00DC39D6">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20F8FAB3" w14:textId="77777777" w:rsidR="00DC39D6" w:rsidRDefault="00DC39D6">
            <w:pPr>
              <w:pStyle w:val="ac"/>
              <w:spacing w:after="0"/>
              <w:rPr>
                <w:rFonts w:ascii="Times New Roman" w:hAnsi="Times New Roman"/>
                <w:sz w:val="22"/>
                <w:szCs w:val="22"/>
                <w:lang w:eastAsia="zh-CN"/>
              </w:rPr>
            </w:pPr>
          </w:p>
        </w:tc>
      </w:tr>
      <w:tr w:rsidR="00EC19E0" w14:paraId="07D2BCA0" w14:textId="77777777" w:rsidTr="00EC19E0">
        <w:tc>
          <w:tcPr>
            <w:tcW w:w="1573" w:type="dxa"/>
          </w:tcPr>
          <w:p w14:paraId="258DAEEC" w14:textId="0FC554DF" w:rsidR="00EC19E0" w:rsidRDefault="00EC19E0" w:rsidP="00EC19E0">
            <w:pPr>
              <w:pStyle w:val="ac"/>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389" w:type="dxa"/>
          </w:tcPr>
          <w:p w14:paraId="477C54EC" w14:textId="49DDA0B5" w:rsidR="00EC19E0" w:rsidRDefault="00EC19E0" w:rsidP="00EC19E0">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59517B" w14:paraId="69099A46" w14:textId="77777777" w:rsidTr="00EC19E0">
        <w:tc>
          <w:tcPr>
            <w:tcW w:w="1573" w:type="dxa"/>
          </w:tcPr>
          <w:p w14:paraId="06AC08D9" w14:textId="507330CC"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389" w:type="dxa"/>
          </w:tcPr>
          <w:p w14:paraId="6E23D5A7" w14:textId="77777777" w:rsidR="0059517B" w:rsidRDefault="0059517B" w:rsidP="0059517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4F3BE132" w14:textId="77777777" w:rsidR="0059517B" w:rsidRDefault="0059517B" w:rsidP="0059517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10DC287A" w14:textId="6ABB5EE2"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6053D" w14:paraId="34878936" w14:textId="77777777" w:rsidTr="00EC19E0">
        <w:tc>
          <w:tcPr>
            <w:tcW w:w="1573" w:type="dxa"/>
          </w:tcPr>
          <w:p w14:paraId="72677395" w14:textId="3A3A6664" w:rsidR="0026053D" w:rsidRPr="0026053D" w:rsidRDefault="0026053D" w:rsidP="0059517B">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5CA14AB" w14:textId="5B1732CE" w:rsidR="0026053D" w:rsidRDefault="0026053D" w:rsidP="0059517B">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157403" w14:paraId="6CF59AD7" w14:textId="77777777" w:rsidTr="00EC19E0">
        <w:tc>
          <w:tcPr>
            <w:tcW w:w="1573" w:type="dxa"/>
          </w:tcPr>
          <w:p w14:paraId="0E93C0D7" w14:textId="03C38365" w:rsidR="00157403" w:rsidRDefault="00157403" w:rsidP="00157403">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389" w:type="dxa"/>
          </w:tcPr>
          <w:p w14:paraId="5559B15A" w14:textId="1A93DBE1" w:rsidR="00157403" w:rsidRDefault="00157403" w:rsidP="00157403">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461C99" w14:paraId="54205BD4" w14:textId="77777777" w:rsidTr="00EC19E0">
        <w:tc>
          <w:tcPr>
            <w:tcW w:w="1573" w:type="dxa"/>
          </w:tcPr>
          <w:p w14:paraId="17485197" w14:textId="01A2ABAD" w:rsidR="00461C99" w:rsidRDefault="00461C99" w:rsidP="00461C99">
            <w:pPr>
              <w:pStyle w:val="ac"/>
              <w:spacing w:after="0"/>
              <w:rPr>
                <w:rFonts w:ascii="Times New Roman" w:hAnsi="Times New Roman"/>
                <w:sz w:val="22"/>
                <w:szCs w:val="22"/>
                <w:lang w:eastAsia="zh-CN"/>
              </w:rPr>
            </w:pPr>
            <w:r w:rsidRPr="0020749E">
              <w:rPr>
                <w:rFonts w:ascii="Times New Roman" w:eastAsiaTheme="minorEastAsia" w:hAnsi="Times New Roman"/>
                <w:sz w:val="22"/>
                <w:szCs w:val="22"/>
                <w:lang w:eastAsia="ko-KR"/>
              </w:rPr>
              <w:t>Lenovo</w:t>
            </w:r>
            <w:r w:rsidR="00F01EC3">
              <w:rPr>
                <w:rFonts w:ascii="Times New Roman" w:eastAsiaTheme="minorEastAsia" w:hAnsi="Times New Roman"/>
                <w:sz w:val="22"/>
                <w:szCs w:val="22"/>
                <w:lang w:eastAsia="ko-KR"/>
              </w:rPr>
              <w:t xml:space="preserve">, </w:t>
            </w:r>
            <w:r w:rsidRPr="0020749E">
              <w:rPr>
                <w:rFonts w:ascii="Times New Roman" w:eastAsiaTheme="minorEastAsia" w:hAnsi="Times New Roman"/>
                <w:sz w:val="22"/>
                <w:szCs w:val="22"/>
                <w:lang w:eastAsia="ko-KR"/>
              </w:rPr>
              <w:t>Motorola Mobility</w:t>
            </w:r>
          </w:p>
        </w:tc>
        <w:tc>
          <w:tcPr>
            <w:tcW w:w="8389" w:type="dxa"/>
          </w:tcPr>
          <w:p w14:paraId="4C6EDCFB" w14:textId="52E91523" w:rsidR="00461C99" w:rsidRDefault="00461C99" w:rsidP="00461C99">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461C99">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A12A65" w14:paraId="7148A1DD" w14:textId="77777777" w:rsidTr="00A26894">
        <w:tc>
          <w:tcPr>
            <w:tcW w:w="1573" w:type="dxa"/>
          </w:tcPr>
          <w:p w14:paraId="1203B440" w14:textId="77777777" w:rsidR="00A12A65" w:rsidRDefault="00A12A65" w:rsidP="00A26894">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326C462" w14:textId="77777777" w:rsidR="00A12A65" w:rsidRDefault="00A12A65" w:rsidP="00A26894">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7471F2">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2414A9" w:rsidRPr="002414A9" w14:paraId="61C6AE7F" w14:textId="77777777" w:rsidTr="00A26894">
        <w:tc>
          <w:tcPr>
            <w:tcW w:w="1573" w:type="dxa"/>
          </w:tcPr>
          <w:p w14:paraId="1A151B26" w14:textId="53F6A431" w:rsidR="002414A9" w:rsidRPr="002414A9" w:rsidRDefault="002414A9" w:rsidP="002414A9">
            <w:pPr>
              <w:pStyle w:val="ac"/>
              <w:spacing w:after="0"/>
              <w:rPr>
                <w:rFonts w:ascii="Times New Roman" w:hAnsi="Times New Roman"/>
                <w:szCs w:val="22"/>
                <w:lang w:eastAsia="zh-CN"/>
              </w:rPr>
            </w:pPr>
            <w:r w:rsidRPr="005730EA">
              <w:rPr>
                <w:rFonts w:ascii="Times New Roman" w:eastAsiaTheme="minorEastAsia" w:hAnsi="Times New Roman"/>
                <w:sz w:val="22"/>
                <w:szCs w:val="22"/>
                <w:lang w:eastAsia="ko-KR"/>
              </w:rPr>
              <w:t>Ericsson</w:t>
            </w:r>
          </w:p>
        </w:tc>
        <w:tc>
          <w:tcPr>
            <w:tcW w:w="8389" w:type="dxa"/>
          </w:tcPr>
          <w:p w14:paraId="3805DEF7" w14:textId="77777777" w:rsidR="002414A9" w:rsidRDefault="002414A9" w:rsidP="002414A9">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7A128E">
              <w:rPr>
                <w:rFonts w:ascii="Times New Roman" w:hAnsi="Times New Roman"/>
                <w:color w:val="FF0000"/>
                <w:sz w:val="22"/>
                <w:szCs w:val="22"/>
                <w:lang w:eastAsia="zh-CN"/>
              </w:rPr>
              <w:t>Ericsson</w:t>
            </w:r>
            <w:r>
              <w:rPr>
                <w:rFonts w:ascii="Times New Roman" w:hAnsi="Times New Roman"/>
                <w:sz w:val="22"/>
                <w:szCs w:val="22"/>
                <w:lang w:eastAsia="zh-CN"/>
              </w:rPr>
              <w:t>"</w:t>
            </w:r>
          </w:p>
          <w:p w14:paraId="54478A89" w14:textId="77777777" w:rsidR="002414A9" w:rsidRDefault="002414A9" w:rsidP="002414A9">
            <w:pPr>
              <w:pStyle w:val="ac"/>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579A9DAF" w14:textId="77777777" w:rsidR="002414A9" w:rsidRPr="005B774F" w:rsidRDefault="002414A9" w:rsidP="002414A9">
            <w:pPr>
              <w:pStyle w:val="Proposal"/>
              <w:numPr>
                <w:ilvl w:val="0"/>
                <w:numId w:val="26"/>
              </w:numPr>
              <w:tabs>
                <w:tab w:val="clear" w:pos="360"/>
                <w:tab w:val="clear" w:pos="1304"/>
              </w:tabs>
              <w:spacing w:line="259" w:lineRule="auto"/>
              <w:rPr>
                <w:rFonts w:ascii="Times New Roman" w:eastAsia="SimSun" w:hAnsi="Times New Roman" w:cs="Times New Roman"/>
                <w:b w:val="0"/>
                <w:bCs w:val="0"/>
              </w:rPr>
            </w:pPr>
            <w:r w:rsidRPr="005B774F">
              <w:rPr>
                <w:rFonts w:ascii="Times New Roman" w:eastAsia="SimSun" w:hAnsi="Times New Roman" w:cs="Times New Roman"/>
                <w:b w:val="0"/>
                <w:bCs w:val="0"/>
              </w:rPr>
              <w:t xml:space="preserve">If and how additional candidate SSB positions </w:t>
            </w:r>
            <w:r>
              <w:rPr>
                <w:rFonts w:ascii="Times New Roman" w:eastAsia="SimSun" w:hAnsi="Times New Roman" w:cs="Times New Roman"/>
                <w:b w:val="0"/>
                <w:bCs w:val="0"/>
              </w:rPr>
              <w:t xml:space="preserve">(&gt;64) </w:t>
            </w:r>
            <w:r w:rsidRPr="005B774F">
              <w:rPr>
                <w:rFonts w:ascii="Times New Roman" w:eastAsia="SimSun" w:hAnsi="Times New Roman" w:cs="Times New Roman"/>
                <w:b w:val="0"/>
                <w:bCs w:val="0"/>
              </w:rPr>
              <w:t xml:space="preserve">are to be supported, and </w:t>
            </w:r>
          </w:p>
          <w:p w14:paraId="61A01C56" w14:textId="77777777" w:rsidR="002414A9" w:rsidRPr="005B774F" w:rsidRDefault="002414A9" w:rsidP="002414A9">
            <w:pPr>
              <w:pStyle w:val="Proposal"/>
              <w:numPr>
                <w:ilvl w:val="0"/>
                <w:numId w:val="26"/>
              </w:numPr>
              <w:tabs>
                <w:tab w:val="clear" w:pos="360"/>
                <w:tab w:val="clear" w:pos="1304"/>
              </w:tabs>
              <w:spacing w:line="259" w:lineRule="auto"/>
              <w:rPr>
                <w:rFonts w:ascii="Times New Roman" w:eastAsia="SimSun" w:hAnsi="Times New Roman" w:cs="Times New Roman"/>
                <w:b w:val="0"/>
                <w:bCs w:val="0"/>
              </w:rPr>
            </w:pPr>
            <w:r w:rsidRPr="005B774F">
              <w:rPr>
                <w:rFonts w:ascii="Times New Roman" w:eastAsia="SimSun" w:hAnsi="Times New Roman" w:cs="Times New Roman"/>
                <w:b w:val="0"/>
                <w:bCs w:val="0"/>
              </w:rPr>
              <w:t>How to signal the following: Q and DBTW on/off</w:t>
            </w:r>
          </w:p>
          <w:p w14:paraId="566C004F" w14:textId="77777777" w:rsidR="002414A9" w:rsidRDefault="002414A9" w:rsidP="002414A9">
            <w:pPr>
              <w:pStyle w:val="ac"/>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0854B437" w14:textId="77777777" w:rsidR="002414A9" w:rsidRDefault="002414A9" w:rsidP="002414A9">
            <w:pPr>
              <w:pStyle w:val="ac"/>
              <w:numPr>
                <w:ilvl w:val="0"/>
                <w:numId w:val="27"/>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4924978" w14:textId="77777777" w:rsidR="002414A9" w:rsidRPr="005B774F" w:rsidRDefault="002414A9" w:rsidP="002414A9">
            <w:pPr>
              <w:pStyle w:val="ac"/>
              <w:numPr>
                <w:ilvl w:val="0"/>
                <w:numId w:val="27"/>
              </w:numPr>
              <w:tabs>
                <w:tab w:val="left" w:pos="1304"/>
              </w:tabs>
              <w:spacing w:after="0"/>
              <w:rPr>
                <w:rFonts w:ascii="Times New Roman" w:hAnsi="Times New Roman"/>
                <w:sz w:val="22"/>
                <w:szCs w:val="22"/>
                <w:lang w:eastAsia="zh-CN"/>
              </w:rPr>
            </w:pPr>
            <w:r w:rsidRPr="005B774F">
              <w:rPr>
                <w:rFonts w:ascii="Times New Roman" w:hAnsi="Times New Roman"/>
                <w:sz w:val="22"/>
                <w:szCs w:val="22"/>
                <w:lang w:eastAsia="zh-CN"/>
              </w:rPr>
              <w:t>DBTW on/off needs to be provided in MIB which is aligned with previous agreement saying the following</w:t>
            </w:r>
            <w:r>
              <w:rPr>
                <w:rFonts w:ascii="Times New Roman" w:hAnsi="Times New Roman"/>
                <w:sz w:val="22"/>
                <w:szCs w:val="22"/>
                <w:lang w:eastAsia="zh-CN"/>
              </w:rPr>
              <w:t>:</w:t>
            </w:r>
          </w:p>
          <w:p w14:paraId="6B194FDE" w14:textId="77777777" w:rsidR="002414A9" w:rsidRPr="007A128E" w:rsidRDefault="002414A9" w:rsidP="002414A9">
            <w:pPr>
              <w:numPr>
                <w:ilvl w:val="1"/>
                <w:numId w:val="8"/>
              </w:numPr>
              <w:tabs>
                <w:tab w:val="left" w:pos="720"/>
              </w:tabs>
              <w:overflowPunct/>
              <w:autoSpaceDE/>
              <w:autoSpaceDN/>
              <w:adjustRightInd/>
              <w:spacing w:before="0" w:after="0" w:line="240" w:lineRule="auto"/>
              <w:textAlignment w:val="center"/>
              <w:rPr>
                <w:sz w:val="22"/>
                <w:szCs w:val="22"/>
                <w:lang w:eastAsia="zh-CN"/>
              </w:rPr>
            </w:pPr>
            <w:r w:rsidRPr="007A128E">
              <w:rPr>
                <w:sz w:val="22"/>
                <w:szCs w:val="22"/>
                <w:lang w:eastAsia="zh-CN"/>
              </w:rPr>
              <w:t>If DBTW is supported</w:t>
            </w:r>
          </w:p>
          <w:p w14:paraId="4519D83B" w14:textId="77777777" w:rsidR="002414A9" w:rsidRPr="007A128E" w:rsidRDefault="002414A9" w:rsidP="002414A9">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 xml:space="preserve">Support mechanism to indicate or inform that DBTW is enabled/disabled for both </w:t>
            </w:r>
            <w:r w:rsidRPr="007A128E">
              <w:rPr>
                <w:sz w:val="22"/>
                <w:szCs w:val="22"/>
                <w:highlight w:val="yellow"/>
                <w:lang w:eastAsia="zh-CN"/>
              </w:rPr>
              <w:t>IDLE</w:t>
            </w:r>
            <w:r w:rsidRPr="007A128E">
              <w:rPr>
                <w:sz w:val="22"/>
                <w:szCs w:val="22"/>
                <w:lang w:eastAsia="zh-CN"/>
              </w:rPr>
              <w:t xml:space="preserve"> and CONNECTED mode UEs</w:t>
            </w:r>
          </w:p>
          <w:p w14:paraId="0B892E85" w14:textId="77777777" w:rsidR="002414A9" w:rsidRPr="007A128E" w:rsidRDefault="002414A9" w:rsidP="002414A9">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LBT on/off can be signaled in SIB1</w:t>
            </w:r>
          </w:p>
          <w:p w14:paraId="28CA6B0D" w14:textId="77777777" w:rsidR="002414A9" w:rsidRPr="007A128E" w:rsidRDefault="002414A9" w:rsidP="002414A9">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7879972E" w14:textId="77777777" w:rsidR="002414A9" w:rsidRPr="007A128E" w:rsidRDefault="002414A9" w:rsidP="002414A9">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Any</w:t>
            </w:r>
            <w:r>
              <w:rPr>
                <w:sz w:val="22"/>
                <w:szCs w:val="22"/>
                <w:lang w:eastAsia="zh-CN"/>
              </w:rPr>
              <w:t xml:space="preserve"> MIB</w:t>
            </w:r>
            <w:r w:rsidRPr="007A128E">
              <w:rPr>
                <w:sz w:val="22"/>
                <w:szCs w:val="22"/>
                <w:lang w:eastAsia="zh-CN"/>
              </w:rPr>
              <w:t xml:space="preserve"> bits that are repurposed for signaling of Q and DBTW on/off must be unused for both licensed and unlicensed operation in order for the UE to correctly determine the MIB</w:t>
            </w:r>
            <w:r>
              <w:rPr>
                <w:sz w:val="22"/>
                <w:szCs w:val="22"/>
                <w:lang w:eastAsia="zh-CN"/>
              </w:rPr>
              <w:t xml:space="preserve"> for both licensed or unlicensed</w:t>
            </w:r>
          </w:p>
          <w:p w14:paraId="6BA9A829" w14:textId="77777777" w:rsidR="002414A9" w:rsidRPr="007A128E" w:rsidRDefault="002414A9" w:rsidP="002414A9">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 xml:space="preserve">One such bit that can be repurposed for sure is </w:t>
            </w:r>
            <w:r w:rsidRPr="007A128E">
              <w:rPr>
                <w:i/>
                <w:iCs/>
                <w:sz w:val="22"/>
                <w:szCs w:val="22"/>
                <w:lang w:eastAsia="zh-CN"/>
              </w:rPr>
              <w:t>subCarrierSpacingCommon</w:t>
            </w:r>
            <w:r w:rsidRPr="007A128E">
              <w:rPr>
                <w:sz w:val="22"/>
                <w:szCs w:val="22"/>
                <w:lang w:eastAsia="zh-CN"/>
              </w:rPr>
              <w:t xml:space="preserve"> since only (120,120), (480,480), and (960,960) combinations are supported</w:t>
            </w:r>
          </w:p>
          <w:p w14:paraId="36BF3E52" w14:textId="77777777" w:rsidR="002414A9" w:rsidRPr="002414A9" w:rsidRDefault="002414A9" w:rsidP="002414A9">
            <w:pPr>
              <w:pStyle w:val="ac"/>
              <w:spacing w:after="0"/>
              <w:rPr>
                <w:rFonts w:ascii="Times New Roman" w:hAnsi="Times New Roman"/>
                <w:szCs w:val="22"/>
                <w:lang w:eastAsia="zh-CN"/>
              </w:rPr>
            </w:pPr>
          </w:p>
        </w:tc>
      </w:tr>
      <w:tr w:rsidR="00B95451" w:rsidRPr="002414A9" w14:paraId="6CCCD355" w14:textId="77777777" w:rsidTr="00A26894">
        <w:tc>
          <w:tcPr>
            <w:tcW w:w="1573" w:type="dxa"/>
          </w:tcPr>
          <w:p w14:paraId="1D9FAAFB" w14:textId="52AC7D2C" w:rsidR="00B95451" w:rsidRPr="005730EA" w:rsidRDefault="00B95451" w:rsidP="00B95451">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CATT</w:t>
            </w:r>
          </w:p>
        </w:tc>
        <w:tc>
          <w:tcPr>
            <w:tcW w:w="8389" w:type="dxa"/>
          </w:tcPr>
          <w:p w14:paraId="116F1031" w14:textId="3E4AD79A" w:rsidR="00B95451" w:rsidRDefault="00B95451" w:rsidP="00B95451">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22258E" w:rsidRPr="002414A9" w14:paraId="5E3E2E0F" w14:textId="77777777" w:rsidTr="00A26894">
        <w:tc>
          <w:tcPr>
            <w:tcW w:w="1573" w:type="dxa"/>
          </w:tcPr>
          <w:p w14:paraId="69499A8B" w14:textId="26EB80DB" w:rsidR="0022258E" w:rsidRDefault="000B2648" w:rsidP="00B95451">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389" w:type="dxa"/>
          </w:tcPr>
          <w:p w14:paraId="702558E7" w14:textId="337BF543" w:rsidR="0022258E" w:rsidRDefault="0022258E" w:rsidP="0022258E">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22258E">
              <w:rPr>
                <w:rFonts w:ascii="Times New Roman" w:hAnsi="Times New Roman"/>
                <w:color w:val="C00000"/>
                <w:sz w:val="22"/>
                <w:szCs w:val="22"/>
                <w:lang w:eastAsia="zh-CN"/>
              </w:rPr>
              <w:t>I</w:t>
            </w:r>
            <w:r w:rsidR="000B2648">
              <w:rPr>
                <w:rFonts w:ascii="Times New Roman" w:hAnsi="Times New Roman"/>
                <w:color w:val="C00000"/>
                <w:sz w:val="22"/>
                <w:szCs w:val="22"/>
                <w:lang w:eastAsia="zh-CN"/>
              </w:rPr>
              <w:t>nterdigital</w:t>
            </w:r>
            <w:r>
              <w:rPr>
                <w:rFonts w:ascii="Times New Roman" w:hAnsi="Times New Roman"/>
                <w:sz w:val="22"/>
                <w:szCs w:val="22"/>
                <w:lang w:eastAsia="zh-CN"/>
              </w:rPr>
              <w:t>”.</w:t>
            </w:r>
          </w:p>
          <w:p w14:paraId="47BAA44E" w14:textId="63D09AFD" w:rsidR="0022258E" w:rsidRDefault="0022258E" w:rsidP="0022258E">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lastRenderedPageBreak/>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3F1AA6" w:rsidRPr="002414A9" w14:paraId="15A7893B" w14:textId="77777777" w:rsidTr="00A26894">
        <w:tc>
          <w:tcPr>
            <w:tcW w:w="1573" w:type="dxa"/>
          </w:tcPr>
          <w:p w14:paraId="30FFF344" w14:textId="228DF6D3" w:rsidR="003F1AA6" w:rsidRDefault="003F1AA6" w:rsidP="003F1AA6">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lastRenderedPageBreak/>
              <w:t>S</w:t>
            </w:r>
            <w:r>
              <w:rPr>
                <w:rFonts w:ascii="Times New Roman" w:eastAsia="ＭＳ 明朝" w:hAnsi="Times New Roman"/>
                <w:sz w:val="22"/>
                <w:szCs w:val="22"/>
                <w:lang w:eastAsia="ja-JP"/>
              </w:rPr>
              <w:t>ony</w:t>
            </w:r>
          </w:p>
        </w:tc>
        <w:tc>
          <w:tcPr>
            <w:tcW w:w="8389" w:type="dxa"/>
          </w:tcPr>
          <w:p w14:paraId="3B42C410" w14:textId="77777777" w:rsidR="003F1AA6" w:rsidRDefault="003F1AA6" w:rsidP="003F1AA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lease see our added support above using “</w:t>
            </w:r>
            <w:r w:rsidRPr="00425164">
              <w:rPr>
                <w:rFonts w:ascii="Times New Roman" w:eastAsia="ＭＳ 明朝" w:hAnsi="Times New Roman"/>
                <w:color w:val="C00000"/>
                <w:sz w:val="22"/>
                <w:szCs w:val="22"/>
                <w:lang w:eastAsia="ja-JP"/>
              </w:rPr>
              <w:t>Sony</w:t>
            </w:r>
            <w:r>
              <w:rPr>
                <w:rFonts w:ascii="Times New Roman" w:eastAsia="ＭＳ 明朝" w:hAnsi="Times New Roman"/>
                <w:sz w:val="22"/>
                <w:szCs w:val="22"/>
                <w:lang w:eastAsia="ja-JP"/>
              </w:rPr>
              <w:t>”</w:t>
            </w:r>
          </w:p>
          <w:p w14:paraId="66243238" w14:textId="0B685CC4" w:rsidR="003F1AA6" w:rsidRDefault="003F1AA6" w:rsidP="003F1AA6">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A</w:t>
            </w:r>
            <w:r>
              <w:rPr>
                <w:rFonts w:ascii="Times New Roman" w:eastAsia="ＭＳ 明朝"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sidRPr="00770F92">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sidRPr="00770F92">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bl>
    <w:p w14:paraId="26DAACD9" w14:textId="77777777" w:rsidR="0098589E" w:rsidRDefault="0098589E">
      <w:pPr>
        <w:pStyle w:val="ac"/>
        <w:spacing w:after="0"/>
        <w:rPr>
          <w:rFonts w:ascii="Times New Roman" w:hAnsi="Times New Roman"/>
          <w:sz w:val="22"/>
          <w:szCs w:val="22"/>
          <w:lang w:eastAsia="zh-CN"/>
        </w:rPr>
      </w:pPr>
    </w:p>
    <w:p w14:paraId="26DAACDA" w14:textId="77777777" w:rsidR="0098589E" w:rsidRPr="00157403" w:rsidRDefault="0098589E">
      <w:pPr>
        <w:pStyle w:val="ac"/>
        <w:spacing w:after="0"/>
        <w:rPr>
          <w:rFonts w:ascii="Times New Roman" w:hAnsi="Times New Roman"/>
          <w:sz w:val="22"/>
          <w:szCs w:val="22"/>
          <w:lang w:eastAsia="zh-CN"/>
        </w:rPr>
      </w:pPr>
    </w:p>
    <w:p w14:paraId="26DAACDB" w14:textId="77777777" w:rsidR="0098589E" w:rsidRDefault="0098589E">
      <w:pPr>
        <w:pStyle w:val="ac"/>
        <w:spacing w:after="0"/>
        <w:rPr>
          <w:rFonts w:ascii="Times New Roman" w:hAnsi="Times New Roman"/>
          <w:sz w:val="22"/>
          <w:szCs w:val="22"/>
          <w:lang w:eastAsia="zh-CN"/>
        </w:rPr>
      </w:pPr>
    </w:p>
    <w:p w14:paraId="26DAACDC" w14:textId="77777777" w:rsidR="0098589E" w:rsidRDefault="00D566BD">
      <w:pPr>
        <w:pStyle w:val="3"/>
        <w:rPr>
          <w:lang w:eastAsia="zh-CN"/>
        </w:rPr>
      </w:pPr>
      <w:r>
        <w:rPr>
          <w:lang w:eastAsia="zh-CN"/>
        </w:rPr>
        <w:t>2.1.2 SSB Resource Pattern</w:t>
      </w:r>
    </w:p>
    <w:p w14:paraId="26DAACD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CD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26DAACD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6DAACE0"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26DAACE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26DAACE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26DAACE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26DAACE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CE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26DAACE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26DAACE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26DAACE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26DAACE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26DAACE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CE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26DAACEC"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CE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6DAACEE" w14:textId="77777777" w:rsidR="0098589E" w:rsidRDefault="00D566BD">
      <w:pPr>
        <w:pStyle w:val="aff2"/>
        <w:numPr>
          <w:ilvl w:val="2"/>
          <w:numId w:val="7"/>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26DAACEF" w14:textId="77777777" w:rsidR="0098589E" w:rsidRDefault="00D566BD">
      <w:pPr>
        <w:pStyle w:val="aff2"/>
        <w:numPr>
          <w:ilvl w:val="0"/>
          <w:numId w:val="7"/>
        </w:numPr>
        <w:rPr>
          <w:rFonts w:eastAsia="SimSun"/>
          <w:lang w:eastAsia="zh-CN"/>
        </w:rPr>
      </w:pPr>
      <w:r>
        <w:rPr>
          <w:rFonts w:eastAsia="SimSun"/>
          <w:lang w:eastAsia="zh-CN"/>
        </w:rPr>
        <w:t>From [5] Sony:</w:t>
      </w:r>
    </w:p>
    <w:p w14:paraId="26DAACF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CF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CF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26DAACF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CF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CF5"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T</w:t>
      </w:r>
      <w:r>
        <w:rPr>
          <w:rFonts w:ascii="Times New Roman" w:hAnsi="Times New Roman"/>
          <w:sz w:val="22"/>
          <w:szCs w:val="22"/>
          <w:lang w:eastAsia="zh-CN"/>
        </w:rPr>
        <w:t>he number of candidate SSB positions should be 128</w:t>
      </w:r>
    </w:p>
    <w:p w14:paraId="26DAACF6"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CF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CF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CF9" w14:textId="77777777" w:rsidR="0098589E" w:rsidRDefault="00D566BD">
      <w:pPr>
        <w:pStyle w:val="aff2"/>
        <w:numPr>
          <w:ilvl w:val="0"/>
          <w:numId w:val="7"/>
        </w:numPr>
        <w:rPr>
          <w:rFonts w:eastAsia="SimSun"/>
          <w:lang w:eastAsia="zh-CN"/>
        </w:rPr>
      </w:pPr>
      <w:r>
        <w:rPr>
          <w:rFonts w:eastAsia="SimSun"/>
          <w:lang w:eastAsia="zh-CN"/>
        </w:rPr>
        <w:t>From [6] Lenovo/Motorola Mobility</w:t>
      </w:r>
    </w:p>
    <w:p w14:paraId="26DAACF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26DAACF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CF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CF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26DAACF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CF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0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26DAAD01" w14:textId="77777777" w:rsidR="0098589E" w:rsidRDefault="00D566BD">
      <w:pPr>
        <w:pStyle w:val="aff2"/>
        <w:numPr>
          <w:ilvl w:val="2"/>
          <w:numId w:val="7"/>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26DAAD0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6DAAD0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26DAAD0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D0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26DAAD0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D0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6DAAD0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26DAAD0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26DAAD0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26DAAD0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0C"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0D"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26DAAD0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0F"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26DAAD10"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960kHz SCS, the 64 candidate SSBs are located in 32 slots, with 4  slots spacing between every 16 consecutive slots to avoid prolonged occupation, i.e. n=0, 1, 2, 3, 4, 5, 6, 7, 8, 9, 10, 11, 12, 13, 14, 15, 20, 21, 22, 23, 24, 25, 26, 27, 28, 29, 30, 31, 32, 33, 34, 35</w:t>
      </w:r>
    </w:p>
    <w:p w14:paraId="26DAAD1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2"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26DAAD1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6DAAD14"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15"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26DAAD16"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26DAAD1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8"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26DAAD1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26DAAD1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6DAAD1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26DAAD1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26DAAD1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26DAAD1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6DAAD1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20" w14:textId="77777777" w:rsidR="0098589E" w:rsidRDefault="00D566BD">
      <w:pPr>
        <w:pStyle w:val="ac"/>
        <w:numPr>
          <w:ilvl w:val="1"/>
          <w:numId w:val="7"/>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26DAAD21" w14:textId="77777777" w:rsidR="0098589E" w:rsidRDefault="00D566BD">
      <w:pPr>
        <w:pStyle w:val="ac"/>
        <w:numPr>
          <w:ilvl w:val="1"/>
          <w:numId w:val="7"/>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6DAAD22" w14:textId="77777777" w:rsidR="0098589E" w:rsidRDefault="00D566BD">
      <w:pPr>
        <w:pStyle w:val="ac"/>
        <w:numPr>
          <w:ilvl w:val="1"/>
          <w:numId w:val="7"/>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26DAAD2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2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26DAAD2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26DAAD2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Define SSB slot patter for 480kHz and 960kHz sub-carrier spacing so that 8 consecutive slots are contain SSB candidate locations, followed by 4 slots are left unoccupied (by SSBs), until all SSBs locations are accounted </w:t>
      </w:r>
    </w:p>
    <w:p w14:paraId="26DAAD2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26DAAD2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26DAAD2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6DAAD2A"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26DAAD2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26DAAD2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26DAAD2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26DAAD2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D2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26DAAD3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6DAAD3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D3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26DAAD3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D3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26DAAD3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26DAAD3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D3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26DAAD3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26DAAD3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26DAAD3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26DAAD3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3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26DAAD3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3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3F"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6DAAD40"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26DAAD4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D4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D4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D4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[20] ETRI:</w:t>
      </w:r>
    </w:p>
    <w:p w14:paraId="26DAAD4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26DAAD4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26DAAD4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26DAAD4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26DAAD4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26DAAD4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6DAAD4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D4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26DAAD4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26DAAD4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26DAAD4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26DAAD5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26DAAD5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26DAAD5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D5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6DAAD5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26DAAD5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26DAAD5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D5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26DAAD5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D5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6DAAD5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D5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D5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26DAAD5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26DAAD6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D6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[26] Xiaomi:</w:t>
      </w:r>
    </w:p>
    <w:p w14:paraId="26DAAD6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26DAAD6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6DAAD6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D6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26DAAD6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26DAAD6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6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6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26DAAD6A" w14:textId="77777777" w:rsidR="0098589E" w:rsidRDefault="0098589E">
      <w:pPr>
        <w:pStyle w:val="ac"/>
        <w:spacing w:after="0"/>
        <w:rPr>
          <w:rFonts w:ascii="Times New Roman" w:hAnsi="Times New Roman"/>
          <w:sz w:val="22"/>
          <w:szCs w:val="22"/>
          <w:lang w:eastAsia="zh-CN"/>
        </w:rPr>
      </w:pPr>
    </w:p>
    <w:p w14:paraId="26DAAD6B" w14:textId="77777777" w:rsidR="0098589E" w:rsidRDefault="00D566BD">
      <w:pPr>
        <w:pStyle w:val="4"/>
        <w:rPr>
          <w:lang w:eastAsia="zh-CN"/>
        </w:rPr>
      </w:pPr>
      <w:r>
        <w:rPr>
          <w:lang w:eastAsia="zh-CN"/>
        </w:rPr>
        <w:t>Summary of Discussions</w:t>
      </w:r>
    </w:p>
    <w:p w14:paraId="26DAAD6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6DAAD6D" w14:textId="77777777" w:rsidR="0098589E" w:rsidRDefault="0098589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98589E" w14:paraId="26DAAD79" w14:textId="77777777">
        <w:tc>
          <w:tcPr>
            <w:tcW w:w="9962" w:type="dxa"/>
          </w:tcPr>
          <w:p w14:paraId="26DAAD6E" w14:textId="77777777" w:rsidR="0098589E" w:rsidRDefault="00D566BD">
            <w:pPr>
              <w:spacing w:before="0" w:after="0" w:line="240" w:lineRule="auto"/>
              <w:rPr>
                <w:b/>
                <w:bCs/>
                <w:lang w:eastAsia="zh-CN"/>
              </w:rPr>
            </w:pPr>
            <w:r>
              <w:rPr>
                <w:b/>
                <w:bCs/>
                <w:lang w:eastAsia="zh-CN"/>
              </w:rPr>
              <w:t>Agreement:</w:t>
            </w:r>
          </w:p>
          <w:p w14:paraId="26DAAD6F" w14:textId="77777777" w:rsidR="0098589E" w:rsidRDefault="00D566BD">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26DAAD70" w14:textId="77777777" w:rsidR="0098589E" w:rsidRDefault="00D566BD">
            <w:pPr>
              <w:pStyle w:val="ac"/>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26DAAD71" w14:textId="77777777" w:rsidR="0098589E" w:rsidRDefault="00D566BD">
            <w:pPr>
              <w:pStyle w:val="ac"/>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26DAAD72" w14:textId="77777777" w:rsidR="0098589E" w:rsidRDefault="00D566BD">
            <w:pPr>
              <w:pStyle w:val="ac"/>
              <w:numPr>
                <w:ilvl w:val="2"/>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26DAAD73" w14:textId="77777777" w:rsidR="0098589E" w:rsidRDefault="00D566BD">
            <w:pPr>
              <w:pStyle w:val="ac"/>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26DAAD74" w14:textId="77777777" w:rsidR="0098589E" w:rsidRDefault="00D566BD">
            <w:pPr>
              <w:pStyle w:val="ac"/>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26DAAD75" w14:textId="77777777" w:rsidR="0098589E" w:rsidRDefault="00D566BD">
            <w:pPr>
              <w:pStyle w:val="ac"/>
              <w:numPr>
                <w:ilvl w:val="1"/>
                <w:numId w:val="12"/>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26DAAD76" w14:textId="77777777" w:rsidR="0098589E" w:rsidRDefault="00D566BD">
            <w:pPr>
              <w:pStyle w:val="ac"/>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26DAAD77" w14:textId="77777777" w:rsidR="0098589E" w:rsidRDefault="00D566BD">
            <w:pPr>
              <w:pStyle w:val="ac"/>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26DAAD78" w14:textId="77777777" w:rsidR="0098589E" w:rsidRDefault="00D566BD">
            <w:pPr>
              <w:pStyle w:val="ac"/>
              <w:numPr>
                <w:ilvl w:val="1"/>
                <w:numId w:val="12"/>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26DAAD7A" w14:textId="77777777" w:rsidR="0098589E" w:rsidRDefault="0098589E">
      <w:pPr>
        <w:pStyle w:val="ac"/>
        <w:spacing w:after="0"/>
        <w:rPr>
          <w:rFonts w:ascii="Times New Roman" w:hAnsi="Times New Roman"/>
          <w:sz w:val="22"/>
          <w:szCs w:val="22"/>
          <w:lang w:eastAsia="zh-CN"/>
        </w:rPr>
      </w:pPr>
    </w:p>
    <w:p w14:paraId="26DAAD7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26DAAD7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26DAAD7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26DAAD7E" w14:textId="5D46F64E" w:rsidR="0098589E" w:rsidRPr="0004778E" w:rsidRDefault="00D566BD">
      <w:pPr>
        <w:pStyle w:val="ac"/>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t>Interdigital, [Lenovo/Motorola Mobility], Charter, ETRI, [Xiaomi], WILUS</w:t>
      </w:r>
      <w:r w:rsidR="0004778E">
        <w:rPr>
          <w:rFonts w:ascii="Times New Roman" w:hAnsi="Times New Roman"/>
          <w:sz w:val="22"/>
          <w:szCs w:val="22"/>
          <w:lang w:eastAsia="zh-CN"/>
        </w:rPr>
        <w:t xml:space="preserve">, </w:t>
      </w:r>
      <w:r w:rsidR="0004778E" w:rsidRPr="0004778E">
        <w:rPr>
          <w:rFonts w:ascii="Times New Roman" w:hAnsi="Times New Roman"/>
          <w:color w:val="C00000"/>
          <w:sz w:val="22"/>
          <w:szCs w:val="22"/>
          <w:lang w:eastAsia="zh-CN"/>
        </w:rPr>
        <w:t>Futurewei</w:t>
      </w:r>
    </w:p>
    <w:p w14:paraId="26DAAD7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26DAAD80" w14:textId="77777777" w:rsidR="0098589E" w:rsidRDefault="00D566BD">
      <w:pPr>
        <w:pStyle w:val="ac"/>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7">
          <v:shape id="_x0000_i1038" type="#_x0000_t75" style="width:437.4pt;height:56.4pt" o:ole="">
            <v:imagedata r:id="rId15" o:title=""/>
          </v:shape>
          <o:OLEObject Type="Embed" ProgID="Visio.Drawing.15" ShapeID="_x0000_i1038" DrawAspect="Content" ObjectID="_1690791612" r:id="rId16"/>
        </w:object>
      </w:r>
    </w:p>
    <w:p w14:paraId="26DAAD8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26DAAD82" w14:textId="3B4C7F58" w:rsidR="0098589E" w:rsidRPr="0004778E" w:rsidRDefault="00D566BD">
      <w:pPr>
        <w:pStyle w:val="ac"/>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(Alt 1-B) {1,8} + 14*n</w:t>
      </w:r>
      <w:r w:rsidR="0004778E">
        <w:rPr>
          <w:rFonts w:ascii="Times New Roman" w:hAnsi="Times New Roman"/>
          <w:sz w:val="22"/>
          <w:szCs w:val="22"/>
          <w:lang w:eastAsia="zh-CN"/>
        </w:rPr>
        <w:t xml:space="preserve">, </w:t>
      </w:r>
      <w:r w:rsidR="0004778E" w:rsidRPr="0004778E">
        <w:rPr>
          <w:rFonts w:ascii="Times New Roman" w:hAnsi="Times New Roman"/>
          <w:color w:val="C00000"/>
          <w:sz w:val="22"/>
          <w:szCs w:val="22"/>
          <w:lang w:eastAsia="zh-CN"/>
        </w:rPr>
        <w:t>Futurewei</w:t>
      </w:r>
    </w:p>
    <w:p w14:paraId="26DAAD83" w14:textId="77777777" w:rsidR="0098589E" w:rsidRDefault="00D566BD">
      <w:pPr>
        <w:pStyle w:val="ac"/>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8">
          <v:shape id="_x0000_i1039" type="#_x0000_t75" style="width:437.4pt;height:56.4pt" o:ole="">
            <v:imagedata r:id="rId17" o:title=""/>
          </v:shape>
          <o:OLEObject Type="Embed" ProgID="Visio.Drawing.15" ShapeID="_x0000_i1039" DrawAspect="Content" ObjectID="_1690791613" r:id="rId18"/>
        </w:object>
      </w:r>
    </w:p>
    <w:p w14:paraId="26DAAD84" w14:textId="33E670FF"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w:t>
      </w:r>
      <w:r w:rsidR="0004778E">
        <w:rPr>
          <w:rFonts w:ascii="Times New Roman" w:hAnsi="Times New Roman"/>
          <w:color w:val="FF0000"/>
          <w:sz w:val="22"/>
          <w:szCs w:val="22"/>
          <w:lang w:eastAsia="zh-CN"/>
        </w:rPr>
        <w:t>, Futurewei</w:t>
      </w:r>
    </w:p>
    <w:p w14:paraId="26DAAD8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26DAAD86" w14:textId="77777777" w:rsidR="0098589E" w:rsidRDefault="00D566BD">
      <w:pPr>
        <w:pStyle w:val="ac"/>
        <w:spacing w:after="0"/>
        <w:jc w:val="center"/>
        <w:rPr>
          <w:rFonts w:ascii="Times New Roman" w:hAnsi="Times New Roman"/>
          <w:sz w:val="22"/>
          <w:szCs w:val="22"/>
          <w:lang w:eastAsia="zh-CN"/>
        </w:rPr>
      </w:pPr>
      <w:r>
        <w:rPr>
          <w:rFonts w:ascii="Times New Roman" w:hAnsi="Times New Roman"/>
          <w:sz w:val="22"/>
          <w:szCs w:val="22"/>
        </w:rPr>
        <w:object w:dxaOrig="8696" w:dyaOrig="1159" w14:anchorId="26DAB119">
          <v:shape id="_x0000_i1040" type="#_x0000_t75" style="width:437.4pt;height:56.4pt" o:ole="">
            <v:imagedata r:id="rId19" o:title=""/>
          </v:shape>
          <o:OLEObject Type="Embed" ProgID="Visio.Drawing.15" ShapeID="_x0000_i1040" DrawAspect="Content" ObjectID="_1690791614" r:id="rId20"/>
        </w:object>
      </w:r>
    </w:p>
    <w:p w14:paraId="26DAAD87" w14:textId="77777777" w:rsidR="0098589E" w:rsidRPr="00461C99" w:rsidRDefault="00D566BD">
      <w:pPr>
        <w:pStyle w:val="ac"/>
        <w:numPr>
          <w:ilvl w:val="3"/>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Spreadtrum, Samsung, ZTE/Sanechips, Nokia/NSB</w:t>
      </w:r>
    </w:p>
    <w:p w14:paraId="26DAAD88" w14:textId="77777777" w:rsidR="0098589E" w:rsidRPr="00461C99" w:rsidRDefault="0098589E">
      <w:pPr>
        <w:pStyle w:val="ac"/>
        <w:spacing w:after="0"/>
        <w:ind w:left="1440"/>
        <w:rPr>
          <w:rFonts w:ascii="Times New Roman" w:hAnsi="Times New Roman"/>
          <w:sz w:val="22"/>
          <w:szCs w:val="22"/>
          <w:lang w:val="de-DE" w:eastAsia="zh-CN"/>
        </w:rPr>
      </w:pPr>
    </w:p>
    <w:p w14:paraId="26DAAD8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6DAAD8A" w14:textId="77777777" w:rsidR="0098589E" w:rsidRDefault="00D566BD">
      <w:pPr>
        <w:pStyle w:val="ac"/>
        <w:spacing w:after="0"/>
        <w:jc w:val="center"/>
        <w:rPr>
          <w:rFonts w:ascii="Times New Roman" w:hAnsi="Times New Roman"/>
          <w:sz w:val="22"/>
          <w:szCs w:val="22"/>
          <w:lang w:eastAsia="zh-CN"/>
        </w:rPr>
      </w:pPr>
      <w:r>
        <w:rPr>
          <w:rFonts w:ascii="Times New Roman" w:hAnsi="Times New Roman"/>
          <w:sz w:val="22"/>
          <w:szCs w:val="22"/>
        </w:rPr>
        <w:object w:dxaOrig="8696" w:dyaOrig="991" w14:anchorId="26DAB11A">
          <v:shape id="_x0000_i1041" type="#_x0000_t75" style="width:437.4pt;height:51.6pt" o:ole="">
            <v:imagedata r:id="rId21" o:title=""/>
          </v:shape>
          <o:OLEObject Type="Embed" ProgID="Visio.Drawing.15" ShapeID="_x0000_i1041" DrawAspect="Content" ObjectID="_1690791615" r:id="rId22"/>
        </w:object>
      </w:r>
    </w:p>
    <w:p w14:paraId="26DAAD8B" w14:textId="77777777" w:rsidR="0098589E" w:rsidRDefault="00D566BD">
      <w:pPr>
        <w:pStyle w:val="ac"/>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26DAAD8C" w14:textId="77777777" w:rsidR="0098589E" w:rsidRDefault="0098589E">
      <w:pPr>
        <w:pStyle w:val="ac"/>
        <w:spacing w:after="0"/>
        <w:ind w:left="720"/>
        <w:rPr>
          <w:rFonts w:ascii="Times New Roman" w:hAnsi="Times New Roman"/>
          <w:sz w:val="22"/>
          <w:szCs w:val="22"/>
          <w:lang w:eastAsia="zh-CN"/>
        </w:rPr>
      </w:pPr>
    </w:p>
    <w:p w14:paraId="26DAAD8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26DAAD8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26DAAD8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26DAAD90" w14:textId="77777777" w:rsidR="0098589E" w:rsidRDefault="0098589E">
      <w:pPr>
        <w:pStyle w:val="ac"/>
        <w:spacing w:after="0"/>
        <w:rPr>
          <w:rFonts w:ascii="Times New Roman" w:hAnsi="Times New Roman"/>
          <w:sz w:val="22"/>
          <w:szCs w:val="22"/>
          <w:lang w:eastAsia="zh-CN"/>
        </w:rPr>
      </w:pPr>
    </w:p>
    <w:p w14:paraId="26DAAD91" w14:textId="77777777" w:rsidR="0098589E" w:rsidRDefault="0098589E">
      <w:pPr>
        <w:pStyle w:val="ac"/>
        <w:spacing w:after="0"/>
        <w:rPr>
          <w:rFonts w:ascii="Times New Roman" w:hAnsi="Times New Roman"/>
          <w:sz w:val="22"/>
          <w:szCs w:val="22"/>
          <w:lang w:eastAsia="zh-CN"/>
        </w:rPr>
      </w:pPr>
    </w:p>
    <w:p w14:paraId="26DAAD92"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D93"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26DAAD94" w14:textId="77777777" w:rsidR="0098589E" w:rsidRDefault="0098589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48"/>
        <w:gridCol w:w="8389"/>
      </w:tblGrid>
      <w:tr w:rsidR="0098589E" w14:paraId="26DAAD97" w14:textId="77777777">
        <w:tc>
          <w:tcPr>
            <w:tcW w:w="1525" w:type="dxa"/>
            <w:shd w:val="clear" w:color="auto" w:fill="FBE4D5" w:themeFill="accent2" w:themeFillTint="33"/>
          </w:tcPr>
          <w:p w14:paraId="26DAAD95"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gridSpan w:val="2"/>
            <w:shd w:val="clear" w:color="auto" w:fill="FBE4D5" w:themeFill="accent2" w:themeFillTint="33"/>
          </w:tcPr>
          <w:p w14:paraId="26DAAD96"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D9B" w14:textId="77777777">
        <w:tc>
          <w:tcPr>
            <w:tcW w:w="1525" w:type="dxa"/>
          </w:tcPr>
          <w:p w14:paraId="26DAAD9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gridSpan w:val="2"/>
          </w:tcPr>
          <w:p w14:paraId="26DAAD99" w14:textId="77777777" w:rsidR="0098589E" w:rsidRDefault="00D566BD">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26DAAD9A" w14:textId="77777777" w:rsidR="0098589E" w:rsidRDefault="00D566BD">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98589E" w14:paraId="26DAADA0" w14:textId="77777777">
        <w:tc>
          <w:tcPr>
            <w:tcW w:w="1525" w:type="dxa"/>
          </w:tcPr>
          <w:p w14:paraId="26DAAD9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gridSpan w:val="2"/>
          </w:tcPr>
          <w:p w14:paraId="26DAAD9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26DAAD9E" w14:textId="77777777" w:rsidR="0098589E" w:rsidRDefault="00D566B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26DAAD9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98589E" w14:paraId="26DAADA3" w14:textId="77777777">
        <w:tc>
          <w:tcPr>
            <w:tcW w:w="1525" w:type="dxa"/>
          </w:tcPr>
          <w:p w14:paraId="26DAADA1"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P</w:t>
            </w:r>
            <w:r>
              <w:rPr>
                <w:rFonts w:ascii="Times New Roman" w:eastAsia="ＭＳ 明朝" w:hAnsi="Times New Roman"/>
                <w:sz w:val="22"/>
                <w:szCs w:val="22"/>
                <w:lang w:eastAsia="ja-JP"/>
              </w:rPr>
              <w:t>anasonic</w:t>
            </w:r>
          </w:p>
        </w:tc>
        <w:tc>
          <w:tcPr>
            <w:tcW w:w="8437" w:type="dxa"/>
            <w:gridSpan w:val="2"/>
          </w:tcPr>
          <w:p w14:paraId="26DAADA2" w14:textId="77777777" w:rsidR="0098589E" w:rsidRDefault="00D566BD">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ＭＳ 明朝" w:hAnsi="Times New Roman" w:hint="eastAsia"/>
                <w:sz w:val="22"/>
                <w:szCs w:val="22"/>
                <w:lang w:eastAsia="ja-JP"/>
              </w:rPr>
              <w:t>t</w:t>
            </w:r>
            <w:r>
              <w:rPr>
                <w:rFonts w:ascii="Times New Roman" w:eastAsia="ＭＳ 明朝"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98589E" w14:paraId="26DAADA6" w14:textId="77777777">
        <w:tc>
          <w:tcPr>
            <w:tcW w:w="1525" w:type="dxa"/>
          </w:tcPr>
          <w:p w14:paraId="26DAADA4"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437" w:type="dxa"/>
            <w:gridSpan w:val="2"/>
          </w:tcPr>
          <w:p w14:paraId="26DAADA5"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98589E" w14:paraId="26DAADA9" w14:textId="77777777">
        <w:tc>
          <w:tcPr>
            <w:tcW w:w="1525" w:type="dxa"/>
          </w:tcPr>
          <w:p w14:paraId="26DAADA7"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gridSpan w:val="2"/>
          </w:tcPr>
          <w:p w14:paraId="26DAADA8"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Our original preference is Alt 2 for the minor spec effort, but we could also support Alt 1-A.</w:t>
            </w:r>
          </w:p>
        </w:tc>
      </w:tr>
      <w:tr w:rsidR="0098589E" w14:paraId="26DAADAE" w14:textId="77777777">
        <w:tc>
          <w:tcPr>
            <w:tcW w:w="1525" w:type="dxa"/>
          </w:tcPr>
          <w:p w14:paraId="26DAADAA"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N</w:t>
            </w:r>
            <w:r>
              <w:rPr>
                <w:rFonts w:ascii="Times New Roman" w:eastAsia="ＭＳ 明朝" w:hAnsi="Times New Roman"/>
                <w:sz w:val="22"/>
                <w:szCs w:val="22"/>
                <w:lang w:eastAsia="ja-JP"/>
              </w:rPr>
              <w:t>TT Docomo</w:t>
            </w:r>
          </w:p>
        </w:tc>
        <w:tc>
          <w:tcPr>
            <w:tcW w:w="8437" w:type="dxa"/>
            <w:gridSpan w:val="2"/>
          </w:tcPr>
          <w:p w14:paraId="26DAADAB" w14:textId="77777777" w:rsidR="0098589E" w:rsidRDefault="00D566BD">
            <w:pPr>
              <w:pStyle w:val="ac"/>
              <w:numPr>
                <w:ilvl w:val="0"/>
                <w:numId w:val="14"/>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6DAADAC" w14:textId="77777777" w:rsidR="0098589E" w:rsidRDefault="00D566BD">
            <w:pPr>
              <w:pStyle w:val="ac"/>
              <w:numPr>
                <w:ilvl w:val="0"/>
                <w:numId w:val="14"/>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26DAADAD" w14:textId="77777777" w:rsidR="0098589E" w:rsidRDefault="00D566BD">
            <w:pPr>
              <w:pStyle w:val="ac"/>
              <w:numPr>
                <w:ilvl w:val="0"/>
                <w:numId w:val="14"/>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98589E" w14:paraId="26DAADB2" w14:textId="77777777">
        <w:tc>
          <w:tcPr>
            <w:tcW w:w="1525" w:type="dxa"/>
          </w:tcPr>
          <w:p w14:paraId="26DAADAF"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ZTE, Sanechips</w:t>
            </w:r>
          </w:p>
        </w:tc>
        <w:tc>
          <w:tcPr>
            <w:tcW w:w="8437" w:type="dxa"/>
            <w:gridSpan w:val="2"/>
          </w:tcPr>
          <w:p w14:paraId="26DAADB0" w14:textId="77777777" w:rsidR="0098589E" w:rsidRDefault="00D566BD">
            <w:pPr>
              <w:pStyle w:val="ac"/>
              <w:spacing w:after="0"/>
              <w:rPr>
                <w:rFonts w:ascii="Times New Roman" w:eastAsia="ＭＳ 明朝" w:hAnsi="Times New Roman"/>
                <w:sz w:val="22"/>
                <w:szCs w:val="22"/>
                <w:lang w:eastAsia="zh-CN"/>
              </w:rPr>
            </w:pPr>
            <w:r>
              <w:rPr>
                <w:rFonts w:ascii="Times New Roman" w:eastAsia="ＭＳ 明朝" w:hAnsi="Times New Roman" w:hint="eastAsia"/>
                <w:sz w:val="22"/>
                <w:szCs w:val="22"/>
                <w:lang w:eastAsia="ja-JP"/>
              </w:rPr>
              <w:t xml:space="preserve">From the perspective of reducing the impact of standardization, </w:t>
            </w:r>
            <w:r>
              <w:rPr>
                <w:rFonts w:ascii="Times New Roman" w:eastAsia="ＭＳ 明朝" w:hAnsi="Times New Roman" w:hint="eastAsia"/>
                <w:sz w:val="22"/>
                <w:szCs w:val="22"/>
                <w:lang w:eastAsia="zh-CN"/>
              </w:rPr>
              <w:t>Alt</w:t>
            </w:r>
            <w:r>
              <w:rPr>
                <w:rFonts w:ascii="Times New Roman" w:eastAsia="ＭＳ 明朝" w:hAnsi="Times New Roman" w:hint="eastAsia"/>
                <w:sz w:val="22"/>
                <w:szCs w:val="22"/>
                <w:lang w:eastAsia="ja-JP"/>
              </w:rPr>
              <w:t xml:space="preserve"> 1</w:t>
            </w:r>
            <w:r>
              <w:rPr>
                <w:rFonts w:ascii="Times New Roman" w:eastAsia="ＭＳ 明朝" w:hAnsi="Times New Roman" w:hint="eastAsia"/>
                <w:sz w:val="22"/>
                <w:szCs w:val="22"/>
                <w:lang w:eastAsia="zh-CN"/>
              </w:rPr>
              <w:t>-C</w:t>
            </w:r>
            <w:r>
              <w:rPr>
                <w:rFonts w:ascii="Times New Roman" w:eastAsia="ＭＳ 明朝" w:hAnsi="Times New Roman" w:hint="eastAsia"/>
                <w:sz w:val="22"/>
                <w:szCs w:val="22"/>
                <w:lang w:eastAsia="ja-JP"/>
              </w:rPr>
              <w:t xml:space="preserve"> and </w:t>
            </w:r>
            <w:r>
              <w:rPr>
                <w:rFonts w:ascii="Times New Roman" w:eastAsia="ＭＳ 明朝" w:hAnsi="Times New Roman" w:hint="eastAsia"/>
                <w:sz w:val="22"/>
                <w:szCs w:val="22"/>
                <w:lang w:eastAsia="zh-CN"/>
              </w:rPr>
              <w:t>Alt 2</w:t>
            </w:r>
            <w:r>
              <w:rPr>
                <w:rFonts w:ascii="Times New Roman" w:eastAsia="ＭＳ 明朝" w:hAnsi="Times New Roman" w:hint="eastAsia"/>
                <w:sz w:val="22"/>
                <w:szCs w:val="22"/>
                <w:lang w:eastAsia="ja-JP"/>
              </w:rPr>
              <w:t xml:space="preserve"> are better. However, since RAN4 does not fully determine the value of beam switching time</w:t>
            </w:r>
            <w:r>
              <w:rPr>
                <w:rFonts w:ascii="Times New Roman" w:eastAsia="ＭＳ 明朝" w:hAnsi="Times New Roman" w:hint="eastAsia"/>
                <w:sz w:val="22"/>
                <w:szCs w:val="22"/>
                <w:lang w:eastAsia="zh-CN"/>
              </w:rPr>
              <w:t xml:space="preserve"> at gNB/UE sides</w:t>
            </w:r>
            <w:r>
              <w:rPr>
                <w:rFonts w:ascii="Times New Roman" w:eastAsia="ＭＳ 明朝" w:hAnsi="Times New Roman" w:hint="eastAsia"/>
                <w:sz w:val="22"/>
                <w:szCs w:val="22"/>
                <w:lang w:eastAsia="ja-JP"/>
              </w:rPr>
              <w:t xml:space="preserve">, we can not guarantee that case D can work </w:t>
            </w:r>
            <w:r>
              <w:rPr>
                <w:rFonts w:ascii="Times New Roman" w:eastAsia="ＭＳ 明朝" w:hAnsi="Times New Roman" w:hint="eastAsia"/>
                <w:sz w:val="22"/>
                <w:szCs w:val="22"/>
                <w:lang w:eastAsia="zh-CN"/>
              </w:rPr>
              <w:t xml:space="preserve">for beam switching </w:t>
            </w:r>
            <w:r>
              <w:rPr>
                <w:rFonts w:ascii="Times New Roman" w:eastAsia="ＭＳ 明朝" w:hAnsi="Times New Roman" w:hint="eastAsia"/>
                <w:sz w:val="22"/>
                <w:szCs w:val="22"/>
                <w:lang w:eastAsia="ja-JP"/>
              </w:rPr>
              <w:t xml:space="preserve">at this stage. Therefore, at least one symbol interval between any two </w:t>
            </w:r>
            <w:r>
              <w:rPr>
                <w:rFonts w:ascii="Times New Roman" w:eastAsia="ＭＳ 明朝" w:hAnsi="Times New Roman" w:hint="eastAsia"/>
                <w:sz w:val="22"/>
                <w:szCs w:val="22"/>
                <w:lang w:eastAsia="zh-CN"/>
              </w:rPr>
              <w:t xml:space="preserve">neighbor </w:t>
            </w:r>
            <w:r>
              <w:rPr>
                <w:rFonts w:ascii="Times New Roman" w:eastAsia="ＭＳ 明朝" w:hAnsi="Times New Roman" w:hint="eastAsia"/>
                <w:sz w:val="22"/>
                <w:szCs w:val="22"/>
                <w:lang w:eastAsia="ja-JP"/>
              </w:rPr>
              <w:t>SSBs</w:t>
            </w:r>
            <w:r>
              <w:rPr>
                <w:rFonts w:ascii="Times New Roman" w:eastAsia="ＭＳ 明朝" w:hAnsi="Times New Roman" w:hint="eastAsia"/>
                <w:sz w:val="22"/>
                <w:szCs w:val="22"/>
                <w:lang w:eastAsia="zh-CN"/>
              </w:rPr>
              <w:t xml:space="preserve"> should be reserved</w:t>
            </w:r>
            <w:r>
              <w:rPr>
                <w:rFonts w:ascii="Times New Roman" w:eastAsia="ＭＳ 明朝" w:hAnsi="Times New Roman" w:hint="eastAsia"/>
                <w:sz w:val="22"/>
                <w:szCs w:val="22"/>
                <w:lang w:eastAsia="ja-JP"/>
              </w:rPr>
              <w:t xml:space="preserve">. </w:t>
            </w:r>
            <w:r>
              <w:rPr>
                <w:rFonts w:ascii="Times New Roman" w:eastAsia="ＭＳ 明朝" w:hAnsi="Times New Roman" w:hint="eastAsia"/>
                <w:sz w:val="22"/>
                <w:szCs w:val="22"/>
                <w:lang w:eastAsia="zh-CN"/>
              </w:rPr>
              <w:t>So Alt 1-A</w:t>
            </w:r>
            <w:r>
              <w:rPr>
                <w:rFonts w:ascii="Times New Roman" w:eastAsia="ＭＳ 明朝" w:hAnsi="Times New Roman" w:hint="eastAsia"/>
                <w:sz w:val="22"/>
                <w:szCs w:val="22"/>
                <w:lang w:eastAsia="ja-JP"/>
              </w:rPr>
              <w:t xml:space="preserve"> and </w:t>
            </w:r>
            <w:r>
              <w:rPr>
                <w:rFonts w:ascii="Times New Roman" w:eastAsia="ＭＳ 明朝" w:hAnsi="Times New Roman" w:hint="eastAsia"/>
                <w:sz w:val="22"/>
                <w:szCs w:val="22"/>
                <w:lang w:eastAsia="zh-CN"/>
              </w:rPr>
              <w:t>Alt 1-C</w:t>
            </w:r>
            <w:r>
              <w:rPr>
                <w:rFonts w:ascii="Times New Roman" w:eastAsia="ＭＳ 明朝" w:hAnsi="Times New Roman" w:hint="eastAsia"/>
                <w:sz w:val="22"/>
                <w:szCs w:val="22"/>
                <w:lang w:eastAsia="ja-JP"/>
              </w:rPr>
              <w:t xml:space="preserve"> </w:t>
            </w:r>
            <w:r>
              <w:rPr>
                <w:rFonts w:ascii="Times New Roman" w:eastAsia="ＭＳ 明朝" w:hAnsi="Times New Roman" w:hint="eastAsia"/>
                <w:sz w:val="22"/>
                <w:szCs w:val="22"/>
                <w:lang w:eastAsia="zh-CN"/>
              </w:rPr>
              <w:t>seem</w:t>
            </w:r>
            <w:r>
              <w:rPr>
                <w:rFonts w:ascii="Times New Roman" w:eastAsia="ＭＳ 明朝" w:hAnsi="Times New Roman" w:hint="eastAsia"/>
                <w:sz w:val="22"/>
                <w:szCs w:val="22"/>
                <w:lang w:eastAsia="ja-JP"/>
              </w:rPr>
              <w:t xml:space="preserve"> more appropriate.</w:t>
            </w:r>
            <w:r>
              <w:rPr>
                <w:rFonts w:ascii="Times New Roman" w:eastAsia="ＭＳ 明朝"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26DAADB1" w14:textId="77777777" w:rsidR="0098589E" w:rsidRDefault="00D566BD">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DC39D6" w14:paraId="0E110123" w14:textId="77777777">
        <w:tc>
          <w:tcPr>
            <w:tcW w:w="1525" w:type="dxa"/>
          </w:tcPr>
          <w:p w14:paraId="3573D8E2" w14:textId="1ED521DE" w:rsidR="00DC39D6" w:rsidRDefault="00DC39D6">
            <w:pPr>
              <w:pStyle w:val="ac"/>
              <w:spacing w:after="0"/>
              <w:rPr>
                <w:rFonts w:ascii="Times New Roman" w:eastAsia="ＭＳ 明朝" w:hAnsi="Times New Roman"/>
                <w:sz w:val="22"/>
                <w:szCs w:val="22"/>
                <w:lang w:eastAsia="zh-CN"/>
              </w:rPr>
            </w:pPr>
            <w:r>
              <w:rPr>
                <w:rFonts w:ascii="Times New Roman" w:eastAsia="ＭＳ 明朝" w:hAnsi="Times New Roman"/>
                <w:sz w:val="22"/>
                <w:szCs w:val="22"/>
                <w:lang w:eastAsia="zh-CN"/>
              </w:rPr>
              <w:t>Nokia</w:t>
            </w:r>
          </w:p>
        </w:tc>
        <w:tc>
          <w:tcPr>
            <w:tcW w:w="8437" w:type="dxa"/>
            <w:gridSpan w:val="2"/>
          </w:tcPr>
          <w:p w14:paraId="5E97EFBA" w14:textId="77777777" w:rsidR="00DC39D6" w:rsidRDefault="00DC39D6" w:rsidP="00DC39D6">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8541E09" w14:textId="05D49F4C" w:rsidR="00DC39D6" w:rsidRDefault="00DC39D6" w:rsidP="00DC39D6">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6E2AAB" w14:paraId="3FCF31BA" w14:textId="77777777">
        <w:tc>
          <w:tcPr>
            <w:tcW w:w="1525" w:type="dxa"/>
          </w:tcPr>
          <w:p w14:paraId="70154F36" w14:textId="210016D8" w:rsidR="006E2AAB" w:rsidRDefault="006E2AAB" w:rsidP="006E2AAB">
            <w:pPr>
              <w:pStyle w:val="ac"/>
              <w:spacing w:after="0"/>
              <w:rPr>
                <w:rFonts w:ascii="Times New Roman" w:eastAsia="ＭＳ 明朝" w:hAnsi="Times New Roman"/>
                <w:sz w:val="22"/>
                <w:szCs w:val="22"/>
                <w:lang w:eastAsia="zh-CN"/>
              </w:rPr>
            </w:pPr>
            <w:r>
              <w:rPr>
                <w:rFonts w:ascii="Times New Roman" w:eastAsia="ＭＳ 明朝" w:hAnsi="Times New Roman" w:hint="eastAsia"/>
                <w:sz w:val="22"/>
                <w:szCs w:val="22"/>
                <w:lang w:eastAsia="ja-JP"/>
              </w:rPr>
              <w:t>OPPO</w:t>
            </w:r>
          </w:p>
        </w:tc>
        <w:tc>
          <w:tcPr>
            <w:tcW w:w="8437" w:type="dxa"/>
            <w:gridSpan w:val="2"/>
          </w:tcPr>
          <w:p w14:paraId="7C8CC785" w14:textId="1B792F1E" w:rsidR="006E2AAB" w:rsidRDefault="006E2AAB" w:rsidP="006E2AA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59517B" w14:paraId="342578AB" w14:textId="77777777">
        <w:tc>
          <w:tcPr>
            <w:tcW w:w="1525" w:type="dxa"/>
          </w:tcPr>
          <w:p w14:paraId="30D8D2BE" w14:textId="3D99478A" w:rsidR="0059517B" w:rsidRDefault="0059517B" w:rsidP="0059517B">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gridSpan w:val="2"/>
          </w:tcPr>
          <w:p w14:paraId="3C5A499B" w14:textId="77777777" w:rsidR="0059517B" w:rsidRDefault="0059517B" w:rsidP="0059517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EC69C4B" w14:textId="77777777" w:rsidR="0059517B" w:rsidRDefault="0059517B" w:rsidP="0059517B">
            <w:pPr>
              <w:pStyle w:val="ac"/>
              <w:spacing w:after="0"/>
              <w:rPr>
                <w:rFonts w:ascii="Times New Roman" w:eastAsiaTheme="minorEastAsia" w:hAnsi="Times New Roman"/>
                <w:sz w:val="22"/>
                <w:szCs w:val="22"/>
                <w:lang w:eastAsia="ko-KR"/>
              </w:rPr>
            </w:pPr>
          </w:p>
          <w:p w14:paraId="5466D30B" w14:textId="77777777" w:rsidR="0059517B" w:rsidRPr="008A2A29" w:rsidRDefault="0059517B" w:rsidP="0059517B">
            <w:pPr>
              <w:overflowPunct/>
              <w:autoSpaceDE/>
              <w:autoSpaceDN/>
              <w:adjustRightInd/>
              <w:spacing w:after="0" w:line="240" w:lineRule="auto"/>
              <w:textAlignment w:val="auto"/>
              <w:rPr>
                <w:rFonts w:ascii="Times" w:eastAsia="Batang" w:hAnsi="Times"/>
                <w:szCs w:val="24"/>
                <w:lang w:val="en-GB" w:eastAsia="x-none"/>
              </w:rPr>
            </w:pPr>
            <w:r w:rsidRPr="008A2A29">
              <w:rPr>
                <w:rFonts w:ascii="Times" w:eastAsia="Batang" w:hAnsi="Times"/>
                <w:szCs w:val="24"/>
                <w:highlight w:val="green"/>
                <w:lang w:val="en-GB" w:eastAsia="x-none"/>
              </w:rPr>
              <w:lastRenderedPageBreak/>
              <w:t>Agreement:</w:t>
            </w:r>
          </w:p>
          <w:p w14:paraId="07BB391F" w14:textId="77777777" w:rsidR="0059517B" w:rsidRPr="008A2A29" w:rsidRDefault="0059517B" w:rsidP="0059517B">
            <w:pPr>
              <w:overflowPunct/>
              <w:autoSpaceDE/>
              <w:autoSpaceDN/>
              <w:adjustRightInd/>
              <w:spacing w:after="0" w:line="240" w:lineRule="auto"/>
              <w:textAlignment w:val="auto"/>
              <w:rPr>
                <w:rFonts w:ascii="Times" w:eastAsia="Batang" w:hAnsi="Times"/>
                <w:szCs w:val="24"/>
                <w:lang w:val="en-GB" w:eastAsia="x-none"/>
              </w:rPr>
            </w:pPr>
            <w:r w:rsidRPr="008A2A29">
              <w:rPr>
                <w:rFonts w:ascii="Times" w:eastAsia="Batang" w:hAnsi="Times"/>
                <w:szCs w:val="24"/>
                <w:lang w:val="en-GB" w:eastAsia="x-none"/>
              </w:rPr>
              <w:t>For the case where SSB location and SCS are explicitly provided to the UE (non-initial access) and SSB does not configure Type-0 PDCCH, support 480 kHz and 960 kHz numerologies for the SSB</w:t>
            </w:r>
          </w:p>
          <w:p w14:paraId="348B11DC" w14:textId="77777777" w:rsidR="0059517B" w:rsidRPr="008A2A29" w:rsidRDefault="0059517B" w:rsidP="0059517B">
            <w:pPr>
              <w:numPr>
                <w:ilvl w:val="0"/>
                <w:numId w:val="25"/>
              </w:numPr>
              <w:overflowPunct/>
              <w:autoSpaceDE/>
              <w:autoSpaceDN/>
              <w:adjustRightInd/>
              <w:spacing w:after="0" w:line="240" w:lineRule="auto"/>
              <w:textAlignment w:val="auto"/>
              <w:rPr>
                <w:rFonts w:ascii="Times" w:eastAsia="Batang" w:hAnsi="Times"/>
                <w:szCs w:val="24"/>
                <w:highlight w:val="yellow"/>
                <w:lang w:val="en-GB" w:eastAsia="x-none"/>
              </w:rPr>
            </w:pPr>
            <w:r w:rsidRPr="008A2A29">
              <w:rPr>
                <w:rFonts w:ascii="Times" w:eastAsia="Batang" w:hAnsi="Times"/>
                <w:szCs w:val="24"/>
                <w:highlight w:val="yellow"/>
                <w:lang w:val="en-GB" w:eastAsia="x-none"/>
              </w:rPr>
              <w:t>Note: Strive to minimize specification impact due to the new SCS for SSB</w:t>
            </w:r>
          </w:p>
          <w:p w14:paraId="5638F638" w14:textId="77777777" w:rsidR="0059517B" w:rsidRDefault="0059517B" w:rsidP="0059517B">
            <w:pPr>
              <w:pStyle w:val="ac"/>
              <w:spacing w:after="0"/>
              <w:rPr>
                <w:rFonts w:ascii="Times New Roman" w:eastAsiaTheme="minorEastAsia" w:hAnsi="Times New Roman"/>
                <w:sz w:val="22"/>
                <w:szCs w:val="22"/>
                <w:lang w:val="en-GB" w:eastAsia="ko-KR"/>
              </w:rPr>
            </w:pPr>
          </w:p>
          <w:p w14:paraId="09198C3B" w14:textId="624A9F41" w:rsidR="0059517B" w:rsidRDefault="0059517B" w:rsidP="0059517B">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26053D" w14:paraId="46E56DC1" w14:textId="77777777" w:rsidTr="0026053D">
        <w:tc>
          <w:tcPr>
            <w:tcW w:w="1525" w:type="dxa"/>
          </w:tcPr>
          <w:p w14:paraId="396A4F40" w14:textId="77777777" w:rsidR="0026053D" w:rsidRPr="00A461F4" w:rsidRDefault="0026053D" w:rsidP="003C0FA4">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437" w:type="dxa"/>
            <w:gridSpan w:val="2"/>
          </w:tcPr>
          <w:p w14:paraId="3E6F1780" w14:textId="6A0D864B" w:rsidR="0026053D" w:rsidRPr="00A461F4" w:rsidRDefault="0026053D" w:rsidP="003C0FA4">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onsidering the pending requirement from RAN4 for the beam switching gap, we still cannot conclude Alt 2 is applicable now, although it has the less impact on specification. As to the other </w:t>
            </w:r>
            <w:r w:rsidR="009574B1">
              <w:rPr>
                <w:rFonts w:ascii="Times New Roman" w:hAnsi="Times New Roman"/>
                <w:sz w:val="22"/>
                <w:szCs w:val="22"/>
                <w:lang w:eastAsia="zh-CN"/>
              </w:rPr>
              <w:t>alternatives</w:t>
            </w:r>
            <w:r>
              <w:rPr>
                <w:rFonts w:ascii="Times New Roman" w:hAnsi="Times New Roman"/>
                <w:sz w:val="22"/>
                <w:szCs w:val="22"/>
                <w:lang w:eastAsia="zh-CN"/>
              </w:rPr>
              <w:t>, we prefer Alt 1-A with a structure convenient for implement and detection, and considering the beam switching gap as well.</w:t>
            </w:r>
          </w:p>
        </w:tc>
      </w:tr>
      <w:tr w:rsidR="00513D56" w14:paraId="04B41F12" w14:textId="77777777" w:rsidTr="0026053D">
        <w:tc>
          <w:tcPr>
            <w:tcW w:w="1525" w:type="dxa"/>
          </w:tcPr>
          <w:p w14:paraId="28237178" w14:textId="3CFB9E2D" w:rsidR="00513D56" w:rsidRDefault="00513D56" w:rsidP="003C0FA4">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gridSpan w:val="2"/>
          </w:tcPr>
          <w:p w14:paraId="72C4D88A" w14:textId="3001F873" w:rsidR="00513D56" w:rsidRDefault="00513D56" w:rsidP="00433DA7">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w:t>
            </w:r>
            <w:r w:rsidR="00433DA7">
              <w:rPr>
                <w:rFonts w:ascii="Times New Roman" w:hAnsi="Times New Roman"/>
                <w:sz w:val="22"/>
                <w:szCs w:val="22"/>
                <w:lang w:eastAsia="zh-CN"/>
              </w:rPr>
              <w:t>and Alt 1-A is preferred for one symbol switching time can be supported.</w:t>
            </w:r>
          </w:p>
        </w:tc>
      </w:tr>
      <w:tr w:rsidR="00461C99" w14:paraId="087750DD" w14:textId="77777777" w:rsidTr="0026053D">
        <w:tc>
          <w:tcPr>
            <w:tcW w:w="1525" w:type="dxa"/>
          </w:tcPr>
          <w:p w14:paraId="6E89BF78" w14:textId="4C0FA17D" w:rsidR="00461C99" w:rsidRDefault="00461C99" w:rsidP="00461C99">
            <w:pPr>
              <w:pStyle w:val="ac"/>
              <w:spacing w:after="0"/>
              <w:rPr>
                <w:rFonts w:ascii="Times New Roman" w:hAnsi="Times New Roman"/>
                <w:sz w:val="22"/>
                <w:szCs w:val="22"/>
                <w:lang w:eastAsia="zh-CN"/>
              </w:rPr>
            </w:pPr>
            <w:r w:rsidRPr="004028AA">
              <w:rPr>
                <w:rFonts w:ascii="Times New Roman" w:eastAsiaTheme="minorEastAsia" w:hAnsi="Times New Roman"/>
                <w:sz w:val="22"/>
                <w:szCs w:val="22"/>
                <w:lang w:eastAsia="ko-KR"/>
              </w:rPr>
              <w:t>Lenovo, Motorola Mobility</w:t>
            </w:r>
          </w:p>
        </w:tc>
        <w:tc>
          <w:tcPr>
            <w:tcW w:w="8437" w:type="dxa"/>
            <w:gridSpan w:val="2"/>
          </w:tcPr>
          <w:p w14:paraId="3583483E" w14:textId="0EB31699" w:rsidR="00461C99" w:rsidRDefault="00461C99" w:rsidP="00461C99">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6A06AC" w14:paraId="4759C054" w14:textId="77777777" w:rsidTr="0026053D">
        <w:tc>
          <w:tcPr>
            <w:tcW w:w="1525" w:type="dxa"/>
          </w:tcPr>
          <w:p w14:paraId="53733A89" w14:textId="1609D790" w:rsidR="006A06AC" w:rsidRPr="004028AA" w:rsidRDefault="006A06AC" w:rsidP="006A06AC">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gridSpan w:val="2"/>
          </w:tcPr>
          <w:p w14:paraId="129F6F61" w14:textId="77777777" w:rsidR="006A06AC" w:rsidRDefault="006A06AC" w:rsidP="006A06AC">
            <w:pPr>
              <w:pStyle w:val="ac"/>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09809B55" w14:textId="77777777" w:rsidR="006A06AC" w:rsidRDefault="006A06AC" w:rsidP="006A06AC">
            <w:pPr>
              <w:pStyle w:val="ac"/>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25D3BD1C" w14:textId="77777777" w:rsidR="006A06AC" w:rsidRDefault="006A06AC" w:rsidP="006A06AC">
            <w:pPr>
              <w:pStyle w:val="ac"/>
              <w:spacing w:after="0"/>
              <w:rPr>
                <w:rFonts w:ascii="Times New Roman" w:hAnsi="Times New Roman"/>
                <w:sz w:val="22"/>
                <w:szCs w:val="22"/>
                <w:lang w:eastAsia="zh-CN"/>
              </w:rPr>
            </w:pPr>
            <w:r w:rsidRPr="000D3F0A">
              <w:rPr>
                <w:noProof/>
                <w:lang w:eastAsia="zh-CN"/>
              </w:rPr>
              <w:drawing>
                <wp:inline distT="0" distB="0" distL="0" distR="0" wp14:anchorId="0E37E813" wp14:editId="11CED8CD">
                  <wp:extent cx="4257446" cy="22313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92252" cy="2249565"/>
                          </a:xfrm>
                          <a:prstGeom prst="rect">
                            <a:avLst/>
                          </a:prstGeom>
                          <a:noFill/>
                          <a:ln>
                            <a:noFill/>
                          </a:ln>
                        </pic:spPr>
                      </pic:pic>
                    </a:graphicData>
                  </a:graphic>
                </wp:inline>
              </w:drawing>
            </w:r>
          </w:p>
          <w:p w14:paraId="470A9B9C" w14:textId="77777777" w:rsidR="006A06AC" w:rsidRDefault="006A06AC" w:rsidP="006A06AC">
            <w:pPr>
              <w:pStyle w:val="ac"/>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7D00919A" w14:textId="77777777" w:rsidR="006A06AC" w:rsidRDefault="006A06AC" w:rsidP="006A06AC">
            <w:pPr>
              <w:pStyle w:val="ac"/>
              <w:spacing w:after="0"/>
              <w:rPr>
                <w:rFonts w:ascii="Times New Roman" w:hAnsi="Times New Roman"/>
                <w:sz w:val="22"/>
                <w:szCs w:val="22"/>
                <w:lang w:eastAsia="zh-CN"/>
              </w:rPr>
            </w:pPr>
            <w:r w:rsidRPr="00E53AA5">
              <w:rPr>
                <w:noProof/>
                <w:lang w:eastAsia="zh-CN"/>
              </w:rPr>
              <w:lastRenderedPageBreak/>
              <w:drawing>
                <wp:inline distT="0" distB="0" distL="0" distR="0" wp14:anchorId="475FF748" wp14:editId="479E5195">
                  <wp:extent cx="4803643" cy="48426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17958" cy="4857094"/>
                          </a:xfrm>
                          <a:prstGeom prst="rect">
                            <a:avLst/>
                          </a:prstGeom>
                          <a:noFill/>
                          <a:ln>
                            <a:noFill/>
                          </a:ln>
                        </pic:spPr>
                      </pic:pic>
                    </a:graphicData>
                  </a:graphic>
                </wp:inline>
              </w:drawing>
            </w:r>
          </w:p>
          <w:p w14:paraId="06996F91" w14:textId="19DEAA4C" w:rsidR="006A06AC" w:rsidRDefault="006A06AC" w:rsidP="006A06AC">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04778E" w14:paraId="2B30E2B8" w14:textId="77777777" w:rsidTr="00A26894">
        <w:tc>
          <w:tcPr>
            <w:tcW w:w="1573" w:type="dxa"/>
            <w:gridSpan w:val="2"/>
          </w:tcPr>
          <w:p w14:paraId="3454D78F" w14:textId="77777777" w:rsidR="0004778E" w:rsidRDefault="0004778E" w:rsidP="00A26894">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5DE4604" w14:textId="77777777" w:rsidR="0004778E" w:rsidRDefault="0004778E" w:rsidP="00A26894">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7471F2">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2414A9" w:rsidRPr="002414A9" w14:paraId="29105652" w14:textId="77777777" w:rsidTr="00A26894">
        <w:tc>
          <w:tcPr>
            <w:tcW w:w="1573" w:type="dxa"/>
            <w:gridSpan w:val="2"/>
          </w:tcPr>
          <w:p w14:paraId="07B64964" w14:textId="5249E1FB" w:rsidR="002414A9" w:rsidRPr="002414A9" w:rsidRDefault="002414A9" w:rsidP="002414A9">
            <w:pPr>
              <w:pStyle w:val="ac"/>
              <w:spacing w:after="0"/>
              <w:rPr>
                <w:rFonts w:ascii="Times New Roman" w:hAnsi="Times New Roman"/>
                <w:szCs w:val="22"/>
                <w:lang w:eastAsia="zh-CN"/>
              </w:rPr>
            </w:pPr>
            <w:r w:rsidRPr="00BA7797">
              <w:rPr>
                <w:rFonts w:ascii="Times New Roman" w:hAnsi="Times New Roman"/>
                <w:sz w:val="22"/>
                <w:szCs w:val="22"/>
                <w:lang w:eastAsia="zh-CN"/>
              </w:rPr>
              <w:t>Ericsson</w:t>
            </w:r>
          </w:p>
        </w:tc>
        <w:tc>
          <w:tcPr>
            <w:tcW w:w="8389" w:type="dxa"/>
          </w:tcPr>
          <w:p w14:paraId="772A33C0" w14:textId="776F3FC9" w:rsidR="002414A9" w:rsidRPr="002414A9" w:rsidRDefault="002414A9" w:rsidP="002414A9">
            <w:pPr>
              <w:pStyle w:val="ac"/>
              <w:spacing w:after="0"/>
              <w:rPr>
                <w:rFonts w:ascii="Times New Roman" w:hAnsi="Times New Roman"/>
                <w:szCs w:val="22"/>
                <w:lang w:eastAsia="zh-CN"/>
              </w:rPr>
            </w:pPr>
            <w:r w:rsidRPr="00BA7797">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sidRPr="00BA7797">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B95451" w:rsidRPr="002414A9" w14:paraId="37D12880" w14:textId="77777777" w:rsidTr="00A26894">
        <w:tc>
          <w:tcPr>
            <w:tcW w:w="1573" w:type="dxa"/>
            <w:gridSpan w:val="2"/>
          </w:tcPr>
          <w:p w14:paraId="3B71AD79" w14:textId="372243E6" w:rsidR="00B95451" w:rsidRPr="00BA7797" w:rsidRDefault="00B95451" w:rsidP="00B9545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1318C1D8" w14:textId="59A0FAD3" w:rsidR="00B95451" w:rsidRPr="00BA7797" w:rsidRDefault="00B95451" w:rsidP="00B95451">
            <w:pPr>
              <w:pStyle w:val="ac"/>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3F1AA6" w:rsidRPr="002414A9" w14:paraId="3B266702" w14:textId="77777777" w:rsidTr="00A26894">
        <w:tc>
          <w:tcPr>
            <w:tcW w:w="1573" w:type="dxa"/>
            <w:gridSpan w:val="2"/>
          </w:tcPr>
          <w:p w14:paraId="69820AF8" w14:textId="13B3D121" w:rsidR="003F1AA6" w:rsidRDefault="003F1AA6" w:rsidP="003F1AA6">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389" w:type="dxa"/>
          </w:tcPr>
          <w:p w14:paraId="3CEBBFB5" w14:textId="746AA0C6" w:rsidR="003F1AA6" w:rsidRDefault="003F1AA6" w:rsidP="003F1AA6">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Our 1</w:t>
            </w:r>
            <w:r w:rsidRPr="006656BA">
              <w:rPr>
                <w:rFonts w:ascii="Times New Roman" w:eastAsia="ＭＳ 明朝" w:hAnsi="Times New Roman"/>
                <w:sz w:val="22"/>
                <w:szCs w:val="22"/>
                <w:vertAlign w:val="superscript"/>
                <w:lang w:eastAsia="ja-JP"/>
              </w:rPr>
              <w:t>st</w:t>
            </w:r>
            <w:r>
              <w:rPr>
                <w:rFonts w:ascii="Times New Roman" w:eastAsia="ＭＳ 明朝" w:hAnsi="Times New Roman"/>
                <w:sz w:val="22"/>
                <w:szCs w:val="22"/>
                <w:lang w:eastAsia="ja-JP"/>
              </w:rPr>
              <w:t xml:space="preserve"> preference is Alt 2 because of small specification impact. If there is critical issue on gNB beam switching time, we are fine with Alt </w:t>
            </w:r>
            <w:r>
              <w:rPr>
                <w:rFonts w:ascii="Times New Roman" w:eastAsia="ＭＳ 明朝" w:hAnsi="Times New Roman" w:hint="eastAsia"/>
                <w:sz w:val="22"/>
                <w:szCs w:val="22"/>
                <w:lang w:eastAsia="ja-JP"/>
              </w:rPr>
              <w:t>1</w:t>
            </w:r>
            <w:r>
              <w:rPr>
                <w:rFonts w:ascii="Times New Roman" w:eastAsia="ＭＳ 明朝" w:hAnsi="Times New Roman"/>
                <w:sz w:val="22"/>
                <w:szCs w:val="22"/>
                <w:lang w:eastAsia="ja-JP"/>
              </w:rPr>
              <w:t>-C as 2</w:t>
            </w:r>
            <w:r w:rsidRPr="006656BA">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preference.</w:t>
            </w:r>
          </w:p>
        </w:tc>
      </w:tr>
    </w:tbl>
    <w:p w14:paraId="26DAADB3" w14:textId="77777777" w:rsidR="0098589E" w:rsidRPr="009574B1" w:rsidRDefault="0098589E">
      <w:pPr>
        <w:pStyle w:val="ac"/>
        <w:spacing w:after="0"/>
        <w:rPr>
          <w:rFonts w:ascii="Times New Roman" w:hAnsi="Times New Roman"/>
          <w:sz w:val="22"/>
          <w:szCs w:val="22"/>
          <w:lang w:eastAsia="zh-CN"/>
        </w:rPr>
      </w:pPr>
    </w:p>
    <w:p w14:paraId="26DAADB4" w14:textId="77777777" w:rsidR="0098589E" w:rsidRDefault="0098589E">
      <w:pPr>
        <w:pStyle w:val="ac"/>
        <w:spacing w:after="0"/>
        <w:rPr>
          <w:rFonts w:ascii="Times New Roman" w:hAnsi="Times New Roman"/>
          <w:sz w:val="22"/>
          <w:szCs w:val="22"/>
          <w:lang w:eastAsia="zh-CN"/>
        </w:rPr>
      </w:pPr>
    </w:p>
    <w:p w14:paraId="26DAADB5" w14:textId="77777777" w:rsidR="0098589E" w:rsidRDefault="0098589E">
      <w:pPr>
        <w:pStyle w:val="ac"/>
        <w:spacing w:after="0"/>
        <w:rPr>
          <w:rFonts w:ascii="Times New Roman" w:hAnsi="Times New Roman"/>
          <w:sz w:val="22"/>
          <w:szCs w:val="22"/>
          <w:lang w:eastAsia="zh-CN"/>
        </w:rPr>
      </w:pPr>
    </w:p>
    <w:p w14:paraId="26DAADB6" w14:textId="77777777" w:rsidR="0098589E" w:rsidRDefault="00D566BD">
      <w:pPr>
        <w:pStyle w:val="3"/>
        <w:rPr>
          <w:lang w:eastAsia="zh-CN"/>
        </w:rPr>
      </w:pPr>
      <w:r>
        <w:rPr>
          <w:lang w:eastAsia="zh-CN"/>
        </w:rPr>
        <w:t>2.1.3 CORESET#0 Configuration</w:t>
      </w:r>
    </w:p>
    <w:p w14:paraId="26DAADB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DB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26DAADB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26DAADB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6DAADB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26DAADB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6DAADB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26DAADB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26DAADB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26DAADC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26DAADC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26DAADC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26DAADC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DC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26DAADC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SSB-Coreset 0 multiplexing patterns are supported for each SCS pair when operation in FR2-2 (52.6-71GHz):</w:t>
      </w:r>
    </w:p>
    <w:p w14:paraId="26DAADC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6DAADC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26DAADC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26DAADC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26DAADC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6DAADC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26DAADC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DC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26DAADD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DD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26DAADD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26DAADD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DD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26DAADD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26DAADD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26DAADD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6DAADD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26DAADD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26DAADD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26DAADD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6DAADD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26DAADD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D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26DAADD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26DAADE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6DAADE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26DAADE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26DAADE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DE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26DAADE5" w14:textId="77777777" w:rsidR="0098589E" w:rsidRPr="00461C99" w:rsidRDefault="00D566BD">
      <w:pPr>
        <w:pStyle w:val="ac"/>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lastRenderedPageBreak/>
        <w:t>(SSB, Type0-PDCCH): SCS (120 kHz, 120 kHz)</w:t>
      </w:r>
    </w:p>
    <w:p w14:paraId="26DAADE6" w14:textId="77777777" w:rsidR="0098589E" w:rsidRPr="00461C99" w:rsidRDefault="00D566BD">
      <w:pPr>
        <w:pStyle w:val="ac"/>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 xml:space="preserve">(SSB, Type0-PDCCH): SCS (480 kHz, 480 kHz) </w:t>
      </w:r>
    </w:p>
    <w:p w14:paraId="26DAADE7" w14:textId="77777777" w:rsidR="0098589E" w:rsidRPr="00461C99" w:rsidRDefault="00D566BD">
      <w:pPr>
        <w:pStyle w:val="ac"/>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 xml:space="preserve">(SSB, Type0-PDCCH): SCS (960 kHz, 960 kHz) </w:t>
      </w:r>
    </w:p>
    <w:p w14:paraId="26DAADE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6DAADE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EA" w14:textId="77777777" w:rsidR="0098589E" w:rsidRDefault="00D566BD">
      <w:pPr>
        <w:pStyle w:val="ac"/>
        <w:numPr>
          <w:ilvl w:val="1"/>
          <w:numId w:val="7"/>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26DAADEB" w14:textId="77777777" w:rsidR="0098589E" w:rsidRDefault="00D566BD">
      <w:pPr>
        <w:pStyle w:val="ac"/>
        <w:numPr>
          <w:ilvl w:val="1"/>
          <w:numId w:val="7"/>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26DAADEC"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DE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26DAADE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E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26DAADF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26DAADF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26DAADF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26DAADF3" w14:textId="77777777" w:rsidR="0098589E" w:rsidRDefault="00696971">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={[1],2, 3}</w:t>
      </w:r>
    </w:p>
    <w:p w14:paraId="26DAADF4" w14:textId="77777777" w:rsidR="0098589E" w:rsidRDefault="00696971">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={24, 48}.</w:t>
      </w:r>
    </w:p>
    <w:p w14:paraId="26DAADF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26DAADF6" w14:textId="77777777" w:rsidR="0098589E" w:rsidRDefault="00696971">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={1,2}</w:t>
      </w:r>
    </w:p>
    <w:p w14:paraId="26DAADF7" w14:textId="77777777" w:rsidR="0098589E" w:rsidRDefault="00696971">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={24, 48}.</w:t>
      </w:r>
    </w:p>
    <w:p w14:paraId="26DAADF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26DAADF9" w14:textId="77777777" w:rsidR="0098589E" w:rsidRDefault="00696971">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 3}.</w:t>
      </w:r>
    </w:p>
    <w:p w14:paraId="26DAADFA" w14:textId="77777777" w:rsidR="0098589E" w:rsidRDefault="00696971">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={24}.</w:t>
      </w:r>
    </w:p>
    <w:p w14:paraId="26DAADF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F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26DAADF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26DAADF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26DAADF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26DAAE0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0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26DAAE0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26DAAE0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26DAAE0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26DAAE0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E0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Consider using Type0-PDCCH search space in symbols {0,1} and {7, 8} for each SSB.</w:t>
      </w:r>
    </w:p>
    <w:p w14:paraId="26DAAE0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E0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26DAAE0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E0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6DAAE0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26DAAE0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26DAAE0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26DAAE0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E0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26DAAE1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E1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26DAAE12" w14:textId="77777777" w:rsidR="0098589E" w:rsidRDefault="0098589E">
      <w:pPr>
        <w:pStyle w:val="ac"/>
        <w:spacing w:after="0"/>
        <w:rPr>
          <w:rFonts w:ascii="Times New Roman" w:hAnsi="Times New Roman"/>
          <w:sz w:val="22"/>
          <w:szCs w:val="22"/>
          <w:lang w:eastAsia="zh-CN"/>
        </w:rPr>
      </w:pPr>
    </w:p>
    <w:p w14:paraId="26DAAE13" w14:textId="77777777" w:rsidR="0098589E" w:rsidRDefault="0098589E">
      <w:pPr>
        <w:pStyle w:val="ac"/>
        <w:spacing w:after="0"/>
        <w:rPr>
          <w:rFonts w:ascii="Times New Roman" w:hAnsi="Times New Roman"/>
          <w:sz w:val="22"/>
          <w:szCs w:val="22"/>
          <w:lang w:eastAsia="zh-CN"/>
        </w:rPr>
      </w:pPr>
    </w:p>
    <w:p w14:paraId="26DAAE14" w14:textId="77777777" w:rsidR="0098589E" w:rsidRDefault="00D566BD">
      <w:pPr>
        <w:pStyle w:val="4"/>
        <w:rPr>
          <w:lang w:eastAsia="zh-CN"/>
        </w:rPr>
      </w:pPr>
      <w:r>
        <w:rPr>
          <w:lang w:eastAsia="zh-CN"/>
        </w:rPr>
        <w:t>Summary of Discussions</w:t>
      </w:r>
    </w:p>
    <w:p w14:paraId="26DAAE15"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26DAAE1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26DAAE1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6DAAE1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26DAAE1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26DAAE1A" w14:textId="4A72F74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sidR="002414A9">
        <w:rPr>
          <w:rFonts w:ascii="Times New Roman" w:hAnsi="Times New Roman"/>
          <w:color w:val="FF0000"/>
          <w:sz w:val="22"/>
          <w:szCs w:val="22"/>
          <w:lang w:eastAsia="zh-CN"/>
        </w:rPr>
        <w:t>Ericsson</w:t>
      </w:r>
    </w:p>
    <w:p w14:paraId="26DAAE1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26DAAE1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6DAAE1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26DAAE1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E1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26DAAE20"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26DAAE2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6DAAE2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26DAAE2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26DAAE24"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26DAAE25"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Pr="002414A9">
        <w:rPr>
          <w:rFonts w:ascii="Times New Roman" w:hAnsi="Times New Roman"/>
          <w:strike/>
          <w:color w:val="FF0000"/>
          <w:sz w:val="22"/>
          <w:szCs w:val="22"/>
          <w:lang w:eastAsia="zh-CN"/>
        </w:rPr>
        <w:t>[</w:t>
      </w:r>
      <w:r>
        <w:rPr>
          <w:rFonts w:ascii="Times New Roman" w:hAnsi="Times New Roman"/>
          <w:sz w:val="22"/>
          <w:szCs w:val="22"/>
          <w:lang w:eastAsia="zh-CN"/>
        </w:rPr>
        <w:t>Ericsson</w:t>
      </w:r>
      <w:r w:rsidRPr="002414A9">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26DAAE2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26DAAE2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26DAAE2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6DAAE2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Nokia/NSB,</w:t>
      </w:r>
      <w:r>
        <w:rPr>
          <w:rFonts w:ascii="Times New Roman" w:hAnsi="Times New Roman"/>
          <w:color w:val="FF0000"/>
          <w:sz w:val="22"/>
          <w:szCs w:val="22"/>
          <w:lang w:eastAsia="zh-CN"/>
        </w:rPr>
        <w:t xml:space="preserve"> Samsung</w:t>
      </w:r>
    </w:p>
    <w:p w14:paraId="26DAAE2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6DAAE2B" w14:textId="77777777" w:rsidR="0098589E" w:rsidRDefault="00D566BD">
      <w:pPr>
        <w:pStyle w:val="ac"/>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6DAAE2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26DAAE2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26DAAE2E" w14:textId="49FD2B38"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sidR="002414A9">
        <w:rPr>
          <w:rFonts w:ascii="Times New Roman" w:hAnsi="Times New Roman"/>
          <w:sz w:val="22"/>
          <w:szCs w:val="22"/>
          <w:lang w:eastAsia="zh-CN"/>
        </w:rPr>
        <w:t>,</w:t>
      </w:r>
      <w:r w:rsidR="002414A9">
        <w:rPr>
          <w:rFonts w:ascii="Times New Roman" w:hAnsi="Times New Roman"/>
          <w:color w:val="FF0000"/>
          <w:sz w:val="22"/>
          <w:szCs w:val="22"/>
          <w:lang w:eastAsia="zh-CN"/>
        </w:rPr>
        <w:t xml:space="preserve"> Ericsson</w:t>
      </w:r>
    </w:p>
    <w:p w14:paraId="26DAAE2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6DAAE30"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w:t>
      </w:r>
    </w:p>
    <w:p w14:paraId="26DAAE3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6DAAE3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w:t>
      </w:r>
    </w:p>
    <w:p w14:paraId="26DAAE3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26DAAE3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6DAAE3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26DAAE36"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E3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26DAAE3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26DAAE3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6DAAE3A"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26DAAE3B"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26DAAE3C"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26DAAE3D"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Pr="002414A9">
        <w:rPr>
          <w:rFonts w:ascii="Times New Roman" w:hAnsi="Times New Roman"/>
          <w:strike/>
          <w:color w:val="FF0000"/>
          <w:sz w:val="22"/>
          <w:szCs w:val="22"/>
          <w:lang w:eastAsia="zh-CN"/>
        </w:rPr>
        <w:t>[</w:t>
      </w:r>
      <w:r>
        <w:rPr>
          <w:rFonts w:ascii="Times New Roman" w:hAnsi="Times New Roman"/>
          <w:sz w:val="22"/>
          <w:szCs w:val="22"/>
          <w:lang w:eastAsia="zh-CN"/>
        </w:rPr>
        <w:t>Ericsson</w:t>
      </w:r>
      <w:r w:rsidRPr="002414A9">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26DAAE3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831F0C">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26DAAE3F"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26DAAE4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6DAAE4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6DAAE4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26DAAE4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26DAAE44" w14:textId="56ABBE72"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sidR="002414A9">
        <w:rPr>
          <w:rFonts w:ascii="Times New Roman" w:hAnsi="Times New Roman"/>
          <w:color w:val="FF0000"/>
          <w:sz w:val="22"/>
          <w:szCs w:val="22"/>
          <w:lang w:eastAsia="zh-CN"/>
        </w:rPr>
        <w:t>, Ericsson</w:t>
      </w:r>
    </w:p>
    <w:p w14:paraId="26DAAE4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6DAAE46"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w:t>
      </w:r>
    </w:p>
    <w:p w14:paraId="26DAAE4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6DAAE4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w:t>
      </w:r>
    </w:p>
    <w:p w14:paraId="26DAAE49" w14:textId="77777777" w:rsidR="0098589E" w:rsidRDefault="0098589E">
      <w:pPr>
        <w:pStyle w:val="ac"/>
        <w:spacing w:after="0"/>
        <w:rPr>
          <w:rFonts w:ascii="Times New Roman" w:hAnsi="Times New Roman"/>
          <w:sz w:val="22"/>
          <w:szCs w:val="22"/>
          <w:lang w:eastAsia="zh-CN"/>
        </w:rPr>
      </w:pPr>
    </w:p>
    <w:p w14:paraId="26DAAE4A" w14:textId="77777777" w:rsidR="0098589E" w:rsidRDefault="0098589E">
      <w:pPr>
        <w:pStyle w:val="ac"/>
        <w:spacing w:after="0"/>
        <w:rPr>
          <w:rFonts w:ascii="Times New Roman" w:hAnsi="Times New Roman"/>
          <w:sz w:val="22"/>
          <w:szCs w:val="22"/>
          <w:lang w:eastAsia="zh-CN"/>
        </w:rPr>
      </w:pPr>
    </w:p>
    <w:p w14:paraId="26DAAE4B"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4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26DAAE4D" w14:textId="77777777" w:rsidR="0098589E" w:rsidRDefault="0098589E">
      <w:pPr>
        <w:pStyle w:val="ac"/>
        <w:spacing w:after="0"/>
        <w:rPr>
          <w:rFonts w:ascii="Times New Roman" w:hAnsi="Times New Roman"/>
          <w:sz w:val="22"/>
          <w:szCs w:val="22"/>
          <w:lang w:eastAsia="zh-CN"/>
        </w:rPr>
      </w:pPr>
    </w:p>
    <w:p w14:paraId="26DAAE4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26DAAE4F" w14:textId="77777777" w:rsidR="0098589E" w:rsidRDefault="0098589E">
      <w:pPr>
        <w:pStyle w:val="ac"/>
        <w:spacing w:after="0"/>
        <w:rPr>
          <w:rFonts w:ascii="Times New Roman" w:hAnsi="Times New Roman"/>
          <w:sz w:val="22"/>
          <w:szCs w:val="22"/>
          <w:lang w:eastAsia="zh-CN"/>
        </w:rPr>
      </w:pPr>
    </w:p>
    <w:p w14:paraId="26DAAE5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26DAAE51" w14:textId="77777777" w:rsidR="0098589E" w:rsidRDefault="0098589E">
      <w:pPr>
        <w:pStyle w:val="ac"/>
        <w:spacing w:after="0"/>
        <w:rPr>
          <w:rFonts w:ascii="Times New Roman" w:hAnsi="Times New Roman"/>
          <w:sz w:val="22"/>
          <w:szCs w:val="22"/>
          <w:lang w:eastAsia="zh-CN"/>
        </w:rPr>
      </w:pPr>
    </w:p>
    <w:p w14:paraId="26DAAE5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Q2) Supported PRB and symbol duration with mux pattern 1 for {480kHz, 480kHz}={SSB, PDCCH} pair and {960kHz, 960kHz}={SSB, PDCCH} pair</w:t>
      </w:r>
    </w:p>
    <w:p w14:paraId="26DAAE53" w14:textId="77777777" w:rsidR="0098589E" w:rsidRDefault="0098589E">
      <w:pPr>
        <w:pStyle w:val="ac"/>
        <w:spacing w:after="0"/>
        <w:rPr>
          <w:rFonts w:ascii="Times New Roman" w:hAnsi="Times New Roman"/>
          <w:sz w:val="22"/>
          <w:szCs w:val="22"/>
          <w:lang w:eastAsia="zh-CN"/>
        </w:rPr>
      </w:pPr>
    </w:p>
    <w:p w14:paraId="26DAAE5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26DAAE55" w14:textId="77777777" w:rsidR="0098589E" w:rsidRDefault="0098589E">
      <w:pPr>
        <w:pStyle w:val="ac"/>
        <w:spacing w:after="0"/>
        <w:rPr>
          <w:rFonts w:ascii="Times New Roman" w:hAnsi="Times New Roman"/>
          <w:sz w:val="22"/>
          <w:szCs w:val="22"/>
          <w:lang w:eastAsia="zh-CN"/>
        </w:rPr>
      </w:pPr>
    </w:p>
    <w:p w14:paraId="26DAAE56" w14:textId="77777777" w:rsidR="0098589E" w:rsidRDefault="0098589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98589E" w14:paraId="26DAAE59" w14:textId="77777777">
        <w:tc>
          <w:tcPr>
            <w:tcW w:w="1525" w:type="dxa"/>
            <w:shd w:val="clear" w:color="auto" w:fill="FBE4D5" w:themeFill="accent2" w:themeFillTint="33"/>
          </w:tcPr>
          <w:p w14:paraId="26DAAE5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5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5E" w14:textId="77777777">
        <w:tc>
          <w:tcPr>
            <w:tcW w:w="1525" w:type="dxa"/>
          </w:tcPr>
          <w:p w14:paraId="26DAAE5A"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5B"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26DAAE5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26DAAE5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98589E" w14:paraId="26DAAE69" w14:textId="77777777">
        <w:tc>
          <w:tcPr>
            <w:tcW w:w="1525" w:type="dxa"/>
          </w:tcPr>
          <w:p w14:paraId="26DAAE5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E60" w14:textId="77777777" w:rsidR="0098589E" w:rsidRDefault="00D566BD">
            <w:pPr>
              <w:pStyle w:val="ac"/>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26DAAE61" w14:textId="77777777" w:rsidR="0098589E" w:rsidRDefault="00D566BD">
            <w:pPr>
              <w:pStyle w:val="ac"/>
              <w:spacing w:before="0" w:after="0"/>
              <w:rPr>
                <w:rFonts w:ascii="Times New Roman" w:hAnsi="Times New Roman"/>
                <w:sz w:val="22"/>
                <w:szCs w:val="22"/>
                <w:lang w:eastAsia="zh-CN"/>
              </w:rPr>
            </w:pPr>
            <w:r>
              <w:rPr>
                <w:rFonts w:ascii="Times New Roman" w:hAnsi="Times New Roman"/>
                <w:sz w:val="22"/>
                <w:szCs w:val="22"/>
                <w:lang w:eastAsia="zh-CN"/>
              </w:rPr>
              <w:t>Q2:</w:t>
            </w:r>
          </w:p>
          <w:p w14:paraId="26DAAE62" w14:textId="77777777" w:rsidR="0098589E" w:rsidRDefault="00D566BD">
            <w:pPr>
              <w:pStyle w:val="ac"/>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26DAAE63" w14:textId="77777777" w:rsidR="0098589E" w:rsidRDefault="00D566BD">
            <w:pPr>
              <w:pStyle w:val="ac"/>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26DAAE64" w14:textId="77777777" w:rsidR="0098589E" w:rsidRDefault="00D566BD">
            <w:pPr>
              <w:pStyle w:val="ac"/>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26DAAE65" w14:textId="77777777" w:rsidR="0098589E" w:rsidRDefault="00D566BD">
            <w:pPr>
              <w:pStyle w:val="ac"/>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26DAAE66" w14:textId="77777777" w:rsidR="0098589E" w:rsidRDefault="00D566BD">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6DAAE6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26DAAE6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E6E" w14:textId="77777777">
        <w:tc>
          <w:tcPr>
            <w:tcW w:w="1525" w:type="dxa"/>
          </w:tcPr>
          <w:p w14:paraId="26DAAE6A"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26DAAE6B"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1</w:t>
            </w:r>
            <w:r>
              <w:rPr>
                <w:rFonts w:ascii="Times New Roman" w:eastAsia="ＭＳ 明朝" w:hAnsi="Times New Roman" w:hint="eastAsia"/>
                <w:sz w:val="22"/>
                <w:szCs w:val="22"/>
                <w:lang w:eastAsia="ja-JP"/>
              </w:rPr>
              <w:t>:</w:t>
            </w:r>
            <w:r>
              <w:rPr>
                <w:rFonts w:ascii="Times New Roman" w:eastAsia="ＭＳ 明朝" w:hAnsi="Times New Roman"/>
                <w:sz w:val="22"/>
                <w:szCs w:val="22"/>
                <w:lang w:eastAsia="ja-JP"/>
              </w:rPr>
              <w:t xml:space="preserve"> we consider adding 96 PRB as optimization rather than necessity.</w:t>
            </w:r>
          </w:p>
          <w:p w14:paraId="26DAAE6C"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2: Firstly reuse Table 13-8 with multiplexing pattern 1 as baseline. Limited modifications could be further discussed.</w:t>
            </w:r>
          </w:p>
          <w:p w14:paraId="26DAAE6D"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Q3: Firstly reuse Table 13-12 as baseline. Further discuss necessary modifications to accommodate higher SCS.</w:t>
            </w:r>
          </w:p>
        </w:tc>
      </w:tr>
      <w:tr w:rsidR="0098589E" w14:paraId="26DAAE73" w14:textId="77777777">
        <w:tc>
          <w:tcPr>
            <w:tcW w:w="1525" w:type="dxa"/>
          </w:tcPr>
          <w:p w14:paraId="26DAAE6F" w14:textId="77777777" w:rsidR="0098589E" w:rsidRDefault="00D566BD">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26DAAE70"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1) support for better coverage. </w:t>
            </w:r>
          </w:p>
          <w:p w14:paraId="26DAAE71"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2) generally fine. </w:t>
            </w:r>
          </w:p>
          <w:p w14:paraId="26DAAE72" w14:textId="77777777" w:rsidR="0098589E" w:rsidRDefault="00D566BD">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3) O value can be revisited. </w:t>
            </w:r>
          </w:p>
        </w:tc>
      </w:tr>
      <w:tr w:rsidR="0098589E" w14:paraId="26DAAE78" w14:textId="77777777">
        <w:tc>
          <w:tcPr>
            <w:tcW w:w="1525" w:type="dxa"/>
          </w:tcPr>
          <w:p w14:paraId="26DAAE74" w14:textId="77777777" w:rsidR="0098589E" w:rsidRDefault="00D566BD">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26DAAE75"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26DAAE76"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26DAAE77" w14:textId="77777777" w:rsidR="0098589E" w:rsidRDefault="00D566BD">
            <w:pPr>
              <w:pStyle w:val="ac"/>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831F0C" w14:paraId="4B712469" w14:textId="77777777">
        <w:tc>
          <w:tcPr>
            <w:tcW w:w="1525" w:type="dxa"/>
          </w:tcPr>
          <w:p w14:paraId="3EE66948" w14:textId="631253F0" w:rsidR="00831F0C" w:rsidRDefault="00831F0C">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437" w:type="dxa"/>
          </w:tcPr>
          <w:p w14:paraId="4ED5F290" w14:textId="77777777" w:rsidR="00831F0C" w:rsidRDefault="00831F0C" w:rsidP="00831F0C">
            <w:pPr>
              <w:pStyle w:val="ac"/>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00C75276" w14:textId="77777777" w:rsidR="00831F0C" w:rsidRDefault="00831F0C" w:rsidP="00831F0C">
            <w:pPr>
              <w:pStyle w:val="ac"/>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79B32BAA" w14:textId="77777777" w:rsidR="00831F0C" w:rsidRDefault="00831F0C" w:rsidP="00831F0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{48,2}</w:t>
            </w:r>
          </w:p>
          <w:p w14:paraId="699F1ECE" w14:textId="77777777" w:rsidR="00831F0C" w:rsidRDefault="00831F0C" w:rsidP="00831F0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 {48,1}</w:t>
            </w:r>
          </w:p>
          <w:p w14:paraId="186DA891" w14:textId="77777777" w:rsidR="00831F0C" w:rsidRDefault="00831F0C" w:rsidP="00831F0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41E89373" w14:textId="77777777" w:rsidR="00831F0C" w:rsidRDefault="00831F0C" w:rsidP="00831F0C">
            <w:pPr>
              <w:pStyle w:val="ac"/>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26D7547" w14:textId="77777777" w:rsidR="00831F0C" w:rsidRDefault="00831F0C" w:rsidP="00831F0C">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{24,2}</w:t>
            </w:r>
          </w:p>
          <w:p w14:paraId="0C38D7BF" w14:textId="77777777" w:rsidR="00831F0C" w:rsidRDefault="00831F0C" w:rsidP="00831F0C">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{24,3}</w:t>
            </w:r>
          </w:p>
          <w:p w14:paraId="7BB981A4" w14:textId="77777777" w:rsidR="00831F0C" w:rsidRDefault="00831F0C" w:rsidP="00831F0C">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16AF66D1" w14:textId="77777777" w:rsidR="00831F0C" w:rsidRDefault="00831F0C" w:rsidP="00831F0C">
            <w:pPr>
              <w:pStyle w:val="ac"/>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2861CFE4" w14:textId="62082BAD" w:rsidR="00831F0C" w:rsidRDefault="00831F0C" w:rsidP="00831F0C">
            <w:pPr>
              <w:pStyle w:val="ac"/>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C50F4E">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r w:rsidRPr="002502BB">
              <w:rPr>
                <w:rFonts w:ascii="Times New Roman" w:hAnsi="Times New Roman"/>
                <w:sz w:val="22"/>
                <w:szCs w:val="22"/>
                <w:lang w:eastAsia="zh-CN"/>
              </w:rPr>
              <w:t>”</w:t>
            </w:r>
          </w:p>
        </w:tc>
      </w:tr>
      <w:tr w:rsidR="0059517B" w14:paraId="1C2CBBA7" w14:textId="77777777">
        <w:tc>
          <w:tcPr>
            <w:tcW w:w="1525" w:type="dxa"/>
          </w:tcPr>
          <w:p w14:paraId="06F5CE8D" w14:textId="5A185E7C"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3ED9E06" w14:textId="77777777" w:rsidR="0059517B" w:rsidRDefault="0059517B" w:rsidP="0059517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DD44A5B" w14:textId="77777777" w:rsidR="0059517B" w:rsidRDefault="0059517B" w:rsidP="0059517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Same as in NR Rel-15, i.e., </w:t>
            </w:r>
            <w:r w:rsidRPr="008A2A29">
              <w:rPr>
                <w:rFonts w:ascii="Times New Roman" w:eastAsiaTheme="minorEastAsia" w:hAnsi="Times New Roman"/>
                <w:sz w:val="22"/>
                <w:szCs w:val="22"/>
                <w:lang w:eastAsia="ko-KR"/>
              </w:rPr>
              <w:t>24 RB + 2 symbols</w:t>
            </w:r>
            <w:r>
              <w:rPr>
                <w:rFonts w:ascii="Times New Roman" w:eastAsiaTheme="minorEastAsia" w:hAnsi="Times New Roman"/>
                <w:sz w:val="22"/>
                <w:szCs w:val="22"/>
                <w:lang w:eastAsia="ko-KR"/>
              </w:rPr>
              <w:t xml:space="preserve"> or </w:t>
            </w:r>
            <w:r w:rsidRPr="008A2A29">
              <w:rPr>
                <w:rFonts w:ascii="Times New Roman" w:eastAsiaTheme="minorEastAsia" w:hAnsi="Times New Roman"/>
                <w:sz w:val="22"/>
                <w:szCs w:val="22"/>
                <w:lang w:eastAsia="ko-KR"/>
              </w:rPr>
              <w:t>48 RB + 1 or 2 symbols</w:t>
            </w:r>
          </w:p>
          <w:p w14:paraId="1F019E90" w14:textId="543580C4"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Q3) </w:t>
            </w:r>
            <w:r w:rsidRPr="008A2A29">
              <w:rPr>
                <w:rFonts w:ascii="Times New Roman" w:eastAsiaTheme="minorEastAsia" w:hAnsi="Times New Roman"/>
                <w:sz w:val="22"/>
                <w:szCs w:val="22"/>
                <w:lang w:eastAsia="ko-KR"/>
              </w:rPr>
              <w:t xml:space="preserve">Table 13-12 can be </w:t>
            </w:r>
            <w:r>
              <w:rPr>
                <w:rFonts w:ascii="Times New Roman" w:eastAsiaTheme="minorEastAsia" w:hAnsi="Times New Roman"/>
                <w:sz w:val="22"/>
                <w:szCs w:val="22"/>
                <w:lang w:eastAsia="ko-KR"/>
              </w:rPr>
              <w:t>re</w:t>
            </w:r>
            <w:r w:rsidRPr="008A2A29">
              <w:rPr>
                <w:rFonts w:ascii="Times New Roman" w:eastAsiaTheme="minorEastAsia" w:hAnsi="Times New Roman"/>
                <w:sz w:val="22"/>
                <w:szCs w:val="22"/>
                <w:lang w:eastAsia="ko-KR"/>
              </w:rPr>
              <w:t>used</w:t>
            </w:r>
            <w:r>
              <w:rPr>
                <w:rFonts w:ascii="Times New Roman" w:eastAsiaTheme="minorEastAsia" w:hAnsi="Times New Roman"/>
                <w:sz w:val="22"/>
                <w:szCs w:val="22"/>
                <w:lang w:eastAsia="ko-KR"/>
              </w:rPr>
              <w:t xml:space="preserve"> with some modifications to O values.</w:t>
            </w:r>
          </w:p>
        </w:tc>
      </w:tr>
      <w:tr w:rsidR="00461C99" w14:paraId="096B3C98" w14:textId="77777777">
        <w:tc>
          <w:tcPr>
            <w:tcW w:w="1525" w:type="dxa"/>
          </w:tcPr>
          <w:p w14:paraId="17BD1751" w14:textId="61073A31" w:rsidR="00461C99" w:rsidRDefault="00461C99" w:rsidP="00461C99">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zh-CN"/>
              </w:rPr>
              <w:t>Lenovo, Motorola Mobility</w:t>
            </w:r>
          </w:p>
        </w:tc>
        <w:tc>
          <w:tcPr>
            <w:tcW w:w="8437" w:type="dxa"/>
          </w:tcPr>
          <w:p w14:paraId="6D5053D2" w14:textId="77777777" w:rsidR="00461C99" w:rsidRDefault="00461C99" w:rsidP="00461C9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DACA051" w14:textId="77777777" w:rsidR="00461C99" w:rsidRDefault="00461C99" w:rsidP="00461C9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4C3431E7" w14:textId="228F152D" w:rsidR="00461C99" w:rsidRDefault="00461C99" w:rsidP="00461C9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A3514A" w14:paraId="4ABBD773" w14:textId="77777777" w:rsidTr="00BB6929">
        <w:tc>
          <w:tcPr>
            <w:tcW w:w="1525" w:type="dxa"/>
          </w:tcPr>
          <w:p w14:paraId="4CBC2BE1" w14:textId="77777777" w:rsidR="00A3514A" w:rsidRDefault="00A3514A" w:rsidP="00BB692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437" w:type="dxa"/>
          </w:tcPr>
          <w:p w14:paraId="69EC45DB" w14:textId="77777777" w:rsidR="00A3514A" w:rsidRDefault="00A3514A" w:rsidP="00BB6929">
            <w:pPr>
              <w:pStyle w:val="ac"/>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2840CAB6" w14:textId="77777777" w:rsidR="00A3514A" w:rsidRDefault="00A3514A" w:rsidP="00BB6929">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58AD6E06" w14:textId="77777777" w:rsidR="00A3514A" w:rsidRDefault="00A3514A" w:rsidP="00BB6929">
            <w:pPr>
              <w:pStyle w:val="ac"/>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1062C814" w14:textId="77777777" w:rsidR="00A3514A" w:rsidRDefault="00A3514A" w:rsidP="00BB6929">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8A27052" w14:textId="77777777" w:rsidR="00A3514A" w:rsidRDefault="00A3514A" w:rsidP="00BB6929">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715844" w14:paraId="767A3393" w14:textId="77777777">
        <w:tc>
          <w:tcPr>
            <w:tcW w:w="1525" w:type="dxa"/>
          </w:tcPr>
          <w:p w14:paraId="60FA2BD1" w14:textId="48B0783E" w:rsidR="00715844" w:rsidRDefault="00715844" w:rsidP="00715844">
            <w:pPr>
              <w:pStyle w:val="ac"/>
              <w:spacing w:after="0"/>
              <w:rPr>
                <w:rFonts w:ascii="Times New Roman" w:eastAsia="ＭＳ 明朝" w:hAnsi="Times New Roman"/>
                <w:sz w:val="22"/>
                <w:szCs w:val="22"/>
                <w:lang w:eastAsia="zh-CN"/>
              </w:rPr>
            </w:pPr>
            <w:r>
              <w:rPr>
                <w:rFonts w:ascii="Times New Roman" w:hAnsi="Times New Roman"/>
                <w:sz w:val="22"/>
                <w:szCs w:val="22"/>
                <w:lang w:eastAsia="zh-CN"/>
              </w:rPr>
              <w:t>Futurewei</w:t>
            </w:r>
          </w:p>
        </w:tc>
        <w:tc>
          <w:tcPr>
            <w:tcW w:w="8437" w:type="dxa"/>
          </w:tcPr>
          <w:p w14:paraId="3501C282" w14:textId="236F2FE4" w:rsidR="00715844" w:rsidRDefault="00715844" w:rsidP="00715844">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1F8FC2DB" w14:textId="77777777" w:rsidR="00715844" w:rsidRDefault="00715844" w:rsidP="00715844">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786FDCE5" w14:textId="693305ED" w:rsidR="00715844" w:rsidRDefault="00715844" w:rsidP="00715844">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2414A9" w:rsidRPr="002414A9" w14:paraId="7AE2860F" w14:textId="77777777">
        <w:tc>
          <w:tcPr>
            <w:tcW w:w="1525" w:type="dxa"/>
          </w:tcPr>
          <w:p w14:paraId="0BC0B4AC" w14:textId="4707124F" w:rsidR="002414A9" w:rsidRPr="002414A9" w:rsidRDefault="002414A9" w:rsidP="002414A9">
            <w:pPr>
              <w:pStyle w:val="ac"/>
              <w:spacing w:after="0"/>
              <w:rPr>
                <w:rFonts w:ascii="Times New Roman" w:hAnsi="Times New Roman"/>
                <w:szCs w:val="22"/>
                <w:lang w:eastAsia="zh-CN"/>
              </w:rPr>
            </w:pPr>
            <w:r>
              <w:rPr>
                <w:rFonts w:ascii="Times New Roman" w:eastAsia="ＭＳ 明朝" w:hAnsi="Times New Roman"/>
                <w:sz w:val="22"/>
                <w:szCs w:val="22"/>
                <w:lang w:eastAsia="zh-CN"/>
              </w:rPr>
              <w:lastRenderedPageBreak/>
              <w:t>Ericsson</w:t>
            </w:r>
          </w:p>
        </w:tc>
        <w:tc>
          <w:tcPr>
            <w:tcW w:w="8437" w:type="dxa"/>
          </w:tcPr>
          <w:p w14:paraId="75564B2B" w14:textId="77777777" w:rsidR="002414A9" w:rsidRDefault="002414A9" w:rsidP="002414A9">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7A128E">
              <w:rPr>
                <w:rFonts w:ascii="Times New Roman" w:hAnsi="Times New Roman"/>
                <w:color w:val="FF0000"/>
                <w:sz w:val="22"/>
                <w:szCs w:val="22"/>
                <w:lang w:eastAsia="zh-CN"/>
              </w:rPr>
              <w:t>Ericsson</w:t>
            </w:r>
            <w:r>
              <w:rPr>
                <w:rFonts w:ascii="Times New Roman" w:hAnsi="Times New Roman"/>
                <w:sz w:val="22"/>
                <w:szCs w:val="22"/>
                <w:lang w:eastAsia="zh-CN"/>
              </w:rPr>
              <w:t>"</w:t>
            </w:r>
          </w:p>
          <w:p w14:paraId="0A8EB519" w14:textId="77777777" w:rsidR="002414A9" w:rsidRDefault="002414A9" w:rsidP="002414A9">
            <w:pPr>
              <w:pStyle w:val="ac"/>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1FC638F4" w14:textId="77777777" w:rsidR="002414A9" w:rsidRDefault="002414A9" w:rsidP="002414A9">
            <w:pPr>
              <w:pStyle w:val="ac"/>
              <w:spacing w:after="0"/>
              <w:rPr>
                <w:rFonts w:ascii="Times New Roman" w:hAnsi="Times New Roman"/>
                <w:sz w:val="22"/>
                <w:szCs w:val="22"/>
                <w:lang w:eastAsia="zh-CN"/>
              </w:rPr>
            </w:pPr>
          </w:p>
          <w:p w14:paraId="1283BD50" w14:textId="77777777" w:rsidR="002414A9" w:rsidRDefault="002414A9" w:rsidP="002414A9">
            <w:pPr>
              <w:pStyle w:val="ac"/>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63026347" w14:textId="77777777" w:rsidR="002414A9" w:rsidRDefault="002414A9" w:rsidP="002414A9">
            <w:pPr>
              <w:pStyle w:val="ac"/>
              <w:spacing w:after="0"/>
              <w:rPr>
                <w:rFonts w:ascii="Times New Roman" w:hAnsi="Times New Roman"/>
                <w:sz w:val="22"/>
                <w:szCs w:val="22"/>
                <w:lang w:eastAsia="zh-CN"/>
              </w:rPr>
            </w:pPr>
          </w:p>
          <w:p w14:paraId="6DA783FD" w14:textId="77777777" w:rsidR="002414A9" w:rsidRDefault="002414A9" w:rsidP="002414A9">
            <w:pPr>
              <w:pStyle w:val="ac"/>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4E7F8203" w14:textId="77777777" w:rsidR="002414A9" w:rsidRDefault="002414A9" w:rsidP="002414A9">
            <w:pPr>
              <w:pStyle w:val="Proposal"/>
              <w:numPr>
                <w:ilvl w:val="0"/>
                <w:numId w:val="28"/>
              </w:numPr>
              <w:tabs>
                <w:tab w:val="clear" w:pos="360"/>
                <w:tab w:val="num" w:pos="1304"/>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w:t>
            </w:r>
            <w:r w:rsidDel="00C62BE4">
              <w:rPr>
                <w:lang w:val="en-GB" w:eastAsia="ja-JP"/>
              </w:rPr>
              <w:t xml:space="preserve"> </w:t>
            </w:r>
            <w:r>
              <w:rPr>
                <w:lang w:val="en-GB" w:eastAsia="ja-JP"/>
              </w:rPr>
              <w:t>PDCCH monitoring occasions using offset values from the table.</w:t>
            </w:r>
          </w:p>
          <w:p w14:paraId="7ADFE85F" w14:textId="77777777" w:rsidR="002414A9" w:rsidRPr="002414A9" w:rsidRDefault="002414A9" w:rsidP="002414A9">
            <w:pPr>
              <w:pStyle w:val="ac"/>
              <w:spacing w:after="0"/>
              <w:rPr>
                <w:rFonts w:ascii="Times New Roman" w:hAnsi="Times New Roman"/>
                <w:szCs w:val="22"/>
                <w:lang w:eastAsia="zh-CN"/>
              </w:rPr>
            </w:pPr>
          </w:p>
        </w:tc>
      </w:tr>
      <w:tr w:rsidR="00B95451" w:rsidRPr="002414A9" w14:paraId="766B690E" w14:textId="77777777">
        <w:tc>
          <w:tcPr>
            <w:tcW w:w="1525" w:type="dxa"/>
          </w:tcPr>
          <w:p w14:paraId="618ED681" w14:textId="5867E9EC" w:rsidR="00B95451" w:rsidRDefault="00B95451" w:rsidP="00B95451">
            <w:pPr>
              <w:pStyle w:val="ac"/>
              <w:spacing w:after="0"/>
              <w:rPr>
                <w:rFonts w:ascii="Times New Roman" w:eastAsia="ＭＳ 明朝" w:hAnsi="Times New Roman"/>
                <w:sz w:val="22"/>
                <w:szCs w:val="22"/>
                <w:lang w:eastAsia="zh-CN"/>
              </w:rPr>
            </w:pPr>
            <w:r>
              <w:rPr>
                <w:rFonts w:ascii="Times New Roman" w:hAnsi="Times New Roman"/>
                <w:sz w:val="22"/>
                <w:szCs w:val="22"/>
                <w:lang w:eastAsia="zh-CN"/>
              </w:rPr>
              <w:t>CATT</w:t>
            </w:r>
          </w:p>
        </w:tc>
        <w:tc>
          <w:tcPr>
            <w:tcW w:w="8437" w:type="dxa"/>
          </w:tcPr>
          <w:p w14:paraId="2585F11B" w14:textId="77777777" w:rsidR="00B95451" w:rsidRDefault="00B95451" w:rsidP="00B9545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1E7F61A4" w14:textId="77777777" w:rsidR="00B95451" w:rsidRDefault="00B95451" w:rsidP="00B9545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FC7FE16" w14:textId="17D19956" w:rsidR="00B95451" w:rsidRDefault="00B95451" w:rsidP="00B9545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Q3) </w:t>
            </w:r>
            <w:r w:rsidRPr="008A2A29">
              <w:rPr>
                <w:rFonts w:ascii="Times New Roman" w:eastAsiaTheme="minorEastAsia" w:hAnsi="Times New Roman"/>
                <w:sz w:val="22"/>
                <w:szCs w:val="22"/>
                <w:lang w:eastAsia="ko-KR"/>
              </w:rPr>
              <w:t xml:space="preserve">Table 13-12 can be </w:t>
            </w:r>
            <w:r>
              <w:rPr>
                <w:rFonts w:ascii="Times New Roman" w:eastAsiaTheme="minorEastAsia" w:hAnsi="Times New Roman"/>
                <w:sz w:val="22"/>
                <w:szCs w:val="22"/>
                <w:lang w:eastAsia="ko-KR"/>
              </w:rPr>
              <w:t>re</w:t>
            </w:r>
            <w:r w:rsidRPr="008A2A29">
              <w:rPr>
                <w:rFonts w:ascii="Times New Roman" w:eastAsiaTheme="minorEastAsia" w:hAnsi="Times New Roman"/>
                <w:sz w:val="22"/>
                <w:szCs w:val="22"/>
                <w:lang w:eastAsia="ko-KR"/>
              </w:rPr>
              <w:t>used</w:t>
            </w:r>
            <w:r>
              <w:rPr>
                <w:rFonts w:ascii="Times New Roman" w:eastAsiaTheme="minorEastAsia" w:hAnsi="Times New Roman"/>
                <w:sz w:val="22"/>
                <w:szCs w:val="22"/>
                <w:lang w:eastAsia="ko-KR"/>
              </w:rPr>
              <w:t xml:space="preserve">  .</w:t>
            </w:r>
          </w:p>
        </w:tc>
      </w:tr>
      <w:tr w:rsidR="003F1AA6" w:rsidRPr="002414A9" w14:paraId="330F2C82" w14:textId="77777777">
        <w:tc>
          <w:tcPr>
            <w:tcW w:w="1525" w:type="dxa"/>
          </w:tcPr>
          <w:p w14:paraId="20B6C687" w14:textId="1259BEC7" w:rsidR="003F1AA6" w:rsidRDefault="003F1AA6" w:rsidP="003F1AA6">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437" w:type="dxa"/>
          </w:tcPr>
          <w:p w14:paraId="17F8A59F" w14:textId="77777777" w:rsidR="003F1AA6" w:rsidRDefault="003F1AA6" w:rsidP="003F1AA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1) We don’t see strong demand to add 96 PRB CORESET#0 for 120 kHz SCS.</w:t>
            </w:r>
          </w:p>
          <w:p w14:paraId="38F6899F" w14:textId="77777777" w:rsidR="003F1AA6" w:rsidRDefault="003F1AA6" w:rsidP="003F1AA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2) The same RB and symbol duration with Pattern 1 in Table 13-8 should be considered as baseline.</w:t>
            </w:r>
          </w:p>
          <w:p w14:paraId="1EEADC39" w14:textId="650A6FD4" w:rsidR="003F1AA6" w:rsidRDefault="003F1AA6" w:rsidP="003F1AA6">
            <w:pPr>
              <w:pStyle w:val="ac"/>
              <w:spacing w:after="0"/>
              <w:rPr>
                <w:rFonts w:ascii="Times New Roman" w:eastAsiaTheme="minorEastAsia" w:hAnsi="Times New Roman" w:hint="eastAsia"/>
                <w:sz w:val="22"/>
                <w:szCs w:val="22"/>
                <w:lang w:eastAsia="ko-KR"/>
              </w:rPr>
            </w:pPr>
            <w:r>
              <w:rPr>
                <w:rFonts w:ascii="Times New Roman" w:eastAsia="ＭＳ 明朝" w:hAnsi="Times New Roman"/>
                <w:sz w:val="22"/>
                <w:szCs w:val="22"/>
                <w:lang w:eastAsia="ja-JP"/>
              </w:rPr>
              <w:t>Q3) Table 13-12 can be reused as baseline.</w:t>
            </w:r>
          </w:p>
        </w:tc>
      </w:tr>
    </w:tbl>
    <w:p w14:paraId="26DAAE79" w14:textId="77777777" w:rsidR="0098589E" w:rsidRDefault="0098589E">
      <w:pPr>
        <w:pStyle w:val="ac"/>
        <w:spacing w:after="0"/>
        <w:rPr>
          <w:rFonts w:ascii="Times New Roman" w:hAnsi="Times New Roman"/>
          <w:sz w:val="22"/>
          <w:szCs w:val="22"/>
          <w:lang w:eastAsia="zh-CN"/>
        </w:rPr>
      </w:pPr>
    </w:p>
    <w:p w14:paraId="26DAAE7A" w14:textId="77777777" w:rsidR="0098589E" w:rsidRDefault="0098589E">
      <w:pPr>
        <w:pStyle w:val="ac"/>
        <w:spacing w:after="0"/>
        <w:rPr>
          <w:rFonts w:ascii="Times New Roman" w:hAnsi="Times New Roman"/>
          <w:sz w:val="22"/>
          <w:szCs w:val="22"/>
          <w:lang w:eastAsia="zh-CN"/>
        </w:rPr>
      </w:pPr>
    </w:p>
    <w:p w14:paraId="26DAAE7B" w14:textId="77777777" w:rsidR="0098589E" w:rsidRDefault="0098589E">
      <w:pPr>
        <w:pStyle w:val="ac"/>
        <w:spacing w:after="0"/>
        <w:rPr>
          <w:rFonts w:ascii="Times New Roman" w:hAnsi="Times New Roman"/>
          <w:sz w:val="22"/>
          <w:szCs w:val="22"/>
          <w:lang w:eastAsia="zh-CN"/>
        </w:rPr>
      </w:pPr>
    </w:p>
    <w:p w14:paraId="26DAAE7C" w14:textId="77777777" w:rsidR="0098589E" w:rsidRDefault="0098589E">
      <w:pPr>
        <w:pStyle w:val="ac"/>
        <w:spacing w:after="0"/>
        <w:rPr>
          <w:rFonts w:ascii="Times New Roman" w:hAnsi="Times New Roman"/>
          <w:sz w:val="22"/>
          <w:szCs w:val="22"/>
          <w:lang w:eastAsia="zh-CN"/>
        </w:rPr>
      </w:pPr>
    </w:p>
    <w:p w14:paraId="26DAAE7D" w14:textId="77777777" w:rsidR="0098589E" w:rsidRDefault="0098589E">
      <w:pPr>
        <w:pStyle w:val="ac"/>
        <w:spacing w:after="0"/>
        <w:rPr>
          <w:rFonts w:ascii="Times New Roman" w:hAnsi="Times New Roman"/>
          <w:sz w:val="22"/>
          <w:szCs w:val="22"/>
          <w:lang w:eastAsia="zh-CN"/>
        </w:rPr>
      </w:pPr>
    </w:p>
    <w:p w14:paraId="26DAAE7E" w14:textId="77777777" w:rsidR="0098589E" w:rsidRDefault="00D566BD">
      <w:pPr>
        <w:pStyle w:val="3"/>
        <w:rPr>
          <w:lang w:eastAsia="zh-CN"/>
        </w:rPr>
      </w:pPr>
      <w:r>
        <w:rPr>
          <w:lang w:eastAsia="zh-CN"/>
        </w:rPr>
        <w:t>2.14 ANR/CGI Reporting Aspects</w:t>
      </w:r>
    </w:p>
    <w:p w14:paraId="26DAAE7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E8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Consider introducing the parameters for the neighbor cell SIB1 related to CGI reporting, where the time and frequency allocations and the multiplexing patterns are (pre)configured in fixed settings.</w:t>
      </w:r>
    </w:p>
    <w:p w14:paraId="26DAAE8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8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6DAAE8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8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26DAAE8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8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26DAAE8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6DAAE8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6DAAE8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E8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26DAAE8B" w14:textId="77777777" w:rsidR="0098589E" w:rsidRDefault="0098589E">
      <w:pPr>
        <w:pStyle w:val="ac"/>
        <w:spacing w:after="0"/>
        <w:rPr>
          <w:rFonts w:ascii="Times New Roman" w:hAnsi="Times New Roman"/>
          <w:sz w:val="22"/>
          <w:szCs w:val="22"/>
          <w:lang w:eastAsia="zh-CN"/>
        </w:rPr>
      </w:pPr>
    </w:p>
    <w:p w14:paraId="26DAAE8C" w14:textId="77777777" w:rsidR="0098589E" w:rsidRDefault="00D566BD">
      <w:pPr>
        <w:pStyle w:val="4"/>
        <w:rPr>
          <w:lang w:eastAsia="zh-CN"/>
        </w:rPr>
      </w:pPr>
      <w:r>
        <w:rPr>
          <w:lang w:eastAsia="zh-CN"/>
        </w:rPr>
        <w:t>Summary of Discussions</w:t>
      </w:r>
    </w:p>
    <w:p w14:paraId="26DAAE8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26DAAE8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6DAAE8F" w14:textId="77777777" w:rsidR="0098589E" w:rsidRDefault="0098589E">
      <w:pPr>
        <w:pStyle w:val="ac"/>
        <w:spacing w:after="0"/>
        <w:rPr>
          <w:rFonts w:ascii="Times New Roman" w:hAnsi="Times New Roman"/>
          <w:sz w:val="22"/>
          <w:szCs w:val="22"/>
          <w:lang w:eastAsia="zh-CN"/>
        </w:rPr>
      </w:pPr>
    </w:p>
    <w:p w14:paraId="26DAAE90"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91"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26DAAE92" w14:textId="77777777" w:rsidR="0098589E" w:rsidRDefault="0098589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98589E" w14:paraId="26DAAE95" w14:textId="77777777">
        <w:tc>
          <w:tcPr>
            <w:tcW w:w="1525" w:type="dxa"/>
            <w:shd w:val="clear" w:color="auto" w:fill="FBE4D5" w:themeFill="accent2" w:themeFillTint="33"/>
          </w:tcPr>
          <w:p w14:paraId="26DAAE93"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9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9B" w14:textId="77777777">
        <w:tc>
          <w:tcPr>
            <w:tcW w:w="1525" w:type="dxa"/>
          </w:tcPr>
          <w:p w14:paraId="26DAAE96"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9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26DAAE98" w14:textId="77777777" w:rsidR="0098589E" w:rsidRDefault="00D566BD">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26DAAE99" w14:textId="77777777" w:rsidR="0098589E" w:rsidRDefault="00D566BD">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26DAAE9A" w14:textId="77777777" w:rsidR="0098589E" w:rsidRDefault="00D566BD">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98589E" w14:paraId="26DAAE9E" w14:textId="77777777">
        <w:tc>
          <w:tcPr>
            <w:tcW w:w="1525" w:type="dxa"/>
          </w:tcPr>
          <w:p w14:paraId="26DAAE9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E9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98589E" w14:paraId="26DAAEA2" w14:textId="77777777">
        <w:tc>
          <w:tcPr>
            <w:tcW w:w="1525" w:type="dxa"/>
          </w:tcPr>
          <w:p w14:paraId="26DAAE9F"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437" w:type="dxa"/>
          </w:tcPr>
          <w:p w14:paraId="26DAAEA0"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26DAAEA1"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98589E" w14:paraId="26DAAEA5" w14:textId="77777777">
        <w:tc>
          <w:tcPr>
            <w:tcW w:w="1525" w:type="dxa"/>
          </w:tcPr>
          <w:p w14:paraId="26DAAEA3"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26DAAEA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98589E" w14:paraId="26DAAEA8" w14:textId="77777777">
        <w:tc>
          <w:tcPr>
            <w:tcW w:w="1525" w:type="dxa"/>
          </w:tcPr>
          <w:p w14:paraId="26DAAEA6"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26DAAEA7"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N</w:t>
            </w:r>
            <w:r>
              <w:rPr>
                <w:rFonts w:ascii="Times New Roman" w:eastAsia="ＭＳ 明朝" w:hAnsi="Times New Roman"/>
                <w:sz w:val="22"/>
                <w:szCs w:val="22"/>
                <w:lang w:eastAsia="ja-JP"/>
              </w:rPr>
              <w:t>o need to further discuss additional methods.</w:t>
            </w:r>
          </w:p>
        </w:tc>
      </w:tr>
      <w:tr w:rsidR="0098589E" w14:paraId="26DAAEAB" w14:textId="77777777">
        <w:tc>
          <w:tcPr>
            <w:tcW w:w="1525" w:type="dxa"/>
          </w:tcPr>
          <w:p w14:paraId="26DAAEA9" w14:textId="77777777" w:rsidR="0098589E" w:rsidRDefault="00D566BD">
            <w:pPr>
              <w:pStyle w:val="ac"/>
              <w:spacing w:after="0"/>
              <w:jc w:val="center"/>
              <w:rPr>
                <w:rFonts w:ascii="Times New Roman" w:hAnsi="Times New Roman"/>
                <w:sz w:val="22"/>
                <w:szCs w:val="22"/>
                <w:lang w:eastAsia="zh-CN"/>
              </w:rPr>
            </w:pPr>
            <w:r>
              <w:rPr>
                <w:rFonts w:ascii="Times New Roman" w:eastAsia="ＭＳ 明朝" w:hAnsi="Times New Roman"/>
                <w:sz w:val="22"/>
                <w:szCs w:val="22"/>
                <w:lang w:eastAsia="ja-JP"/>
              </w:rPr>
              <w:t>Docomo</w:t>
            </w:r>
          </w:p>
        </w:tc>
        <w:tc>
          <w:tcPr>
            <w:tcW w:w="8437" w:type="dxa"/>
          </w:tcPr>
          <w:p w14:paraId="26DAAEAA" w14:textId="77777777" w:rsidR="0098589E" w:rsidRDefault="00D566BD">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Agree no need to support additional functionality for CGI reporting. </w:t>
            </w:r>
          </w:p>
        </w:tc>
      </w:tr>
      <w:tr w:rsidR="0098589E" w14:paraId="26DAAEAE" w14:textId="77777777">
        <w:tc>
          <w:tcPr>
            <w:tcW w:w="1525" w:type="dxa"/>
          </w:tcPr>
          <w:p w14:paraId="26DAAEAC" w14:textId="77777777" w:rsidR="0098589E" w:rsidRDefault="00D566BD">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26DAAEAD" w14:textId="77777777" w:rsidR="0098589E" w:rsidRDefault="00D566BD">
            <w:pPr>
              <w:pStyle w:val="ac"/>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15BF4" w14:paraId="654C0F3D" w14:textId="77777777">
        <w:tc>
          <w:tcPr>
            <w:tcW w:w="1525" w:type="dxa"/>
          </w:tcPr>
          <w:p w14:paraId="0CD441D6" w14:textId="171BB1B7" w:rsidR="00B15BF4" w:rsidRDefault="00B15BF4">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5EE62AB" w14:textId="1882C7EA" w:rsidR="00B15BF4" w:rsidRDefault="00B15BF4">
            <w:pPr>
              <w:pStyle w:val="ac"/>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6E2AAB" w14:paraId="22CE2920" w14:textId="77777777">
        <w:tc>
          <w:tcPr>
            <w:tcW w:w="1525" w:type="dxa"/>
          </w:tcPr>
          <w:p w14:paraId="4C77EFAD" w14:textId="2381A96D" w:rsidR="006E2AAB" w:rsidRDefault="006E2AAB" w:rsidP="006E2AAB">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32AAC6" w14:textId="425BC7B2" w:rsidR="006E2AAB" w:rsidRDefault="006E2AAB" w:rsidP="006E2AA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59517B" w14:paraId="5EAC379B" w14:textId="77777777">
        <w:tc>
          <w:tcPr>
            <w:tcW w:w="1525" w:type="dxa"/>
          </w:tcPr>
          <w:p w14:paraId="065EE18B" w14:textId="5DE52809"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00FF56A9" w14:textId="3B3DCE24"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6053D" w14:paraId="0F061A28" w14:textId="77777777" w:rsidTr="0026053D">
        <w:tc>
          <w:tcPr>
            <w:tcW w:w="1525" w:type="dxa"/>
          </w:tcPr>
          <w:p w14:paraId="2950B298" w14:textId="77777777" w:rsidR="0026053D" w:rsidRDefault="0026053D" w:rsidP="003C0FA4">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17E032B5" w14:textId="77777777" w:rsidR="0026053D" w:rsidRDefault="0026053D" w:rsidP="003C0FA4">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Agree no need to support additional functionality for CGI reporting.</w:t>
            </w:r>
          </w:p>
        </w:tc>
      </w:tr>
      <w:tr w:rsidR="00433DA7" w14:paraId="524B44FD" w14:textId="77777777" w:rsidTr="0026053D">
        <w:tc>
          <w:tcPr>
            <w:tcW w:w="1525" w:type="dxa"/>
          </w:tcPr>
          <w:p w14:paraId="294968BF" w14:textId="16C77EB4" w:rsidR="00433DA7" w:rsidRDefault="00433DA7" w:rsidP="00433DA7">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00442BA7" w14:textId="752982C1" w:rsidR="00433DA7" w:rsidRDefault="00433DA7" w:rsidP="00433DA7">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461C99" w14:paraId="2DDEDA9D" w14:textId="77777777" w:rsidTr="00461C99">
        <w:trPr>
          <w:trHeight w:val="606"/>
        </w:trPr>
        <w:tc>
          <w:tcPr>
            <w:tcW w:w="1525" w:type="dxa"/>
          </w:tcPr>
          <w:p w14:paraId="2266170E" w14:textId="77777777" w:rsidR="00461C99" w:rsidRDefault="00461C99" w:rsidP="00FF1C18">
            <w:pPr>
              <w:pStyle w:val="ac"/>
              <w:spacing w:after="0"/>
              <w:rPr>
                <w:rFonts w:ascii="Times New Roman" w:eastAsiaTheme="minorEastAsia" w:hAnsi="Times New Roman"/>
                <w:sz w:val="22"/>
                <w:szCs w:val="22"/>
                <w:lang w:eastAsia="ko-KR"/>
              </w:rPr>
            </w:pPr>
            <w:r w:rsidRPr="00725065">
              <w:rPr>
                <w:rFonts w:ascii="Times New Roman" w:eastAsiaTheme="minorEastAsia" w:hAnsi="Times New Roman"/>
                <w:sz w:val="22"/>
                <w:szCs w:val="22"/>
                <w:lang w:eastAsia="ko-KR"/>
              </w:rPr>
              <w:t>Lenovo, Motorola Mobility</w:t>
            </w:r>
          </w:p>
        </w:tc>
        <w:tc>
          <w:tcPr>
            <w:tcW w:w="8437" w:type="dxa"/>
          </w:tcPr>
          <w:p w14:paraId="418F3486" w14:textId="77777777" w:rsidR="00461C99" w:rsidRDefault="00461C99" w:rsidP="00FF1C1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455534" w14:paraId="5A659308" w14:textId="77777777" w:rsidTr="00461C99">
        <w:trPr>
          <w:trHeight w:val="606"/>
        </w:trPr>
        <w:tc>
          <w:tcPr>
            <w:tcW w:w="1525" w:type="dxa"/>
          </w:tcPr>
          <w:p w14:paraId="59B6E840" w14:textId="1C821D08" w:rsidR="00455534" w:rsidRPr="00725065" w:rsidRDefault="00455534" w:rsidP="00455534">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58F8C334" w14:textId="46A07D8B" w:rsidR="00455534" w:rsidRDefault="00455534" w:rsidP="00455534">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797BEA" w14:paraId="2542BCC5" w14:textId="77777777" w:rsidTr="00A26894">
        <w:tc>
          <w:tcPr>
            <w:tcW w:w="1525" w:type="dxa"/>
          </w:tcPr>
          <w:p w14:paraId="53C540CF" w14:textId="77777777" w:rsidR="00797BEA" w:rsidRDefault="00797BEA" w:rsidP="00A26894">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1542CAD" w14:textId="77777777" w:rsidR="00797BEA" w:rsidRDefault="00797BEA" w:rsidP="00A26894">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do not see the need to support additional functionality for CGI reporting.</w:t>
            </w:r>
          </w:p>
        </w:tc>
      </w:tr>
      <w:tr w:rsidR="002414A9" w:rsidRPr="002414A9" w14:paraId="3AA8C92B" w14:textId="77777777" w:rsidTr="00A26894">
        <w:tc>
          <w:tcPr>
            <w:tcW w:w="1525" w:type="dxa"/>
          </w:tcPr>
          <w:p w14:paraId="5C74DDE4" w14:textId="5EEB95F9" w:rsidR="002414A9" w:rsidRPr="002414A9" w:rsidRDefault="002414A9" w:rsidP="002414A9">
            <w:pPr>
              <w:pStyle w:val="ac"/>
              <w:spacing w:after="0"/>
              <w:rPr>
                <w:rFonts w:ascii="Times New Roman" w:hAnsi="Times New Roman"/>
                <w:sz w:val="22"/>
                <w:szCs w:val="22"/>
                <w:lang w:eastAsia="zh-CN"/>
              </w:rPr>
            </w:pPr>
            <w:r w:rsidRPr="002414A9">
              <w:rPr>
                <w:rFonts w:ascii="Times New Roman" w:hAnsi="Times New Roman"/>
                <w:sz w:val="22"/>
                <w:szCs w:val="22"/>
                <w:lang w:eastAsia="zh-CN"/>
              </w:rPr>
              <w:t>Ericsson</w:t>
            </w:r>
          </w:p>
        </w:tc>
        <w:tc>
          <w:tcPr>
            <w:tcW w:w="8437" w:type="dxa"/>
          </w:tcPr>
          <w:p w14:paraId="0EE55B7C" w14:textId="77777777" w:rsidR="002414A9" w:rsidRPr="002414A9" w:rsidRDefault="002414A9" w:rsidP="002414A9">
            <w:pPr>
              <w:pStyle w:val="ac"/>
              <w:spacing w:after="0"/>
              <w:rPr>
                <w:rFonts w:ascii="Times New Roman" w:hAnsi="Times New Roman"/>
                <w:sz w:val="22"/>
                <w:szCs w:val="22"/>
                <w:lang w:eastAsia="zh-CN"/>
              </w:rPr>
            </w:pPr>
            <w:r w:rsidRPr="002414A9">
              <w:rPr>
                <w:rFonts w:ascii="Times New Roman" w:hAnsi="Times New Roman"/>
                <w:sz w:val="22"/>
                <w:szCs w:val="22"/>
                <w:lang w:eastAsia="zh-CN"/>
              </w:rPr>
              <w:t>We don't see a need to introduce additional methods; the Rel-15 approach is sufficient.</w:t>
            </w:r>
          </w:p>
          <w:p w14:paraId="0FF3585A" w14:textId="77777777" w:rsidR="002414A9" w:rsidRPr="002414A9" w:rsidRDefault="002414A9" w:rsidP="002414A9">
            <w:pPr>
              <w:pStyle w:val="ac"/>
              <w:spacing w:after="0"/>
              <w:rPr>
                <w:rFonts w:ascii="Times New Roman" w:hAnsi="Times New Roman"/>
                <w:sz w:val="22"/>
                <w:szCs w:val="22"/>
                <w:lang w:eastAsia="zh-CN"/>
              </w:rPr>
            </w:pPr>
            <w:r w:rsidRPr="002414A9">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0A716127" w14:textId="77777777" w:rsidR="002414A9" w:rsidRPr="002414A9" w:rsidRDefault="002414A9" w:rsidP="002414A9">
            <w:pPr>
              <w:pStyle w:val="ac"/>
              <w:spacing w:after="0"/>
              <w:rPr>
                <w:rFonts w:ascii="Times New Roman" w:eastAsia="ＭＳ 明朝" w:hAnsi="Times New Roman"/>
                <w:sz w:val="22"/>
                <w:szCs w:val="22"/>
                <w:lang w:eastAsia="ja-JP"/>
              </w:rPr>
            </w:pPr>
          </w:p>
        </w:tc>
      </w:tr>
      <w:tr w:rsidR="00B95451" w:rsidRPr="002414A9" w14:paraId="277452A7" w14:textId="77777777" w:rsidTr="00A26894">
        <w:tc>
          <w:tcPr>
            <w:tcW w:w="1525" w:type="dxa"/>
          </w:tcPr>
          <w:p w14:paraId="08C65FCD" w14:textId="4856E752" w:rsidR="00B95451" w:rsidRPr="002414A9" w:rsidRDefault="00B95451" w:rsidP="00B95451">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D560115" w14:textId="48F4FFF1" w:rsidR="00B95451" w:rsidRPr="002414A9" w:rsidRDefault="00B95451" w:rsidP="00B95451">
            <w:pPr>
              <w:pStyle w:val="ac"/>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w:t>
            </w:r>
          </w:p>
        </w:tc>
      </w:tr>
    </w:tbl>
    <w:p w14:paraId="26DAAEB0" w14:textId="77777777" w:rsidR="0098589E" w:rsidRDefault="0098589E">
      <w:pPr>
        <w:pStyle w:val="ac"/>
        <w:spacing w:after="0"/>
        <w:rPr>
          <w:rFonts w:ascii="Times New Roman" w:hAnsi="Times New Roman"/>
          <w:sz w:val="22"/>
          <w:szCs w:val="22"/>
          <w:lang w:eastAsia="zh-CN"/>
        </w:rPr>
      </w:pPr>
    </w:p>
    <w:p w14:paraId="26DAAEB1" w14:textId="77777777" w:rsidR="0098589E" w:rsidRDefault="00D566BD">
      <w:pPr>
        <w:pStyle w:val="3"/>
        <w:rPr>
          <w:lang w:eastAsia="zh-CN"/>
        </w:rPr>
      </w:pPr>
      <w:r>
        <w:rPr>
          <w:lang w:eastAsia="zh-CN"/>
        </w:rPr>
        <w:lastRenderedPageBreak/>
        <w:t>2.1.5 Various other aspects on SSB Design</w:t>
      </w:r>
    </w:p>
    <w:p w14:paraId="26DAAEB2"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EB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26DAAEB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6DAAEB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26DAAEB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6DAAEB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B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26DAAEB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B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B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6DAAEB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BD" w14:textId="77777777" w:rsidR="0098589E" w:rsidRDefault="0098589E">
      <w:pPr>
        <w:pStyle w:val="ac"/>
        <w:spacing w:after="0"/>
        <w:rPr>
          <w:rFonts w:ascii="Times New Roman" w:hAnsi="Times New Roman"/>
          <w:sz w:val="22"/>
          <w:szCs w:val="22"/>
          <w:lang w:eastAsia="zh-CN"/>
        </w:rPr>
      </w:pPr>
    </w:p>
    <w:p w14:paraId="26DAAEBE" w14:textId="77777777" w:rsidR="0098589E" w:rsidRDefault="0098589E">
      <w:pPr>
        <w:pStyle w:val="ac"/>
        <w:spacing w:after="0"/>
        <w:rPr>
          <w:rFonts w:ascii="Times New Roman" w:hAnsi="Times New Roman"/>
          <w:sz w:val="22"/>
          <w:szCs w:val="22"/>
          <w:lang w:eastAsia="zh-CN"/>
        </w:rPr>
      </w:pPr>
    </w:p>
    <w:p w14:paraId="26DAAEBF" w14:textId="77777777" w:rsidR="0098589E" w:rsidRDefault="00D566BD">
      <w:pPr>
        <w:pStyle w:val="4"/>
        <w:rPr>
          <w:lang w:eastAsia="zh-CN"/>
        </w:rPr>
      </w:pPr>
      <w:r>
        <w:rPr>
          <w:lang w:eastAsia="zh-CN"/>
        </w:rPr>
        <w:t>Summary of Discussions</w:t>
      </w:r>
    </w:p>
    <w:p w14:paraId="26DAAEC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6DAAEC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26DAAEC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6DAAEC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DAAEC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6DAAEC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C6" w14:textId="77777777" w:rsidR="0098589E" w:rsidRDefault="00D566BD">
      <w:pPr>
        <w:pStyle w:val="aff2"/>
        <w:numPr>
          <w:ilvl w:val="2"/>
          <w:numId w:val="7"/>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26DAAEC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26DAAEC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26DAAEC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26DAAEC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CB" w14:textId="77777777" w:rsidR="0098589E" w:rsidRDefault="0098589E">
      <w:pPr>
        <w:pStyle w:val="ac"/>
        <w:spacing w:after="0"/>
        <w:rPr>
          <w:rFonts w:ascii="Times New Roman" w:hAnsi="Times New Roman"/>
          <w:sz w:val="22"/>
          <w:szCs w:val="22"/>
          <w:lang w:eastAsia="zh-CN"/>
        </w:rPr>
      </w:pPr>
    </w:p>
    <w:p w14:paraId="26DAAECC"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C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26DAAECE" w14:textId="77777777" w:rsidR="0098589E" w:rsidRDefault="0098589E">
      <w:pPr>
        <w:pStyle w:val="ac"/>
        <w:spacing w:after="0"/>
        <w:rPr>
          <w:rFonts w:ascii="Times New Roman" w:hAnsi="Times New Roman"/>
          <w:sz w:val="22"/>
          <w:szCs w:val="22"/>
          <w:lang w:eastAsia="zh-CN"/>
        </w:rPr>
      </w:pPr>
    </w:p>
    <w:p w14:paraId="26DAAECF" w14:textId="77777777" w:rsidR="0098589E" w:rsidRDefault="00D566BD">
      <w:pPr>
        <w:pStyle w:val="ac"/>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6DAAED0" w14:textId="77777777" w:rsidR="0098589E" w:rsidRDefault="00D566BD">
      <w:pPr>
        <w:pStyle w:val="ac"/>
        <w:numPr>
          <w:ilvl w:val="0"/>
          <w:numId w:val="1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26DAAED1" w14:textId="77777777" w:rsidR="0098589E" w:rsidRDefault="0098589E">
      <w:pPr>
        <w:pStyle w:val="ac"/>
        <w:spacing w:after="0"/>
        <w:rPr>
          <w:rFonts w:ascii="Times New Roman" w:hAnsi="Times New Roman"/>
          <w:sz w:val="22"/>
          <w:szCs w:val="22"/>
          <w:lang w:eastAsia="zh-CN"/>
        </w:rPr>
      </w:pPr>
    </w:p>
    <w:p w14:paraId="26DAAED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AED3" w14:textId="77777777" w:rsidR="0098589E" w:rsidRDefault="0098589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98589E" w14:paraId="26DAAED6" w14:textId="77777777">
        <w:tc>
          <w:tcPr>
            <w:tcW w:w="1525" w:type="dxa"/>
            <w:shd w:val="clear" w:color="auto" w:fill="FBE4D5" w:themeFill="accent2" w:themeFillTint="33"/>
          </w:tcPr>
          <w:p w14:paraId="26DAAED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D5"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DA" w14:textId="77777777">
        <w:tc>
          <w:tcPr>
            <w:tcW w:w="1525" w:type="dxa"/>
          </w:tcPr>
          <w:p w14:paraId="26DAAED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D8" w14:textId="77777777" w:rsidR="0098589E" w:rsidRDefault="00D566BD">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26DAAED9" w14:textId="77777777" w:rsidR="0098589E" w:rsidRDefault="00D566BD">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98589E" w14:paraId="26DAAEDD" w14:textId="77777777">
        <w:tc>
          <w:tcPr>
            <w:tcW w:w="1525" w:type="dxa"/>
          </w:tcPr>
          <w:p w14:paraId="26DAAEDB"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26DAAEDC"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15BF4" w14:paraId="274A89BE" w14:textId="77777777">
        <w:tc>
          <w:tcPr>
            <w:tcW w:w="1525" w:type="dxa"/>
          </w:tcPr>
          <w:p w14:paraId="1E7B84FF" w14:textId="738CA494" w:rsidR="00B15BF4" w:rsidRDefault="00B15BF4">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7592BF6B" w14:textId="77777777" w:rsidR="00B15BF4" w:rsidRDefault="00B15BF4" w:rsidP="00B15BF4">
            <w:pPr>
              <w:pStyle w:val="ac"/>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03A9E1DD" w14:textId="19C65D3E" w:rsidR="00B15BF4" w:rsidRDefault="00B15BF4" w:rsidP="00B15BF4">
            <w:pPr>
              <w:pStyle w:val="ac"/>
              <w:spacing w:after="0"/>
              <w:rPr>
                <w:rFonts w:ascii="Times New Roman" w:hAnsi="Times New Roman"/>
                <w:sz w:val="22"/>
                <w:szCs w:val="22"/>
                <w:lang w:eastAsia="zh-CN"/>
              </w:rPr>
            </w:pPr>
            <w:r>
              <w:rPr>
                <w:rFonts w:ascii="Times New Roman" w:hAnsi="Times New Roman"/>
                <w:sz w:val="22"/>
                <w:szCs w:val="22"/>
                <w:lang w:eastAsia="zh-CN"/>
              </w:rPr>
              <w:t>“</w:t>
            </w:r>
            <w:r w:rsidRPr="000F182F">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sidRPr="00C50F4E">
              <w:rPr>
                <w:rFonts w:ascii="Times New Roman" w:hAnsi="Times New Roman"/>
                <w:sz w:val="22"/>
                <w:szCs w:val="22"/>
                <w:lang w:eastAsia="zh-CN"/>
              </w:rPr>
              <w:t>”</w:t>
            </w:r>
          </w:p>
        </w:tc>
      </w:tr>
      <w:tr w:rsidR="009B07F1" w14:paraId="02503F64" w14:textId="77777777">
        <w:tc>
          <w:tcPr>
            <w:tcW w:w="1525" w:type="dxa"/>
          </w:tcPr>
          <w:p w14:paraId="10C83281" w14:textId="0C155570" w:rsidR="009B07F1" w:rsidRDefault="00A16C3A">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6B46484A" w14:textId="7C392B5C" w:rsidR="009B07F1" w:rsidRDefault="00A16C3A" w:rsidP="00B15BF4">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59517B" w14:paraId="1F8CB791" w14:textId="77777777">
        <w:tc>
          <w:tcPr>
            <w:tcW w:w="1525" w:type="dxa"/>
          </w:tcPr>
          <w:p w14:paraId="6E709FEB" w14:textId="47482EC4" w:rsidR="0059517B" w:rsidRPr="0059517B" w:rsidRDefault="0059517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437" w:type="dxa"/>
          </w:tcPr>
          <w:p w14:paraId="71B3F361" w14:textId="3736FC88" w:rsidR="0059517B" w:rsidRPr="0059517B" w:rsidRDefault="0059517B" w:rsidP="00B15BF4">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461C99" w14:paraId="477B2E32" w14:textId="77777777">
        <w:tc>
          <w:tcPr>
            <w:tcW w:w="1525" w:type="dxa"/>
          </w:tcPr>
          <w:p w14:paraId="14BF1234" w14:textId="2A3F509C" w:rsidR="00461C99" w:rsidRDefault="00461C99" w:rsidP="00461C99">
            <w:pPr>
              <w:pStyle w:val="ac"/>
              <w:spacing w:after="0"/>
              <w:rPr>
                <w:rFonts w:ascii="Times New Roman" w:eastAsiaTheme="minorEastAsia" w:hAnsi="Times New Roman"/>
                <w:sz w:val="22"/>
                <w:szCs w:val="22"/>
                <w:lang w:eastAsia="ko-KR"/>
              </w:rPr>
            </w:pPr>
            <w:r w:rsidRPr="00725065">
              <w:rPr>
                <w:rFonts w:ascii="Times New Roman" w:eastAsiaTheme="minorEastAsia" w:hAnsi="Times New Roman"/>
                <w:sz w:val="22"/>
                <w:szCs w:val="22"/>
                <w:lang w:eastAsia="ko-KR"/>
              </w:rPr>
              <w:t>Lenovo, Motorola Mobility</w:t>
            </w:r>
          </w:p>
        </w:tc>
        <w:tc>
          <w:tcPr>
            <w:tcW w:w="8437" w:type="dxa"/>
          </w:tcPr>
          <w:p w14:paraId="012A1BDA" w14:textId="5A043694" w:rsidR="00461C99" w:rsidRDefault="00461C99" w:rsidP="00461C9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1660E" w14:paraId="4496534A" w14:textId="77777777">
        <w:tc>
          <w:tcPr>
            <w:tcW w:w="1525" w:type="dxa"/>
          </w:tcPr>
          <w:p w14:paraId="21A80D91" w14:textId="7DB78CE7" w:rsidR="00B1660E" w:rsidRPr="00725065" w:rsidRDefault="00B1660E" w:rsidP="00B1660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437" w:type="dxa"/>
          </w:tcPr>
          <w:p w14:paraId="471D280D" w14:textId="05A587B0" w:rsidR="00B1660E" w:rsidRDefault="00B1660E" w:rsidP="00B1660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797BEA" w14:paraId="5C0C04C3" w14:textId="77777777" w:rsidTr="00A26894">
        <w:tc>
          <w:tcPr>
            <w:tcW w:w="1525" w:type="dxa"/>
          </w:tcPr>
          <w:p w14:paraId="21104C68" w14:textId="77777777" w:rsidR="00797BEA" w:rsidRDefault="00797BEA" w:rsidP="00A26894">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094FF8E4" w14:textId="77777777" w:rsidR="00797BEA" w:rsidRDefault="00797BEA" w:rsidP="00A26894">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2414A9" w:rsidRPr="002414A9" w14:paraId="219DAC60" w14:textId="77777777" w:rsidTr="00A26894">
        <w:tc>
          <w:tcPr>
            <w:tcW w:w="1525" w:type="dxa"/>
          </w:tcPr>
          <w:p w14:paraId="1927F722" w14:textId="640D8FFC" w:rsidR="002414A9" w:rsidRPr="002414A9" w:rsidRDefault="002414A9" w:rsidP="002414A9">
            <w:pPr>
              <w:pStyle w:val="ac"/>
              <w:spacing w:after="0"/>
              <w:rPr>
                <w:rFonts w:ascii="Times New Roman" w:eastAsiaTheme="minorEastAsia" w:hAnsi="Times New Roman"/>
                <w:sz w:val="22"/>
                <w:szCs w:val="22"/>
                <w:lang w:eastAsia="ko-KR"/>
              </w:rPr>
            </w:pPr>
            <w:r w:rsidRPr="002414A9">
              <w:rPr>
                <w:rFonts w:ascii="Times New Roman" w:eastAsiaTheme="minorEastAsia" w:hAnsi="Times New Roman"/>
                <w:sz w:val="22"/>
                <w:szCs w:val="22"/>
                <w:lang w:eastAsia="ko-KR"/>
              </w:rPr>
              <w:t>Ericsson</w:t>
            </w:r>
          </w:p>
        </w:tc>
        <w:tc>
          <w:tcPr>
            <w:tcW w:w="8437" w:type="dxa"/>
          </w:tcPr>
          <w:p w14:paraId="2D4094EA" w14:textId="7759A656" w:rsidR="002414A9" w:rsidRPr="002414A9" w:rsidRDefault="002414A9" w:rsidP="002414A9">
            <w:pPr>
              <w:pStyle w:val="ac"/>
              <w:spacing w:after="0"/>
              <w:rPr>
                <w:rFonts w:ascii="Times New Roman" w:eastAsiaTheme="minorEastAsia" w:hAnsi="Times New Roman"/>
                <w:sz w:val="22"/>
                <w:szCs w:val="22"/>
                <w:lang w:eastAsia="ko-KR"/>
              </w:rPr>
            </w:pPr>
            <w:r w:rsidRPr="002414A9">
              <w:rPr>
                <w:rFonts w:ascii="Times New Roman" w:eastAsiaTheme="minorEastAsia" w:hAnsi="Times New Roman"/>
                <w:sz w:val="22"/>
                <w:szCs w:val="22"/>
                <w:lang w:eastAsia="ko-KR"/>
              </w:rPr>
              <w:t>Defer</w:t>
            </w:r>
          </w:p>
        </w:tc>
      </w:tr>
      <w:tr w:rsidR="00B95451" w:rsidRPr="002414A9" w14:paraId="405EF0FB" w14:textId="77777777" w:rsidTr="00A26894">
        <w:tc>
          <w:tcPr>
            <w:tcW w:w="1525" w:type="dxa"/>
          </w:tcPr>
          <w:p w14:paraId="4861EA62" w14:textId="58924125" w:rsidR="00B95451" w:rsidRPr="002414A9" w:rsidRDefault="00B95451" w:rsidP="002414A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tcPr>
          <w:p w14:paraId="6F6993FB" w14:textId="391C045D" w:rsidR="00B95451" w:rsidRPr="002414A9" w:rsidRDefault="00B95451" w:rsidP="002414A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0B2648" w:rsidRPr="002414A9" w14:paraId="37005251" w14:textId="77777777" w:rsidTr="00A26894">
        <w:tc>
          <w:tcPr>
            <w:tcW w:w="1525" w:type="dxa"/>
          </w:tcPr>
          <w:p w14:paraId="5592870C" w14:textId="59DC78E8" w:rsidR="000B2648" w:rsidRDefault="000B2648" w:rsidP="002414A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7153CD85" w14:textId="1486C3EC" w:rsidR="000B2648" w:rsidRDefault="000B2648" w:rsidP="002414A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bl>
    <w:p w14:paraId="26DAAEDE" w14:textId="77777777" w:rsidR="0098589E" w:rsidRDefault="0098589E">
      <w:pPr>
        <w:pStyle w:val="ac"/>
        <w:spacing w:after="0"/>
        <w:rPr>
          <w:rFonts w:ascii="Times New Roman" w:hAnsi="Times New Roman"/>
          <w:sz w:val="22"/>
          <w:szCs w:val="22"/>
          <w:lang w:eastAsia="zh-CN"/>
        </w:rPr>
      </w:pPr>
    </w:p>
    <w:p w14:paraId="26DAAEDF" w14:textId="77777777" w:rsidR="0098589E" w:rsidRDefault="0098589E">
      <w:pPr>
        <w:pStyle w:val="ac"/>
        <w:spacing w:after="0"/>
        <w:rPr>
          <w:rFonts w:ascii="Times New Roman" w:hAnsi="Times New Roman"/>
          <w:sz w:val="22"/>
          <w:szCs w:val="22"/>
          <w:lang w:eastAsia="zh-CN"/>
        </w:rPr>
      </w:pPr>
    </w:p>
    <w:p w14:paraId="26DAAEE0" w14:textId="77777777" w:rsidR="0098589E" w:rsidRDefault="0098589E">
      <w:pPr>
        <w:pStyle w:val="ac"/>
        <w:spacing w:after="0"/>
        <w:rPr>
          <w:rFonts w:ascii="Times New Roman" w:hAnsi="Times New Roman"/>
          <w:sz w:val="22"/>
          <w:szCs w:val="22"/>
          <w:lang w:eastAsia="zh-CN"/>
        </w:rPr>
      </w:pPr>
    </w:p>
    <w:p w14:paraId="26DAAEE1" w14:textId="77777777" w:rsidR="0098589E" w:rsidRDefault="0098589E">
      <w:pPr>
        <w:pStyle w:val="ac"/>
        <w:spacing w:after="0"/>
        <w:rPr>
          <w:rFonts w:ascii="Times New Roman" w:hAnsi="Times New Roman"/>
          <w:sz w:val="22"/>
          <w:szCs w:val="22"/>
          <w:lang w:eastAsia="zh-CN"/>
        </w:rPr>
      </w:pPr>
    </w:p>
    <w:p w14:paraId="26DAAEE2" w14:textId="77777777" w:rsidR="0098589E" w:rsidRDefault="0098589E">
      <w:pPr>
        <w:pStyle w:val="ac"/>
        <w:spacing w:after="0"/>
        <w:rPr>
          <w:rFonts w:ascii="Times New Roman" w:hAnsi="Times New Roman"/>
          <w:sz w:val="22"/>
          <w:szCs w:val="22"/>
          <w:lang w:eastAsia="zh-CN"/>
        </w:rPr>
      </w:pPr>
    </w:p>
    <w:p w14:paraId="26DAAEE3" w14:textId="77777777" w:rsidR="0098589E" w:rsidRDefault="00D566BD">
      <w:pPr>
        <w:pStyle w:val="2"/>
        <w:rPr>
          <w:lang w:eastAsia="zh-CN"/>
        </w:rPr>
      </w:pPr>
      <w:r>
        <w:rPr>
          <w:lang w:eastAsia="zh-CN"/>
        </w:rPr>
        <w:t xml:space="preserve">2.2 PRACH Aspects </w:t>
      </w:r>
    </w:p>
    <w:p w14:paraId="26DAAEE4" w14:textId="77777777" w:rsidR="0098589E" w:rsidRDefault="0098589E">
      <w:pPr>
        <w:pStyle w:val="ac"/>
        <w:spacing w:after="0"/>
        <w:rPr>
          <w:rFonts w:ascii="Times New Roman" w:hAnsi="Times New Roman"/>
          <w:sz w:val="22"/>
          <w:szCs w:val="22"/>
          <w:lang w:eastAsia="zh-CN"/>
        </w:rPr>
      </w:pPr>
    </w:p>
    <w:p w14:paraId="26DAAEE5" w14:textId="77777777" w:rsidR="0098589E" w:rsidRDefault="00D566BD">
      <w:pPr>
        <w:pStyle w:val="3"/>
        <w:rPr>
          <w:lang w:eastAsia="zh-CN"/>
        </w:rPr>
      </w:pPr>
      <w:r>
        <w:rPr>
          <w:lang w:eastAsia="zh-CN"/>
        </w:rPr>
        <w:t>2.2.1 PRACH Sequence and Format</w:t>
      </w:r>
    </w:p>
    <w:p w14:paraId="26DAAEE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EE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26DAAEE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26DAAEE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[7] Samsung:</w:t>
      </w:r>
    </w:p>
    <w:p w14:paraId="26DAAEE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26DAAEE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E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26DAAEE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6DAAEE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EE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26DAAEF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EF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EF2" w14:textId="77777777" w:rsidR="0098589E" w:rsidRDefault="00D566BD">
      <w:pPr>
        <w:pStyle w:val="ac"/>
        <w:numPr>
          <w:ilvl w:val="1"/>
          <w:numId w:val="7"/>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26DAAEF3" w14:textId="77777777" w:rsidR="0098589E" w:rsidRDefault="00D566BD">
      <w:pPr>
        <w:pStyle w:val="ac"/>
        <w:numPr>
          <w:ilvl w:val="1"/>
          <w:numId w:val="7"/>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6DAAEF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EF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6DAAEF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26DAAEF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EF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26DAAEF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EF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26DAAEF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F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6DAAEF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26DAAEF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26DAAEF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6DAAF0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F0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6DAAF02"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0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26DAAF0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F0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26DAAF06" w14:textId="77777777" w:rsidR="0098589E" w:rsidRDefault="0098589E">
      <w:pPr>
        <w:pStyle w:val="ac"/>
        <w:spacing w:after="0"/>
        <w:rPr>
          <w:rFonts w:ascii="Times New Roman" w:hAnsi="Times New Roman"/>
          <w:sz w:val="22"/>
          <w:szCs w:val="22"/>
          <w:lang w:eastAsia="zh-CN"/>
        </w:rPr>
      </w:pPr>
    </w:p>
    <w:p w14:paraId="26DAAF07" w14:textId="77777777" w:rsidR="0098589E" w:rsidRDefault="0098589E">
      <w:pPr>
        <w:pStyle w:val="ac"/>
        <w:spacing w:after="0"/>
        <w:rPr>
          <w:rFonts w:ascii="Times New Roman" w:hAnsi="Times New Roman"/>
          <w:sz w:val="22"/>
          <w:szCs w:val="22"/>
          <w:lang w:eastAsia="zh-CN"/>
        </w:rPr>
      </w:pPr>
    </w:p>
    <w:p w14:paraId="26DAAF08" w14:textId="77777777" w:rsidR="0098589E" w:rsidRDefault="00D566BD">
      <w:pPr>
        <w:pStyle w:val="4"/>
        <w:rPr>
          <w:lang w:eastAsia="zh-CN"/>
        </w:rPr>
      </w:pPr>
      <w:r>
        <w:rPr>
          <w:lang w:eastAsia="zh-CN"/>
        </w:rPr>
        <w:t>Summary of Discussions</w:t>
      </w:r>
    </w:p>
    <w:p w14:paraId="26DAAF0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98589E" w14:paraId="26DAAF10" w14:textId="77777777">
        <w:tc>
          <w:tcPr>
            <w:tcW w:w="9962" w:type="dxa"/>
          </w:tcPr>
          <w:p w14:paraId="26DAAF0A" w14:textId="77777777" w:rsidR="0098589E" w:rsidRDefault="00D566BD">
            <w:pPr>
              <w:spacing w:before="0" w:after="0" w:line="240" w:lineRule="auto"/>
              <w:rPr>
                <w:b/>
                <w:bCs/>
                <w:lang w:eastAsia="zh-CN"/>
              </w:rPr>
            </w:pPr>
            <w:r>
              <w:rPr>
                <w:b/>
                <w:bCs/>
                <w:lang w:eastAsia="zh-CN"/>
              </w:rPr>
              <w:t>Agreement:</w:t>
            </w:r>
          </w:p>
          <w:p w14:paraId="26DAAF0B" w14:textId="77777777" w:rsidR="0098589E" w:rsidRDefault="00D566BD">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26DAAF0C" w14:textId="77777777" w:rsidR="0098589E" w:rsidRDefault="00D566BD">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26DAAF0D" w14:textId="77777777" w:rsidR="0098589E" w:rsidRDefault="00D566BD">
            <w:pPr>
              <w:pStyle w:val="ac"/>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lastRenderedPageBreak/>
              <w:t>if 480kHz and/or 960 kHz SSB SCS is agreed to be supported, support 480 and/or 960 kHz PRACH SCS with sequence length L=139 for PRACH Formats A1~A3, B1~B4, C0, and C2, respectively.</w:t>
            </w:r>
          </w:p>
          <w:p w14:paraId="26DAAF0E" w14:textId="77777777" w:rsidR="0098589E" w:rsidRDefault="00D566BD">
            <w:pPr>
              <w:pStyle w:val="ac"/>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26DAAF0F" w14:textId="77777777" w:rsidR="0098589E" w:rsidRDefault="00D566BD">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26DAAF11" w14:textId="77777777" w:rsidR="0098589E" w:rsidRDefault="0098589E">
      <w:pPr>
        <w:pStyle w:val="ac"/>
        <w:spacing w:after="0"/>
        <w:rPr>
          <w:rFonts w:ascii="Times New Roman" w:hAnsi="Times New Roman"/>
          <w:sz w:val="22"/>
          <w:szCs w:val="22"/>
          <w:lang w:eastAsia="zh-CN"/>
        </w:rPr>
      </w:pPr>
    </w:p>
    <w:p w14:paraId="26DAAF12"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26DAAF1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26DAAF1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26DAAF1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26DAAF1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 Nokia/NSB</w:t>
      </w:r>
    </w:p>
    <w:p w14:paraId="26DAAF1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26DAAF18" w14:textId="44047419"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 Qualcomm, Apple, Sharp</w:t>
      </w:r>
      <w:r w:rsidR="007432F6">
        <w:rPr>
          <w:rFonts w:ascii="Times New Roman" w:hAnsi="Times New Roman"/>
          <w:sz w:val="22"/>
          <w:szCs w:val="22"/>
          <w:lang w:eastAsia="zh-CN"/>
        </w:rPr>
        <w:t xml:space="preserve">, </w:t>
      </w:r>
      <w:r w:rsidR="007432F6" w:rsidRPr="007432F6">
        <w:rPr>
          <w:rFonts w:ascii="Times New Roman" w:hAnsi="Times New Roman"/>
          <w:color w:val="C00000"/>
          <w:sz w:val="22"/>
          <w:szCs w:val="22"/>
          <w:lang w:eastAsia="zh-CN"/>
        </w:rPr>
        <w:t>OPPO</w:t>
      </w:r>
    </w:p>
    <w:p w14:paraId="26DAAF1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26DAAF1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26DAAF1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26DAAF1C" w14:textId="50A88ABF"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sidR="007432F6">
        <w:rPr>
          <w:rFonts w:ascii="Times New Roman" w:hAnsi="Times New Roman"/>
          <w:sz w:val="22"/>
          <w:szCs w:val="22"/>
          <w:lang w:eastAsia="zh-CN"/>
        </w:rPr>
        <w:t>,</w:t>
      </w:r>
      <w:r w:rsidR="007432F6" w:rsidRPr="007432F6">
        <w:rPr>
          <w:rFonts w:ascii="Times New Roman" w:hAnsi="Times New Roman"/>
          <w:color w:val="C00000"/>
          <w:sz w:val="22"/>
          <w:szCs w:val="22"/>
          <w:lang w:eastAsia="zh-CN"/>
        </w:rPr>
        <w:t xml:space="preserve"> OPPO</w:t>
      </w:r>
    </w:p>
    <w:p w14:paraId="26DAAF1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26DAAF1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26DAAF1F" w14:textId="77777777" w:rsidR="0098589E" w:rsidRDefault="0098589E">
      <w:pPr>
        <w:pStyle w:val="ac"/>
        <w:spacing w:after="0"/>
        <w:rPr>
          <w:rFonts w:ascii="Times New Roman" w:hAnsi="Times New Roman"/>
          <w:sz w:val="22"/>
          <w:szCs w:val="22"/>
          <w:lang w:eastAsia="zh-CN"/>
        </w:rPr>
      </w:pPr>
    </w:p>
    <w:p w14:paraId="26DAAF20" w14:textId="77777777" w:rsidR="0098589E" w:rsidRDefault="0098589E">
      <w:pPr>
        <w:pStyle w:val="ac"/>
        <w:spacing w:after="0"/>
        <w:rPr>
          <w:rFonts w:ascii="Times New Roman" w:hAnsi="Times New Roman"/>
          <w:sz w:val="22"/>
          <w:szCs w:val="22"/>
          <w:lang w:eastAsia="zh-CN"/>
        </w:rPr>
      </w:pPr>
    </w:p>
    <w:p w14:paraId="26DAAF21"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F2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26DAAF23" w14:textId="77777777" w:rsidR="0098589E" w:rsidRDefault="00D566BD">
      <w:pPr>
        <w:pStyle w:val="ac"/>
        <w:numPr>
          <w:ilvl w:val="0"/>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Confirm agreement:</w:t>
      </w:r>
    </w:p>
    <w:p w14:paraId="26DAAF24" w14:textId="77777777" w:rsidR="0098589E" w:rsidRDefault="00D566BD">
      <w:pPr>
        <w:pStyle w:val="ac"/>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Support 480 PRACH SCS with sequence length L=139 for PRACH Formats A1~A3, B1~B4, C0, and C2, respectively for initial and non-initial access cases</w:t>
      </w:r>
    </w:p>
    <w:p w14:paraId="26DAAF25" w14:textId="77777777" w:rsidR="0098589E" w:rsidRDefault="00D566BD">
      <w:pPr>
        <w:pStyle w:val="ac"/>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Support 960 PRACH SCS with sequence length L=139 for PRACH Formats A1~A3, B1~B4, C0, and C2, respectively for non-initial access cases</w:t>
      </w:r>
    </w:p>
    <w:p w14:paraId="26DAAF26" w14:textId="77777777" w:rsidR="0098589E" w:rsidRDefault="0098589E">
      <w:pPr>
        <w:pStyle w:val="ac"/>
        <w:spacing w:after="0"/>
        <w:rPr>
          <w:rFonts w:ascii="Times New Roman" w:hAnsi="Times New Roman"/>
          <w:sz w:val="22"/>
          <w:szCs w:val="22"/>
          <w:lang w:eastAsia="zh-CN"/>
        </w:rPr>
      </w:pPr>
    </w:p>
    <w:p w14:paraId="26DAAF2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L=1191 for 480 and 960kHz.</w:t>
      </w:r>
    </w:p>
    <w:p w14:paraId="26DAAF28" w14:textId="77777777" w:rsidR="0098589E" w:rsidRDefault="0098589E">
      <w:pPr>
        <w:pStyle w:val="ac"/>
        <w:spacing w:after="0"/>
        <w:rPr>
          <w:rFonts w:ascii="Times New Roman" w:hAnsi="Times New Roman"/>
          <w:sz w:val="22"/>
          <w:szCs w:val="22"/>
          <w:lang w:eastAsia="zh-CN"/>
        </w:rPr>
      </w:pPr>
    </w:p>
    <w:p w14:paraId="26DAAF2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26DAAF2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26DAAF2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L=1191 for 480kHz PRACH.</w:t>
      </w:r>
    </w:p>
    <w:p w14:paraId="26DAAF2C"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1191 for 480 and 960kHz PRACH</w:t>
      </w:r>
    </w:p>
    <w:p w14:paraId="26DAAF2D" w14:textId="77777777" w:rsidR="0098589E" w:rsidRDefault="0098589E">
      <w:pPr>
        <w:pStyle w:val="ac"/>
        <w:spacing w:after="0"/>
        <w:rPr>
          <w:rFonts w:ascii="Times New Roman" w:hAnsi="Times New Roman"/>
          <w:sz w:val="22"/>
          <w:szCs w:val="22"/>
          <w:lang w:eastAsia="zh-CN"/>
        </w:rPr>
      </w:pPr>
    </w:p>
    <w:p w14:paraId="26DAAF2E" w14:textId="77777777" w:rsidR="0098589E" w:rsidRDefault="0098589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98589E" w14:paraId="26DAAF31" w14:textId="77777777">
        <w:tc>
          <w:tcPr>
            <w:tcW w:w="1525" w:type="dxa"/>
            <w:shd w:val="clear" w:color="auto" w:fill="FBE4D5" w:themeFill="accent2" w:themeFillTint="33"/>
          </w:tcPr>
          <w:p w14:paraId="26DAAF2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F3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34" w14:textId="77777777">
        <w:tc>
          <w:tcPr>
            <w:tcW w:w="1525" w:type="dxa"/>
          </w:tcPr>
          <w:p w14:paraId="26DAAF3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F33"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98589E" w14:paraId="26DAAF37" w14:textId="77777777">
        <w:tc>
          <w:tcPr>
            <w:tcW w:w="1525" w:type="dxa"/>
          </w:tcPr>
          <w:p w14:paraId="26DAAF35" w14:textId="77777777" w:rsidR="0098589E" w:rsidRDefault="00D566BD">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437" w:type="dxa"/>
          </w:tcPr>
          <w:p w14:paraId="26DAAF36" w14:textId="77777777" w:rsidR="0098589E" w:rsidRDefault="00D566BD">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98589E" w14:paraId="26DAAF3C" w14:textId="77777777">
        <w:tc>
          <w:tcPr>
            <w:tcW w:w="1525" w:type="dxa"/>
          </w:tcPr>
          <w:p w14:paraId="26DAAF38" w14:textId="77777777" w:rsidR="0098589E" w:rsidRDefault="00D566BD">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Fujitsu</w:t>
            </w:r>
          </w:p>
        </w:tc>
        <w:tc>
          <w:tcPr>
            <w:tcW w:w="8437" w:type="dxa"/>
          </w:tcPr>
          <w:p w14:paraId="26DAAF3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6DAAF3A"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26DAAF3B" w14:textId="77777777" w:rsidR="0098589E" w:rsidRDefault="00D566B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98589E" w14:paraId="26DAAF3F" w14:textId="77777777">
        <w:tc>
          <w:tcPr>
            <w:tcW w:w="1525" w:type="dxa"/>
          </w:tcPr>
          <w:p w14:paraId="26DAAF3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26DAAF3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98589E" w14:paraId="26DAAF42" w14:textId="77777777">
        <w:tc>
          <w:tcPr>
            <w:tcW w:w="1525" w:type="dxa"/>
          </w:tcPr>
          <w:p w14:paraId="26DAAF40"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26DAAF41"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prefer option 3, considering PRACH length L=571 for 480kHz PRACH as optimization.</w:t>
            </w:r>
          </w:p>
        </w:tc>
      </w:tr>
      <w:tr w:rsidR="0098589E" w14:paraId="26DAAF45" w14:textId="77777777">
        <w:tc>
          <w:tcPr>
            <w:tcW w:w="1525" w:type="dxa"/>
          </w:tcPr>
          <w:p w14:paraId="26DAAF43" w14:textId="77777777" w:rsidR="0098589E" w:rsidRDefault="00D566BD">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26DAAF44" w14:textId="77777777" w:rsidR="0098589E" w:rsidRDefault="00D566BD">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Support Option 3. </w:t>
            </w:r>
          </w:p>
        </w:tc>
      </w:tr>
      <w:tr w:rsidR="0098589E" w14:paraId="26DAAF49" w14:textId="77777777">
        <w:tc>
          <w:tcPr>
            <w:tcW w:w="1525" w:type="dxa"/>
          </w:tcPr>
          <w:p w14:paraId="26DAAF46"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26DAAF47"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26DAAF48"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DE47F1" w14:paraId="2A70B93C" w14:textId="77777777">
        <w:tc>
          <w:tcPr>
            <w:tcW w:w="1525" w:type="dxa"/>
          </w:tcPr>
          <w:p w14:paraId="182B1BDA" w14:textId="74FB54C6" w:rsidR="00DE47F1" w:rsidRDefault="00DE47F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8D83B88" w14:textId="08ED6F63" w:rsidR="00DE47F1" w:rsidRDefault="00DE47F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could consider support for Option 2). </w:t>
            </w:r>
            <w:r w:rsidRPr="00C66457">
              <w:rPr>
                <w:rFonts w:ascii="Times New Roman" w:hAnsi="Times New Roman"/>
                <w:sz w:val="22"/>
                <w:szCs w:val="22"/>
                <w:lang w:eastAsia="zh-CN"/>
              </w:rPr>
              <w:t>Accounting the slightly increased transmission power and processing gain (139 s 571), supporting L=571 for 480kHz, could provide some benefit.</w:t>
            </w:r>
          </w:p>
        </w:tc>
      </w:tr>
      <w:tr w:rsidR="00BA65E7" w14:paraId="1040EE33" w14:textId="77777777">
        <w:tc>
          <w:tcPr>
            <w:tcW w:w="1525" w:type="dxa"/>
          </w:tcPr>
          <w:p w14:paraId="7F8CDA6C" w14:textId="7BC9FC1B" w:rsidR="00BA65E7" w:rsidRDefault="00BA65E7">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59A45440" w14:textId="4D742A65" w:rsidR="00BA65E7" w:rsidRDefault="00BA65E7">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Support Option 3.</w:t>
            </w:r>
          </w:p>
        </w:tc>
      </w:tr>
      <w:tr w:rsidR="00433DA7" w14:paraId="18B7E548" w14:textId="77777777">
        <w:tc>
          <w:tcPr>
            <w:tcW w:w="1525" w:type="dxa"/>
          </w:tcPr>
          <w:p w14:paraId="519412F3" w14:textId="39116329" w:rsidR="00433DA7" w:rsidRDefault="00433DA7">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8A7CEDE" w14:textId="4CD029E0" w:rsidR="00433DA7" w:rsidRDefault="00433DA7">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Option 3 is fine for us.</w:t>
            </w:r>
          </w:p>
        </w:tc>
      </w:tr>
      <w:tr w:rsidR="008A124D" w14:paraId="28FCA69B" w14:textId="77777777">
        <w:tc>
          <w:tcPr>
            <w:tcW w:w="1525" w:type="dxa"/>
          </w:tcPr>
          <w:p w14:paraId="2D2AA1EB" w14:textId="7E400EA0" w:rsidR="008A124D" w:rsidRDefault="008A124D" w:rsidP="008A124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7A7E1CB0" w14:textId="77777777" w:rsidR="008A124D" w:rsidRDefault="008A124D" w:rsidP="008A124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First, we would like to restate that we don’t think </w:t>
            </w:r>
            <w:r w:rsidRPr="002C78ED">
              <w:rPr>
                <w:rFonts w:ascii="Times New Roman" w:eastAsia="ＭＳ 明朝" w:hAnsi="Times New Roman"/>
                <w:sz w:val="22"/>
                <w:szCs w:val="22"/>
                <w:lang w:eastAsia="ja-JP"/>
              </w:rPr>
              <w:t>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5792776E" w14:textId="531F82D9" w:rsidR="008A124D" w:rsidRDefault="008A124D" w:rsidP="008A124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Then for the SCS and sequence length combination, we believe a</w:t>
            </w:r>
            <w:r w:rsidRPr="002C78ED">
              <w:rPr>
                <w:rFonts w:ascii="Times New Roman" w:eastAsia="ＭＳ 明朝" w:hAnsi="Times New Roman"/>
                <w:sz w:val="22"/>
                <w:szCs w:val="22"/>
                <w:lang w:eastAsia="ja-JP"/>
              </w:rPr>
              <w:t xml:space="preserve">s long as the </w:t>
            </w:r>
            <w:r>
              <w:rPr>
                <w:rFonts w:ascii="Times New Roman" w:eastAsia="ＭＳ 明朝" w:hAnsi="Times New Roman"/>
                <w:sz w:val="22"/>
                <w:szCs w:val="22"/>
                <w:lang w:eastAsia="ja-JP"/>
              </w:rPr>
              <w:t>channel bandwidth allows</w:t>
            </w:r>
            <w:r w:rsidRPr="002C78ED">
              <w:rPr>
                <w:rFonts w:ascii="Times New Roman" w:eastAsia="ＭＳ 明朝" w:hAnsi="Times New Roman"/>
                <w:sz w:val="22"/>
                <w:szCs w:val="22"/>
                <w:lang w:eastAsia="ja-JP"/>
              </w:rPr>
              <w:t xml:space="preserve">, </w:t>
            </w:r>
            <w:r>
              <w:rPr>
                <w:rFonts w:ascii="Times New Roman" w:eastAsia="ＭＳ 明朝" w:hAnsi="Times New Roman"/>
                <w:sz w:val="22"/>
                <w:szCs w:val="22"/>
                <w:lang w:eastAsia="ja-JP"/>
              </w:rPr>
              <w:t xml:space="preserve">the full flexibility should be supported and </w:t>
            </w:r>
            <w:r w:rsidRPr="002C78ED">
              <w:rPr>
                <w:rFonts w:ascii="Times New Roman" w:eastAsia="ＭＳ 明朝" w:hAnsi="Times New Roman"/>
                <w:sz w:val="22"/>
                <w:szCs w:val="22"/>
                <w:lang w:eastAsia="ja-JP"/>
              </w:rPr>
              <w:t>the configuration will be up</w:t>
            </w:r>
            <w:r>
              <w:rPr>
                <w:rFonts w:ascii="Times New Roman" w:eastAsia="ＭＳ 明朝" w:hAnsi="Times New Roman"/>
                <w:sz w:val="22"/>
                <w:szCs w:val="22"/>
                <w:lang w:eastAsia="ja-JP"/>
              </w:rPr>
              <w:t xml:space="preserve"> </w:t>
            </w:r>
            <w:r w:rsidRPr="002C78ED">
              <w:rPr>
                <w:rFonts w:ascii="Times New Roman" w:eastAsia="ＭＳ 明朝" w:hAnsi="Times New Roman"/>
                <w:sz w:val="22"/>
                <w:szCs w:val="22"/>
                <w:lang w:eastAsia="ja-JP"/>
              </w:rPr>
              <w:t>to gNB configuration</w:t>
            </w:r>
            <w:r>
              <w:rPr>
                <w:rFonts w:ascii="Times New Roman" w:eastAsia="ＭＳ 明朝" w:hAnsi="Times New Roman"/>
                <w:sz w:val="22"/>
                <w:szCs w:val="22"/>
                <w:lang w:eastAsia="ja-JP"/>
              </w:rPr>
              <w:t xml:space="preserve">, so we prefer Option 1. </w:t>
            </w:r>
          </w:p>
        </w:tc>
      </w:tr>
      <w:tr w:rsidR="00461C99" w14:paraId="761C090E" w14:textId="77777777">
        <w:tc>
          <w:tcPr>
            <w:tcW w:w="1525" w:type="dxa"/>
          </w:tcPr>
          <w:p w14:paraId="1326B24D" w14:textId="5E1CF90F" w:rsidR="00461C99" w:rsidRDefault="00461C99" w:rsidP="00461C99">
            <w:pPr>
              <w:pStyle w:val="ac"/>
              <w:spacing w:after="0"/>
              <w:rPr>
                <w:rFonts w:ascii="Times New Roman" w:hAnsi="Times New Roman"/>
                <w:sz w:val="22"/>
                <w:szCs w:val="22"/>
                <w:lang w:eastAsia="zh-CN"/>
              </w:rPr>
            </w:pPr>
            <w:r w:rsidRPr="00725065">
              <w:rPr>
                <w:rFonts w:ascii="Times New Roman" w:eastAsiaTheme="minorEastAsia" w:hAnsi="Times New Roman"/>
                <w:sz w:val="22"/>
                <w:szCs w:val="22"/>
                <w:lang w:eastAsia="ko-KR"/>
              </w:rPr>
              <w:t>Lenovo, Motorola Mobility</w:t>
            </w:r>
          </w:p>
        </w:tc>
        <w:tc>
          <w:tcPr>
            <w:tcW w:w="8437" w:type="dxa"/>
          </w:tcPr>
          <w:p w14:paraId="4E92F05D" w14:textId="40C6D18D" w:rsidR="00461C99" w:rsidRDefault="00461C99" w:rsidP="00461C9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prefer option 3.</w:t>
            </w:r>
          </w:p>
        </w:tc>
      </w:tr>
      <w:tr w:rsidR="000963AF" w14:paraId="71B3D140" w14:textId="77777777">
        <w:tc>
          <w:tcPr>
            <w:tcW w:w="1525" w:type="dxa"/>
          </w:tcPr>
          <w:p w14:paraId="4E22EA28" w14:textId="797EC756" w:rsidR="000963AF" w:rsidRPr="00725065" w:rsidRDefault="000963AF" w:rsidP="000963A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2C7DD07B" w14:textId="76BCD997" w:rsidR="000963AF" w:rsidRDefault="000963AF" w:rsidP="000963A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2</w:t>
            </w:r>
            <w:r w:rsidR="00662B7A">
              <w:rPr>
                <w:rFonts w:ascii="Times New Roman" w:eastAsia="ＭＳ 明朝" w:hAnsi="Times New Roman"/>
                <w:sz w:val="22"/>
                <w:szCs w:val="22"/>
                <w:lang w:eastAsia="ja-JP"/>
              </w:rPr>
              <w:t xml:space="preserve"> for</w:t>
            </w:r>
            <w:r w:rsidR="00B46BDD">
              <w:rPr>
                <w:rFonts w:ascii="Times New Roman" w:eastAsia="ＭＳ 明朝" w:hAnsi="Times New Roman"/>
                <w:sz w:val="22"/>
                <w:szCs w:val="22"/>
                <w:lang w:eastAsia="ja-JP"/>
              </w:rPr>
              <w:t xml:space="preserve"> the</w:t>
            </w:r>
            <w:r w:rsidR="00662B7A">
              <w:rPr>
                <w:rFonts w:ascii="Times New Roman" w:eastAsia="ＭＳ 明朝" w:hAnsi="Times New Roman"/>
                <w:sz w:val="22"/>
                <w:szCs w:val="22"/>
                <w:lang w:eastAsia="ja-JP"/>
              </w:rPr>
              <w:t xml:space="preserve"> reasons very well explained by LGE</w:t>
            </w:r>
          </w:p>
        </w:tc>
      </w:tr>
      <w:tr w:rsidR="00797BEA" w14:paraId="79577015" w14:textId="77777777" w:rsidTr="00A26894">
        <w:tc>
          <w:tcPr>
            <w:tcW w:w="1525" w:type="dxa"/>
          </w:tcPr>
          <w:p w14:paraId="477A649E" w14:textId="77777777" w:rsidR="00797BEA" w:rsidRDefault="00797BEA" w:rsidP="00A26894">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D72D4B8" w14:textId="77777777" w:rsidR="00797BEA" w:rsidRDefault="00797BEA" w:rsidP="00A26894">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3.</w:t>
            </w:r>
          </w:p>
        </w:tc>
      </w:tr>
      <w:tr w:rsidR="002414A9" w:rsidRPr="002414A9" w14:paraId="4C86E2B8" w14:textId="77777777" w:rsidTr="00A26894">
        <w:tc>
          <w:tcPr>
            <w:tcW w:w="1525" w:type="dxa"/>
          </w:tcPr>
          <w:p w14:paraId="54240E68" w14:textId="66C05FFD" w:rsidR="002414A9" w:rsidRPr="002414A9" w:rsidRDefault="002414A9" w:rsidP="002414A9">
            <w:pPr>
              <w:pStyle w:val="ac"/>
              <w:spacing w:after="0"/>
              <w:rPr>
                <w:rFonts w:ascii="Times New Roman" w:hAnsi="Times New Roman"/>
                <w:sz w:val="22"/>
                <w:lang w:eastAsia="zh-CN"/>
              </w:rPr>
            </w:pPr>
            <w:r w:rsidRPr="002414A9">
              <w:rPr>
                <w:rFonts w:ascii="Times New Roman" w:hAnsi="Times New Roman"/>
                <w:sz w:val="22"/>
                <w:lang w:eastAsia="zh-CN"/>
              </w:rPr>
              <w:t>Ericsson</w:t>
            </w:r>
          </w:p>
        </w:tc>
        <w:tc>
          <w:tcPr>
            <w:tcW w:w="8437" w:type="dxa"/>
          </w:tcPr>
          <w:p w14:paraId="7D2F58F4" w14:textId="77777777" w:rsidR="002414A9" w:rsidRPr="002414A9" w:rsidRDefault="002414A9" w:rsidP="002414A9">
            <w:pPr>
              <w:pStyle w:val="ac"/>
              <w:spacing w:after="0"/>
              <w:rPr>
                <w:rFonts w:ascii="Times New Roman" w:eastAsia="ＭＳ 明朝" w:hAnsi="Times New Roman"/>
                <w:sz w:val="22"/>
                <w:lang w:eastAsia="ja-JP"/>
              </w:rPr>
            </w:pPr>
            <w:r w:rsidRPr="002414A9">
              <w:rPr>
                <w:rFonts w:ascii="Times New Roman" w:eastAsia="ＭＳ 明朝" w:hAnsi="Times New Roman"/>
                <w:sz w:val="22"/>
                <w:lang w:eastAsia="ja-JP"/>
              </w:rPr>
              <w:t>Support Option 3.</w:t>
            </w:r>
          </w:p>
          <w:p w14:paraId="06497E82" w14:textId="1C749176" w:rsidR="002414A9" w:rsidRPr="002414A9" w:rsidRDefault="002414A9" w:rsidP="002414A9">
            <w:pPr>
              <w:pStyle w:val="ac"/>
              <w:spacing w:after="0"/>
              <w:rPr>
                <w:rFonts w:ascii="Times New Roman" w:eastAsia="ＭＳ 明朝" w:hAnsi="Times New Roman"/>
                <w:sz w:val="22"/>
                <w:lang w:eastAsia="ja-JP"/>
              </w:rPr>
            </w:pPr>
            <w:r w:rsidRPr="002414A9">
              <w:rPr>
                <w:rFonts w:ascii="Times New Roman" w:eastAsia="ＭＳ 明朝" w:hAnsi="Times New Roman"/>
                <w:sz w:val="22"/>
                <w:lang w:eastAsia="ja-JP"/>
              </w:rPr>
              <w:t>Object to Option 1.</w:t>
            </w:r>
          </w:p>
        </w:tc>
      </w:tr>
      <w:tr w:rsidR="00B95451" w:rsidRPr="002414A9" w14:paraId="5E51EF76" w14:textId="77777777" w:rsidTr="00A26894">
        <w:tc>
          <w:tcPr>
            <w:tcW w:w="1525" w:type="dxa"/>
          </w:tcPr>
          <w:p w14:paraId="79C4A696" w14:textId="24DAC1E0" w:rsidR="00B95451" w:rsidRPr="002414A9" w:rsidRDefault="00B95451" w:rsidP="00B95451">
            <w:pPr>
              <w:pStyle w:val="ac"/>
              <w:spacing w:after="0"/>
              <w:rPr>
                <w:rFonts w:ascii="Times New Roman" w:hAnsi="Times New Roman"/>
                <w:sz w:val="22"/>
                <w:lang w:eastAsia="zh-CN"/>
              </w:rPr>
            </w:pPr>
            <w:r>
              <w:rPr>
                <w:rFonts w:ascii="Times New Roman" w:hAnsi="Times New Roman"/>
                <w:sz w:val="22"/>
                <w:szCs w:val="22"/>
                <w:lang w:eastAsia="zh-CN"/>
              </w:rPr>
              <w:t>CATT</w:t>
            </w:r>
          </w:p>
        </w:tc>
        <w:tc>
          <w:tcPr>
            <w:tcW w:w="8437" w:type="dxa"/>
          </w:tcPr>
          <w:p w14:paraId="0837C374" w14:textId="774C6345" w:rsidR="00B95451" w:rsidRPr="002414A9" w:rsidRDefault="00B95451" w:rsidP="00B95451">
            <w:pPr>
              <w:pStyle w:val="ac"/>
              <w:spacing w:after="0"/>
              <w:rPr>
                <w:rFonts w:ascii="Times New Roman" w:eastAsia="ＭＳ 明朝" w:hAnsi="Times New Roman"/>
                <w:sz w:val="22"/>
                <w:lang w:eastAsia="ja-JP"/>
              </w:rPr>
            </w:pPr>
            <w:r>
              <w:rPr>
                <w:rFonts w:ascii="Times New Roman" w:eastAsia="ＭＳ 明朝" w:hAnsi="Times New Roman"/>
                <w:sz w:val="22"/>
                <w:szCs w:val="22"/>
                <w:lang w:eastAsia="ja-JP"/>
              </w:rPr>
              <w:t>We support option 3</w:t>
            </w:r>
          </w:p>
        </w:tc>
      </w:tr>
      <w:tr w:rsidR="0022258E" w14:paraId="585ED84A" w14:textId="77777777" w:rsidTr="0022258E">
        <w:tc>
          <w:tcPr>
            <w:tcW w:w="1525" w:type="dxa"/>
          </w:tcPr>
          <w:p w14:paraId="3440FBBD" w14:textId="796D16BF" w:rsidR="0022258E" w:rsidRDefault="000B2648" w:rsidP="00AE48B2">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3C064A58" w14:textId="77777777" w:rsidR="0022258E" w:rsidRDefault="0022258E" w:rsidP="00AE48B2">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3.</w:t>
            </w:r>
          </w:p>
        </w:tc>
      </w:tr>
      <w:tr w:rsidR="003F1AA6" w14:paraId="1C1859E9" w14:textId="77777777" w:rsidTr="0022258E">
        <w:tc>
          <w:tcPr>
            <w:tcW w:w="1525" w:type="dxa"/>
          </w:tcPr>
          <w:p w14:paraId="2BD0311B" w14:textId="7DB83E43" w:rsidR="003F1AA6" w:rsidRDefault="003F1AA6" w:rsidP="003F1AA6">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437" w:type="dxa"/>
          </w:tcPr>
          <w:p w14:paraId="6CF8B3D8" w14:textId="20398D9F" w:rsidR="003F1AA6" w:rsidRDefault="003F1AA6" w:rsidP="003F1AA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option 3.</w:t>
            </w:r>
          </w:p>
        </w:tc>
      </w:tr>
    </w:tbl>
    <w:p w14:paraId="26DAAF4B" w14:textId="77777777" w:rsidR="0098589E" w:rsidRDefault="0098589E">
      <w:pPr>
        <w:pStyle w:val="ac"/>
        <w:spacing w:after="0"/>
        <w:rPr>
          <w:rFonts w:ascii="Times New Roman" w:hAnsi="Times New Roman"/>
          <w:sz w:val="22"/>
          <w:szCs w:val="22"/>
          <w:lang w:eastAsia="zh-CN"/>
        </w:rPr>
      </w:pPr>
    </w:p>
    <w:p w14:paraId="26DAAF4C" w14:textId="77777777" w:rsidR="0098589E" w:rsidRDefault="0098589E">
      <w:pPr>
        <w:pStyle w:val="ac"/>
        <w:spacing w:after="0"/>
        <w:rPr>
          <w:rFonts w:ascii="Times New Roman" w:hAnsi="Times New Roman"/>
          <w:sz w:val="22"/>
          <w:szCs w:val="22"/>
          <w:lang w:eastAsia="zh-CN"/>
        </w:rPr>
      </w:pPr>
    </w:p>
    <w:p w14:paraId="26DAAF4D" w14:textId="77777777" w:rsidR="0098589E" w:rsidRDefault="00D566BD">
      <w:pPr>
        <w:pStyle w:val="3"/>
        <w:rPr>
          <w:lang w:eastAsia="zh-CN"/>
        </w:rPr>
      </w:pPr>
      <w:r>
        <w:rPr>
          <w:lang w:eastAsia="zh-CN"/>
        </w:rPr>
        <w:t>2.2.2 RACH Occasion Resources</w:t>
      </w:r>
    </w:p>
    <w:p w14:paraId="26DAAF4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F4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26DAAF5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26DAAF5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26DAAF5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26DAAF5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6DAAF5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F5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26DAAF5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6DAAF5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6DAAF5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6DAAF5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26DAAF5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6DAAF5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F5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6DAAF5F" w14:textId="77777777" w:rsidR="0098589E" w:rsidRDefault="00D566BD">
      <w:pPr>
        <w:pStyle w:val="aff2"/>
        <w:numPr>
          <w:ilvl w:val="2"/>
          <w:numId w:val="7"/>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26DAAF6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26DAAF61" w14:textId="77777777" w:rsidR="0098589E" w:rsidRDefault="00D566BD">
      <w:pPr>
        <w:pStyle w:val="aff2"/>
        <w:numPr>
          <w:ilvl w:val="2"/>
          <w:numId w:val="7"/>
        </w:numPr>
        <w:rPr>
          <w:rFonts w:eastAsia="SimSun"/>
          <w:lang w:eastAsia="zh-CN"/>
        </w:rPr>
      </w:pPr>
      <w:r>
        <w:rPr>
          <w:rFonts w:eastAsia="SimSun"/>
          <w:lang w:eastAsia="zh-CN"/>
        </w:rPr>
        <w:t xml:space="preserve">ALT 2) at least the same RO density (i.e. number of RO per reference slot) as for 120kHz PRACH in FR2 is supported </w:t>
      </w:r>
    </w:p>
    <w:p w14:paraId="26DAAF6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6DAAF6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6DAAF6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F6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6DAAF6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26DAAF6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6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26DAAF6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F6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26DAAF6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6DAAF6C"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F6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F6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26DAAF6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AF7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6DAAF7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26DAAF7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26DAAF7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26DAAF7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F75" w14:textId="77777777" w:rsidR="0098589E" w:rsidRDefault="00D566BD">
      <w:pPr>
        <w:pStyle w:val="ac"/>
        <w:numPr>
          <w:ilvl w:val="1"/>
          <w:numId w:val="7"/>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26DAAF76" w14:textId="77777777" w:rsidR="0098589E" w:rsidRDefault="00D566BD">
      <w:pPr>
        <w:pStyle w:val="ac"/>
        <w:numPr>
          <w:ilvl w:val="1"/>
          <w:numId w:val="7"/>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26DAAF77" w14:textId="77777777" w:rsidR="0098589E" w:rsidRDefault="00D566BD">
      <w:pPr>
        <w:pStyle w:val="ac"/>
        <w:numPr>
          <w:ilvl w:val="1"/>
          <w:numId w:val="7"/>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26DAAF78" w14:textId="77777777" w:rsidR="0098589E" w:rsidRDefault="00D566BD">
      <w:pPr>
        <w:pStyle w:val="ac"/>
        <w:numPr>
          <w:ilvl w:val="1"/>
          <w:numId w:val="7"/>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14:paraId="26DAAF7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9"/>
    </w:p>
    <w:p w14:paraId="26DAAF7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F7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6DAAF7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26DAAF7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AF7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6DAAF7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26DAAF8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6DAAF8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F8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26DAAF8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26DAAF8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26DAAF8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26DAAF8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26DAAF8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6DAAF8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26DAAF8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26DAAF8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F8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6DAAF8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26DAAF8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26DAAF8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26DAAF8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F9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26DAAF9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F9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26DAAF9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26DAAF9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Modify equation defining the first OFDM symbol of PRACH RO given Section 5.3.2 from TS 38.211 as follows:</w:t>
      </w:r>
    </w:p>
    <w:p w14:paraId="26DAAF95" w14:textId="77777777" w:rsidR="0098589E" w:rsidRDefault="00D566BD">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6DAAF9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26DAAF9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26DAAF9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9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26DAAF9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26DAAF9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26DAAF9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26DAAF9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26DAAF9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F9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26DAAFA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26DAAFA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26DAAFA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26DAAFA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FA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26DAAFA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26DAAFA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6DAAFA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26DAAFA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6DAAFA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FA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26DAAFAB" w14:textId="77777777" w:rsidR="0098589E" w:rsidRDefault="0098589E">
      <w:pPr>
        <w:pStyle w:val="ac"/>
        <w:spacing w:after="0"/>
        <w:rPr>
          <w:rFonts w:ascii="Times New Roman" w:hAnsi="Times New Roman"/>
          <w:sz w:val="22"/>
          <w:szCs w:val="22"/>
          <w:lang w:eastAsia="zh-CN"/>
        </w:rPr>
      </w:pPr>
    </w:p>
    <w:p w14:paraId="26DAAFAC" w14:textId="77777777" w:rsidR="0098589E" w:rsidRDefault="0098589E">
      <w:pPr>
        <w:pStyle w:val="ac"/>
        <w:spacing w:after="0"/>
        <w:rPr>
          <w:rFonts w:ascii="Times New Roman" w:hAnsi="Times New Roman"/>
          <w:sz w:val="22"/>
          <w:szCs w:val="22"/>
          <w:lang w:eastAsia="zh-CN"/>
        </w:rPr>
      </w:pPr>
    </w:p>
    <w:p w14:paraId="26DAAFAD" w14:textId="77777777" w:rsidR="0098589E" w:rsidRDefault="0098589E">
      <w:pPr>
        <w:pStyle w:val="ac"/>
        <w:spacing w:after="0"/>
        <w:rPr>
          <w:rFonts w:ascii="Times New Roman" w:hAnsi="Times New Roman"/>
          <w:sz w:val="22"/>
          <w:szCs w:val="22"/>
          <w:lang w:eastAsia="zh-CN"/>
        </w:rPr>
      </w:pPr>
    </w:p>
    <w:p w14:paraId="26DAAFAE" w14:textId="77777777" w:rsidR="0098589E" w:rsidRDefault="00D566BD">
      <w:pPr>
        <w:pStyle w:val="4"/>
        <w:rPr>
          <w:lang w:eastAsia="zh-CN"/>
        </w:rPr>
      </w:pPr>
      <w:r>
        <w:rPr>
          <w:lang w:eastAsia="zh-CN"/>
        </w:rPr>
        <w:t>Summary of Discussions</w:t>
      </w:r>
    </w:p>
    <w:p w14:paraId="26DAAFA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98589E" w14:paraId="26DAAFC7" w14:textId="77777777">
        <w:tc>
          <w:tcPr>
            <w:tcW w:w="9962" w:type="dxa"/>
          </w:tcPr>
          <w:p w14:paraId="26DAAFB0" w14:textId="77777777" w:rsidR="0098589E" w:rsidRDefault="00D566BD">
            <w:pPr>
              <w:spacing w:before="0" w:after="0" w:line="240" w:lineRule="auto"/>
              <w:rPr>
                <w:b/>
                <w:bCs/>
                <w:lang w:eastAsia="zh-CN"/>
              </w:rPr>
            </w:pPr>
            <w:r>
              <w:rPr>
                <w:b/>
                <w:bCs/>
                <w:lang w:eastAsia="zh-CN"/>
              </w:rPr>
              <w:t>Agreement:</w:t>
            </w:r>
          </w:p>
          <w:p w14:paraId="26DAAFB1" w14:textId="77777777" w:rsidR="0098589E" w:rsidRDefault="00D566BD">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26DAAFB2"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26DAAFB3"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26DAAFB4" w14:textId="77777777" w:rsidR="0098589E" w:rsidRDefault="00D566BD">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26DAAFB5"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lastRenderedPageBreak/>
              <w:t>location of 480/960 kHz PRACH slot per reference slot</w:t>
            </w:r>
          </w:p>
          <w:p w14:paraId="26DAAFB6"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26DAAFB7"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26DAAFB8" w14:textId="77777777" w:rsidR="0098589E" w:rsidRDefault="00D566BD">
            <w:pPr>
              <w:spacing w:before="0" w:after="0" w:line="240" w:lineRule="auto"/>
              <w:rPr>
                <w:b/>
                <w:bCs/>
                <w:lang w:eastAsia="zh-CN"/>
              </w:rPr>
            </w:pPr>
            <w:r>
              <w:rPr>
                <w:b/>
                <w:bCs/>
                <w:lang w:eastAsia="zh-CN"/>
              </w:rPr>
              <w:t>Agreement:</w:t>
            </w:r>
          </w:p>
          <w:p w14:paraId="26DAAFB9" w14:textId="77777777" w:rsidR="0098589E" w:rsidRDefault="00D566BD">
            <w:pPr>
              <w:pStyle w:val="ac"/>
              <w:spacing w:before="0" w:after="0" w:line="240" w:lineRule="auto"/>
              <w:rPr>
                <w:rFonts w:cs="Times"/>
                <w:szCs w:val="20"/>
                <w:lang w:eastAsia="zh-CN"/>
              </w:rPr>
            </w:pPr>
            <w:r>
              <w:rPr>
                <w:rFonts w:cs="Times"/>
                <w:szCs w:val="20"/>
                <w:lang w:eastAsia="zh-CN"/>
              </w:rPr>
              <w:t xml:space="preserve">For 480kHz and 960kHz PRACH, </w:t>
            </w:r>
          </w:p>
          <w:p w14:paraId="26DAAFBA" w14:textId="77777777" w:rsidR="0098589E" w:rsidRDefault="00D566BD">
            <w:pPr>
              <w:pStyle w:val="ac"/>
              <w:numPr>
                <w:ilvl w:val="0"/>
                <w:numId w:val="18"/>
              </w:numPr>
              <w:spacing w:before="0" w:after="0" w:line="240" w:lineRule="auto"/>
              <w:ind w:left="360"/>
              <w:rPr>
                <w:rFonts w:cs="Times"/>
                <w:szCs w:val="20"/>
                <w:lang w:eastAsia="zh-CN"/>
              </w:rPr>
            </w:pPr>
            <w:r>
              <w:rPr>
                <w:rFonts w:cs="Times"/>
                <w:szCs w:val="20"/>
                <w:lang w:eastAsia="zh-CN"/>
              </w:rPr>
              <w:t>Down-select among option 1 and 2</w:t>
            </w:r>
          </w:p>
          <w:p w14:paraId="26DAAFBB"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3F1AA6">
              <w:rPr>
                <w:rFonts w:cs="Times"/>
                <w:position w:val="-5"/>
                <w:szCs w:val="20"/>
              </w:rPr>
              <w:pict w14:anchorId="26DAB11B">
                <v:shape id="_x0000_i1042" type="#_x0000_t75" style="width:15.6pt;height:15.6pt" equationxml="&lt;">
                  <v:imagedata r:id="rId25" o:title="" chromakey="white"/>
                </v:shape>
              </w:pict>
            </w:r>
            <w:r>
              <w:rPr>
                <w:rFonts w:cs="Times"/>
                <w:szCs w:val="20"/>
              </w:rPr>
              <w:instrText xml:space="preserve"> </w:instrText>
            </w:r>
            <w:r>
              <w:rPr>
                <w:rFonts w:cs="Times"/>
                <w:szCs w:val="20"/>
              </w:rPr>
              <w:fldChar w:fldCharType="separate"/>
            </w:r>
            <w:r w:rsidR="003F1AA6">
              <w:rPr>
                <w:rFonts w:cs="Times"/>
                <w:position w:val="-5"/>
                <w:szCs w:val="20"/>
              </w:rPr>
              <w:pict w14:anchorId="26DAB11C">
                <v:shape id="_x0000_i1043" type="#_x0000_t75" style="width:15.6pt;height:15.6pt" equationxml="&lt;">
                  <v:imagedata r:id="rId25"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DAAFBC" w14:textId="77777777" w:rsidR="0098589E" w:rsidRDefault="00D566BD">
            <w:pPr>
              <w:pStyle w:val="ac"/>
              <w:numPr>
                <w:ilvl w:val="2"/>
                <w:numId w:val="18"/>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3F1AA6">
              <w:rPr>
                <w:rFonts w:cs="Times"/>
                <w:position w:val="-5"/>
                <w:szCs w:val="20"/>
              </w:rPr>
              <w:pict w14:anchorId="26DAB11D">
                <v:shape id="_x0000_i1044" type="#_x0000_t75" style="width:20.4pt;height:15.6pt" equationxml="&lt;">
                  <v:imagedata r:id="rId26" o:title="" chromakey="white"/>
                </v:shape>
              </w:pict>
            </w:r>
            <w:r>
              <w:rPr>
                <w:rFonts w:cs="Times"/>
                <w:szCs w:val="20"/>
                <w:lang w:eastAsia="zh-CN"/>
              </w:rPr>
              <w:instrText xml:space="preserve"> </w:instrText>
            </w:r>
            <w:r>
              <w:rPr>
                <w:rFonts w:cs="Times"/>
                <w:szCs w:val="20"/>
                <w:lang w:eastAsia="zh-CN"/>
              </w:rPr>
              <w:fldChar w:fldCharType="separate"/>
            </w:r>
            <w:r w:rsidR="003F1AA6">
              <w:rPr>
                <w:rFonts w:cs="Times"/>
                <w:position w:val="-5"/>
                <w:szCs w:val="20"/>
              </w:rPr>
              <w:pict w14:anchorId="26DAB11E">
                <v:shape id="_x0000_i1045" type="#_x0000_t75" style="width:20.4pt;height:15.6pt" equationxml="&lt;">
                  <v:imagedata r:id="rId26"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26DAAFBD"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BE" w14:textId="77777777" w:rsidR="0098589E" w:rsidRDefault="00D566BD">
            <w:pPr>
              <w:pStyle w:val="ac"/>
              <w:numPr>
                <w:ilvl w:val="0"/>
                <w:numId w:val="18"/>
              </w:numPr>
              <w:spacing w:before="0" w:after="0" w:line="240" w:lineRule="auto"/>
              <w:ind w:left="360"/>
              <w:rPr>
                <w:rFonts w:cs="Times"/>
                <w:szCs w:val="20"/>
                <w:lang w:eastAsia="zh-CN"/>
              </w:rPr>
            </w:pPr>
            <w:r>
              <w:rPr>
                <w:rFonts w:cs="Times"/>
                <w:szCs w:val="20"/>
                <w:lang w:eastAsia="zh-CN"/>
              </w:rPr>
              <w:t>Following alternatives are considered on PRACH density</w:t>
            </w:r>
          </w:p>
          <w:p w14:paraId="26DAAFBF"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26DAAFC0" w14:textId="77777777" w:rsidR="0098589E" w:rsidRDefault="00D566BD">
            <w:pPr>
              <w:pStyle w:val="ac"/>
              <w:numPr>
                <w:ilvl w:val="2"/>
                <w:numId w:val="18"/>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26DAAFC1"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26DAAFC2" w14:textId="77777777" w:rsidR="0098589E" w:rsidRDefault="00D566BD">
            <w:pPr>
              <w:pStyle w:val="ac"/>
              <w:numPr>
                <w:ilvl w:val="2"/>
                <w:numId w:val="18"/>
              </w:numPr>
              <w:spacing w:before="0" w:after="0" w:line="240" w:lineRule="auto"/>
              <w:ind w:left="1800"/>
              <w:rPr>
                <w:rFonts w:cs="Times"/>
                <w:szCs w:val="20"/>
                <w:lang w:eastAsia="zh-CN"/>
              </w:rPr>
            </w:pPr>
            <w:r>
              <w:rPr>
                <w:rFonts w:cs="Times"/>
                <w:szCs w:val="20"/>
                <w:lang w:eastAsia="zh-CN"/>
              </w:rPr>
              <w:t>FFS: support for higher RO density</w:t>
            </w:r>
          </w:p>
          <w:p w14:paraId="26DAAFC3"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26DAAFC4" w14:textId="77777777" w:rsidR="0098589E" w:rsidRDefault="00D566BD">
            <w:pPr>
              <w:pStyle w:val="ac"/>
              <w:spacing w:before="0" w:after="0" w:line="240" w:lineRule="auto"/>
              <w:jc w:val="center"/>
              <w:rPr>
                <w:rFonts w:cs="Times"/>
                <w:szCs w:val="20"/>
                <w:lang w:eastAsia="zh-CN"/>
              </w:rPr>
            </w:pPr>
            <w:r>
              <w:rPr>
                <w:rFonts w:eastAsia="DengXian" w:cs="Times"/>
                <w:noProof/>
                <w:szCs w:val="20"/>
                <w:lang w:eastAsia="zh-CN"/>
              </w:rPr>
              <w:drawing>
                <wp:inline distT="0" distB="0" distL="0" distR="0" wp14:anchorId="26DAB11F" wp14:editId="26DAB12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26DAAFC5" w14:textId="77777777" w:rsidR="0098589E" w:rsidRDefault="00D566BD">
            <w:pPr>
              <w:pStyle w:val="ac"/>
              <w:numPr>
                <w:ilvl w:val="0"/>
                <w:numId w:val="18"/>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26DAAFC6" w14:textId="77777777" w:rsidR="0098589E" w:rsidRDefault="00D566BD">
            <w:pPr>
              <w:pStyle w:val="ac"/>
              <w:numPr>
                <w:ilvl w:val="0"/>
                <w:numId w:val="18"/>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6DAAFC8" w14:textId="77777777" w:rsidR="0098589E" w:rsidRDefault="0098589E">
      <w:pPr>
        <w:pStyle w:val="ac"/>
        <w:spacing w:after="0"/>
        <w:rPr>
          <w:rFonts w:ascii="Times New Roman" w:hAnsi="Times New Roman"/>
          <w:sz w:val="22"/>
          <w:szCs w:val="22"/>
          <w:lang w:eastAsia="zh-CN"/>
        </w:rPr>
      </w:pPr>
    </w:p>
    <w:p w14:paraId="26DAAFC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26DAAFCA" w14:textId="77777777" w:rsidR="0098589E" w:rsidRDefault="0098589E">
      <w:pPr>
        <w:pStyle w:val="ac"/>
        <w:spacing w:after="0"/>
        <w:rPr>
          <w:rFonts w:ascii="Times New Roman" w:hAnsi="Times New Roman"/>
          <w:sz w:val="22"/>
          <w:szCs w:val="22"/>
          <w:lang w:eastAsia="zh-CN"/>
        </w:rPr>
      </w:pPr>
    </w:p>
    <w:p w14:paraId="26DAAFC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26DAAFCC" w14:textId="77777777" w:rsidR="0098589E" w:rsidRDefault="00D566BD">
      <w:pPr>
        <w:pStyle w:val="ac"/>
        <w:numPr>
          <w:ilvl w:val="1"/>
          <w:numId w:val="7"/>
        </w:numPr>
        <w:spacing w:after="0" w:line="240" w:lineRule="auto"/>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3F1AA6">
        <w:rPr>
          <w:rFonts w:cs="Times"/>
          <w:position w:val="-5"/>
          <w:szCs w:val="20"/>
        </w:rPr>
        <w:pict w14:anchorId="26DAB121">
          <v:shape id="_x0000_i1046" type="#_x0000_t75" style="width:15.6pt;height:15.6pt" equationxml="&lt;">
            <v:imagedata r:id="rId25" o:title="" chromakey="white"/>
          </v:shape>
        </w:pict>
      </w:r>
      <w:r>
        <w:rPr>
          <w:rFonts w:cs="Times"/>
          <w:szCs w:val="20"/>
        </w:rPr>
        <w:instrText xml:space="preserve"> </w:instrText>
      </w:r>
      <w:r>
        <w:rPr>
          <w:rFonts w:cs="Times"/>
          <w:szCs w:val="20"/>
        </w:rPr>
        <w:fldChar w:fldCharType="separate"/>
      </w:r>
      <w:r w:rsidR="003F1AA6">
        <w:rPr>
          <w:rFonts w:cs="Times"/>
          <w:position w:val="-5"/>
          <w:szCs w:val="20"/>
        </w:rPr>
        <w:pict w14:anchorId="26DAB122">
          <v:shape id="_x0000_i1047" type="#_x0000_t75" style="width:15.6pt;height:15.6pt" equationxml="&lt;">
            <v:imagedata r:id="rId25"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DAAFCD" w14:textId="33FACBD8" w:rsidR="0098589E" w:rsidRDefault="00D566BD">
      <w:pPr>
        <w:pStyle w:val="ac"/>
        <w:numPr>
          <w:ilvl w:val="2"/>
          <w:numId w:val="7"/>
        </w:numPr>
        <w:spacing w:after="0"/>
        <w:rPr>
          <w:rFonts w:ascii="Times New Roman" w:hAnsi="Times New Roman"/>
          <w:color w:val="FF0000"/>
          <w:sz w:val="22"/>
          <w:szCs w:val="22"/>
          <w:lang w:eastAsia="zh-CN"/>
        </w:rPr>
      </w:pPr>
      <w:r>
        <w:rPr>
          <w:rFonts w:cs="Times"/>
          <w:szCs w:val="20"/>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cs="Times"/>
          <w:color w:val="0070C0"/>
          <w:szCs w:val="20"/>
          <w:lang w:eastAsia="zh-CN"/>
        </w:rPr>
        <w:t>Fujitsu (1</w:t>
      </w:r>
      <w:r>
        <w:rPr>
          <w:rFonts w:cs="Times"/>
          <w:color w:val="0070C0"/>
          <w:szCs w:val="20"/>
          <w:vertAlign w:val="superscript"/>
          <w:lang w:eastAsia="zh-CN"/>
        </w:rPr>
        <w:t>st</w:t>
      </w:r>
      <w:r>
        <w:rPr>
          <w:rFonts w:cs="Times"/>
          <w:color w:val="0070C0"/>
          <w:szCs w:val="20"/>
          <w:lang w:eastAsia="zh-CN"/>
        </w:rPr>
        <w:t xml:space="preserve"> preference, with configurable gaps between ROs)</w:t>
      </w:r>
      <w:r>
        <w:rPr>
          <w:rFonts w:cs="Times" w:hint="eastAsia"/>
          <w:color w:val="0070C0"/>
          <w:szCs w:val="20"/>
          <w:lang w:eastAsia="zh-CN"/>
        </w:rPr>
        <w:t xml:space="preserve">, </w:t>
      </w:r>
      <w:r>
        <w:rPr>
          <w:rFonts w:ascii="Times New Roman" w:hAnsi="Times New Roman" w:hint="eastAsia"/>
          <w:color w:val="C00000"/>
          <w:szCs w:val="20"/>
          <w:lang w:eastAsia="zh-CN"/>
        </w:rPr>
        <w:t>ZTE/Sanechips</w:t>
      </w:r>
      <w:r w:rsidR="00426AF7">
        <w:rPr>
          <w:rFonts w:ascii="Times New Roman" w:hAnsi="Times New Roman"/>
          <w:color w:val="C00000"/>
          <w:szCs w:val="20"/>
          <w:lang w:eastAsia="zh-CN"/>
        </w:rPr>
        <w:t>, OPPO</w:t>
      </w:r>
      <w:r w:rsidR="00B95451">
        <w:rPr>
          <w:rFonts w:ascii="Times New Roman" w:hAnsi="Times New Roman"/>
          <w:color w:val="C00000"/>
          <w:szCs w:val="20"/>
          <w:lang w:eastAsia="zh-CN"/>
        </w:rPr>
        <w:t>, CATT</w:t>
      </w:r>
    </w:p>
    <w:p w14:paraId="26DAAFCE" w14:textId="77777777" w:rsidR="0098589E" w:rsidRDefault="00D566BD">
      <w:pPr>
        <w:pStyle w:val="ac"/>
        <w:numPr>
          <w:ilvl w:val="1"/>
          <w:numId w:val="7"/>
        </w:numPr>
        <w:spacing w:after="0" w:line="240" w:lineRule="auto"/>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CF" w14:textId="2DBB76F8" w:rsidR="0098589E" w:rsidRDefault="00D566BD">
      <w:pPr>
        <w:pStyle w:val="ac"/>
        <w:numPr>
          <w:ilvl w:val="2"/>
          <w:numId w:val="7"/>
        </w:numPr>
        <w:spacing w:after="0" w:line="240" w:lineRule="auto"/>
        <w:rPr>
          <w:rFonts w:cs="Times"/>
          <w:szCs w:val="20"/>
          <w:lang w:eastAsia="zh-CN"/>
        </w:rPr>
      </w:pPr>
      <w:r>
        <w:rPr>
          <w:rFonts w:cs="Times"/>
          <w:szCs w:val="20"/>
          <w:lang w:eastAsia="zh-CN"/>
        </w:rPr>
        <w:t xml:space="preserve">Samsung, </w:t>
      </w:r>
      <w:r>
        <w:rPr>
          <w:rFonts w:cs="Times"/>
          <w:color w:val="0070C0"/>
          <w:szCs w:val="20"/>
          <w:lang w:eastAsia="zh-CN"/>
        </w:rPr>
        <w:t>Fujitsu (2</w:t>
      </w:r>
      <w:r>
        <w:rPr>
          <w:rFonts w:cs="Times"/>
          <w:color w:val="0070C0"/>
          <w:szCs w:val="20"/>
          <w:vertAlign w:val="superscript"/>
          <w:lang w:eastAsia="zh-CN"/>
        </w:rPr>
        <w:t>nd</w:t>
      </w:r>
      <w:r>
        <w:rPr>
          <w:rFonts w:cs="Times"/>
          <w:color w:val="0070C0"/>
          <w:szCs w:val="20"/>
          <w:lang w:eastAsia="zh-CN"/>
        </w:rPr>
        <w:t xml:space="preserve"> preference)</w:t>
      </w:r>
      <w:r w:rsidR="00426AF7">
        <w:rPr>
          <w:rFonts w:cs="Times"/>
          <w:color w:val="0070C0"/>
          <w:szCs w:val="20"/>
          <w:lang w:eastAsia="zh-CN"/>
        </w:rPr>
        <w:t xml:space="preserve">, </w:t>
      </w:r>
      <w:r w:rsidR="00426AF7" w:rsidRPr="00426AF7">
        <w:rPr>
          <w:rFonts w:cs="Times"/>
          <w:color w:val="C00000"/>
          <w:szCs w:val="20"/>
          <w:lang w:eastAsia="zh-CN"/>
        </w:rPr>
        <w:t>OPPO</w:t>
      </w:r>
    </w:p>
    <w:p w14:paraId="26DAAFD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26DAAFD1" w14:textId="77777777" w:rsidR="0098589E" w:rsidRDefault="00D566BD">
      <w:pPr>
        <w:pStyle w:val="ac"/>
        <w:numPr>
          <w:ilvl w:val="1"/>
          <w:numId w:val="7"/>
        </w:numPr>
        <w:spacing w:after="0" w:line="240" w:lineRule="auto"/>
        <w:rPr>
          <w:rFonts w:cs="Times"/>
          <w:szCs w:val="20"/>
          <w:lang w:eastAsia="zh-CN"/>
        </w:rPr>
      </w:pPr>
      <w:r>
        <w:rPr>
          <w:rFonts w:cs="Times"/>
          <w:szCs w:val="20"/>
          <w:lang w:eastAsia="zh-CN"/>
        </w:rPr>
        <w:t>ALT 1) At least the same density (i.e. number of PRACH slots per reference slot) as for 120kHz PRACH in FR2 is supported</w:t>
      </w:r>
    </w:p>
    <w:p w14:paraId="26DAAFD2" w14:textId="77777777" w:rsidR="0098589E" w:rsidRDefault="00D566BD">
      <w:pPr>
        <w:pStyle w:val="ac"/>
        <w:numPr>
          <w:ilvl w:val="2"/>
          <w:numId w:val="7"/>
        </w:numPr>
        <w:spacing w:after="0" w:line="240" w:lineRule="auto"/>
        <w:rPr>
          <w:rFonts w:cs="Times"/>
          <w:szCs w:val="20"/>
          <w:lang w:eastAsia="zh-CN"/>
        </w:rPr>
      </w:pPr>
      <w:r>
        <w:rPr>
          <w:rFonts w:cs="Times"/>
          <w:szCs w:val="20"/>
          <w:lang w:eastAsia="zh-CN"/>
        </w:rPr>
        <w:t>Ericsson, Futurewei</w:t>
      </w:r>
      <w:r>
        <w:rPr>
          <w:rFonts w:cs="Times"/>
          <w:color w:val="0070C0"/>
          <w:szCs w:val="20"/>
          <w:lang w:eastAsia="zh-CN"/>
        </w:rPr>
        <w:t xml:space="preserve">, </w:t>
      </w:r>
      <w:r>
        <w:rPr>
          <w:rFonts w:cs="Times"/>
          <w:color w:val="00B050"/>
          <w:szCs w:val="20"/>
          <w:lang w:eastAsia="zh-CN"/>
        </w:rPr>
        <w:t>MTK</w:t>
      </w:r>
      <w:r>
        <w:rPr>
          <w:rFonts w:cs="Times" w:hint="eastAsia"/>
          <w:color w:val="00B050"/>
          <w:szCs w:val="20"/>
          <w:lang w:eastAsia="zh-CN"/>
        </w:rPr>
        <w:t xml:space="preserve">, </w:t>
      </w:r>
      <w:r>
        <w:rPr>
          <w:rFonts w:ascii="Times New Roman" w:hAnsi="Times New Roman" w:hint="eastAsia"/>
          <w:color w:val="C00000"/>
          <w:szCs w:val="20"/>
          <w:lang w:eastAsia="zh-CN"/>
        </w:rPr>
        <w:t>ZTE/Sanechips</w:t>
      </w:r>
    </w:p>
    <w:p w14:paraId="26DAAFD3" w14:textId="77777777" w:rsidR="0098589E" w:rsidRDefault="00D566BD">
      <w:pPr>
        <w:pStyle w:val="ac"/>
        <w:numPr>
          <w:ilvl w:val="1"/>
          <w:numId w:val="7"/>
        </w:numPr>
        <w:spacing w:after="0" w:line="240" w:lineRule="auto"/>
        <w:rPr>
          <w:rFonts w:cs="Times"/>
          <w:szCs w:val="20"/>
          <w:lang w:eastAsia="zh-CN"/>
        </w:rPr>
      </w:pPr>
      <w:r>
        <w:rPr>
          <w:rFonts w:cs="Times"/>
          <w:szCs w:val="20"/>
          <w:lang w:eastAsia="zh-CN"/>
        </w:rPr>
        <w:t xml:space="preserve">ALT 2) at least the same RO density (i.e. number of RO per reference slot) as for 120kHz PRACH in FR2 is supported </w:t>
      </w:r>
    </w:p>
    <w:p w14:paraId="26DAAFD4" w14:textId="2BB70242" w:rsidR="0098589E" w:rsidRPr="00461C99" w:rsidRDefault="00D566BD">
      <w:pPr>
        <w:pStyle w:val="ac"/>
        <w:numPr>
          <w:ilvl w:val="2"/>
          <w:numId w:val="7"/>
        </w:numPr>
        <w:spacing w:after="0"/>
        <w:rPr>
          <w:rFonts w:ascii="Times New Roman" w:hAnsi="Times New Roman"/>
          <w:color w:val="FF0000"/>
          <w:sz w:val="22"/>
          <w:szCs w:val="22"/>
          <w:lang w:val="de-DE" w:eastAsia="zh-CN"/>
        </w:rPr>
      </w:pPr>
      <w:r w:rsidRPr="00461C99">
        <w:rPr>
          <w:rFonts w:ascii="Times New Roman" w:hAnsi="Times New Roman"/>
          <w:sz w:val="22"/>
          <w:szCs w:val="22"/>
          <w:lang w:val="de-DE" w:eastAsia="zh-CN"/>
        </w:rPr>
        <w:t xml:space="preserve">Interdigital, Nokia/NSB, ETRI, Intel, Sharp, </w:t>
      </w:r>
      <w:r w:rsidRPr="00461C99">
        <w:rPr>
          <w:rFonts w:ascii="Times New Roman" w:hAnsi="Times New Roman"/>
          <w:color w:val="FF0000"/>
          <w:sz w:val="22"/>
          <w:szCs w:val="22"/>
          <w:lang w:val="de-DE" w:eastAsia="zh-CN"/>
        </w:rPr>
        <w:t xml:space="preserve">LGE, </w:t>
      </w:r>
      <w:r w:rsidRPr="00461C99">
        <w:rPr>
          <w:rFonts w:ascii="Times New Roman" w:hAnsi="Times New Roman"/>
          <w:color w:val="0070C0"/>
          <w:sz w:val="22"/>
          <w:szCs w:val="22"/>
          <w:lang w:val="de-DE" w:eastAsia="zh-CN"/>
        </w:rPr>
        <w:t>Fujitsu</w:t>
      </w:r>
      <w:r w:rsidR="00426AF7" w:rsidRPr="00461C99">
        <w:rPr>
          <w:rFonts w:ascii="Times New Roman" w:hAnsi="Times New Roman"/>
          <w:color w:val="0070C0"/>
          <w:sz w:val="22"/>
          <w:szCs w:val="22"/>
          <w:lang w:val="de-DE" w:eastAsia="zh-CN"/>
        </w:rPr>
        <w:t>,</w:t>
      </w:r>
      <w:r w:rsidR="00426AF7" w:rsidRPr="00461C99">
        <w:rPr>
          <w:rFonts w:cs="Times"/>
          <w:color w:val="C00000"/>
          <w:szCs w:val="20"/>
          <w:lang w:val="de-DE" w:eastAsia="zh-CN"/>
        </w:rPr>
        <w:t xml:space="preserve"> OPPO</w:t>
      </w:r>
      <w:r w:rsidR="00B95451">
        <w:rPr>
          <w:rFonts w:ascii="Times New Roman" w:hAnsi="Times New Roman"/>
          <w:color w:val="C00000"/>
          <w:szCs w:val="20"/>
          <w:lang w:eastAsia="zh-CN"/>
        </w:rPr>
        <w:t>, CATT</w:t>
      </w:r>
    </w:p>
    <w:p w14:paraId="26DAAFD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26DAAFD6" w14:textId="417046FA" w:rsidR="0098589E" w:rsidRPr="00797BEA" w:rsidRDefault="00D566BD">
      <w:pPr>
        <w:pStyle w:val="ac"/>
        <w:numPr>
          <w:ilvl w:val="1"/>
          <w:numId w:val="7"/>
        </w:numPr>
        <w:spacing w:after="0"/>
        <w:rPr>
          <w:rFonts w:ascii="Times New Roman" w:hAnsi="Times New Roman"/>
          <w:color w:val="C00000"/>
          <w:sz w:val="22"/>
          <w:szCs w:val="22"/>
          <w:lang w:eastAsia="zh-CN"/>
        </w:rPr>
      </w:pPr>
      <w:r>
        <w:rPr>
          <w:rFonts w:ascii="Times New Roman" w:hAnsi="Times New Roman"/>
          <w:sz w:val="22"/>
          <w:szCs w:val="22"/>
          <w:lang w:eastAsia="zh-CN"/>
        </w:rPr>
        <w:lastRenderedPageBreak/>
        <w:t xml:space="preserve">Support: Huawei/HiSilicon, Samsung, Qualcomm, LGE, Intel (Configurable gap between consecutive RO), [Sharp], </w:t>
      </w:r>
      <w:r>
        <w:rPr>
          <w:rFonts w:ascii="Times New Roman" w:hAnsi="Times New Roman"/>
          <w:color w:val="0070C0"/>
          <w:sz w:val="22"/>
          <w:szCs w:val="22"/>
          <w:lang w:eastAsia="zh-CN"/>
        </w:rPr>
        <w:t>Fujitsu</w:t>
      </w:r>
      <w:r w:rsidR="00426AF7">
        <w:rPr>
          <w:rFonts w:ascii="Times New Roman" w:hAnsi="Times New Roman"/>
          <w:color w:val="0070C0"/>
          <w:sz w:val="22"/>
          <w:szCs w:val="22"/>
          <w:lang w:eastAsia="zh-CN"/>
        </w:rPr>
        <w:t>,</w:t>
      </w:r>
      <w:r w:rsidR="00426AF7" w:rsidRPr="00426AF7">
        <w:rPr>
          <w:rFonts w:cs="Times"/>
          <w:color w:val="C00000"/>
          <w:szCs w:val="20"/>
          <w:lang w:eastAsia="zh-CN"/>
        </w:rPr>
        <w:t xml:space="preserve"> OPPO</w:t>
      </w:r>
      <w:r w:rsidR="00433DA7">
        <w:rPr>
          <w:rFonts w:cs="Times"/>
          <w:color w:val="C00000"/>
          <w:szCs w:val="20"/>
          <w:lang w:eastAsia="zh-CN"/>
        </w:rPr>
        <w:t xml:space="preserve">, </w:t>
      </w:r>
      <w:r w:rsidR="00433DA7" w:rsidRPr="00797BEA">
        <w:rPr>
          <w:rFonts w:ascii="Times New Roman" w:hAnsi="Times New Roman"/>
          <w:color w:val="C00000"/>
          <w:sz w:val="22"/>
          <w:szCs w:val="22"/>
          <w:lang w:eastAsia="zh-CN"/>
        </w:rPr>
        <w:t>Xiaomi</w:t>
      </w:r>
      <w:r w:rsidR="00797BEA" w:rsidRPr="00797BEA">
        <w:rPr>
          <w:rFonts w:ascii="Times New Roman" w:hAnsi="Times New Roman"/>
          <w:color w:val="C00000"/>
          <w:sz w:val="22"/>
          <w:szCs w:val="22"/>
          <w:lang w:eastAsia="zh-CN"/>
        </w:rPr>
        <w:t>, Futurewei</w:t>
      </w:r>
    </w:p>
    <w:p w14:paraId="26DAAFD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cs="Times"/>
          <w:color w:val="0070C0"/>
          <w:szCs w:val="20"/>
          <w:lang w:eastAsia="zh-CN"/>
        </w:rPr>
        <w:t xml:space="preserve">, </w:t>
      </w:r>
      <w:r>
        <w:rPr>
          <w:rFonts w:cs="Times"/>
          <w:color w:val="00B050"/>
          <w:szCs w:val="20"/>
          <w:lang w:eastAsia="zh-CN"/>
        </w:rPr>
        <w:t>MTK</w:t>
      </w:r>
      <w:r>
        <w:rPr>
          <w:rFonts w:cs="Times" w:hint="eastAsia"/>
          <w:color w:val="00B050"/>
          <w:szCs w:val="20"/>
          <w:lang w:eastAsia="zh-CN"/>
        </w:rPr>
        <w:t xml:space="preserve">, </w:t>
      </w:r>
      <w:r>
        <w:rPr>
          <w:rFonts w:ascii="Times New Roman" w:hAnsi="Times New Roman" w:hint="eastAsia"/>
          <w:color w:val="C00000"/>
          <w:szCs w:val="20"/>
          <w:lang w:eastAsia="zh-CN"/>
        </w:rPr>
        <w:t>ZTE/Sanechips</w:t>
      </w:r>
    </w:p>
    <w:p w14:paraId="26DAAFD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26DAAFD9" w14:textId="77777777" w:rsidR="0098589E" w:rsidRDefault="00696971">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566B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566BD">
        <w:rPr>
          <w:rFonts w:ascii="Times New Roman" w:hAnsi="Times New Roman"/>
          <w:sz w:val="22"/>
          <w:szCs w:val="22"/>
          <w:lang w:eastAsia="zh-CN"/>
        </w:rPr>
        <w:t xml:space="preserve"> for 960kHz PRACH</w:t>
      </w:r>
    </w:p>
    <w:p w14:paraId="26DAAFD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26DAAFDB" w14:textId="77777777" w:rsidR="0098589E" w:rsidRDefault="00696971">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566B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566BD">
        <w:rPr>
          <w:rFonts w:ascii="Times New Roman" w:hAnsi="Times New Roman"/>
          <w:sz w:val="22"/>
          <w:szCs w:val="22"/>
          <w:lang w:eastAsia="zh-CN"/>
        </w:rPr>
        <w:t xml:space="preserve"> for 960kHz PRACH.</w:t>
      </w:r>
    </w:p>
    <w:p w14:paraId="26DAAFDC" w14:textId="5D8BE3CE"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116DE75D" w14:textId="77777777" w:rsidR="001B5CA7" w:rsidRDefault="001B5CA7" w:rsidP="001B5CA7">
      <w:pPr>
        <w:pStyle w:val="ac"/>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m:t>
            </m:r>
            <m:r>
              <m:rPr>
                <m:nor/>
              </m:rPr>
              <w:rPr>
                <w:rFonts w:ascii="Cambria Math" w:hAnsi="Times New Roman"/>
                <w:color w:val="FF0000"/>
                <w:sz w:val="22"/>
                <w:szCs w:val="22"/>
                <w:lang w:eastAsia="zh-CN"/>
              </w:rPr>
              <m:t>,slot</m:t>
            </m:r>
          </m:sup>
        </m:sSubSup>
      </m:oMath>
      <w:r w:rsidRPr="00284BB5">
        <w:rPr>
          <w:rFonts w:ascii="Times New Roman" w:hAnsi="Times New Roman"/>
          <w:color w:val="FF0000"/>
          <w:sz w:val="22"/>
          <w:szCs w:val="22"/>
          <w:lang w:eastAsia="zh-CN"/>
        </w:rPr>
        <w:t xml:space="preserve">, i.e., </w:t>
      </w:r>
      <w:r>
        <w:rPr>
          <w:rFonts w:ascii="Times New Roman" w:hAnsi="Times New Roman"/>
          <w:color w:val="FF0000"/>
          <w:sz w:val="22"/>
          <w:szCs w:val="22"/>
          <w:lang w:eastAsia="zh-CN"/>
        </w:rPr>
        <w:t xml:space="preserve">the number of time domain </w:t>
      </w:r>
      <w:r w:rsidRPr="00284BB5">
        <w:rPr>
          <w:rFonts w:ascii="Times New Roman" w:hAnsi="Times New Roman"/>
          <w:color w:val="FF0000"/>
          <w:sz w:val="22"/>
          <w:szCs w:val="22"/>
          <w:lang w:eastAsia="zh-CN"/>
        </w:rPr>
        <w:t xml:space="preserve">PRACH </w:t>
      </w:r>
      <w:r>
        <w:rPr>
          <w:rFonts w:ascii="Times New Roman" w:hAnsi="Times New Roman"/>
          <w:color w:val="FF0000"/>
          <w:sz w:val="22"/>
          <w:szCs w:val="22"/>
          <w:lang w:eastAsia="zh-CN"/>
        </w:rPr>
        <w:t>occaions within a 60 kHz reference slot (1 or 2) as specified in the 2</w:t>
      </w:r>
      <w:r w:rsidRPr="003D2A9A">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w:t>
      </w:r>
      <w:r w:rsidRPr="003D2A9A">
        <w:rPr>
          <w:rFonts w:ascii="Times New Roman" w:hAnsi="Times New Roman"/>
          <w:color w:val="FF0000"/>
          <w:sz w:val="22"/>
          <w:szCs w:val="22"/>
          <w:lang w:eastAsia="zh-CN"/>
        </w:rPr>
        <w:t>6.3.3.2-4</w:t>
      </w:r>
      <w:r>
        <w:rPr>
          <w:rFonts w:ascii="Times New Roman" w:hAnsi="Times New Roman"/>
          <w:color w:val="FF0000"/>
          <w:sz w:val="22"/>
          <w:szCs w:val="22"/>
          <w:lang w:eastAsia="zh-CN"/>
        </w:rPr>
        <w:t xml:space="preserve"> in 38.211.</w:t>
      </w:r>
    </w:p>
    <w:p w14:paraId="40518D10" w14:textId="77777777" w:rsidR="001B5CA7" w:rsidRDefault="001B5CA7" w:rsidP="001B5CA7">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m:t>
            </m:r>
            <m:r>
              <m:rPr>
                <m:nor/>
              </m:rPr>
              <w:rPr>
                <w:rFonts w:ascii="Cambria Math" w:hAnsi="Times New Roman"/>
                <w:color w:val="FF0000"/>
                <w:sz w:val="22"/>
                <w:szCs w:val="22"/>
                <w:lang w:eastAsia="zh-CN"/>
              </w:rPr>
              <m:t>,slot</m:t>
            </m:r>
          </m:sup>
        </m:sSubSup>
        <m:r>
          <w:rPr>
            <w:rFonts w:ascii="Cambria Math" w:hAnsi="Cambria Math"/>
            <w:color w:val="FF0000"/>
            <w:sz w:val="22"/>
            <w:szCs w:val="22"/>
            <w:lang w:eastAsia="zh-CN"/>
          </w:rPr>
          <m:t>=1</m:t>
        </m:r>
      </m:oMath>
    </w:p>
    <w:p w14:paraId="139D7415" w14:textId="77777777" w:rsidR="001B5CA7" w:rsidRDefault="00696971" w:rsidP="001B5CA7">
      <w:pPr>
        <w:pStyle w:val="ac"/>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1B5CA7" w:rsidRPr="00284BB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1B5CA7" w:rsidRPr="00284BB5">
        <w:rPr>
          <w:rFonts w:ascii="Times New Roman" w:hAnsi="Times New Roman"/>
          <w:color w:val="FF0000"/>
          <w:sz w:val="22"/>
          <w:szCs w:val="22"/>
          <w:lang w:eastAsia="zh-CN"/>
        </w:rPr>
        <w:t xml:space="preserve"> for 960kHz PRACH</w:t>
      </w:r>
    </w:p>
    <w:p w14:paraId="1A7B183B" w14:textId="77777777" w:rsidR="001B5CA7" w:rsidRDefault="001B5CA7" w:rsidP="001B5CA7">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m:t>
            </m:r>
            <m:r>
              <m:rPr>
                <m:nor/>
              </m:rPr>
              <w:rPr>
                <w:rFonts w:ascii="Cambria Math" w:hAnsi="Times New Roman"/>
                <w:color w:val="FF0000"/>
                <w:sz w:val="22"/>
                <w:szCs w:val="22"/>
                <w:lang w:eastAsia="zh-CN"/>
              </w:rPr>
              <m:t>,slot</m:t>
            </m:r>
          </m:sup>
        </m:sSubSup>
        <m:r>
          <w:rPr>
            <w:rFonts w:ascii="Cambria Math" w:hAnsi="Cambria Math"/>
            <w:color w:val="FF0000"/>
            <w:sz w:val="22"/>
            <w:szCs w:val="22"/>
            <w:lang w:eastAsia="zh-CN"/>
          </w:rPr>
          <m:t>=2</m:t>
        </m:r>
      </m:oMath>
    </w:p>
    <w:p w14:paraId="7F5D57A9" w14:textId="77777777" w:rsidR="001B5CA7" w:rsidRPr="00284BB5" w:rsidRDefault="00696971" w:rsidP="001B5CA7">
      <w:pPr>
        <w:pStyle w:val="ac"/>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1B5CA7" w:rsidRPr="00284BB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1B5CA7" w:rsidRPr="00284BB5">
        <w:rPr>
          <w:rFonts w:ascii="Times New Roman" w:hAnsi="Times New Roman"/>
          <w:color w:val="FF0000"/>
          <w:sz w:val="22"/>
          <w:szCs w:val="22"/>
          <w:lang w:eastAsia="zh-CN"/>
        </w:rPr>
        <w:t xml:space="preserve"> for 960kHz PRACH</w:t>
      </w:r>
    </w:p>
    <w:p w14:paraId="5AAF481A" w14:textId="32810871" w:rsidR="001B5CA7" w:rsidRPr="001B5CA7" w:rsidRDefault="001B5CA7" w:rsidP="001B5CA7">
      <w:pPr>
        <w:pStyle w:val="ac"/>
        <w:numPr>
          <w:ilvl w:val="2"/>
          <w:numId w:val="7"/>
        </w:numPr>
        <w:spacing w:after="0"/>
        <w:rPr>
          <w:rFonts w:ascii="Times New Roman" w:hAnsi="Times New Roman"/>
          <w:color w:val="FF0000"/>
          <w:sz w:val="22"/>
          <w:szCs w:val="22"/>
          <w:lang w:eastAsia="zh-CN"/>
        </w:rPr>
      </w:pPr>
      <w:r w:rsidRPr="00284BB5">
        <w:rPr>
          <w:rFonts w:ascii="Times New Roman" w:hAnsi="Times New Roman"/>
          <w:color w:val="FF0000"/>
          <w:sz w:val="22"/>
          <w:szCs w:val="22"/>
          <w:lang w:eastAsia="zh-CN"/>
        </w:rPr>
        <w:t>Ericsson</w:t>
      </w:r>
      <w:r>
        <w:rPr>
          <w:rFonts w:ascii="Times New Roman" w:hAnsi="Times New Roman"/>
          <w:color w:val="FF0000"/>
          <w:sz w:val="22"/>
          <w:szCs w:val="22"/>
          <w:lang w:eastAsia="zh-CN"/>
        </w:rPr>
        <w:t>, [it seems this is also supported by Huawei/HiSilicon]</w:t>
      </w:r>
    </w:p>
    <w:p w14:paraId="26DAAFDD" w14:textId="77777777" w:rsidR="0098589E" w:rsidRDefault="00696971">
      <w:pPr>
        <w:pStyle w:val="ac"/>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D566BD">
        <w:rPr>
          <w:rFonts w:ascii="Times New Roman" w:hAnsi="Times New Roman"/>
          <w:sz w:val="22"/>
          <w:szCs w:val="22"/>
          <w:lang w:eastAsia="zh-CN"/>
        </w:rPr>
        <w:t xml:space="preserve"> for 480 and 960 kHz SCS, respectively</w:t>
      </w:r>
    </w:p>
    <w:p w14:paraId="26DAAFD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26DAAFDF" w14:textId="77777777" w:rsidR="0098589E" w:rsidRDefault="00D566BD">
      <w:pPr>
        <w:pStyle w:val="ac"/>
        <w:numPr>
          <w:ilvl w:val="1"/>
          <w:numId w:val="7"/>
        </w:numPr>
        <w:spacing w:after="0"/>
        <w:rPr>
          <w:rFonts w:ascii="Times New Roman" w:hAnsi="Times New Roman"/>
          <w:color w:val="FF0000"/>
          <w:sz w:val="22"/>
          <w:szCs w:val="22"/>
          <w:lang w:eastAsia="zh-CN"/>
        </w:rPr>
      </w:pPr>
      <w:r>
        <w:rPr>
          <w:rFonts w:eastAsia="Batang"/>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eastAsia="Batang"/>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eastAsia="Batang"/>
          <w:color w:val="FF0000"/>
          <w:sz w:val="22"/>
          <w:szCs w:val="22"/>
          <w:lang w:eastAsia="ko-KR"/>
        </w:rPr>
        <w:t xml:space="preserve"> by the gNB</w:t>
      </w:r>
    </w:p>
    <w:p w14:paraId="26DAAFE0" w14:textId="77777777" w:rsidR="0098589E" w:rsidRDefault="00D566BD">
      <w:pPr>
        <w:pStyle w:val="ac"/>
        <w:numPr>
          <w:ilvl w:val="2"/>
          <w:numId w:val="7"/>
        </w:numPr>
        <w:spacing w:after="0"/>
        <w:rPr>
          <w:rFonts w:ascii="Times New Roman" w:hAnsi="Times New Roman"/>
          <w:color w:val="FF0000"/>
          <w:sz w:val="22"/>
          <w:szCs w:val="22"/>
          <w:lang w:eastAsia="zh-CN"/>
        </w:rPr>
      </w:pPr>
      <w:r>
        <w:rPr>
          <w:rFonts w:eastAsia="Batang"/>
          <w:color w:val="FF0000"/>
          <w:sz w:val="22"/>
          <w:szCs w:val="22"/>
          <w:lang w:eastAsia="ko-KR"/>
        </w:rPr>
        <w:t>LGE</w:t>
      </w:r>
    </w:p>
    <w:p w14:paraId="26DAAFE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26DAAFE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26DAAFE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26DAAFE4" w14:textId="77777777" w:rsidR="0098589E" w:rsidRDefault="0098589E">
      <w:pPr>
        <w:pStyle w:val="ac"/>
        <w:spacing w:after="0"/>
        <w:rPr>
          <w:rFonts w:ascii="Times New Roman" w:hAnsi="Times New Roman"/>
          <w:sz w:val="22"/>
          <w:szCs w:val="22"/>
          <w:lang w:eastAsia="zh-CN"/>
        </w:rPr>
      </w:pPr>
    </w:p>
    <w:p w14:paraId="26DAAFE5" w14:textId="77777777" w:rsidR="0098589E" w:rsidRDefault="0098589E">
      <w:pPr>
        <w:pStyle w:val="ac"/>
        <w:spacing w:after="0"/>
        <w:rPr>
          <w:rFonts w:ascii="Times New Roman" w:hAnsi="Times New Roman"/>
          <w:sz w:val="22"/>
          <w:szCs w:val="22"/>
          <w:lang w:eastAsia="zh-CN"/>
        </w:rPr>
      </w:pPr>
    </w:p>
    <w:p w14:paraId="26DAAFE6"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FE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26DAAFE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6DAAFE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FEA" w14:textId="77777777" w:rsidR="0098589E" w:rsidRDefault="0098589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98589E" w14:paraId="26DAAFED" w14:textId="77777777" w:rsidTr="00433DA7">
        <w:tc>
          <w:tcPr>
            <w:tcW w:w="1573" w:type="dxa"/>
            <w:shd w:val="clear" w:color="auto" w:fill="FBE4D5" w:themeFill="accent2" w:themeFillTint="33"/>
          </w:tcPr>
          <w:p w14:paraId="26DAAFEB"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6DAAFE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F1" w14:textId="77777777" w:rsidTr="00433DA7">
        <w:tc>
          <w:tcPr>
            <w:tcW w:w="1573" w:type="dxa"/>
          </w:tcPr>
          <w:p w14:paraId="26DAAFE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6DAAFE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26DAAFF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98589E" w14:paraId="26DAAFF5" w14:textId="77777777" w:rsidTr="00433DA7">
        <w:tc>
          <w:tcPr>
            <w:tcW w:w="1573" w:type="dxa"/>
          </w:tcPr>
          <w:p w14:paraId="26DAAFF2" w14:textId="77777777" w:rsidR="0098589E" w:rsidRDefault="00D566B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389" w:type="dxa"/>
          </w:tcPr>
          <w:p w14:paraId="26DAAFF3" w14:textId="77777777" w:rsidR="0098589E" w:rsidRDefault="00D566B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26DAAFF4" w14:textId="77777777" w:rsidR="0098589E" w:rsidRDefault="00D566B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w:t>
            </w:r>
            <w:r>
              <w:rPr>
                <w:rFonts w:eastAsia="Batang"/>
                <w:sz w:val="22"/>
                <w:szCs w:val="22"/>
                <w:lang w:eastAsia="ko-KR"/>
              </w:rPr>
              <w:lastRenderedPageBreak/>
              <w:t>of RO per reference slot) as for 120 kHz PRACH in FR2-2 is supported considering the potential gap to account for LBT is needed to be inserted between the adjacent RACH occasions.</w:t>
            </w:r>
          </w:p>
        </w:tc>
      </w:tr>
      <w:tr w:rsidR="0098589E" w14:paraId="26DAAFF8" w14:textId="77777777" w:rsidTr="00433DA7">
        <w:tc>
          <w:tcPr>
            <w:tcW w:w="1573" w:type="dxa"/>
          </w:tcPr>
          <w:p w14:paraId="26DAAFF6" w14:textId="77777777" w:rsidR="0098589E" w:rsidRDefault="00D566BD">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389" w:type="dxa"/>
          </w:tcPr>
          <w:p w14:paraId="26DAAFF7" w14:textId="77777777" w:rsidR="0098589E" w:rsidRDefault="00D566B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98589E" w14:paraId="26DAAFFB" w14:textId="77777777" w:rsidTr="00433DA7">
        <w:tc>
          <w:tcPr>
            <w:tcW w:w="1573" w:type="dxa"/>
          </w:tcPr>
          <w:p w14:paraId="26DAAFF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389" w:type="dxa"/>
          </w:tcPr>
          <w:p w14:paraId="26DAAFFA"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98589E" w14:paraId="26DAAFFE" w14:textId="77777777" w:rsidTr="00433DA7">
        <w:tc>
          <w:tcPr>
            <w:tcW w:w="1573" w:type="dxa"/>
          </w:tcPr>
          <w:p w14:paraId="26DAAFFC"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26DAAFFD"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gap between consecutive ROs.</w:t>
            </w:r>
          </w:p>
        </w:tc>
      </w:tr>
      <w:tr w:rsidR="0098589E" w14:paraId="26DAB003" w14:textId="77777777" w:rsidTr="00433DA7">
        <w:tc>
          <w:tcPr>
            <w:tcW w:w="1573" w:type="dxa"/>
          </w:tcPr>
          <w:p w14:paraId="26DAAFFF" w14:textId="77777777" w:rsidR="0098589E" w:rsidRDefault="00D566BD">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26DAB000"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For gap between Ros, we are struggling to understand its necessity because of the following:</w:t>
            </w:r>
          </w:p>
          <w:p w14:paraId="26DAB001" w14:textId="77777777" w:rsidR="0098589E" w:rsidRDefault="00D566BD">
            <w:pPr>
              <w:pStyle w:val="ac"/>
              <w:numPr>
                <w:ilvl w:val="0"/>
                <w:numId w:val="1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26DAB002" w14:textId="77777777" w:rsidR="0098589E" w:rsidRDefault="00D566BD">
            <w:pPr>
              <w:pStyle w:val="ac"/>
              <w:numPr>
                <w:ilvl w:val="0"/>
                <w:numId w:val="1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98589E" w14:paraId="26DAB006" w14:textId="77777777" w:rsidTr="00433DA7">
        <w:tc>
          <w:tcPr>
            <w:tcW w:w="1573" w:type="dxa"/>
          </w:tcPr>
          <w:p w14:paraId="26DAB004"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389" w:type="dxa"/>
          </w:tcPr>
          <w:p w14:paraId="26DAB005" w14:textId="77777777" w:rsidR="0098589E" w:rsidRDefault="00D566BD">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3C4FC1" w14:paraId="643B07B2" w14:textId="77777777" w:rsidTr="00433DA7">
        <w:tc>
          <w:tcPr>
            <w:tcW w:w="1573" w:type="dxa"/>
          </w:tcPr>
          <w:p w14:paraId="3398A643" w14:textId="40FA4E08" w:rsidR="003C4FC1"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22F1B68" w14:textId="32C3373B" w:rsidR="003C4FC1"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426AF7" w14:paraId="3DEB57D9" w14:textId="77777777" w:rsidTr="00433DA7">
        <w:tc>
          <w:tcPr>
            <w:tcW w:w="1573" w:type="dxa"/>
          </w:tcPr>
          <w:p w14:paraId="18D8389C" w14:textId="369167D1" w:rsidR="00426AF7" w:rsidRDefault="00426AF7">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389" w:type="dxa"/>
          </w:tcPr>
          <w:p w14:paraId="3A007092" w14:textId="2B1AA52C" w:rsidR="00426AF7" w:rsidRDefault="00426AF7">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433DA7" w14:paraId="7AE6C967" w14:textId="77777777" w:rsidTr="00433DA7">
        <w:tc>
          <w:tcPr>
            <w:tcW w:w="1573" w:type="dxa"/>
          </w:tcPr>
          <w:p w14:paraId="699183CC" w14:textId="039898ED" w:rsidR="00433DA7" w:rsidRDefault="00433DA7" w:rsidP="00433DA7">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389" w:type="dxa"/>
          </w:tcPr>
          <w:p w14:paraId="0E7A0A38" w14:textId="148884BE" w:rsidR="00433DA7" w:rsidRDefault="00433DA7" w:rsidP="00433DA7">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8A124D" w14:paraId="1713CD99" w14:textId="77777777" w:rsidTr="00433DA7">
        <w:tc>
          <w:tcPr>
            <w:tcW w:w="1573" w:type="dxa"/>
          </w:tcPr>
          <w:p w14:paraId="144C0220" w14:textId="40B758CB" w:rsidR="008A124D" w:rsidRDefault="008A124D" w:rsidP="008A124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54D6417B" w14:textId="77777777" w:rsidR="008A124D" w:rsidRDefault="008A124D" w:rsidP="008A124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A9AEE71" w14:textId="77777777" w:rsidR="008A124D" w:rsidRDefault="008A124D" w:rsidP="008A124D">
            <w:pPr>
              <w:pStyle w:val="ac"/>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4BA27F6" w14:textId="77777777" w:rsidR="008A124D" w:rsidRDefault="008A124D" w:rsidP="008A124D">
            <w:pPr>
              <w:pStyle w:val="ac"/>
              <w:spacing w:after="0"/>
              <w:rPr>
                <w:rFonts w:cs="Times"/>
                <w:szCs w:val="20"/>
                <w:lang w:eastAsia="zh-CN"/>
              </w:rPr>
            </w:pPr>
            <w:r>
              <w:rPr>
                <w:rFonts w:cs="Times"/>
                <w:szCs w:val="20"/>
                <w:lang w:eastAsia="zh-CN"/>
              </w:rPr>
              <w:t xml:space="preserve">ALT 2) at least the same </w:t>
            </w:r>
            <w:r w:rsidRPr="00842A5B">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549BEA13" w14:textId="77777777" w:rsidR="008A124D" w:rsidRPr="002C78ED" w:rsidRDefault="008A124D" w:rsidP="008A124D">
            <w:pPr>
              <w:pStyle w:val="ac"/>
              <w:spacing w:after="0"/>
              <w:rPr>
                <w:rFonts w:ascii="Times New Roman" w:hAnsi="Times New Roman"/>
                <w:sz w:val="22"/>
                <w:szCs w:val="22"/>
                <w:lang w:eastAsia="zh-CN"/>
              </w:rPr>
            </w:pPr>
            <w:r>
              <w:rPr>
                <w:rFonts w:ascii="Times New Roman" w:hAnsi="Times New Roman" w:hint="eastAsia"/>
                <w:sz w:val="22"/>
                <w:szCs w:val="22"/>
                <w:lang w:eastAsia="zh-CN"/>
              </w:rPr>
              <w:t>3. F</w:t>
            </w:r>
            <w:r w:rsidRPr="002C78ED">
              <w:rPr>
                <w:rFonts w:ascii="Times New Roman" w:hAnsi="Times New Roman" w:hint="eastAsia"/>
                <w:sz w:val="22"/>
                <w:szCs w:val="22"/>
                <w:lang w:eastAsia="zh-CN"/>
              </w:rPr>
              <w:t>or slot index, {7,15} for one PRACH slot and {3,7; 7,15}</w:t>
            </w:r>
            <w:r>
              <w:rPr>
                <w:rFonts w:ascii="Times New Roman" w:hAnsi="Times New Roman"/>
                <w:sz w:val="22"/>
                <w:szCs w:val="22"/>
                <w:lang w:eastAsia="zh-CN"/>
              </w:rPr>
              <w:t xml:space="preserve"> </w:t>
            </w:r>
            <w:r w:rsidRPr="002C78ED">
              <w:rPr>
                <w:rFonts w:ascii="Times New Roman" w:hAnsi="Times New Roman" w:hint="eastAsia"/>
                <w:sz w:val="22"/>
                <w:szCs w:val="22"/>
                <w:lang w:eastAsia="zh-CN"/>
              </w:rPr>
              <w:t>for 2 PRACH slot seem fine.</w:t>
            </w:r>
          </w:p>
          <w:p w14:paraId="42FA4AC9" w14:textId="7C6FAF58" w:rsidR="008A124D" w:rsidRDefault="008A124D" w:rsidP="008A124D">
            <w:pPr>
              <w:pStyle w:val="ac"/>
              <w:spacing w:after="0"/>
              <w:rPr>
                <w:rFonts w:ascii="Times New Roman" w:hAnsi="Times New Roman"/>
                <w:sz w:val="22"/>
                <w:szCs w:val="22"/>
                <w:lang w:eastAsia="zh-CN"/>
              </w:rPr>
            </w:pPr>
            <w:r>
              <w:rPr>
                <w:rFonts w:ascii="Times New Roman" w:hAnsi="Times New Roman" w:hint="eastAsia"/>
                <w:sz w:val="22"/>
                <w:szCs w:val="22"/>
                <w:lang w:eastAsia="zh-CN"/>
              </w:rPr>
              <w:t>4. W</w:t>
            </w:r>
            <w:r w:rsidRPr="002C78ED">
              <w:rPr>
                <w:rFonts w:ascii="Times New Roman" w:hAnsi="Times New Roman" w:hint="eastAsia"/>
                <w:sz w:val="22"/>
                <w:szCs w:val="22"/>
                <w:lang w:eastAsia="zh-CN"/>
              </w:rPr>
              <w:t>hen gap is needed, it should be designed on top of the configured ROs.</w:t>
            </w:r>
          </w:p>
        </w:tc>
      </w:tr>
      <w:tr w:rsidR="00166742" w14:paraId="2C792255" w14:textId="77777777" w:rsidTr="00433DA7">
        <w:tc>
          <w:tcPr>
            <w:tcW w:w="1573" w:type="dxa"/>
          </w:tcPr>
          <w:p w14:paraId="39CAB9BE" w14:textId="741FD3C3" w:rsidR="00166742" w:rsidRDefault="00166742" w:rsidP="00166742">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1448398" w14:textId="040BD8B4" w:rsidR="00166742" w:rsidRDefault="00166742" w:rsidP="00166742">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slot index, although we didn’t propose particular values, our requirement is that the slot index </w:t>
            </w:r>
            <w:r w:rsidRPr="00B438D7">
              <w:rPr>
                <w:rFonts w:ascii="Times New Roman" w:hAnsi="Times New Roman"/>
                <w:sz w:val="22"/>
                <w:szCs w:val="22"/>
                <w:lang w:eastAsia="zh-CN"/>
              </w:rPr>
              <w:t>should be aligned with the SSB slot patterns in order to avoid systematic overlapping between SSBs and ROs.</w:t>
            </w:r>
          </w:p>
        </w:tc>
      </w:tr>
      <w:tr w:rsidR="00797BEA" w14:paraId="21168CFB" w14:textId="77777777" w:rsidTr="00797BEA">
        <w:tc>
          <w:tcPr>
            <w:tcW w:w="1573" w:type="dxa"/>
          </w:tcPr>
          <w:p w14:paraId="4575AF41" w14:textId="77777777" w:rsidR="00797BEA" w:rsidRDefault="00797BEA" w:rsidP="00A26894">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4ED11D6A" w14:textId="77777777" w:rsidR="00797BEA" w:rsidRDefault="00797BEA" w:rsidP="00A26894">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8D415B">
              <w:rPr>
                <w:rFonts w:ascii="Times New Roman" w:hAnsi="Times New Roman"/>
                <w:color w:val="C00000"/>
                <w:sz w:val="22"/>
                <w:szCs w:val="22"/>
                <w:lang w:eastAsia="zh-CN"/>
              </w:rPr>
              <w:t>Futurewei</w:t>
            </w:r>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47624C51" w14:textId="77777777" w:rsidR="00797BEA" w:rsidRDefault="00797BEA" w:rsidP="00A26894">
            <w:pPr>
              <w:pStyle w:val="ac"/>
              <w:spacing w:after="0"/>
              <w:rPr>
                <w:rFonts w:ascii="Times New Roman" w:hAnsi="Times New Roman"/>
                <w:sz w:val="22"/>
                <w:szCs w:val="22"/>
                <w:lang w:eastAsia="zh-CN"/>
              </w:rPr>
            </w:pPr>
          </w:p>
        </w:tc>
      </w:tr>
      <w:tr w:rsidR="002414A9" w:rsidRPr="002414A9" w14:paraId="785E9728" w14:textId="77777777" w:rsidTr="00797BEA">
        <w:tc>
          <w:tcPr>
            <w:tcW w:w="1573" w:type="dxa"/>
          </w:tcPr>
          <w:p w14:paraId="246A6F4A" w14:textId="03C005E2" w:rsidR="002414A9" w:rsidRPr="002414A9" w:rsidRDefault="002414A9" w:rsidP="002414A9">
            <w:pPr>
              <w:pStyle w:val="ac"/>
              <w:spacing w:after="0"/>
              <w:rPr>
                <w:rFonts w:ascii="Times New Roman" w:hAnsi="Times New Roman"/>
                <w:szCs w:val="22"/>
                <w:lang w:eastAsia="zh-CN"/>
              </w:rPr>
            </w:pPr>
            <w:r>
              <w:rPr>
                <w:rFonts w:ascii="Times New Roman" w:hAnsi="Times New Roman"/>
                <w:szCs w:val="22"/>
                <w:lang w:eastAsia="zh-CN"/>
              </w:rPr>
              <w:t>Ericsson</w:t>
            </w:r>
          </w:p>
        </w:tc>
        <w:tc>
          <w:tcPr>
            <w:tcW w:w="8389" w:type="dxa"/>
          </w:tcPr>
          <w:p w14:paraId="78AE5DA1" w14:textId="77777777" w:rsidR="002414A9" w:rsidRDefault="002414A9" w:rsidP="002414A9">
            <w:pPr>
              <w:pStyle w:val="ac"/>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sidRPr="007A128E">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544AE1F9" w14:textId="77777777" w:rsidR="002414A9" w:rsidRDefault="002414A9" w:rsidP="002414A9">
            <w:pPr>
              <w:pStyle w:val="ac"/>
              <w:spacing w:after="0"/>
              <w:rPr>
                <w:rFonts w:ascii="Times New Roman" w:hAnsi="Times New Roman"/>
                <w:szCs w:val="22"/>
                <w:lang w:eastAsia="zh-CN"/>
              </w:rPr>
            </w:pPr>
            <w:r>
              <w:rPr>
                <w:rFonts w:eastAsia="DengXian" w:cs="Times"/>
                <w:noProof/>
                <w:szCs w:val="20"/>
                <w:lang w:eastAsia="zh-CN"/>
              </w:rPr>
              <w:lastRenderedPageBreak/>
              <w:drawing>
                <wp:inline distT="0" distB="0" distL="0" distR="0" wp14:anchorId="116CA833" wp14:editId="107D5E82">
                  <wp:extent cx="4797046" cy="71006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57CBEA4B" w14:textId="77777777" w:rsidR="002414A9" w:rsidRDefault="002414A9" w:rsidP="002414A9">
            <w:pPr>
              <w:pStyle w:val="ac"/>
              <w:spacing w:after="0"/>
              <w:rPr>
                <w:rFonts w:ascii="Times New Roman" w:hAnsi="Times New Roman"/>
                <w:szCs w:val="22"/>
                <w:lang w:eastAsia="zh-CN"/>
              </w:rPr>
            </w:pPr>
          </w:p>
          <w:p w14:paraId="44E81B1C" w14:textId="77777777" w:rsidR="002414A9" w:rsidRDefault="002414A9" w:rsidP="002414A9">
            <w:pPr>
              <w:pStyle w:val="ac"/>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1764CF2D" w14:textId="77777777" w:rsidR="002414A9" w:rsidRDefault="002414A9" w:rsidP="002414A9">
            <w:pPr>
              <w:pStyle w:val="ac"/>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223C24DB" w14:textId="77777777" w:rsidR="002414A9" w:rsidRPr="002414A9" w:rsidRDefault="002414A9" w:rsidP="002414A9">
            <w:pPr>
              <w:pStyle w:val="ac"/>
              <w:spacing w:after="0"/>
              <w:rPr>
                <w:rFonts w:ascii="Times New Roman" w:hAnsi="Times New Roman"/>
                <w:szCs w:val="22"/>
                <w:lang w:eastAsia="zh-CN"/>
              </w:rPr>
            </w:pPr>
          </w:p>
        </w:tc>
      </w:tr>
      <w:tr w:rsidR="00B95451" w:rsidRPr="002414A9" w14:paraId="0C24D369" w14:textId="77777777" w:rsidTr="00797BEA">
        <w:tc>
          <w:tcPr>
            <w:tcW w:w="1573" w:type="dxa"/>
          </w:tcPr>
          <w:p w14:paraId="6F4610B9" w14:textId="5E887D2D" w:rsidR="00B95451" w:rsidRDefault="00B95451" w:rsidP="00B95451">
            <w:pPr>
              <w:pStyle w:val="ac"/>
              <w:spacing w:after="0"/>
              <w:rPr>
                <w:rFonts w:ascii="Times New Roman" w:hAnsi="Times New Roman"/>
                <w:szCs w:val="22"/>
                <w:lang w:eastAsia="zh-CN"/>
              </w:rPr>
            </w:pPr>
            <w:r>
              <w:rPr>
                <w:rFonts w:ascii="Times New Roman" w:hAnsi="Times New Roman"/>
                <w:sz w:val="22"/>
                <w:szCs w:val="22"/>
                <w:lang w:eastAsia="zh-CN"/>
              </w:rPr>
              <w:lastRenderedPageBreak/>
              <w:t>CATT</w:t>
            </w:r>
          </w:p>
        </w:tc>
        <w:tc>
          <w:tcPr>
            <w:tcW w:w="8389" w:type="dxa"/>
          </w:tcPr>
          <w:p w14:paraId="353702D6" w14:textId="77777777" w:rsidR="00B95451" w:rsidRDefault="00B95451" w:rsidP="00B95451">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DFC891B" w14:textId="77777777" w:rsidR="00B95451" w:rsidRDefault="00B95451" w:rsidP="00B95451">
            <w:pPr>
              <w:pStyle w:val="ac"/>
              <w:spacing w:after="0"/>
              <w:rPr>
                <w:rFonts w:ascii="Times New Roman" w:hAnsi="Times New Roman"/>
                <w:sz w:val="22"/>
                <w:szCs w:val="22"/>
                <w:lang w:eastAsia="zh-CN"/>
              </w:rPr>
            </w:pPr>
          </w:p>
        </w:tc>
      </w:tr>
    </w:tbl>
    <w:p w14:paraId="26DAB007" w14:textId="77777777" w:rsidR="0098589E" w:rsidRDefault="0098589E">
      <w:pPr>
        <w:pStyle w:val="ac"/>
        <w:spacing w:after="0"/>
        <w:rPr>
          <w:rFonts w:ascii="Times New Roman" w:hAnsi="Times New Roman"/>
          <w:sz w:val="22"/>
          <w:szCs w:val="22"/>
          <w:lang w:eastAsia="zh-CN"/>
        </w:rPr>
      </w:pPr>
    </w:p>
    <w:p w14:paraId="26DAB008" w14:textId="77777777" w:rsidR="0098589E" w:rsidRDefault="0098589E">
      <w:pPr>
        <w:pStyle w:val="ac"/>
        <w:spacing w:after="0"/>
        <w:rPr>
          <w:rFonts w:ascii="Times New Roman" w:hAnsi="Times New Roman"/>
          <w:sz w:val="22"/>
          <w:szCs w:val="22"/>
          <w:lang w:eastAsia="zh-CN"/>
        </w:rPr>
      </w:pPr>
    </w:p>
    <w:p w14:paraId="26DAB009" w14:textId="77777777" w:rsidR="0098589E" w:rsidRDefault="0098589E">
      <w:pPr>
        <w:pStyle w:val="ac"/>
        <w:spacing w:after="0"/>
        <w:rPr>
          <w:rFonts w:ascii="Times New Roman" w:hAnsi="Times New Roman"/>
          <w:sz w:val="22"/>
          <w:szCs w:val="22"/>
          <w:lang w:eastAsia="zh-CN"/>
        </w:rPr>
      </w:pPr>
    </w:p>
    <w:p w14:paraId="26DAB00A" w14:textId="77777777" w:rsidR="0098589E" w:rsidRDefault="00D566BD">
      <w:pPr>
        <w:pStyle w:val="3"/>
        <w:rPr>
          <w:lang w:eastAsia="zh-CN"/>
        </w:rPr>
      </w:pPr>
      <w:r>
        <w:rPr>
          <w:lang w:eastAsia="zh-CN"/>
        </w:rPr>
        <w:t>2.2.3 RAR Window &amp; RA Preamble ID</w:t>
      </w:r>
    </w:p>
    <w:p w14:paraId="26DAB00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B00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26DAB00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26DAB00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B00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26DAB01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26DAB01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26DAB01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26DAB01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26DAB01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B01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26DAB01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26DAB01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26DAB01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6DAB01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26DAB01A"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26DAB01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26DAB01C"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26DAB01D"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eastAsia="zh-CN"/>
              </w:rPr>
              <m:t>/</m:t>
            </m:r>
            <m:r>
              <m:rPr>
                <m:sty m:val="b"/>
              </m:rPr>
              <w:rPr>
                <w:rFonts w:ascii="Cambria Math" w:hAnsi="Cambria Math"/>
                <w:sz w:val="22"/>
                <w:szCs w:val="22"/>
                <w:lang w:eastAsia="zh-CN"/>
              </w:rPr>
              <m:t>80</m:t>
            </m:r>
          </m:e>
        </m:d>
      </m:oMath>
    </w:p>
    <w:p w14:paraId="26DAB01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26DAB01F"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26DAB02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B02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26DAB02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2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4" w14:textId="77777777" w:rsidR="0098589E" w:rsidRDefault="00D566BD">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5"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26DAB02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2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8" w14:textId="77777777" w:rsidR="0098589E" w:rsidRDefault="00D566BD">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9" w14:textId="77777777" w:rsidR="0098589E" w:rsidRDefault="00696971">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PRACH slot that contains the PRACH occasion in a segment.</w:t>
      </w:r>
    </w:p>
    <w:p w14:paraId="26DAB02A"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26DAB02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2C" w14:textId="77777777" w:rsidR="0098589E" w:rsidRDefault="00D566BD">
      <w:pPr>
        <w:pStyle w:val="ac"/>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26DAB02D" w14:textId="77777777" w:rsidR="0098589E" w:rsidRDefault="00696971">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120kHz slot that contains the PRACH occasion in a system frame.</w:t>
      </w:r>
    </w:p>
    <w:p w14:paraId="26DAB02E" w14:textId="77777777" w:rsidR="0098589E" w:rsidRDefault="00696971">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38.211.</w:t>
      </w:r>
    </w:p>
    <w:p w14:paraId="26DAB02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B03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26DAB03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26DAB03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26DAB03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B034" w14:textId="77777777" w:rsidR="0098589E" w:rsidRDefault="00D566BD">
      <w:pPr>
        <w:pStyle w:val="ac"/>
        <w:numPr>
          <w:ilvl w:val="1"/>
          <w:numId w:val="7"/>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1"/>
    </w:p>
    <w:p w14:paraId="26DAB035" w14:textId="77777777" w:rsidR="0098589E" w:rsidRDefault="00D566BD">
      <w:pPr>
        <w:pStyle w:val="ac"/>
        <w:numPr>
          <w:ilvl w:val="1"/>
          <w:numId w:val="7"/>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14:paraId="26DAB03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3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Reuse RA-RNTI formula defined for 120 kHz SCS also for the cases PRACH is configured with 480 or 960 kHz SCS where</w:t>
      </w:r>
    </w:p>
    <w:p w14:paraId="26DAB038" w14:textId="77777777" w:rsidR="0098589E" w:rsidRDefault="00696971">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480/960 kHz SCS</w:t>
      </w:r>
    </w:p>
    <w:p w14:paraId="26DAB039" w14:textId="77777777" w:rsidR="0098589E" w:rsidRDefault="00696971">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120 kHz SCS</w:t>
      </w:r>
    </w:p>
    <w:p w14:paraId="26DAB03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B03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26DAB03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26DAB03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26DAB03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26DAB03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B04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6DAB04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26DAB04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26DAB04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B04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26DAB04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26DAB047" w14:textId="77777777" w:rsidR="0098589E" w:rsidRDefault="00D566BD">
      <w:pPr>
        <w:pStyle w:val="ac"/>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26DAB04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B04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26DAB04B" w14:textId="77777777" w:rsidR="0098589E" w:rsidRDefault="00D566BD">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6DAB04C"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B04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26DAB04E" w14:textId="77777777" w:rsidR="0098589E" w:rsidRDefault="0098589E">
      <w:pPr>
        <w:pStyle w:val="ac"/>
        <w:spacing w:after="0"/>
        <w:rPr>
          <w:rFonts w:ascii="Times New Roman" w:hAnsi="Times New Roman"/>
          <w:sz w:val="22"/>
          <w:szCs w:val="22"/>
          <w:lang w:eastAsia="zh-CN"/>
        </w:rPr>
      </w:pPr>
    </w:p>
    <w:p w14:paraId="26DAB04F" w14:textId="77777777" w:rsidR="0098589E" w:rsidRDefault="00D566BD">
      <w:pPr>
        <w:pStyle w:val="4"/>
        <w:rPr>
          <w:lang w:eastAsia="zh-CN"/>
        </w:rPr>
      </w:pPr>
      <w:r>
        <w:rPr>
          <w:lang w:eastAsia="zh-CN"/>
        </w:rPr>
        <w:t>Summary of Discussions</w:t>
      </w:r>
    </w:p>
    <w:p w14:paraId="26DAB05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9"/>
        <w:tblW w:w="0" w:type="auto"/>
        <w:tblLook w:val="04A0" w:firstRow="1" w:lastRow="0" w:firstColumn="1" w:lastColumn="0" w:noHBand="0" w:noVBand="1"/>
      </w:tblPr>
      <w:tblGrid>
        <w:gridCol w:w="9962"/>
      </w:tblGrid>
      <w:tr w:rsidR="0098589E" w14:paraId="26DAB070" w14:textId="77777777">
        <w:tc>
          <w:tcPr>
            <w:tcW w:w="9962" w:type="dxa"/>
          </w:tcPr>
          <w:p w14:paraId="26DAB051" w14:textId="77777777" w:rsidR="0098589E" w:rsidRDefault="00D566BD">
            <w:pPr>
              <w:pStyle w:val="ac"/>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26DAB052"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Option 1)</w:t>
            </w:r>
          </w:p>
          <w:p w14:paraId="26DAB053" w14:textId="77777777" w:rsidR="0098589E" w:rsidRDefault="00D566BD">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m:rPr>
                  <m:sty m:val="p"/>
                </m:rPr>
                <w:rPr>
                  <w:rFonts w:ascii="Cambria Math" w:hAnsi="Cambria Math"/>
                  <w:sz w:val="22"/>
                  <w:szCs w:val="22"/>
                  <w:lang w:eastAsia="zh-CN"/>
                </w:rPr>
                <m:t xml:space="preserve"> </m:t>
              </m:r>
              <m:r>
                <w:rPr>
                  <w:rFonts w:ascii="Cambria Math" w:hAnsi="Cambria Math"/>
                  <w:sz w:val="22"/>
                  <w:szCs w:val="22"/>
                  <w:lang w:eastAsia="zh-CN"/>
                </w:rPr>
                <m:t>mod</m:t>
              </m:r>
              <m:r>
                <m:rPr>
                  <m:sty m:val="p"/>
                </m:rPr>
                <w:rPr>
                  <w:rFonts w:ascii="Cambria Math" w:hAnsi="Cambria Math"/>
                  <w:sz w:val="22"/>
                  <w:szCs w:val="22"/>
                  <w:lang w:eastAsia="zh-CN"/>
                </w:rPr>
                <m:t xml:space="preserve">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r>
                <m:rPr>
                  <m:sty m:val="p"/>
                </m:rPr>
                <w:rPr>
                  <w:rFonts w:ascii="Cambria Math" w:hAnsi="Cambria Math"/>
                  <w:sz w:val="22"/>
                  <w:szCs w:val="22"/>
                  <w:lang w:eastAsia="zh-CN"/>
                </w:rPr>
                <m:t>)</m:t>
              </m:r>
            </m:oMath>
          </w:p>
          <w:p w14:paraId="26DAB054" w14:textId="77777777" w:rsidR="0098589E" w:rsidRDefault="00D566BD">
            <w:pPr>
              <w:pStyle w:val="ac"/>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6DAB055"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56" w14:textId="77777777" w:rsidR="0098589E" w:rsidRDefault="00D566BD">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57"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hint="eastAsia"/>
                <w:sz w:val="22"/>
                <w:szCs w:val="22"/>
                <w:lang w:eastAsia="zh-CN"/>
              </w:rPr>
              <w:t>The same PRACH slot location in each 120kHz slot duration</w:t>
            </w:r>
          </w:p>
          <w:p w14:paraId="26DAB058"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59"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A" w14:textId="77777777" w:rsidR="0098589E" w:rsidRDefault="00D566BD">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5B" w14:textId="77777777" w:rsidR="0098589E" w:rsidRDefault="00696971">
            <w:pPr>
              <w:pStyle w:val="ac"/>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w:t>
            </w:r>
            <w:r w:rsidR="00D566BD">
              <w:rPr>
                <w:rFonts w:ascii="Times New Roman" w:hAnsi="Times New Roman" w:hint="eastAsia"/>
                <w:sz w:val="22"/>
                <w:szCs w:val="22"/>
                <w:lang w:eastAsia="zh-CN"/>
              </w:rPr>
              <w:t>PRACH</w:t>
            </w:r>
            <w:r w:rsidR="00D566BD">
              <w:rPr>
                <w:rFonts w:ascii="Times New Roman" w:hAnsi="Times New Roman"/>
                <w:sz w:val="22"/>
                <w:szCs w:val="22"/>
                <w:lang w:eastAsia="zh-CN"/>
              </w:rPr>
              <w:t xml:space="preserve"> slot that contains the PRACH occasion in a </w:t>
            </w:r>
            <w:r w:rsidR="00D566BD">
              <w:rPr>
                <w:rFonts w:ascii="Times New Roman" w:hAnsi="Times New Roman" w:hint="eastAsia"/>
                <w:sz w:val="22"/>
                <w:szCs w:val="22"/>
                <w:lang w:eastAsia="zh-CN"/>
              </w:rPr>
              <w:t>segment</w:t>
            </w:r>
            <w:r w:rsidR="00D566BD">
              <w:rPr>
                <w:rFonts w:ascii="Times New Roman" w:hAnsi="Times New Roman"/>
                <w:sz w:val="22"/>
                <w:szCs w:val="22"/>
                <w:lang w:eastAsia="zh-CN"/>
              </w:rPr>
              <w:t>.</w:t>
            </w:r>
          </w:p>
          <w:p w14:paraId="26DAB05C"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6DAB05D"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4)</w:t>
            </w:r>
          </w:p>
          <w:p w14:paraId="26DAB05E"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F" w14:textId="77777777" w:rsidR="0098589E" w:rsidRDefault="00D566BD">
            <w:pPr>
              <w:pStyle w:val="ac"/>
              <w:numPr>
                <w:ilvl w:val="3"/>
                <w:numId w:val="20"/>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26DAB060"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26DAB061"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5)</w:t>
            </w:r>
          </w:p>
          <w:p w14:paraId="26DAB062"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63" w14:textId="77777777" w:rsidR="0098589E" w:rsidRDefault="00D566BD">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4"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26DAB065"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6)</w:t>
            </w:r>
          </w:p>
          <w:p w14:paraId="26DAB066" w14:textId="77777777" w:rsidR="0098589E" w:rsidRDefault="00D566BD">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7"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6DAB068" w14:textId="77777777" w:rsidR="0098589E" w:rsidRDefault="00D566BD">
            <w:pPr>
              <w:pStyle w:val="ac"/>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26DAB069"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6A" w14:textId="77777777" w:rsidR="0098589E" w:rsidRDefault="00D566BD">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B" w14:textId="77777777" w:rsidR="0098589E" w:rsidRDefault="00696971">
            <w:pPr>
              <w:pStyle w:val="ac"/>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120kHz slot that contains the PRACH occasion in a system frame.</w:t>
            </w:r>
          </w:p>
          <w:p w14:paraId="26DAB06C" w14:textId="77777777" w:rsidR="0098589E" w:rsidRDefault="00696971">
            <w:pPr>
              <w:pStyle w:val="ac"/>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38.211.</w:t>
            </w:r>
          </w:p>
          <w:p w14:paraId="26DAB06D"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8)</w:t>
            </w:r>
          </w:p>
          <w:p w14:paraId="26DAB06E"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26DAB06F"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6DAB071" w14:textId="77777777" w:rsidR="0098589E" w:rsidRDefault="0098589E">
      <w:pPr>
        <w:pStyle w:val="ac"/>
        <w:spacing w:after="0"/>
        <w:rPr>
          <w:rFonts w:ascii="Times New Roman" w:hAnsi="Times New Roman"/>
          <w:sz w:val="22"/>
          <w:szCs w:val="22"/>
          <w:lang w:eastAsia="zh-CN"/>
        </w:rPr>
      </w:pPr>
    </w:p>
    <w:p w14:paraId="26DAB07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6DAB073" w14:textId="77777777" w:rsidR="0098589E" w:rsidRDefault="0098589E">
      <w:pPr>
        <w:pStyle w:val="ac"/>
        <w:spacing w:after="0"/>
        <w:rPr>
          <w:rFonts w:ascii="Times New Roman" w:hAnsi="Times New Roman"/>
          <w:sz w:val="22"/>
          <w:szCs w:val="22"/>
          <w:lang w:eastAsia="zh-CN"/>
        </w:rPr>
      </w:pPr>
    </w:p>
    <w:p w14:paraId="26DAB07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6DAB07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26DAB07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6DAB07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26DAB07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26DAB07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26DAB07A" w14:textId="77777777" w:rsidR="0098589E" w:rsidRDefault="0098589E">
      <w:pPr>
        <w:pStyle w:val="ac"/>
        <w:spacing w:after="0"/>
        <w:rPr>
          <w:rFonts w:ascii="Times New Roman" w:hAnsi="Times New Roman"/>
          <w:sz w:val="22"/>
          <w:szCs w:val="22"/>
          <w:lang w:eastAsia="zh-CN"/>
        </w:rPr>
      </w:pPr>
    </w:p>
    <w:p w14:paraId="26DAB07B"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7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26DAB07D" w14:textId="77777777" w:rsidR="0098589E" w:rsidRDefault="0098589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98589E" w14:paraId="26DAB080" w14:textId="77777777">
        <w:tc>
          <w:tcPr>
            <w:tcW w:w="1525" w:type="dxa"/>
            <w:shd w:val="clear" w:color="auto" w:fill="FBE4D5" w:themeFill="accent2" w:themeFillTint="33"/>
          </w:tcPr>
          <w:p w14:paraId="26DAB07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7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8B" w14:textId="77777777">
        <w:tc>
          <w:tcPr>
            <w:tcW w:w="1525" w:type="dxa"/>
          </w:tcPr>
          <w:p w14:paraId="26DAB081"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B082" w14:textId="77777777" w:rsidR="0098589E" w:rsidRDefault="00D566B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26DAB083" w14:textId="77777777" w:rsidR="0098589E" w:rsidRDefault="0098589E">
            <w:pPr>
              <w:pStyle w:val="ac"/>
              <w:spacing w:before="0" w:after="0" w:line="240" w:lineRule="auto"/>
              <w:rPr>
                <w:rFonts w:ascii="Times New Roman" w:hAnsi="Times New Roman"/>
                <w:sz w:val="22"/>
                <w:szCs w:val="22"/>
                <w:lang w:eastAsia="zh-CN"/>
              </w:rPr>
            </w:pPr>
          </w:p>
          <w:p w14:paraId="26DAB084" w14:textId="77777777" w:rsidR="0098589E" w:rsidRDefault="00D566B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26DAB085" w14:textId="77777777" w:rsidR="0098589E" w:rsidRDefault="00D566BD">
            <w:pPr>
              <w:pStyle w:val="aff2"/>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26DAB086" w14:textId="77777777" w:rsidR="0098589E" w:rsidRDefault="00D566BD">
            <w:pPr>
              <w:pStyle w:val="aff2"/>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6DAB087" w14:textId="77777777" w:rsidR="0098589E" w:rsidRDefault="00D566B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26DAB088" w14:textId="77777777" w:rsidR="0098589E" w:rsidRDefault="00D566BD">
            <w:pPr>
              <w:pStyle w:val="aff2"/>
              <w:numPr>
                <w:ilvl w:val="0"/>
                <w:numId w:val="21"/>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26DAB089" w14:textId="77777777" w:rsidR="0098589E" w:rsidRDefault="00D566BD">
            <w:pPr>
              <w:pStyle w:val="aff2"/>
              <w:numPr>
                <w:ilvl w:val="0"/>
                <w:numId w:val="21"/>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26DAB08A" w14:textId="77777777" w:rsidR="0098589E" w:rsidRDefault="00D566BD">
            <w:pPr>
              <w:pStyle w:val="ac"/>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98589E" w14:paraId="26DAB08F" w14:textId="77777777">
        <w:tc>
          <w:tcPr>
            <w:tcW w:w="1525" w:type="dxa"/>
          </w:tcPr>
          <w:p w14:paraId="26DAB08C"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26DAB08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26DAB08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98589E" w14:paraId="26DAB092" w14:textId="77777777">
        <w:tc>
          <w:tcPr>
            <w:tcW w:w="1525" w:type="dxa"/>
          </w:tcPr>
          <w:p w14:paraId="26DAB090"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26DAB091" w14:textId="77777777" w:rsidR="0098589E" w:rsidRDefault="00D566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prefer Alt 3 which provides a simple solution with minor specification impact.</w:t>
            </w:r>
          </w:p>
        </w:tc>
      </w:tr>
      <w:tr w:rsidR="0098589E" w14:paraId="26DAB09B" w14:textId="77777777">
        <w:tc>
          <w:tcPr>
            <w:tcW w:w="1525" w:type="dxa"/>
          </w:tcPr>
          <w:p w14:paraId="26DAB093"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26DAB094"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6DAB095"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26DAB09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Option 2)</w:t>
            </w:r>
          </w:p>
          <w:p w14:paraId="26DAB097" w14:textId="77777777" w:rsidR="0098589E" w:rsidRDefault="00D566BD">
            <w:pPr>
              <w:pStyle w:val="ac"/>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26DAB098" w14:textId="77777777" w:rsidR="0098589E" w:rsidRDefault="00D566BD">
            <w:pPr>
              <w:pStyle w:val="ac"/>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99" w14:textId="77777777" w:rsidR="0098589E" w:rsidRDefault="00D566BD">
            <w:pPr>
              <w:pStyle w:val="ac"/>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26DAB09A"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3C4FC1" w14:paraId="7EA8A4D6" w14:textId="77777777">
        <w:tc>
          <w:tcPr>
            <w:tcW w:w="1525" w:type="dxa"/>
          </w:tcPr>
          <w:p w14:paraId="55C1F8B6" w14:textId="76EF444A" w:rsidR="003C4FC1"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437" w:type="dxa"/>
          </w:tcPr>
          <w:p w14:paraId="0D6F3749" w14:textId="0D1CFE66" w:rsidR="003C4FC1"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8A124D" w14:paraId="2C203AC3" w14:textId="77777777">
        <w:tc>
          <w:tcPr>
            <w:tcW w:w="1525" w:type="dxa"/>
          </w:tcPr>
          <w:p w14:paraId="7167FB64" w14:textId="4BB5D99C" w:rsidR="008A124D" w:rsidRDefault="008A124D" w:rsidP="008A124D">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437" w:type="dxa"/>
          </w:tcPr>
          <w:p w14:paraId="1A6A10B6" w14:textId="77777777" w:rsidR="008A124D" w:rsidRDefault="008A124D" w:rsidP="008A124D">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D241401" w14:textId="720FE431" w:rsidR="008A124D" w:rsidRDefault="008A124D" w:rsidP="008A124D">
            <w:pPr>
              <w:pStyle w:val="ac"/>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461C99" w14:paraId="14FA3388" w14:textId="77777777">
        <w:tc>
          <w:tcPr>
            <w:tcW w:w="1525" w:type="dxa"/>
          </w:tcPr>
          <w:p w14:paraId="29E2F27B" w14:textId="5FC00385" w:rsidR="00461C99" w:rsidRDefault="00461C99" w:rsidP="00461C99">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437" w:type="dxa"/>
          </w:tcPr>
          <w:p w14:paraId="027D1E25" w14:textId="00D2D123" w:rsidR="00461C99" w:rsidRDefault="00461C99" w:rsidP="00461C99">
            <w:pPr>
              <w:pStyle w:val="ac"/>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E96CB1" w14:paraId="64562EB3" w14:textId="77777777">
        <w:tc>
          <w:tcPr>
            <w:tcW w:w="1525" w:type="dxa"/>
          </w:tcPr>
          <w:p w14:paraId="73D35C12" w14:textId="09B8AE42" w:rsidR="00E96CB1" w:rsidRDefault="00E96CB1" w:rsidP="00E96CB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0E801FF2" w14:textId="0D01C3CA" w:rsidR="00E96CB1" w:rsidRDefault="00E96CB1" w:rsidP="00E96CB1">
            <w:pPr>
              <w:pStyle w:val="ac"/>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A66A9C" w14:paraId="6BCD0909" w14:textId="77777777" w:rsidTr="00A26894">
        <w:tc>
          <w:tcPr>
            <w:tcW w:w="1525" w:type="dxa"/>
          </w:tcPr>
          <w:p w14:paraId="29917E2E" w14:textId="77777777" w:rsidR="00A66A9C" w:rsidRDefault="00A66A9C" w:rsidP="00A26894">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4DA270C5" w14:textId="77777777" w:rsidR="00A66A9C" w:rsidRDefault="00A66A9C" w:rsidP="00A26894">
            <w:pPr>
              <w:pStyle w:val="ac"/>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2414A9" w:rsidRPr="002414A9" w14:paraId="3F1C5C26" w14:textId="77777777" w:rsidTr="00A26894">
        <w:tc>
          <w:tcPr>
            <w:tcW w:w="1525" w:type="dxa"/>
          </w:tcPr>
          <w:p w14:paraId="38F5D3A8" w14:textId="7C33AB4C" w:rsidR="002414A9" w:rsidRPr="002414A9" w:rsidRDefault="002414A9" w:rsidP="002414A9">
            <w:pPr>
              <w:pStyle w:val="ac"/>
              <w:spacing w:after="0"/>
              <w:rPr>
                <w:rFonts w:ascii="Times New Roman" w:hAnsi="Times New Roman"/>
                <w:sz w:val="22"/>
                <w:lang w:eastAsia="zh-CN"/>
              </w:rPr>
            </w:pPr>
            <w:r w:rsidRPr="002414A9">
              <w:rPr>
                <w:rFonts w:ascii="Times New Roman" w:hAnsi="Times New Roman"/>
                <w:sz w:val="22"/>
                <w:lang w:eastAsia="zh-CN"/>
              </w:rPr>
              <w:t>Ericsson</w:t>
            </w:r>
          </w:p>
        </w:tc>
        <w:tc>
          <w:tcPr>
            <w:tcW w:w="8437" w:type="dxa"/>
          </w:tcPr>
          <w:p w14:paraId="653F7B9E" w14:textId="77777777" w:rsidR="002414A9" w:rsidRPr="002414A9" w:rsidRDefault="002414A9" w:rsidP="002414A9">
            <w:pPr>
              <w:pStyle w:val="ac"/>
              <w:spacing w:after="0"/>
              <w:rPr>
                <w:rFonts w:ascii="Times New Roman" w:hAnsi="Times New Roman"/>
                <w:sz w:val="22"/>
                <w:lang w:eastAsia="zh-CN"/>
              </w:rPr>
            </w:pPr>
            <w:r w:rsidRPr="002414A9">
              <w:rPr>
                <w:rFonts w:ascii="Times New Roman" w:hAnsi="Times New Roman"/>
                <w:sz w:val="22"/>
                <w:lang w:eastAsia="zh-CN"/>
              </w:rPr>
              <w:t>Defer until agreement on RO configuration is achieved.</w:t>
            </w:r>
          </w:p>
          <w:p w14:paraId="4F7643B9" w14:textId="77777777" w:rsidR="002414A9" w:rsidRPr="002414A9" w:rsidRDefault="002414A9" w:rsidP="002414A9">
            <w:pPr>
              <w:pStyle w:val="ac"/>
              <w:spacing w:after="0"/>
              <w:rPr>
                <w:rFonts w:ascii="Times New Roman" w:hAnsi="Times New Roman"/>
                <w:sz w:val="22"/>
                <w:lang w:eastAsia="zh-CN"/>
              </w:rPr>
            </w:pPr>
            <w:r w:rsidRPr="002414A9">
              <w:rPr>
                <w:rFonts w:ascii="Times New Roman" w:hAnsi="Times New Roman"/>
                <w:sz w:val="22"/>
                <w:lang w:eastAsia="zh-CN"/>
              </w:rPr>
              <w:t>Assuming Option-1 + Alt-1 is adopted, then we observe the following:</w:t>
            </w:r>
          </w:p>
          <w:p w14:paraId="49C5AA20" w14:textId="0710FC8F" w:rsidR="002414A9" w:rsidRPr="002414A9" w:rsidRDefault="002414A9" w:rsidP="002414A9">
            <w:pPr>
              <w:pStyle w:val="ac"/>
              <w:spacing w:after="0"/>
              <w:rPr>
                <w:rFonts w:ascii="Times New Roman" w:hAnsi="Times New Roman"/>
                <w:sz w:val="22"/>
                <w:lang w:eastAsia="zh-CN"/>
              </w:rPr>
            </w:pPr>
            <w:r w:rsidRPr="002414A9">
              <w:rPr>
                <w:rFonts w:eastAsia="DengXian" w:cs="Arial"/>
                <w:sz w:val="22"/>
                <w:lang w:eastAsia="ko-KR"/>
              </w:rPr>
              <w:t>Similar to Rel</w:t>
            </w:r>
            <w:r w:rsidRPr="002414A9">
              <w:rPr>
                <w:rFonts w:eastAsia="DengXian" w:cs="Arial"/>
                <w:sz w:val="22"/>
                <w:lang w:eastAsia="ko-KR"/>
              </w:rPr>
              <w:noBreakHyphen/>
              <w:t>15/16, a maximum of one PRACH slot can occur within the duration of a 120 kHz slot,</w:t>
            </w:r>
            <w:r w:rsidRPr="002414A9">
              <w:rPr>
                <w:sz w:val="22"/>
              </w:rPr>
              <w:t xml:space="preserve"> thus the expression for computing RA-RNTI in Rel</w:t>
            </w:r>
            <w:r w:rsidRPr="002414A9">
              <w:rPr>
                <w:sz w:val="22"/>
              </w:rPr>
              <w:noBreakHyphen/>
              <w:t>15/16 can be directly reused, with the additional statement that for PRACH subcarrier spacings 480/960 kHz, t_id should be calculated based on a subcarrier spacing of 120 kHz.</w:t>
            </w:r>
          </w:p>
        </w:tc>
      </w:tr>
      <w:tr w:rsidR="001128CB" w:rsidRPr="002414A9" w14:paraId="7128BB21" w14:textId="77777777" w:rsidTr="00A26894">
        <w:tc>
          <w:tcPr>
            <w:tcW w:w="1525" w:type="dxa"/>
          </w:tcPr>
          <w:p w14:paraId="44DAEF30" w14:textId="751B6411" w:rsidR="001128CB" w:rsidRPr="002414A9" w:rsidRDefault="001128CB" w:rsidP="001128CB">
            <w:pPr>
              <w:pStyle w:val="ac"/>
              <w:spacing w:after="0"/>
              <w:rPr>
                <w:rFonts w:ascii="Times New Roman" w:hAnsi="Times New Roman"/>
                <w:sz w:val="22"/>
                <w:lang w:eastAsia="zh-CN"/>
              </w:rPr>
            </w:pPr>
            <w:r>
              <w:rPr>
                <w:rFonts w:ascii="Times New Roman" w:eastAsiaTheme="minorEastAsia" w:hAnsi="Times New Roman" w:hint="eastAsia"/>
                <w:sz w:val="22"/>
                <w:szCs w:val="22"/>
                <w:lang w:eastAsia="ko-KR"/>
              </w:rPr>
              <w:t>LG Electronics</w:t>
            </w:r>
          </w:p>
        </w:tc>
        <w:tc>
          <w:tcPr>
            <w:tcW w:w="8437" w:type="dxa"/>
          </w:tcPr>
          <w:p w14:paraId="1E16F103" w14:textId="36DAE83F" w:rsidR="001128CB" w:rsidRPr="002414A9" w:rsidRDefault="001128CB" w:rsidP="001128CB">
            <w:pPr>
              <w:pStyle w:val="ac"/>
              <w:spacing w:after="0"/>
              <w:rPr>
                <w:rFonts w:ascii="Times New Roman" w:hAnsi="Times New Roman"/>
                <w:sz w:val="22"/>
                <w:lang w:eastAsia="zh-CN"/>
              </w:rPr>
            </w:pPr>
            <w:r w:rsidRPr="00882C02">
              <w:rPr>
                <w:rFonts w:ascii="Times New Roman" w:eastAsiaTheme="minorEastAsia" w:hAnsi="Times New Roman"/>
                <w:sz w:val="22"/>
                <w:szCs w:val="22"/>
                <w:lang w:eastAsia="ko-KR"/>
              </w:rPr>
              <w:t xml:space="preserve">This issue </w:t>
            </w:r>
            <w:r>
              <w:rPr>
                <w:rFonts w:ascii="Times New Roman" w:eastAsiaTheme="minorEastAsia" w:hAnsi="Times New Roman"/>
                <w:sz w:val="22"/>
                <w:szCs w:val="22"/>
                <w:lang w:eastAsia="ko-KR"/>
              </w:rPr>
              <w:t>depends</w:t>
            </w:r>
            <w:r w:rsidRPr="00882C02">
              <w:rPr>
                <w:rFonts w:ascii="Times New Roman" w:eastAsiaTheme="minorEastAsia" w:hAnsi="Times New Roman"/>
                <w:sz w:val="22"/>
                <w:szCs w:val="22"/>
                <w:lang w:eastAsia="ko-KR"/>
              </w:rPr>
              <w:t xml:space="preserve"> on the result of the discussion in the RO configuration </w:t>
            </w:r>
            <w:r>
              <w:rPr>
                <w:rFonts w:ascii="Times New Roman" w:eastAsiaTheme="minorEastAsia" w:hAnsi="Times New Roman"/>
                <w:sz w:val="22"/>
                <w:szCs w:val="22"/>
                <w:lang w:eastAsia="ko-KR"/>
              </w:rPr>
              <w:t xml:space="preserve">for PRACH density in the previous section. We support Alt 3 </w:t>
            </w:r>
            <w:r w:rsidRPr="00882C02">
              <w:rPr>
                <w:rFonts w:ascii="Times New Roman" w:eastAsiaTheme="minorEastAsia" w:hAnsi="Times New Roman"/>
                <w:sz w:val="22"/>
                <w:szCs w:val="22"/>
                <w:lang w:eastAsia="ko-KR"/>
              </w:rPr>
              <w:t>if the density of PRACH occasion is the same as in 120 kHz in the time-domain (e.g., 2 slots out of 8 slots for 480 kHz</w:t>
            </w:r>
            <w:r>
              <w:rPr>
                <w:rFonts w:ascii="Times New Roman" w:eastAsiaTheme="minorEastAsia" w:hAnsi="Times New Roman"/>
                <w:sz w:val="22"/>
                <w:szCs w:val="22"/>
                <w:lang w:eastAsia="ko-KR"/>
              </w:rPr>
              <w:t xml:space="preserve">), and </w:t>
            </w:r>
            <w:r w:rsidRPr="00882C02">
              <w:rPr>
                <w:rFonts w:ascii="Times New Roman" w:eastAsiaTheme="minorEastAsia" w:hAnsi="Times New Roman"/>
                <w:sz w:val="22"/>
                <w:szCs w:val="22"/>
                <w:lang w:eastAsia="ko-KR"/>
              </w:rPr>
              <w:t>if the</w:t>
            </w:r>
            <w:r>
              <w:rPr>
                <w:rFonts w:ascii="Times New Roman" w:eastAsiaTheme="minorEastAsia" w:hAnsi="Times New Roman"/>
                <w:sz w:val="22"/>
                <w:szCs w:val="22"/>
                <w:lang w:eastAsia="ko-KR"/>
              </w:rPr>
              <w:t xml:space="preserve"> higher </w:t>
            </w:r>
            <w:r w:rsidRPr="00882C02">
              <w:rPr>
                <w:rFonts w:ascii="Times New Roman" w:eastAsiaTheme="minorEastAsia" w:hAnsi="Times New Roman"/>
                <w:sz w:val="22"/>
                <w:szCs w:val="22"/>
                <w:lang w:eastAsia="ko-KR"/>
              </w:rPr>
              <w:t>density of PRACH occasion is</w:t>
            </w:r>
            <w:r>
              <w:rPr>
                <w:rFonts w:ascii="Times New Roman" w:eastAsiaTheme="minorEastAsia" w:hAnsi="Times New Roman"/>
                <w:sz w:val="22"/>
                <w:szCs w:val="22"/>
                <w:lang w:eastAsia="ko-KR"/>
              </w:rPr>
              <w:t xml:space="preserve"> supported, then Option 3 in Alt 2 can be considered.</w:t>
            </w:r>
          </w:p>
        </w:tc>
      </w:tr>
    </w:tbl>
    <w:p w14:paraId="26DAB09C" w14:textId="77777777" w:rsidR="0098589E" w:rsidRDefault="0098589E">
      <w:pPr>
        <w:pStyle w:val="ac"/>
        <w:spacing w:after="0"/>
        <w:rPr>
          <w:rFonts w:ascii="Times New Roman" w:hAnsi="Times New Roman"/>
          <w:sz w:val="22"/>
          <w:szCs w:val="22"/>
          <w:lang w:eastAsia="zh-CN"/>
        </w:rPr>
      </w:pPr>
    </w:p>
    <w:p w14:paraId="26DAB09D" w14:textId="77777777" w:rsidR="0098589E" w:rsidRDefault="0098589E">
      <w:pPr>
        <w:pStyle w:val="ac"/>
        <w:spacing w:after="0"/>
        <w:rPr>
          <w:rFonts w:ascii="Times New Roman" w:hAnsi="Times New Roman"/>
          <w:sz w:val="22"/>
          <w:szCs w:val="22"/>
          <w:lang w:eastAsia="zh-CN"/>
        </w:rPr>
      </w:pPr>
    </w:p>
    <w:p w14:paraId="26DAB09E" w14:textId="77777777" w:rsidR="0098589E" w:rsidRDefault="0098589E">
      <w:pPr>
        <w:pStyle w:val="ac"/>
        <w:spacing w:after="0"/>
        <w:rPr>
          <w:rFonts w:ascii="Times New Roman" w:hAnsi="Times New Roman"/>
          <w:sz w:val="22"/>
          <w:szCs w:val="22"/>
          <w:lang w:eastAsia="zh-CN"/>
        </w:rPr>
      </w:pPr>
    </w:p>
    <w:p w14:paraId="26DAB09F" w14:textId="77777777" w:rsidR="0098589E" w:rsidRDefault="0098589E">
      <w:pPr>
        <w:pStyle w:val="ac"/>
        <w:spacing w:after="0"/>
        <w:rPr>
          <w:rFonts w:ascii="Times New Roman" w:hAnsi="Times New Roman"/>
          <w:sz w:val="22"/>
          <w:szCs w:val="22"/>
          <w:lang w:eastAsia="zh-CN"/>
        </w:rPr>
      </w:pPr>
    </w:p>
    <w:p w14:paraId="26DAB0A0" w14:textId="77777777" w:rsidR="0098589E" w:rsidRDefault="00D566BD">
      <w:pPr>
        <w:pStyle w:val="3"/>
        <w:rPr>
          <w:lang w:eastAsia="zh-CN"/>
        </w:rPr>
      </w:pPr>
      <w:r>
        <w:rPr>
          <w:lang w:eastAsia="zh-CN"/>
        </w:rPr>
        <w:t>2.2.4 Other aspects on PRACH</w:t>
      </w:r>
    </w:p>
    <w:p w14:paraId="26DAB0A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26DAB0A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26DAB0A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B0A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26DAB0A5" w14:textId="77777777" w:rsidR="0098589E" w:rsidRDefault="0098589E">
      <w:pPr>
        <w:pStyle w:val="ac"/>
        <w:spacing w:after="0"/>
        <w:rPr>
          <w:rFonts w:ascii="Times New Roman" w:hAnsi="Times New Roman"/>
          <w:sz w:val="22"/>
          <w:szCs w:val="22"/>
          <w:lang w:eastAsia="zh-CN"/>
        </w:rPr>
      </w:pPr>
    </w:p>
    <w:p w14:paraId="26DAB0A6" w14:textId="77777777" w:rsidR="0098589E" w:rsidRDefault="0098589E">
      <w:pPr>
        <w:pStyle w:val="ac"/>
        <w:spacing w:after="0"/>
        <w:rPr>
          <w:rFonts w:ascii="Times New Roman" w:hAnsi="Times New Roman"/>
          <w:sz w:val="22"/>
          <w:szCs w:val="22"/>
          <w:lang w:eastAsia="zh-CN"/>
        </w:rPr>
      </w:pPr>
    </w:p>
    <w:p w14:paraId="26DAB0A7" w14:textId="77777777" w:rsidR="0098589E" w:rsidRDefault="00D566BD">
      <w:pPr>
        <w:pStyle w:val="4"/>
        <w:rPr>
          <w:lang w:eastAsia="zh-CN"/>
        </w:rPr>
      </w:pPr>
      <w:r>
        <w:rPr>
          <w:lang w:eastAsia="zh-CN"/>
        </w:rPr>
        <w:t>Summary of Discussions</w:t>
      </w:r>
    </w:p>
    <w:p w14:paraId="26DAB0A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A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26DAB0A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26DAB0AB" w14:textId="77777777" w:rsidR="0098589E" w:rsidRDefault="0098589E">
      <w:pPr>
        <w:pStyle w:val="ac"/>
        <w:spacing w:after="0"/>
        <w:rPr>
          <w:rFonts w:ascii="Times New Roman" w:hAnsi="Times New Roman"/>
          <w:sz w:val="22"/>
          <w:szCs w:val="22"/>
          <w:lang w:eastAsia="zh-CN"/>
        </w:rPr>
      </w:pPr>
    </w:p>
    <w:p w14:paraId="26DAB0AC"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A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26DAB0AE" w14:textId="77777777" w:rsidR="0098589E" w:rsidRDefault="0098589E">
      <w:pPr>
        <w:pStyle w:val="ac"/>
        <w:spacing w:after="0"/>
        <w:rPr>
          <w:rFonts w:ascii="Times New Roman" w:hAnsi="Times New Roman"/>
          <w:sz w:val="22"/>
          <w:szCs w:val="22"/>
          <w:lang w:eastAsia="zh-CN"/>
        </w:rPr>
      </w:pPr>
    </w:p>
    <w:p w14:paraId="26DAB0A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26DAB0B0" w14:textId="77777777" w:rsidR="0098589E" w:rsidRDefault="0098589E">
      <w:pPr>
        <w:pStyle w:val="ac"/>
        <w:spacing w:after="0"/>
        <w:rPr>
          <w:rFonts w:ascii="Times New Roman" w:hAnsi="Times New Roman"/>
          <w:sz w:val="22"/>
          <w:szCs w:val="22"/>
          <w:lang w:eastAsia="zh-CN"/>
        </w:rPr>
      </w:pPr>
    </w:p>
    <w:p w14:paraId="26DAB0B1"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B2" w14:textId="77777777" w:rsidR="0098589E" w:rsidRDefault="0098589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98589E" w14:paraId="26DAB0B5" w14:textId="77777777">
        <w:tc>
          <w:tcPr>
            <w:tcW w:w="1525" w:type="dxa"/>
            <w:shd w:val="clear" w:color="auto" w:fill="FBE4D5" w:themeFill="accent2" w:themeFillTint="33"/>
          </w:tcPr>
          <w:p w14:paraId="26DAB0B3"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B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B8" w14:textId="77777777">
        <w:tc>
          <w:tcPr>
            <w:tcW w:w="1525" w:type="dxa"/>
          </w:tcPr>
          <w:p w14:paraId="26DAB0B6"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B0B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98589E" w14:paraId="26DAB0BB" w14:textId="77777777">
        <w:tc>
          <w:tcPr>
            <w:tcW w:w="1525" w:type="dxa"/>
          </w:tcPr>
          <w:p w14:paraId="26DAB0B9" w14:textId="0BB8312E" w:rsidR="0098589E"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5E060FF9" w14:textId="18BB36A7" w:rsidR="003C4FC1" w:rsidRDefault="003C4FC1" w:rsidP="003C4FC1">
            <w:pPr>
              <w:pStyle w:val="ac"/>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9"/>
              <w:tblW w:w="0" w:type="auto"/>
              <w:tblLook w:val="04A0" w:firstRow="1" w:lastRow="0" w:firstColumn="1" w:lastColumn="0" w:noHBand="0" w:noVBand="1"/>
            </w:tblPr>
            <w:tblGrid>
              <w:gridCol w:w="8211"/>
            </w:tblGrid>
            <w:tr w:rsidR="003C4FC1" w:rsidRPr="000F182F" w14:paraId="7E345910" w14:textId="77777777" w:rsidTr="003C0FA4">
              <w:tc>
                <w:tcPr>
                  <w:tcW w:w="9629" w:type="dxa"/>
                </w:tcPr>
                <w:p w14:paraId="299FB4A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non-initial access” here refers to:</w:t>
                  </w:r>
                </w:p>
                <w:p w14:paraId="6EE315E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in Scell, where gNB is able to provide assistance information (e.g. SSB center frequency, SCS, etc)</w:t>
                  </w:r>
                </w:p>
                <w:p w14:paraId="18CD376F"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for neighbor cell RRM measurements, where information is provided by gNB).</w:t>
                  </w:r>
                </w:p>
                <w:p w14:paraId="13D46D6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initial access” here refers to</w:t>
                  </w:r>
                </w:p>
                <w:p w14:paraId="5776A8B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used for “Cell Selection” defined in TS38.133 Section 4.1, which includes stored information cell selection and initial cell selection.</w:t>
                  </w:r>
                </w:p>
              </w:tc>
            </w:tr>
          </w:tbl>
          <w:p w14:paraId="26DAB0BA" w14:textId="77777777" w:rsidR="0098589E" w:rsidRDefault="0098589E">
            <w:pPr>
              <w:pStyle w:val="ac"/>
              <w:spacing w:after="0"/>
              <w:rPr>
                <w:rFonts w:ascii="Times New Roman" w:hAnsi="Times New Roman"/>
                <w:sz w:val="22"/>
                <w:szCs w:val="22"/>
                <w:lang w:eastAsia="zh-CN"/>
              </w:rPr>
            </w:pPr>
          </w:p>
        </w:tc>
      </w:tr>
      <w:tr w:rsidR="00A66A9C" w14:paraId="72B35984" w14:textId="77777777" w:rsidTr="00A26894">
        <w:tc>
          <w:tcPr>
            <w:tcW w:w="1525" w:type="dxa"/>
          </w:tcPr>
          <w:p w14:paraId="5ECD90DD" w14:textId="77777777" w:rsidR="00A66A9C" w:rsidRDefault="00A66A9C" w:rsidP="00A26894">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0F3B5833" w14:textId="0E61EEA4" w:rsidR="00A66A9C" w:rsidRDefault="00A66A9C" w:rsidP="00A26894">
            <w:pPr>
              <w:pStyle w:val="ac"/>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2414A9" w:rsidRPr="002414A9" w14:paraId="0C3A562B" w14:textId="77777777" w:rsidTr="00A26894">
        <w:tc>
          <w:tcPr>
            <w:tcW w:w="1525" w:type="dxa"/>
          </w:tcPr>
          <w:p w14:paraId="04AFCC45" w14:textId="7508DFA7" w:rsidR="002414A9" w:rsidRPr="002414A9" w:rsidRDefault="002414A9" w:rsidP="002414A9">
            <w:pPr>
              <w:pStyle w:val="ac"/>
              <w:spacing w:after="0"/>
              <w:rPr>
                <w:rFonts w:ascii="Times New Roman" w:hAnsi="Times New Roman"/>
                <w:sz w:val="22"/>
                <w:lang w:eastAsia="zh-CN"/>
              </w:rPr>
            </w:pPr>
            <w:r w:rsidRPr="002414A9">
              <w:rPr>
                <w:rFonts w:ascii="Times New Roman" w:hAnsi="Times New Roman"/>
                <w:sz w:val="22"/>
                <w:lang w:eastAsia="zh-CN"/>
              </w:rPr>
              <w:t>Ericsson</w:t>
            </w:r>
          </w:p>
        </w:tc>
        <w:tc>
          <w:tcPr>
            <w:tcW w:w="8437" w:type="dxa"/>
          </w:tcPr>
          <w:p w14:paraId="673C37EC" w14:textId="7078F1F7" w:rsidR="002414A9" w:rsidRPr="002414A9" w:rsidRDefault="002414A9" w:rsidP="002414A9">
            <w:pPr>
              <w:pStyle w:val="ac"/>
              <w:spacing w:after="0"/>
              <w:rPr>
                <w:rFonts w:ascii="Times New Roman" w:hAnsi="Times New Roman"/>
                <w:sz w:val="22"/>
                <w:lang w:eastAsia="zh-CN"/>
              </w:rPr>
            </w:pPr>
            <w:r w:rsidRPr="002414A9">
              <w:rPr>
                <w:rFonts w:ascii="Times New Roman" w:hAnsi="Times New Roman"/>
                <w:sz w:val="22"/>
                <w:lang w:eastAsia="zh-CN"/>
              </w:rPr>
              <w:t>Agree with Qualcomm</w:t>
            </w:r>
          </w:p>
        </w:tc>
      </w:tr>
      <w:tr w:rsidR="00960016" w:rsidRPr="002414A9" w14:paraId="41A50C4B" w14:textId="77777777" w:rsidTr="00A26894">
        <w:tc>
          <w:tcPr>
            <w:tcW w:w="1525" w:type="dxa"/>
          </w:tcPr>
          <w:p w14:paraId="2C191E6A" w14:textId="05FD2A53" w:rsidR="00960016" w:rsidRPr="002414A9" w:rsidRDefault="00960016" w:rsidP="00960016">
            <w:pPr>
              <w:pStyle w:val="ac"/>
              <w:spacing w:after="0"/>
              <w:rPr>
                <w:rFonts w:ascii="Times New Roman" w:hAnsi="Times New Roman"/>
                <w:sz w:val="22"/>
                <w:lang w:eastAsia="zh-CN"/>
              </w:rPr>
            </w:pPr>
            <w:r>
              <w:rPr>
                <w:rFonts w:ascii="Times New Roman" w:eastAsiaTheme="minorEastAsia" w:hAnsi="Times New Roman" w:hint="eastAsia"/>
                <w:sz w:val="22"/>
                <w:szCs w:val="22"/>
                <w:lang w:eastAsia="ko-KR"/>
              </w:rPr>
              <w:t>LG Electronics</w:t>
            </w:r>
          </w:p>
        </w:tc>
        <w:tc>
          <w:tcPr>
            <w:tcW w:w="8437" w:type="dxa"/>
          </w:tcPr>
          <w:p w14:paraId="20045160" w14:textId="60B293C2" w:rsidR="00960016" w:rsidRDefault="00960016" w:rsidP="00960016">
            <w:pPr>
              <w:pStyle w:val="ac"/>
              <w:spacing w:after="0"/>
              <w:rPr>
                <w:rFonts w:eastAsia="Batang"/>
                <w:sz w:val="22"/>
                <w:szCs w:val="22"/>
                <w:lang w:val="x-none" w:eastAsia="ko-KR"/>
              </w:rPr>
            </w:pPr>
            <w:r>
              <w:rPr>
                <w:rFonts w:eastAsia="Batang" w:hint="eastAsia"/>
                <w:sz w:val="22"/>
                <w:szCs w:val="22"/>
                <w:lang w:val="x-none" w:eastAsia="ko-KR"/>
              </w:rPr>
              <w:t>We also agree with Qualcomm.</w:t>
            </w:r>
          </w:p>
          <w:p w14:paraId="5AB089D8" w14:textId="5C4D640E" w:rsidR="00960016" w:rsidRPr="002414A9" w:rsidRDefault="00960016" w:rsidP="00960016">
            <w:pPr>
              <w:pStyle w:val="ac"/>
              <w:spacing w:after="0"/>
              <w:rPr>
                <w:rFonts w:ascii="Times New Roman" w:hAnsi="Times New Roman"/>
                <w:sz w:val="22"/>
                <w:lang w:eastAsia="zh-CN"/>
              </w:rPr>
            </w:pPr>
            <w:r>
              <w:rPr>
                <w:rFonts w:eastAsia="Batang"/>
                <w:sz w:val="22"/>
                <w:szCs w:val="22"/>
                <w:lang w:val="x-none"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val="x-none" w:eastAsia="ko-KR"/>
              </w:rPr>
              <w:t>F</w:t>
            </w:r>
            <w:r>
              <w:rPr>
                <w:rFonts w:eastAsia="Batang"/>
                <w:sz w:val="22"/>
                <w:szCs w:val="22"/>
                <w:lang w:val="x-none" w:eastAsia="ko-KR"/>
              </w:rPr>
              <w:t xml:space="preserve">or use cases of 960 kHz SCS PRACH, the PRACH sequence with L=139 for 960 kHz SCS may not provide enough coverage for the initial access use case because the OFDM symbol </w:t>
            </w:r>
            <w:r>
              <w:rPr>
                <w:rFonts w:eastAsia="Batang"/>
                <w:sz w:val="22"/>
                <w:szCs w:val="22"/>
                <w:lang w:val="x-none" w:eastAsia="ko-KR"/>
              </w:rPr>
              <w:lastRenderedPageBreak/>
              <w:t>duration becomes shorter with larger SCS. In addition, i</w:t>
            </w:r>
            <w:r w:rsidRPr="003026D1">
              <w:rPr>
                <w:rFonts w:eastAsia="Batang"/>
                <w:sz w:val="22"/>
                <w:szCs w:val="22"/>
                <w:lang w:val="x-none" w:eastAsia="ko-KR"/>
              </w:rPr>
              <w:t xml:space="preserve">n order to support the RACH procedure of the active bandwidth part after initial access, </w:t>
            </w:r>
            <w:r>
              <w:rPr>
                <w:rFonts w:eastAsia="Batang"/>
                <w:sz w:val="22"/>
                <w:szCs w:val="22"/>
                <w:lang w:val="x-none" w:eastAsia="ko-KR"/>
              </w:rPr>
              <w:t>P</w:t>
            </w:r>
            <w:r w:rsidRPr="003026D1">
              <w:rPr>
                <w:rFonts w:eastAsia="Batang"/>
                <w:sz w:val="22"/>
                <w:szCs w:val="22"/>
                <w:lang w:val="x-none" w:eastAsia="ko-KR"/>
              </w:rPr>
              <w:t xml:space="preserve">RACH </w:t>
            </w:r>
            <w:r>
              <w:rPr>
                <w:rFonts w:eastAsia="Batang"/>
                <w:sz w:val="22"/>
                <w:szCs w:val="22"/>
                <w:lang w:val="x-none" w:eastAsia="ko-KR"/>
              </w:rPr>
              <w:t>SCS</w:t>
            </w:r>
            <w:r w:rsidRPr="003026D1">
              <w:rPr>
                <w:rFonts w:eastAsia="Batang"/>
                <w:sz w:val="22"/>
                <w:szCs w:val="22"/>
                <w:lang w:val="x-none" w:eastAsia="ko-KR"/>
              </w:rPr>
              <w:t xml:space="preserve"> aligned with data </w:t>
            </w:r>
            <w:r>
              <w:rPr>
                <w:rFonts w:eastAsia="Batang"/>
                <w:sz w:val="22"/>
                <w:szCs w:val="22"/>
                <w:lang w:val="x-none" w:eastAsia="ko-KR"/>
              </w:rPr>
              <w:t>SCS</w:t>
            </w:r>
            <w:r w:rsidRPr="003026D1">
              <w:rPr>
                <w:rFonts w:eastAsia="Batang"/>
                <w:sz w:val="22"/>
                <w:szCs w:val="22"/>
                <w:lang w:val="x-none" w:eastAsia="ko-KR"/>
              </w:rPr>
              <w:t xml:space="preserve"> may be beneficial.</w:t>
            </w:r>
            <w:r>
              <w:rPr>
                <w:rFonts w:eastAsia="Batang"/>
                <w:sz w:val="22"/>
                <w:szCs w:val="22"/>
                <w:lang w:val="x-none" w:eastAsia="ko-KR"/>
              </w:rPr>
              <w:t xml:space="preserve"> Therefore, the 960 kHz SCS PRACH can be used for the cases other than initial access (e.g., for SCell) where the coverage is not a concern.</w:t>
            </w:r>
          </w:p>
        </w:tc>
      </w:tr>
    </w:tbl>
    <w:p w14:paraId="26DAB0BC" w14:textId="77777777" w:rsidR="0098589E" w:rsidRDefault="0098589E">
      <w:pPr>
        <w:pStyle w:val="ac"/>
        <w:spacing w:after="0"/>
        <w:rPr>
          <w:rFonts w:ascii="Times New Roman" w:hAnsi="Times New Roman"/>
          <w:sz w:val="22"/>
          <w:szCs w:val="22"/>
          <w:lang w:eastAsia="zh-CN"/>
        </w:rPr>
      </w:pPr>
    </w:p>
    <w:p w14:paraId="26DAB0BD" w14:textId="77777777" w:rsidR="0098589E" w:rsidRDefault="0098589E">
      <w:pPr>
        <w:pStyle w:val="ac"/>
        <w:spacing w:after="0"/>
        <w:rPr>
          <w:rFonts w:ascii="Times New Roman" w:hAnsi="Times New Roman"/>
          <w:sz w:val="22"/>
          <w:szCs w:val="22"/>
          <w:lang w:eastAsia="zh-CN"/>
        </w:rPr>
      </w:pPr>
    </w:p>
    <w:p w14:paraId="26DAB0BE" w14:textId="77777777" w:rsidR="0098589E" w:rsidRDefault="0098589E">
      <w:pPr>
        <w:pStyle w:val="ac"/>
        <w:spacing w:after="0"/>
        <w:rPr>
          <w:rFonts w:ascii="Times New Roman" w:hAnsi="Times New Roman"/>
          <w:sz w:val="22"/>
          <w:szCs w:val="22"/>
          <w:lang w:eastAsia="zh-CN"/>
        </w:rPr>
      </w:pPr>
    </w:p>
    <w:p w14:paraId="26DAB0BF" w14:textId="77777777" w:rsidR="0098589E" w:rsidRDefault="00D566BD">
      <w:pPr>
        <w:pStyle w:val="2"/>
        <w:rPr>
          <w:lang w:eastAsia="zh-CN"/>
        </w:rPr>
      </w:pPr>
      <w:r>
        <w:rPr>
          <w:lang w:eastAsia="zh-CN"/>
        </w:rPr>
        <w:t xml:space="preserve">2.3 Others Aspects </w:t>
      </w:r>
    </w:p>
    <w:p w14:paraId="26DAB0C0" w14:textId="77777777" w:rsidR="0098589E" w:rsidRDefault="0098589E">
      <w:pPr>
        <w:pStyle w:val="ac"/>
        <w:spacing w:after="0"/>
        <w:rPr>
          <w:rFonts w:ascii="Times New Roman" w:hAnsi="Times New Roman"/>
          <w:sz w:val="22"/>
          <w:szCs w:val="22"/>
          <w:lang w:eastAsia="zh-CN"/>
        </w:rPr>
      </w:pPr>
    </w:p>
    <w:p w14:paraId="26DAB0C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B0C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B0C4" w14:textId="77777777" w:rsidR="0098589E" w:rsidRDefault="00D566BD">
      <w:pPr>
        <w:pStyle w:val="ac"/>
        <w:numPr>
          <w:ilvl w:val="1"/>
          <w:numId w:val="7"/>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14:paraId="26DAB0C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B0C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C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C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C9" w14:textId="597FF951"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43E123EF" w14:textId="77777777" w:rsidR="008A124D" w:rsidRPr="002C78ED" w:rsidRDefault="008A124D" w:rsidP="008A124D">
      <w:pPr>
        <w:pStyle w:val="ac"/>
        <w:numPr>
          <w:ilvl w:val="0"/>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t xml:space="preserve">From [7] Samsung: </w:t>
      </w:r>
    </w:p>
    <w:p w14:paraId="2F2C5933" w14:textId="77777777" w:rsidR="008A124D" w:rsidRPr="002C78ED" w:rsidRDefault="008A124D" w:rsidP="008A124D">
      <w:pPr>
        <w:pStyle w:val="ac"/>
        <w:numPr>
          <w:ilvl w:val="1"/>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t xml:space="preserve">RAN1 clarifies that the configurable SCS for initial BWP configured by SIB1 can be 120 kHz, 480 kHz, and 960 kHz.  </w:t>
      </w:r>
    </w:p>
    <w:p w14:paraId="1D8C749C" w14:textId="77777777" w:rsidR="008A124D" w:rsidRDefault="008A124D">
      <w:pPr>
        <w:pStyle w:val="ac"/>
        <w:numPr>
          <w:ilvl w:val="1"/>
          <w:numId w:val="7"/>
        </w:numPr>
        <w:spacing w:after="0"/>
        <w:rPr>
          <w:rFonts w:ascii="Times New Roman" w:hAnsi="Times New Roman"/>
          <w:sz w:val="22"/>
          <w:szCs w:val="22"/>
          <w:lang w:eastAsia="zh-CN"/>
        </w:rPr>
      </w:pPr>
    </w:p>
    <w:p w14:paraId="26DAB0CA" w14:textId="77777777" w:rsidR="0098589E" w:rsidRDefault="0098589E">
      <w:pPr>
        <w:pStyle w:val="ac"/>
        <w:spacing w:after="0"/>
        <w:rPr>
          <w:rFonts w:ascii="Times New Roman" w:hAnsi="Times New Roman"/>
          <w:sz w:val="22"/>
          <w:szCs w:val="22"/>
          <w:lang w:eastAsia="zh-CN"/>
        </w:rPr>
      </w:pPr>
    </w:p>
    <w:p w14:paraId="26DAB0CB" w14:textId="77777777" w:rsidR="0098589E" w:rsidRDefault="00D566BD">
      <w:pPr>
        <w:pStyle w:val="4"/>
        <w:rPr>
          <w:lang w:eastAsia="zh-CN"/>
        </w:rPr>
      </w:pPr>
      <w:r>
        <w:rPr>
          <w:lang w:eastAsia="zh-CN"/>
        </w:rPr>
        <w:t>Summary of Discussions</w:t>
      </w:r>
    </w:p>
    <w:p w14:paraId="26DAB0C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C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26DAB0C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D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D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6DAB0D2" w14:textId="77777777" w:rsidR="0098589E" w:rsidRDefault="0098589E">
      <w:pPr>
        <w:pStyle w:val="ac"/>
        <w:spacing w:after="0"/>
        <w:rPr>
          <w:rFonts w:ascii="Times New Roman" w:hAnsi="Times New Roman"/>
          <w:sz w:val="22"/>
          <w:szCs w:val="22"/>
          <w:lang w:eastAsia="zh-CN"/>
        </w:rPr>
      </w:pPr>
    </w:p>
    <w:p w14:paraId="26DAB0D3"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26DAB0D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26DAB0D5"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D6" w14:textId="77777777" w:rsidR="0098589E" w:rsidRDefault="0098589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98589E" w14:paraId="26DAB0D9" w14:textId="77777777">
        <w:tc>
          <w:tcPr>
            <w:tcW w:w="1525" w:type="dxa"/>
            <w:shd w:val="clear" w:color="auto" w:fill="FBE4D5" w:themeFill="accent2" w:themeFillTint="33"/>
          </w:tcPr>
          <w:p w14:paraId="26DAB0D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D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DC" w14:textId="77777777">
        <w:tc>
          <w:tcPr>
            <w:tcW w:w="1525" w:type="dxa"/>
          </w:tcPr>
          <w:p w14:paraId="26DAB0DA" w14:textId="4814F20C"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26DAB0DB" w14:textId="66969E95"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8A124D" w14:paraId="26DAB0DF" w14:textId="77777777">
        <w:tc>
          <w:tcPr>
            <w:tcW w:w="1525" w:type="dxa"/>
          </w:tcPr>
          <w:p w14:paraId="26DAB0DD" w14:textId="13382EFD" w:rsidR="008A124D" w:rsidRDefault="008A124D" w:rsidP="008A124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B0DE" w14:textId="6D6F5927" w:rsidR="008A124D" w:rsidRDefault="008A124D" w:rsidP="008A124D">
            <w:pPr>
              <w:pStyle w:val="ac"/>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A66A9C" w14:paraId="1DADDF45" w14:textId="77777777">
        <w:tc>
          <w:tcPr>
            <w:tcW w:w="1525" w:type="dxa"/>
          </w:tcPr>
          <w:p w14:paraId="76C620D8" w14:textId="526BC736" w:rsidR="00A66A9C" w:rsidRDefault="00A66A9C" w:rsidP="008A124D">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29E6FE13" w14:textId="52FEFA39" w:rsidR="00A66A9C" w:rsidRDefault="00A66A9C" w:rsidP="008A124D">
            <w:pPr>
              <w:pStyle w:val="ac"/>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26DAB0E0" w14:textId="77777777" w:rsidR="0098589E" w:rsidRDefault="0098589E">
      <w:pPr>
        <w:pStyle w:val="ac"/>
        <w:spacing w:after="0"/>
        <w:rPr>
          <w:rFonts w:ascii="Times New Roman" w:hAnsi="Times New Roman"/>
          <w:sz w:val="22"/>
          <w:szCs w:val="22"/>
          <w:lang w:eastAsia="zh-CN"/>
        </w:rPr>
      </w:pPr>
    </w:p>
    <w:p w14:paraId="26DAB0E1" w14:textId="77777777" w:rsidR="0098589E" w:rsidRDefault="0098589E">
      <w:pPr>
        <w:pStyle w:val="ac"/>
        <w:spacing w:after="0"/>
        <w:rPr>
          <w:rFonts w:ascii="Times New Roman" w:hAnsi="Times New Roman"/>
          <w:sz w:val="22"/>
          <w:szCs w:val="22"/>
          <w:lang w:eastAsia="zh-CN"/>
        </w:rPr>
      </w:pPr>
    </w:p>
    <w:p w14:paraId="26DAB0E2" w14:textId="77777777" w:rsidR="0098589E" w:rsidRDefault="0098589E">
      <w:pPr>
        <w:pStyle w:val="ac"/>
        <w:spacing w:after="0"/>
        <w:rPr>
          <w:rFonts w:ascii="Times New Roman" w:hAnsi="Times New Roman"/>
          <w:sz w:val="22"/>
          <w:szCs w:val="22"/>
          <w:lang w:eastAsia="zh-CN"/>
        </w:rPr>
      </w:pPr>
    </w:p>
    <w:p w14:paraId="26DAB0E3" w14:textId="77777777" w:rsidR="0098589E" w:rsidRDefault="00D566BD">
      <w:pPr>
        <w:pStyle w:val="1"/>
        <w:numPr>
          <w:ilvl w:val="0"/>
          <w:numId w:val="5"/>
        </w:numPr>
        <w:ind w:left="360"/>
        <w:rPr>
          <w:rFonts w:cs="Arial"/>
          <w:sz w:val="32"/>
          <w:szCs w:val="32"/>
          <w:lang w:val="en-US"/>
        </w:rPr>
      </w:pPr>
      <w:r>
        <w:rPr>
          <w:rFonts w:cs="Arial"/>
          <w:sz w:val="32"/>
          <w:szCs w:val="32"/>
        </w:rPr>
        <w:t>Summary of Proposed Agreements/Conclusions</w:t>
      </w:r>
    </w:p>
    <w:p w14:paraId="26DAB0E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5" w14:textId="77777777" w:rsidR="0098589E" w:rsidRDefault="0098589E">
      <w:pPr>
        <w:pStyle w:val="ac"/>
        <w:spacing w:after="0"/>
        <w:rPr>
          <w:rFonts w:ascii="Times New Roman" w:hAnsi="Times New Roman"/>
          <w:sz w:val="22"/>
          <w:szCs w:val="22"/>
          <w:lang w:eastAsia="zh-CN"/>
        </w:rPr>
      </w:pPr>
    </w:p>
    <w:p w14:paraId="26DAB0E6" w14:textId="77777777" w:rsidR="0098589E" w:rsidRDefault="0098589E">
      <w:pPr>
        <w:pStyle w:val="ac"/>
        <w:spacing w:after="0"/>
        <w:rPr>
          <w:rFonts w:ascii="Times New Roman" w:hAnsi="Times New Roman"/>
          <w:sz w:val="22"/>
          <w:szCs w:val="22"/>
          <w:lang w:eastAsia="zh-CN"/>
        </w:rPr>
      </w:pPr>
    </w:p>
    <w:p w14:paraId="26DAB0E7" w14:textId="77777777" w:rsidR="0098589E" w:rsidRDefault="00D566BD">
      <w:pPr>
        <w:pStyle w:val="1"/>
        <w:numPr>
          <w:ilvl w:val="0"/>
          <w:numId w:val="5"/>
        </w:numPr>
        <w:ind w:left="360"/>
        <w:rPr>
          <w:rFonts w:cs="Arial"/>
          <w:sz w:val="32"/>
          <w:szCs w:val="32"/>
          <w:lang w:val="en-US"/>
        </w:rPr>
      </w:pPr>
      <w:r>
        <w:rPr>
          <w:rFonts w:cs="Arial"/>
          <w:sz w:val="32"/>
          <w:szCs w:val="32"/>
        </w:rPr>
        <w:t>Summary of Agreements/Conclusions from RAN1 #106-e</w:t>
      </w:r>
    </w:p>
    <w:p w14:paraId="26DAB0E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9" w14:textId="77777777" w:rsidR="0098589E" w:rsidRDefault="0098589E">
      <w:pPr>
        <w:pStyle w:val="ac"/>
        <w:spacing w:after="0"/>
        <w:rPr>
          <w:rFonts w:ascii="Times New Roman" w:hAnsi="Times New Roman"/>
          <w:sz w:val="22"/>
          <w:szCs w:val="22"/>
          <w:lang w:eastAsia="zh-CN"/>
        </w:rPr>
      </w:pPr>
    </w:p>
    <w:p w14:paraId="26DAB0EA" w14:textId="77777777" w:rsidR="0098589E" w:rsidRDefault="0098589E">
      <w:pPr>
        <w:pStyle w:val="ac"/>
        <w:spacing w:after="0"/>
        <w:rPr>
          <w:rFonts w:ascii="Times New Roman" w:hAnsi="Times New Roman"/>
          <w:sz w:val="22"/>
          <w:szCs w:val="22"/>
          <w:lang w:eastAsia="zh-CN"/>
        </w:rPr>
      </w:pPr>
    </w:p>
    <w:p w14:paraId="26DAB0EB" w14:textId="77777777" w:rsidR="0098589E" w:rsidRDefault="00D566BD">
      <w:pPr>
        <w:pStyle w:val="1"/>
        <w:textAlignment w:val="auto"/>
        <w:rPr>
          <w:rFonts w:cs="Arial"/>
          <w:sz w:val="32"/>
          <w:szCs w:val="32"/>
          <w:lang w:val="en-US"/>
        </w:rPr>
      </w:pPr>
      <w:r>
        <w:rPr>
          <w:rFonts w:cs="Arial"/>
          <w:sz w:val="32"/>
          <w:szCs w:val="32"/>
          <w:lang w:val="en-US"/>
        </w:rPr>
        <w:t>Reference</w:t>
      </w:r>
    </w:p>
    <w:p w14:paraId="26DAB0EC" w14:textId="77777777" w:rsidR="0098589E" w:rsidRDefault="00D566BD">
      <w:pPr>
        <w:pStyle w:val="aff2"/>
        <w:numPr>
          <w:ilvl w:val="0"/>
          <w:numId w:val="22"/>
        </w:numPr>
        <w:ind w:left="540" w:hanging="540"/>
        <w:rPr>
          <w:lang w:eastAsia="zh-CN"/>
        </w:rPr>
      </w:pPr>
      <w:r>
        <w:rPr>
          <w:lang w:eastAsia="zh-CN"/>
        </w:rPr>
        <w:t>R1-2106442, “Initial access signals and channels for 52-71GHz spectrum,” Huawei, HiSilicon</w:t>
      </w:r>
    </w:p>
    <w:p w14:paraId="26DAB0ED" w14:textId="77777777" w:rsidR="0098589E" w:rsidRDefault="00D566BD">
      <w:pPr>
        <w:pStyle w:val="aff2"/>
        <w:numPr>
          <w:ilvl w:val="0"/>
          <w:numId w:val="22"/>
        </w:numPr>
        <w:ind w:left="540" w:hanging="540"/>
        <w:rPr>
          <w:lang w:eastAsia="zh-CN"/>
        </w:rPr>
      </w:pPr>
      <w:r>
        <w:rPr>
          <w:lang w:eastAsia="zh-CN"/>
        </w:rPr>
        <w:t>R1-2106579, “Discussions on initial access aspects for NR operation from 52.6GHz to 71GHz,” vivo</w:t>
      </w:r>
    </w:p>
    <w:p w14:paraId="26DAB0EE" w14:textId="77777777" w:rsidR="0098589E" w:rsidRDefault="00D566BD">
      <w:pPr>
        <w:pStyle w:val="aff2"/>
        <w:numPr>
          <w:ilvl w:val="0"/>
          <w:numId w:val="22"/>
        </w:numPr>
        <w:ind w:left="540" w:hanging="540"/>
        <w:rPr>
          <w:lang w:eastAsia="zh-CN"/>
        </w:rPr>
      </w:pPr>
      <w:r>
        <w:rPr>
          <w:lang w:eastAsia="zh-CN"/>
        </w:rPr>
        <w:t>R1-2106692, “Discussion on initial access aspects for NR for 60GHz,” Spreadtrum Communications</w:t>
      </w:r>
    </w:p>
    <w:p w14:paraId="26DAB0EF" w14:textId="77777777" w:rsidR="0098589E" w:rsidRDefault="00D566BD">
      <w:pPr>
        <w:pStyle w:val="aff2"/>
        <w:numPr>
          <w:ilvl w:val="0"/>
          <w:numId w:val="22"/>
        </w:numPr>
        <w:ind w:left="540" w:hanging="540"/>
        <w:rPr>
          <w:lang w:eastAsia="zh-CN"/>
        </w:rPr>
      </w:pPr>
      <w:r>
        <w:rPr>
          <w:lang w:eastAsia="zh-CN"/>
        </w:rPr>
        <w:t>R1-2106766, “Discussions on initial access signals and channels for operation in 52.6-71GHz,” InterDigital, Inc.</w:t>
      </w:r>
    </w:p>
    <w:p w14:paraId="26DAB0F0" w14:textId="77777777" w:rsidR="0098589E" w:rsidRDefault="00D566BD">
      <w:pPr>
        <w:pStyle w:val="aff2"/>
        <w:numPr>
          <w:ilvl w:val="0"/>
          <w:numId w:val="22"/>
        </w:numPr>
        <w:ind w:left="540" w:hanging="540"/>
        <w:rPr>
          <w:lang w:eastAsia="zh-CN"/>
        </w:rPr>
      </w:pPr>
      <w:r>
        <w:rPr>
          <w:lang w:eastAsia="zh-CN"/>
        </w:rPr>
        <w:t>R1-2106795, “Considerations on initial access aspects for NR from 52.6 GHz to 71 GHz,” Sony</w:t>
      </w:r>
    </w:p>
    <w:p w14:paraId="26DAB0F1" w14:textId="77777777" w:rsidR="0098589E" w:rsidRDefault="00D566BD">
      <w:pPr>
        <w:pStyle w:val="aff2"/>
        <w:numPr>
          <w:ilvl w:val="0"/>
          <w:numId w:val="22"/>
        </w:numPr>
        <w:ind w:left="540" w:hanging="540"/>
        <w:rPr>
          <w:lang w:eastAsia="zh-CN"/>
        </w:rPr>
      </w:pPr>
      <w:r>
        <w:rPr>
          <w:lang w:eastAsia="zh-CN"/>
        </w:rPr>
        <w:t>R1-2106831, “Initial access aspects for NR from 52.6 GHz to 71GHz,” Lenovo, Motorola Mobility</w:t>
      </w:r>
    </w:p>
    <w:p w14:paraId="26DAB0F2" w14:textId="77777777" w:rsidR="0098589E" w:rsidRDefault="00D566BD">
      <w:pPr>
        <w:pStyle w:val="aff2"/>
        <w:numPr>
          <w:ilvl w:val="0"/>
          <w:numId w:val="22"/>
        </w:numPr>
        <w:ind w:left="540" w:hanging="540"/>
        <w:rPr>
          <w:lang w:eastAsia="zh-CN"/>
        </w:rPr>
      </w:pPr>
      <w:r>
        <w:rPr>
          <w:lang w:eastAsia="zh-CN"/>
        </w:rPr>
        <w:t>R1-2106873, “Initial access aspects for NR from 52.6 GHz to 71 GHz,” Samsung</w:t>
      </w:r>
    </w:p>
    <w:p w14:paraId="26DAB0F3" w14:textId="77777777" w:rsidR="0098589E" w:rsidRDefault="00D566BD">
      <w:pPr>
        <w:pStyle w:val="aff2"/>
        <w:numPr>
          <w:ilvl w:val="0"/>
          <w:numId w:val="22"/>
        </w:numPr>
        <w:ind w:left="540" w:hanging="540"/>
        <w:rPr>
          <w:lang w:eastAsia="zh-CN"/>
        </w:rPr>
      </w:pPr>
      <w:r>
        <w:rPr>
          <w:lang w:eastAsia="zh-CN"/>
        </w:rPr>
        <w:t>R1-2106956, “Initial access aspects for up to 71GHz operation,” CATT</w:t>
      </w:r>
    </w:p>
    <w:p w14:paraId="26DAB0F4" w14:textId="77777777" w:rsidR="0098589E" w:rsidRDefault="00D566BD">
      <w:pPr>
        <w:pStyle w:val="aff2"/>
        <w:numPr>
          <w:ilvl w:val="0"/>
          <w:numId w:val="22"/>
        </w:numPr>
        <w:ind w:left="540" w:hanging="540"/>
        <w:rPr>
          <w:lang w:eastAsia="zh-CN"/>
        </w:rPr>
      </w:pPr>
      <w:r>
        <w:rPr>
          <w:lang w:eastAsia="zh-CN"/>
        </w:rPr>
        <w:t>R1-2107000, “Discussion on the initial access aspects for 52.6 to 71GHz,” ZTE, Sanechips</w:t>
      </w:r>
    </w:p>
    <w:p w14:paraId="26DAB0F5" w14:textId="77777777" w:rsidR="0098589E" w:rsidRDefault="00D566BD">
      <w:pPr>
        <w:pStyle w:val="aff2"/>
        <w:numPr>
          <w:ilvl w:val="0"/>
          <w:numId w:val="22"/>
        </w:numPr>
        <w:ind w:left="540" w:hanging="540"/>
        <w:rPr>
          <w:lang w:eastAsia="zh-CN"/>
        </w:rPr>
      </w:pPr>
      <w:r>
        <w:rPr>
          <w:lang w:eastAsia="zh-CN"/>
        </w:rPr>
        <w:t>R1-2107032, “Considerations on initial access for NR from 52.6GHz to 71 GHz,” Fujitsu</w:t>
      </w:r>
    </w:p>
    <w:p w14:paraId="26DAB0F6" w14:textId="77777777" w:rsidR="0098589E" w:rsidRDefault="00D566BD">
      <w:pPr>
        <w:pStyle w:val="aff2"/>
        <w:numPr>
          <w:ilvl w:val="0"/>
          <w:numId w:val="22"/>
        </w:numPr>
        <w:ind w:left="540" w:hanging="540"/>
        <w:rPr>
          <w:lang w:eastAsia="zh-CN"/>
        </w:rPr>
      </w:pPr>
      <w:r>
        <w:rPr>
          <w:lang w:eastAsia="zh-CN"/>
        </w:rPr>
        <w:lastRenderedPageBreak/>
        <w:t>R1-2107050, “Initial Access Aspects,” Ericsson</w:t>
      </w:r>
    </w:p>
    <w:p w14:paraId="26DAB0F7" w14:textId="77777777" w:rsidR="0098589E" w:rsidRDefault="00D566BD">
      <w:pPr>
        <w:pStyle w:val="aff2"/>
        <w:numPr>
          <w:ilvl w:val="0"/>
          <w:numId w:val="22"/>
        </w:numPr>
        <w:ind w:left="540" w:hanging="540"/>
        <w:rPr>
          <w:lang w:eastAsia="zh-CN"/>
        </w:rPr>
      </w:pPr>
      <w:r>
        <w:rPr>
          <w:lang w:eastAsia="zh-CN"/>
        </w:rPr>
        <w:t>R1-2107097, “Initial access for  Beyond 52.6GHz,” FUTUREWEI</w:t>
      </w:r>
    </w:p>
    <w:p w14:paraId="26DAB0F8" w14:textId="77777777" w:rsidR="0098589E" w:rsidRDefault="00D566BD">
      <w:pPr>
        <w:pStyle w:val="aff2"/>
        <w:numPr>
          <w:ilvl w:val="0"/>
          <w:numId w:val="22"/>
        </w:numPr>
        <w:ind w:left="540" w:hanging="540"/>
        <w:rPr>
          <w:lang w:eastAsia="zh-CN"/>
        </w:rPr>
      </w:pPr>
      <w:r>
        <w:rPr>
          <w:lang w:eastAsia="zh-CN"/>
        </w:rPr>
        <w:t>R1-2107104, “Initial access aspects,” Nokia, Nokia Shanghai Bell</w:t>
      </w:r>
    </w:p>
    <w:p w14:paraId="26DAB0F9" w14:textId="77777777" w:rsidR="0098589E" w:rsidRDefault="00D566BD">
      <w:pPr>
        <w:pStyle w:val="aff2"/>
        <w:numPr>
          <w:ilvl w:val="0"/>
          <w:numId w:val="22"/>
        </w:numPr>
        <w:ind w:left="540" w:hanging="540"/>
        <w:rPr>
          <w:lang w:eastAsia="zh-CN"/>
        </w:rPr>
      </w:pPr>
      <w:r>
        <w:rPr>
          <w:lang w:eastAsia="zh-CN"/>
        </w:rPr>
        <w:t>R1-2107112, “Further discussion of initial access for NR above 52.6 GHz,” Charter Communications</w:t>
      </w:r>
    </w:p>
    <w:p w14:paraId="26DAB0FA" w14:textId="77777777" w:rsidR="0098589E" w:rsidRDefault="00D566BD">
      <w:pPr>
        <w:pStyle w:val="aff2"/>
        <w:numPr>
          <w:ilvl w:val="0"/>
          <w:numId w:val="22"/>
        </w:numPr>
        <w:ind w:left="540" w:hanging="540"/>
        <w:rPr>
          <w:lang w:eastAsia="zh-CN"/>
        </w:rPr>
      </w:pPr>
      <w:r>
        <w:rPr>
          <w:lang w:eastAsia="zh-CN"/>
        </w:rPr>
        <w:t>R1-2107149, “Discussion on initial access aspects supporting NR from 52.6 to 71 GHz,” NEC</w:t>
      </w:r>
    </w:p>
    <w:p w14:paraId="26DAB0FB" w14:textId="77777777" w:rsidR="0098589E" w:rsidRDefault="00D566BD">
      <w:pPr>
        <w:pStyle w:val="aff2"/>
        <w:numPr>
          <w:ilvl w:val="0"/>
          <w:numId w:val="22"/>
        </w:numPr>
        <w:ind w:left="540" w:hanging="540"/>
        <w:rPr>
          <w:lang w:eastAsia="zh-CN"/>
        </w:rPr>
      </w:pPr>
      <w:r>
        <w:rPr>
          <w:lang w:eastAsia="zh-CN"/>
        </w:rPr>
        <w:t>R1-2107176, “Initial access aspects for NR from 52.6GHz to 71 GHz,” Panasonic Corporation</w:t>
      </w:r>
    </w:p>
    <w:p w14:paraId="26DAB0FC" w14:textId="77777777" w:rsidR="0098589E" w:rsidRDefault="00D566BD">
      <w:pPr>
        <w:pStyle w:val="aff2"/>
        <w:numPr>
          <w:ilvl w:val="0"/>
          <w:numId w:val="22"/>
        </w:numPr>
        <w:ind w:left="540" w:hanging="540"/>
        <w:rPr>
          <w:lang w:eastAsia="zh-CN"/>
        </w:rPr>
      </w:pPr>
      <w:r>
        <w:rPr>
          <w:lang w:eastAsia="zh-CN"/>
        </w:rPr>
        <w:t>R1-2107237, “Discusson on initial access aspects,” OPPO</w:t>
      </w:r>
    </w:p>
    <w:p w14:paraId="26DAB0FD" w14:textId="77777777" w:rsidR="0098589E" w:rsidRDefault="00D566BD">
      <w:pPr>
        <w:pStyle w:val="aff2"/>
        <w:numPr>
          <w:ilvl w:val="0"/>
          <w:numId w:val="22"/>
        </w:numPr>
        <w:ind w:left="540" w:hanging="540"/>
        <w:rPr>
          <w:lang w:eastAsia="zh-CN"/>
        </w:rPr>
      </w:pPr>
      <w:r>
        <w:rPr>
          <w:lang w:eastAsia="zh-CN"/>
        </w:rPr>
        <w:t>R1-2107330, “Initial access aspects for NR in 52.6 to 71GHz band,” Qualcomm Incorporated</w:t>
      </w:r>
    </w:p>
    <w:p w14:paraId="26DAB0FE" w14:textId="77777777" w:rsidR="0098589E" w:rsidRDefault="00D566BD">
      <w:pPr>
        <w:pStyle w:val="aff2"/>
        <w:numPr>
          <w:ilvl w:val="0"/>
          <w:numId w:val="22"/>
        </w:numPr>
        <w:ind w:left="540" w:hanging="540"/>
        <w:rPr>
          <w:lang w:eastAsia="zh-CN"/>
        </w:rPr>
      </w:pPr>
      <w:r>
        <w:rPr>
          <w:lang w:eastAsia="zh-CN"/>
        </w:rPr>
        <w:t>R1-2107435, “Initial access aspects to support NR above 52.6 GHz,” LG Electronics</w:t>
      </w:r>
    </w:p>
    <w:p w14:paraId="26DAB0FF" w14:textId="77777777" w:rsidR="0098589E" w:rsidRDefault="00D566BD">
      <w:pPr>
        <w:pStyle w:val="aff2"/>
        <w:numPr>
          <w:ilvl w:val="0"/>
          <w:numId w:val="22"/>
        </w:numPr>
        <w:ind w:left="540" w:hanging="540"/>
        <w:rPr>
          <w:lang w:eastAsia="zh-CN"/>
        </w:rPr>
      </w:pPr>
      <w:r>
        <w:rPr>
          <w:lang w:eastAsia="zh-CN"/>
        </w:rPr>
        <w:t>R1-2107471, “Discussion on initial access aspects for NR from 52.6 to 71GHz,” ETRI</w:t>
      </w:r>
    </w:p>
    <w:p w14:paraId="26DAB100" w14:textId="77777777" w:rsidR="0098589E" w:rsidRDefault="00D566BD">
      <w:pPr>
        <w:pStyle w:val="aff2"/>
        <w:numPr>
          <w:ilvl w:val="0"/>
          <w:numId w:val="22"/>
        </w:numPr>
        <w:ind w:left="540" w:hanging="540"/>
        <w:rPr>
          <w:lang w:eastAsia="zh-CN"/>
        </w:rPr>
      </w:pPr>
      <w:r>
        <w:rPr>
          <w:lang w:eastAsia="zh-CN"/>
        </w:rPr>
        <w:t>R1-2107517, “Discussion on initial access of 52.6-71 GHz NR operation,” MediaTek Inc.</w:t>
      </w:r>
    </w:p>
    <w:p w14:paraId="26DAB101" w14:textId="77777777" w:rsidR="0098589E" w:rsidRDefault="00D566BD">
      <w:pPr>
        <w:pStyle w:val="aff2"/>
        <w:numPr>
          <w:ilvl w:val="0"/>
          <w:numId w:val="22"/>
        </w:numPr>
        <w:ind w:left="540" w:hanging="540"/>
        <w:rPr>
          <w:lang w:eastAsia="zh-CN"/>
        </w:rPr>
      </w:pPr>
      <w:r>
        <w:rPr>
          <w:lang w:eastAsia="zh-CN"/>
        </w:rPr>
        <w:t>R1-2107577, “Discussion on initial access aspects for extending NR up to 71 GHz,” Intel Corporation</w:t>
      </w:r>
    </w:p>
    <w:p w14:paraId="26DAB102" w14:textId="77777777" w:rsidR="0098589E" w:rsidRDefault="00D566BD">
      <w:pPr>
        <w:pStyle w:val="aff2"/>
        <w:numPr>
          <w:ilvl w:val="0"/>
          <w:numId w:val="22"/>
        </w:numPr>
        <w:ind w:left="540" w:hanging="540"/>
        <w:rPr>
          <w:lang w:eastAsia="zh-CN"/>
        </w:rPr>
      </w:pPr>
      <w:r>
        <w:rPr>
          <w:lang w:eastAsia="zh-CN"/>
        </w:rPr>
        <w:t>R1-2107726, “Initial access signals and channels,” Apple</w:t>
      </w:r>
    </w:p>
    <w:p w14:paraId="26DAB103" w14:textId="77777777" w:rsidR="0098589E" w:rsidRDefault="00D566BD">
      <w:pPr>
        <w:pStyle w:val="aff2"/>
        <w:numPr>
          <w:ilvl w:val="0"/>
          <w:numId w:val="22"/>
        </w:numPr>
        <w:ind w:left="540" w:hanging="540"/>
        <w:rPr>
          <w:lang w:eastAsia="zh-CN"/>
        </w:rPr>
      </w:pPr>
      <w:r>
        <w:rPr>
          <w:lang w:eastAsia="zh-CN"/>
        </w:rPr>
        <w:t>R1-2107789, “Initial access aspects,” Sharp</w:t>
      </w:r>
    </w:p>
    <w:p w14:paraId="26DAB104" w14:textId="77777777" w:rsidR="0098589E" w:rsidRDefault="00D566BD">
      <w:pPr>
        <w:pStyle w:val="aff2"/>
        <w:numPr>
          <w:ilvl w:val="0"/>
          <w:numId w:val="22"/>
        </w:numPr>
        <w:ind w:left="540" w:hanging="540"/>
        <w:rPr>
          <w:lang w:eastAsia="zh-CN"/>
        </w:rPr>
      </w:pPr>
      <w:r>
        <w:rPr>
          <w:lang w:eastAsia="zh-CN"/>
        </w:rPr>
        <w:t>R1-2107845, “Initial access aspects for NR from 52.6 to 71 GHz,” NTT DOCOMO, INC.</w:t>
      </w:r>
    </w:p>
    <w:p w14:paraId="26DAB105" w14:textId="77777777" w:rsidR="0098589E" w:rsidRDefault="00D566BD">
      <w:pPr>
        <w:pStyle w:val="aff2"/>
        <w:numPr>
          <w:ilvl w:val="0"/>
          <w:numId w:val="22"/>
        </w:numPr>
        <w:ind w:left="540" w:hanging="540"/>
        <w:rPr>
          <w:lang w:eastAsia="zh-CN"/>
        </w:rPr>
      </w:pPr>
      <w:r>
        <w:rPr>
          <w:lang w:eastAsia="zh-CN"/>
        </w:rPr>
        <w:t>R1-2107912, “On initial access aspects for NR from 52.6GHz to 71 GHz,” Xiaomi</w:t>
      </w:r>
    </w:p>
    <w:p w14:paraId="26DAB106" w14:textId="77777777" w:rsidR="0098589E" w:rsidRDefault="00D566BD">
      <w:pPr>
        <w:pStyle w:val="aff2"/>
        <w:numPr>
          <w:ilvl w:val="0"/>
          <w:numId w:val="22"/>
        </w:numPr>
        <w:ind w:left="540" w:hanging="540"/>
        <w:rPr>
          <w:lang w:eastAsia="zh-CN"/>
        </w:rPr>
      </w:pPr>
      <w:r>
        <w:rPr>
          <w:lang w:eastAsia="zh-CN"/>
        </w:rPr>
        <w:t>R1-2108008, “NR SSB design consideration from 52.6 GHz to 71 GHz,” Convida Wireless</w:t>
      </w:r>
    </w:p>
    <w:p w14:paraId="26DAB107" w14:textId="77777777" w:rsidR="0098589E" w:rsidRDefault="00D566BD">
      <w:pPr>
        <w:pStyle w:val="aff2"/>
        <w:numPr>
          <w:ilvl w:val="0"/>
          <w:numId w:val="22"/>
        </w:numPr>
        <w:ind w:left="540" w:hanging="540"/>
        <w:rPr>
          <w:lang w:eastAsia="zh-CN"/>
        </w:rPr>
      </w:pPr>
      <w:r>
        <w:rPr>
          <w:lang w:eastAsia="zh-CN"/>
        </w:rPr>
        <w:t>R1-2108148, “Discussion on initial access aspects for NR beyond 52.6GHz,” WILUS Inc.</w:t>
      </w:r>
    </w:p>
    <w:p w14:paraId="26DAB108" w14:textId="77777777" w:rsidR="0098589E" w:rsidRDefault="0098589E">
      <w:pPr>
        <w:rPr>
          <w:lang w:eastAsia="zh-CN"/>
        </w:rPr>
      </w:pPr>
    </w:p>
    <w:p w14:paraId="26DAB109" w14:textId="77777777" w:rsidR="0098589E" w:rsidRDefault="0098589E">
      <w:pPr>
        <w:rPr>
          <w:lang w:eastAsia="zh-CN"/>
        </w:rPr>
      </w:pPr>
    </w:p>
    <w:sectPr w:rsidR="0098589E">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251E1" w14:textId="77777777" w:rsidR="00696971" w:rsidRDefault="00696971">
      <w:pPr>
        <w:spacing w:after="0" w:line="240" w:lineRule="auto"/>
      </w:pPr>
      <w:r>
        <w:separator/>
      </w:r>
    </w:p>
  </w:endnote>
  <w:endnote w:type="continuationSeparator" w:id="0">
    <w:p w14:paraId="67B39B5D" w14:textId="77777777" w:rsidR="00696971" w:rsidRDefault="00696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B124" w14:textId="77777777" w:rsidR="003C0FA4" w:rsidRDefault="003C0FA4">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26DAB125" w14:textId="77777777" w:rsidR="003C0FA4" w:rsidRDefault="003C0FA4">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B126" w14:textId="262D4765" w:rsidR="003C0FA4" w:rsidRDefault="003C0FA4">
    <w:pPr>
      <w:pStyle w:val="af1"/>
      <w:ind w:right="360"/>
    </w:pPr>
    <w:r>
      <w:rPr>
        <w:rStyle w:val="afc"/>
      </w:rPr>
      <w:fldChar w:fldCharType="begin"/>
    </w:r>
    <w:r>
      <w:rPr>
        <w:rStyle w:val="afc"/>
      </w:rPr>
      <w:instrText xml:space="preserve"> PAGE </w:instrText>
    </w:r>
    <w:r>
      <w:rPr>
        <w:rStyle w:val="afc"/>
      </w:rPr>
      <w:fldChar w:fldCharType="separate"/>
    </w:r>
    <w:r w:rsidR="00B95451">
      <w:rPr>
        <w:rStyle w:val="afc"/>
        <w:noProof/>
      </w:rPr>
      <w:t>46</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B95451">
      <w:rPr>
        <w:rStyle w:val="afc"/>
        <w:noProof/>
      </w:rPr>
      <w:t>57</w:t>
    </w:r>
    <w:r>
      <w:rPr>
        <w:rStyle w:val="afc"/>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0CFDF" w14:textId="77777777" w:rsidR="003F1AA6" w:rsidRDefault="003F1AA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AB814" w14:textId="77777777" w:rsidR="00696971" w:rsidRDefault="00696971">
      <w:pPr>
        <w:spacing w:after="0" w:line="240" w:lineRule="auto"/>
      </w:pPr>
      <w:r>
        <w:separator/>
      </w:r>
    </w:p>
  </w:footnote>
  <w:footnote w:type="continuationSeparator" w:id="0">
    <w:p w14:paraId="3EA64277" w14:textId="77777777" w:rsidR="00696971" w:rsidRDefault="00696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B123" w14:textId="77777777" w:rsidR="003C0FA4" w:rsidRDefault="003C0FA4">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88746" w14:textId="77777777" w:rsidR="003F1AA6" w:rsidRDefault="003F1AA6">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A6DC9" w14:textId="77777777" w:rsidR="003F1AA6" w:rsidRDefault="003F1AA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FC6588F"/>
    <w:multiLevelType w:val="hybridMultilevel"/>
    <w:tmpl w:val="4FB2EDE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5" w15:restartNumberingAfterBreak="0">
    <w:nsid w:val="1E1409FA"/>
    <w:multiLevelType w:val="hybridMultilevel"/>
    <w:tmpl w:val="F2D46E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1C12DD8"/>
    <w:multiLevelType w:val="hybridMultilevel"/>
    <w:tmpl w:val="018E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2B5F25"/>
    <w:multiLevelType w:val="hybridMultilevel"/>
    <w:tmpl w:val="97CE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D483767"/>
    <w:multiLevelType w:val="hybridMultilevel"/>
    <w:tmpl w:val="5B68F9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17"/>
  </w:num>
  <w:num w:numId="7">
    <w:abstractNumId w:val="3"/>
  </w:num>
  <w:num w:numId="8">
    <w:abstractNumId w:val="16"/>
  </w:num>
  <w:num w:numId="9">
    <w:abstractNumId w:val="12"/>
  </w:num>
  <w:num w:numId="10">
    <w:abstractNumId w:val="15"/>
  </w:num>
  <w:num w:numId="11">
    <w:abstractNumId w:val="24"/>
  </w:num>
  <w:num w:numId="12">
    <w:abstractNumId w:val="0"/>
  </w:num>
  <w:num w:numId="13">
    <w:abstractNumId w:val="7"/>
  </w:num>
  <w:num w:numId="14">
    <w:abstractNumId w:val="22"/>
  </w:num>
  <w:num w:numId="15">
    <w:abstractNumId w:val="21"/>
  </w:num>
  <w:num w:numId="16">
    <w:abstractNumId w:val="19"/>
  </w:num>
  <w:num w:numId="17">
    <w:abstractNumId w:val="20"/>
  </w:num>
  <w:num w:numId="18">
    <w:abstractNumId w:val="10"/>
  </w:num>
  <w:num w:numId="19">
    <w:abstractNumId w:val="26"/>
  </w:num>
  <w:num w:numId="20">
    <w:abstractNumId w:val="13"/>
  </w:num>
  <w:num w:numId="21">
    <w:abstractNumId w:val="4"/>
  </w:num>
  <w:num w:numId="22">
    <w:abstractNumId w:val="25"/>
  </w:num>
  <w:num w:numId="23">
    <w:abstractNumId w:val="23"/>
  </w:num>
  <w:num w:numId="24">
    <w:abstractNumId w:val="5"/>
  </w:num>
  <w:num w:numId="25">
    <w:abstractNumId w:val="8"/>
  </w:num>
  <w:num w:numId="26">
    <w:abstractNumId w:val="2"/>
  </w:num>
  <w:num w:numId="27">
    <w:abstractNumId w:val="6"/>
  </w:num>
  <w:num w:numId="2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00"/>
    <w:rsid w:val="000B256B"/>
    <w:rsid w:val="000B2648"/>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8CB"/>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20B2"/>
    <w:rsid w:val="001821E9"/>
    <w:rsid w:val="00182608"/>
    <w:rsid w:val="0018291D"/>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CA7"/>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7185"/>
    <w:rsid w:val="001C7AAC"/>
    <w:rsid w:val="001C7AB6"/>
    <w:rsid w:val="001C7F47"/>
    <w:rsid w:val="001D006C"/>
    <w:rsid w:val="001D0361"/>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395"/>
    <w:rsid w:val="002216BC"/>
    <w:rsid w:val="002222A4"/>
    <w:rsid w:val="00222492"/>
    <w:rsid w:val="0022258E"/>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4A9"/>
    <w:rsid w:val="002419F7"/>
    <w:rsid w:val="00241C7B"/>
    <w:rsid w:val="00241FA4"/>
    <w:rsid w:val="002421F2"/>
    <w:rsid w:val="00242B2A"/>
    <w:rsid w:val="00242CAE"/>
    <w:rsid w:val="002439EC"/>
    <w:rsid w:val="00243ACD"/>
    <w:rsid w:val="00243CED"/>
    <w:rsid w:val="00243DCC"/>
    <w:rsid w:val="002443C2"/>
    <w:rsid w:val="00244606"/>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EB6"/>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A07"/>
    <w:rsid w:val="003E7B84"/>
    <w:rsid w:val="003E7DAF"/>
    <w:rsid w:val="003F0656"/>
    <w:rsid w:val="003F0905"/>
    <w:rsid w:val="003F1677"/>
    <w:rsid w:val="003F16E1"/>
    <w:rsid w:val="003F1AA6"/>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1C99"/>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9CF"/>
    <w:rsid w:val="004E0CD0"/>
    <w:rsid w:val="004E1007"/>
    <w:rsid w:val="004E1260"/>
    <w:rsid w:val="004E1CBB"/>
    <w:rsid w:val="004E1D07"/>
    <w:rsid w:val="004E1DED"/>
    <w:rsid w:val="004E1F2F"/>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CC8"/>
    <w:rsid w:val="00521D65"/>
    <w:rsid w:val="005221A4"/>
    <w:rsid w:val="00522767"/>
    <w:rsid w:val="00522B9F"/>
    <w:rsid w:val="00523366"/>
    <w:rsid w:val="00523509"/>
    <w:rsid w:val="0052394C"/>
    <w:rsid w:val="00523E18"/>
    <w:rsid w:val="00523F32"/>
    <w:rsid w:val="0052406B"/>
    <w:rsid w:val="0052422C"/>
    <w:rsid w:val="005244D5"/>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1BF"/>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517B"/>
    <w:rsid w:val="005954F2"/>
    <w:rsid w:val="00595596"/>
    <w:rsid w:val="00595777"/>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72"/>
    <w:rsid w:val="00601235"/>
    <w:rsid w:val="0060144E"/>
    <w:rsid w:val="0060161E"/>
    <w:rsid w:val="00601754"/>
    <w:rsid w:val="00601D4D"/>
    <w:rsid w:val="00601D9E"/>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DF8"/>
    <w:rsid w:val="00693077"/>
    <w:rsid w:val="00693295"/>
    <w:rsid w:val="006932A8"/>
    <w:rsid w:val="006933CC"/>
    <w:rsid w:val="00693CA1"/>
    <w:rsid w:val="006943ED"/>
    <w:rsid w:val="0069447C"/>
    <w:rsid w:val="006949AD"/>
    <w:rsid w:val="00694AC8"/>
    <w:rsid w:val="00695E5D"/>
    <w:rsid w:val="00695E95"/>
    <w:rsid w:val="00696244"/>
    <w:rsid w:val="00696971"/>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345"/>
    <w:rsid w:val="006A6725"/>
    <w:rsid w:val="006A69D7"/>
    <w:rsid w:val="006A6B69"/>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69"/>
    <w:rsid w:val="006D5EC2"/>
    <w:rsid w:val="006D5FEF"/>
    <w:rsid w:val="006D615D"/>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12E"/>
    <w:rsid w:val="00754350"/>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1AD"/>
    <w:rsid w:val="00772D15"/>
    <w:rsid w:val="00772DC3"/>
    <w:rsid w:val="007733C4"/>
    <w:rsid w:val="00773A61"/>
    <w:rsid w:val="00773CF4"/>
    <w:rsid w:val="00773D37"/>
    <w:rsid w:val="00774099"/>
    <w:rsid w:val="007743A1"/>
    <w:rsid w:val="007744EF"/>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A7C"/>
    <w:rsid w:val="00783C63"/>
    <w:rsid w:val="00783FEA"/>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508B"/>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0C2"/>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C18"/>
    <w:rsid w:val="00832CAF"/>
    <w:rsid w:val="00832F3C"/>
    <w:rsid w:val="008330DB"/>
    <w:rsid w:val="00833D71"/>
    <w:rsid w:val="00833EF5"/>
    <w:rsid w:val="0083417A"/>
    <w:rsid w:val="00834463"/>
    <w:rsid w:val="00834512"/>
    <w:rsid w:val="008346A5"/>
    <w:rsid w:val="00834746"/>
    <w:rsid w:val="008349E7"/>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5FDE"/>
    <w:rsid w:val="008D61F6"/>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CD"/>
    <w:rsid w:val="00930234"/>
    <w:rsid w:val="00930305"/>
    <w:rsid w:val="0093063D"/>
    <w:rsid w:val="00930D6D"/>
    <w:rsid w:val="0093119C"/>
    <w:rsid w:val="0093135E"/>
    <w:rsid w:val="00931614"/>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487"/>
    <w:rsid w:val="009574B1"/>
    <w:rsid w:val="00957B2B"/>
    <w:rsid w:val="00957D9C"/>
    <w:rsid w:val="00960016"/>
    <w:rsid w:val="009603AB"/>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0EED"/>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5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5759"/>
    <w:rsid w:val="00BC58CC"/>
    <w:rsid w:val="00BC5CE2"/>
    <w:rsid w:val="00BC62DD"/>
    <w:rsid w:val="00BC66C5"/>
    <w:rsid w:val="00BC6882"/>
    <w:rsid w:val="00BC6EDE"/>
    <w:rsid w:val="00BC70D5"/>
    <w:rsid w:val="00BC71C5"/>
    <w:rsid w:val="00BC7659"/>
    <w:rsid w:val="00BC76EF"/>
    <w:rsid w:val="00BC77C9"/>
    <w:rsid w:val="00BC7A42"/>
    <w:rsid w:val="00BC7FB0"/>
    <w:rsid w:val="00BD013E"/>
    <w:rsid w:val="00BD0209"/>
    <w:rsid w:val="00BD021D"/>
    <w:rsid w:val="00BD0361"/>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AD2"/>
    <w:rsid w:val="00C13C8A"/>
    <w:rsid w:val="00C13E29"/>
    <w:rsid w:val="00C13F22"/>
    <w:rsid w:val="00C13F33"/>
    <w:rsid w:val="00C140FE"/>
    <w:rsid w:val="00C1487B"/>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AA"/>
    <w:rsid w:val="00CA0BAF"/>
    <w:rsid w:val="00CA0DB5"/>
    <w:rsid w:val="00CA1129"/>
    <w:rsid w:val="00CA114D"/>
    <w:rsid w:val="00CA1225"/>
    <w:rsid w:val="00CA18D2"/>
    <w:rsid w:val="00CA1987"/>
    <w:rsid w:val="00CA1A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BF"/>
    <w:rsid w:val="00CE111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DDB"/>
    <w:rsid w:val="00DF2F23"/>
    <w:rsid w:val="00DF3195"/>
    <w:rsid w:val="00DF32AF"/>
    <w:rsid w:val="00DF3307"/>
    <w:rsid w:val="00DF3627"/>
    <w:rsid w:val="00DF3770"/>
    <w:rsid w:val="00DF3809"/>
    <w:rsid w:val="00DF3A17"/>
    <w:rsid w:val="00DF3A6C"/>
    <w:rsid w:val="00DF3FAA"/>
    <w:rsid w:val="00DF4158"/>
    <w:rsid w:val="00DF4430"/>
    <w:rsid w:val="00DF4521"/>
    <w:rsid w:val="00DF46EA"/>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DF7BAD"/>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7EE"/>
    <w:rsid w:val="00E32B6C"/>
    <w:rsid w:val="00E32B7B"/>
    <w:rsid w:val="00E32E0E"/>
    <w:rsid w:val="00E33016"/>
    <w:rsid w:val="00E330FD"/>
    <w:rsid w:val="00E33802"/>
    <w:rsid w:val="00E33814"/>
    <w:rsid w:val="00E339C6"/>
    <w:rsid w:val="00E33BB9"/>
    <w:rsid w:val="00E33E4D"/>
    <w:rsid w:val="00E3457A"/>
    <w:rsid w:val="00E346A2"/>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52B"/>
    <w:rsid w:val="00E55696"/>
    <w:rsid w:val="00E55DDF"/>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38E"/>
    <w:rsid w:val="00EB3495"/>
    <w:rsid w:val="00EB34F6"/>
    <w:rsid w:val="00EB35D4"/>
    <w:rsid w:val="00EB3953"/>
    <w:rsid w:val="00EB3A0B"/>
    <w:rsid w:val="00EB3CE0"/>
    <w:rsid w:val="00EB3DB0"/>
    <w:rsid w:val="00EB3DD3"/>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F9F"/>
    <w:rsid w:val="00F6544D"/>
    <w:rsid w:val="00F65931"/>
    <w:rsid w:val="00F65EE3"/>
    <w:rsid w:val="00F660B8"/>
    <w:rsid w:val="00F665F8"/>
    <w:rsid w:val="00F669E3"/>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DAAB35"/>
  <w15:docId w15:val="{D9A3BECD-F423-429D-A160-3D2F9C2B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1"/>
    <w:next w:val="a"/>
    <w:semiHidden/>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textAlignment w:val="baseline"/>
    </w:pPr>
    <w:rPr>
      <w:rFonts w:ascii="Arial" w:hAnsi="Arial"/>
      <w:b/>
      <w:sz w:val="18"/>
      <w:lang w:val="en-US"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aliases w:val="Table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qFormat/>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ＭＳ 明朝" w:hAnsi="Arial"/>
      <w:lang w:val="en-GB" w:eastAsia="en-US"/>
    </w:rPr>
  </w:style>
  <w:style w:type="character" w:customStyle="1" w:styleId="10">
    <w:name w:val="見出し 1 (文字)"/>
    <w:link w:val="1"/>
    <w:rPr>
      <w:rFonts w:ascii="Arial" w:hAnsi="Arial"/>
      <w:sz w:val="36"/>
      <w:lang w:val="en-GB" w:eastAsia="en-US"/>
    </w:rPr>
  </w:style>
  <w:style w:type="character" w:customStyle="1" w:styleId="20">
    <w:name w:val="見出し 2 (文字)"/>
    <w:link w:val="2"/>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rPr>
      <w:rFonts w:ascii="Arial" w:hAnsi="Arial"/>
      <w:sz w:val="24"/>
      <w:lang w:val="en-GB" w:eastAsia="en-US"/>
    </w:rPr>
  </w:style>
  <w:style w:type="character" w:customStyle="1" w:styleId="50">
    <w:name w:val="見出し 5 (文字)"/>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basedOn w:val="a"/>
    <w:link w:val="13"/>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af6">
    <w:name w:val="副題 (文字)"/>
    <w:link w:val="af5"/>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ab">
    <w:name w:val="コメント文字列 (文字)"/>
    <w:link w:val="aa"/>
    <w:qFormat/>
    <w:rPr>
      <w:rFonts w:ascii="Times New Roman" w:hAnsi="Times New Roman"/>
      <w:lang w:eastAsia="zh-CN"/>
    </w:rPr>
  </w:style>
  <w:style w:type="character" w:styleId="aff3">
    <w:name w:val="Placeholder Text"/>
    <w:uiPriority w:val="99"/>
    <w:semiHidden/>
    <w:qFormat/>
    <w:rPr>
      <w:color w:val="808080"/>
    </w:rPr>
  </w:style>
  <w:style w:type="character" w:customStyle="1" w:styleId="af3">
    <w:name w:val="フッター (文字)"/>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13">
    <w:name w:val="リスト段落 (文字)1"/>
    <w:link w:val="aff2"/>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character" w:customStyle="1" w:styleId="ad">
    <w:name w:val="本文 (文字)"/>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ＭＳ 明朝"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ヘッダー (文字)"/>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図表番号 (文字)"/>
    <w:link w:val="a6"/>
    <w:uiPriority w:val="35"/>
    <w:qFormat/>
    <w:rPr>
      <w:rFonts w:ascii="Times New Roman" w:hAnsi="Times New Roman"/>
      <w:b/>
      <w:bCs/>
      <w:lang w:eastAsia="en-US"/>
    </w:rPr>
  </w:style>
  <w:style w:type="character" w:customStyle="1" w:styleId="af">
    <w:name w:val="文末脚注文字列 (文字)"/>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見出しマップ (文字)"/>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val="en-US" w:eastAsia="en-US"/>
    </w:rPr>
  </w:style>
  <w:style w:type="table" w:customStyle="1" w:styleId="TableGridLight1">
    <w:name w:val="Table Grid Light1"/>
    <w:basedOn w:val="a1"/>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4">
    <w:name w:val="リスト段落1"/>
    <w:basedOn w:val="a"/>
    <w:link w:val="aff4"/>
    <w:uiPriority w:val="34"/>
    <w:qFormat/>
    <w:pPr>
      <w:overflowPunct/>
      <w:autoSpaceDE/>
      <w:autoSpaceDN/>
      <w:adjustRightInd/>
      <w:snapToGrid w:val="0"/>
      <w:spacing w:after="100" w:afterAutospacing="1" w:line="240" w:lineRule="auto"/>
      <w:ind w:firstLineChars="200" w:firstLine="420"/>
      <w:jc w:val="both"/>
      <w:textAlignment w:val="auto"/>
    </w:pPr>
    <w:rPr>
      <w:rFonts w:eastAsia="ＭＳ ゴシック"/>
      <w:sz w:val="24"/>
      <w:lang w:val="en-GB" w:eastAsia="ja-JP"/>
    </w:rPr>
  </w:style>
  <w:style w:type="character" w:customStyle="1" w:styleId="aff4">
    <w:name w:val="リスト段落 (文字)"/>
    <w:link w:val="14"/>
    <w:uiPriority w:val="34"/>
    <w:qFormat/>
    <w:locked/>
    <w:rPr>
      <w:rFonts w:ascii="Times New Roman" w:eastAsia="ＭＳ ゴシック" w:hAnsi="Times New Roman"/>
      <w:sz w:val="24"/>
      <w:lang w:val="en-GB" w:eastAsia="ja-JP"/>
    </w:rPr>
  </w:style>
  <w:style w:type="paragraph" w:customStyle="1" w:styleId="aff5">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4">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jc w:val="both"/>
      <w:textAlignment w:val="auto"/>
    </w:pPr>
    <w:rPr>
      <w:rFonts w:ascii="Arial" w:eastAsia="ＭＳ 明朝" w:hAnsi="Arial" w:cs="Arial"/>
      <w:b/>
      <w:sz w:val="28"/>
      <w:lang w:val="en-GB" w:eastAsia="ko-KR"/>
    </w:rPr>
  </w:style>
  <w:style w:type="character" w:customStyle="1" w:styleId="LGTdoc1Char">
    <w:name w:val="LGTdoc_제목1 Char"/>
    <w:basedOn w:val="a0"/>
    <w:link w:val="LGTdoc1"/>
    <w:qFormat/>
    <w:rPr>
      <w:rFonts w:ascii="Arial" w:eastAsia="ＭＳ 明朝"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image" Target="media/image8.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header" Target="header1.xml"/><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vsdx"/><Relationship Id="rId27" Type="http://schemas.openxmlformats.org/officeDocument/2006/relationships/image" Target="media/image10.png"/><Relationship Id="rId30" Type="http://schemas.openxmlformats.org/officeDocument/2006/relationships/footer" Target="footer1.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530E49" w:rsidRDefault="00530E49">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530E49" w:rsidRDefault="00530E49">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530E49" w:rsidRDefault="00530E49">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530E49" w:rsidRDefault="00530E49">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A7973"/>
    <w:rsid w:val="001C175A"/>
    <w:rsid w:val="001D3889"/>
    <w:rsid w:val="001D5C63"/>
    <w:rsid w:val="001E1B2F"/>
    <w:rsid w:val="001E57E7"/>
    <w:rsid w:val="00217778"/>
    <w:rsid w:val="002479A1"/>
    <w:rsid w:val="0027226E"/>
    <w:rsid w:val="002904B9"/>
    <w:rsid w:val="002A43B7"/>
    <w:rsid w:val="002A7F29"/>
    <w:rsid w:val="002B05C2"/>
    <w:rsid w:val="002B6BDF"/>
    <w:rsid w:val="002C0D0F"/>
    <w:rsid w:val="002C1D0B"/>
    <w:rsid w:val="002C4BC4"/>
    <w:rsid w:val="002C72FF"/>
    <w:rsid w:val="002E2970"/>
    <w:rsid w:val="002E3932"/>
    <w:rsid w:val="0033341A"/>
    <w:rsid w:val="00381E2E"/>
    <w:rsid w:val="003964F1"/>
    <w:rsid w:val="003A6532"/>
    <w:rsid w:val="003D43E2"/>
    <w:rsid w:val="003D54D0"/>
    <w:rsid w:val="00476631"/>
    <w:rsid w:val="00482C3B"/>
    <w:rsid w:val="00491BE5"/>
    <w:rsid w:val="00496DED"/>
    <w:rsid w:val="004A0A74"/>
    <w:rsid w:val="004B01B1"/>
    <w:rsid w:val="004C1523"/>
    <w:rsid w:val="004C2D16"/>
    <w:rsid w:val="004C6CF7"/>
    <w:rsid w:val="004E4AF9"/>
    <w:rsid w:val="004F0324"/>
    <w:rsid w:val="004F4315"/>
    <w:rsid w:val="004F7AC4"/>
    <w:rsid w:val="00512008"/>
    <w:rsid w:val="00530E49"/>
    <w:rsid w:val="00531929"/>
    <w:rsid w:val="00536D2C"/>
    <w:rsid w:val="00536EE6"/>
    <w:rsid w:val="005431B8"/>
    <w:rsid w:val="0059242C"/>
    <w:rsid w:val="005A43B9"/>
    <w:rsid w:val="005A6190"/>
    <w:rsid w:val="005B1CA9"/>
    <w:rsid w:val="006001B2"/>
    <w:rsid w:val="00614BA1"/>
    <w:rsid w:val="006227B3"/>
    <w:rsid w:val="0064289C"/>
    <w:rsid w:val="00642ADB"/>
    <w:rsid w:val="00667A32"/>
    <w:rsid w:val="00670540"/>
    <w:rsid w:val="0068518C"/>
    <w:rsid w:val="00693369"/>
    <w:rsid w:val="006C170E"/>
    <w:rsid w:val="006C390A"/>
    <w:rsid w:val="00714A50"/>
    <w:rsid w:val="00760785"/>
    <w:rsid w:val="00765800"/>
    <w:rsid w:val="007D1FCD"/>
    <w:rsid w:val="007E6402"/>
    <w:rsid w:val="00834558"/>
    <w:rsid w:val="008447D3"/>
    <w:rsid w:val="00896296"/>
    <w:rsid w:val="008B1F9D"/>
    <w:rsid w:val="008E3038"/>
    <w:rsid w:val="0090443B"/>
    <w:rsid w:val="00917148"/>
    <w:rsid w:val="0093396E"/>
    <w:rsid w:val="009427B7"/>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AF4186"/>
    <w:rsid w:val="00B007C5"/>
    <w:rsid w:val="00B312BF"/>
    <w:rsid w:val="00B322F8"/>
    <w:rsid w:val="00B54239"/>
    <w:rsid w:val="00B74A67"/>
    <w:rsid w:val="00B848F4"/>
    <w:rsid w:val="00B87B87"/>
    <w:rsid w:val="00BA5378"/>
    <w:rsid w:val="00BA7D4E"/>
    <w:rsid w:val="00BB0E8E"/>
    <w:rsid w:val="00BB0EF1"/>
    <w:rsid w:val="00BB7A58"/>
    <w:rsid w:val="00BE0F6C"/>
    <w:rsid w:val="00C174CE"/>
    <w:rsid w:val="00C2201F"/>
    <w:rsid w:val="00C23537"/>
    <w:rsid w:val="00C25F17"/>
    <w:rsid w:val="00C32A45"/>
    <w:rsid w:val="00C52BBD"/>
    <w:rsid w:val="00C52E72"/>
    <w:rsid w:val="00C613A1"/>
    <w:rsid w:val="00C773B4"/>
    <w:rsid w:val="00C81542"/>
    <w:rsid w:val="00CA5DBB"/>
    <w:rsid w:val="00CB6F16"/>
    <w:rsid w:val="00CD050A"/>
    <w:rsid w:val="00CD74B3"/>
    <w:rsid w:val="00CE4511"/>
    <w:rsid w:val="00D17FE7"/>
    <w:rsid w:val="00D36C70"/>
    <w:rsid w:val="00D444BE"/>
    <w:rsid w:val="00D57D5D"/>
    <w:rsid w:val="00D73412"/>
    <w:rsid w:val="00D81E96"/>
    <w:rsid w:val="00D8341B"/>
    <w:rsid w:val="00DA68A9"/>
    <w:rsid w:val="00DA7A67"/>
    <w:rsid w:val="00DB5EBB"/>
    <w:rsid w:val="00DE2F91"/>
    <w:rsid w:val="00E0714F"/>
    <w:rsid w:val="00E2328C"/>
    <w:rsid w:val="00E34D14"/>
    <w:rsid w:val="00E47A16"/>
    <w:rsid w:val="00E565C1"/>
    <w:rsid w:val="00EA1040"/>
    <w:rsid w:val="00EA1780"/>
    <w:rsid w:val="00EF5F5C"/>
    <w:rsid w:val="00EF66F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2"/>
      <w:szCs w:val="2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lang w:val="en-US" w:eastAsia="ko-KR"/>
    </w:rPr>
  </w:style>
  <w:style w:type="paragraph" w:customStyle="1" w:styleId="99C7DAB2F9D34A1585EEE38733584838">
    <w:name w:val="99C7DAB2F9D34A1585EEE38733584838"/>
    <w:rPr>
      <w:sz w:val="22"/>
      <w:szCs w:val="22"/>
      <w:lang w:val="en-US" w:eastAsia="ko-KR"/>
    </w:rPr>
  </w:style>
  <w:style w:type="paragraph" w:customStyle="1" w:styleId="5D25E2AFB240482396A23C86DEF24383">
    <w:name w:val="5D25E2AFB240482396A23C86DEF24383"/>
    <w:qFormat/>
    <w:rPr>
      <w:sz w:val="22"/>
      <w:szCs w:val="22"/>
      <w:lang w:val="en-US" w:eastAsia="ko-KR"/>
    </w:rPr>
  </w:style>
  <w:style w:type="paragraph" w:customStyle="1" w:styleId="A08387FB07DB4480B7719F28B0ADAD4E">
    <w:name w:val="A08387FB07DB4480B7719F28B0ADAD4E"/>
    <w:qFormat/>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644D6780-ECED-4A72-A838-38FF804BD279}">
  <ds:schemaRefs>
    <ds:schemaRef ds:uri="http://schemas.openxmlformats.org/officeDocument/2006/bibliography"/>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681245CF-23C0-49DA-9708-A48B9A2EA3E1}">
  <ds:schemaRefs>
    <ds:schemaRef ds:uri="http://schemas.openxmlformats.org/officeDocument/2006/bibliography"/>
  </ds:schemaRefs>
</ds:datastoreItem>
</file>

<file path=customXml/itemProps6.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27</TotalTime>
  <Pages>57</Pages>
  <Words>20830</Words>
  <Characters>118732</Characters>
  <Application>Microsoft Office Word</Application>
  <DocSecurity>0</DocSecurity>
  <Lines>989</Lines>
  <Paragraphs>278</Paragraphs>
  <ScaleCrop>false</ScaleCrop>
  <HeadingPairs>
    <vt:vector size="2" baseType="variant">
      <vt:variant>
        <vt:lpstr>제목</vt:lpstr>
      </vt:variant>
      <vt:variant>
        <vt:i4>1</vt:i4>
      </vt:variant>
    </vt:vector>
  </HeadingPairs>
  <TitlesOfParts>
    <vt:vector size="1" baseType="lpstr">
      <vt:lpstr>Summary #1 of email discussion on initial access aspect of NR extension up to 71 GHz</vt:lpstr>
    </vt:vector>
  </TitlesOfParts>
  <Company>Intel</Company>
  <LinksUpToDate>false</LinksUpToDate>
  <CharactersWithSpaces>139284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Kusashima, Naoki (Sony)</cp:lastModifiedBy>
  <cp:revision>5</cp:revision>
  <cp:lastPrinted>2011-11-09T07:49:00Z</cp:lastPrinted>
  <dcterms:created xsi:type="dcterms:W3CDTF">2021-08-18T00:17:00Z</dcterms:created>
  <dcterms:modified xsi:type="dcterms:W3CDTF">2021-08-18T02:34:00Z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