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AB35" w14:textId="77777777" w:rsidR="0098589E" w:rsidRDefault="00D566BD">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6DAAB36" w14:textId="77777777" w:rsidR="0098589E" w:rsidRDefault="00D566BD">
          <w:pPr>
            <w:spacing w:after="0"/>
            <w:ind w:left="1988" w:hanging="1988"/>
            <w:jc w:val="both"/>
            <w:rPr>
              <w:rFonts w:ascii="Arial" w:hAnsi="Arial" w:cs="Arial"/>
              <w:b/>
              <w:sz w:val="24"/>
            </w:rPr>
          </w:pPr>
          <w:r>
            <w:rPr>
              <w:rFonts w:ascii="Arial" w:hAnsi="Arial" w:cs="Arial"/>
              <w:b/>
              <w:sz w:val="24"/>
            </w:rPr>
            <w:t>e-Meeting, August 16 – 27, 2021</w:t>
          </w:r>
        </w:p>
      </w:sdtContent>
    </w:sdt>
    <w:p w14:paraId="26DAAB37" w14:textId="77777777" w:rsidR="0098589E" w:rsidRDefault="0098589E">
      <w:pPr>
        <w:spacing w:after="0"/>
        <w:ind w:left="1988" w:hanging="1988"/>
        <w:jc w:val="both"/>
        <w:rPr>
          <w:rFonts w:ascii="Arial" w:hAnsi="Arial" w:cs="Arial"/>
          <w:b/>
          <w:sz w:val="24"/>
        </w:rPr>
      </w:pPr>
    </w:p>
    <w:p w14:paraId="26DAAB38" w14:textId="77777777" w:rsidR="0098589E" w:rsidRDefault="00D566BD">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6DAAB39" w14:textId="77777777" w:rsidR="0098589E" w:rsidRDefault="00D566BD">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26DAAB3A" w14:textId="77777777" w:rsidR="0098589E" w:rsidRDefault="00D566BD">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26DAAB3B" w14:textId="77777777" w:rsidR="0098589E" w:rsidRDefault="00D566BD">
      <w:pPr>
        <w:spacing w:after="0"/>
        <w:ind w:left="1988" w:hanging="1988"/>
        <w:jc w:val="both"/>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26DAAB3C" w14:textId="77777777" w:rsidR="0098589E" w:rsidRDefault="0098589E">
      <w:pPr>
        <w:spacing w:after="0"/>
        <w:ind w:left="2388" w:hangingChars="995" w:hanging="2388"/>
        <w:jc w:val="both"/>
        <w:rPr>
          <w:sz w:val="24"/>
        </w:rPr>
      </w:pPr>
    </w:p>
    <w:p w14:paraId="26DAAB3D" w14:textId="77777777" w:rsidR="0098589E" w:rsidRDefault="00D566BD">
      <w:pPr>
        <w:pStyle w:val="Heading1"/>
        <w:numPr>
          <w:ilvl w:val="0"/>
          <w:numId w:val="5"/>
        </w:numPr>
        <w:ind w:left="360"/>
        <w:rPr>
          <w:rFonts w:cs="Arial"/>
          <w:sz w:val="32"/>
          <w:szCs w:val="32"/>
          <w:lang w:val="en-US"/>
        </w:rPr>
      </w:pPr>
      <w:r>
        <w:rPr>
          <w:rFonts w:cs="Arial"/>
          <w:sz w:val="32"/>
          <w:szCs w:val="32"/>
          <w:lang w:val="en-US"/>
        </w:rPr>
        <w:t>Introduction</w:t>
      </w:r>
    </w:p>
    <w:p w14:paraId="26DAAB3E" w14:textId="77777777" w:rsidR="0098589E" w:rsidRDefault="00D566BD">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14:paraId="26DAAB3F" w14:textId="77777777" w:rsidR="0098589E" w:rsidRDefault="00D566B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98589E" w14:paraId="26DAAB56" w14:textId="77777777">
        <w:tc>
          <w:tcPr>
            <w:tcW w:w="9962" w:type="dxa"/>
          </w:tcPr>
          <w:p w14:paraId="26DAAB40" w14:textId="77777777" w:rsidR="0098589E" w:rsidRDefault="00D566BD">
            <w:pPr>
              <w:pStyle w:val="B1"/>
              <w:numPr>
                <w:ilvl w:val="0"/>
                <w:numId w:val="6"/>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26DAAB41" w14:textId="77777777" w:rsidR="0098589E" w:rsidRDefault="00D566BD">
            <w:pPr>
              <w:pStyle w:val="B1"/>
              <w:numPr>
                <w:ilvl w:val="1"/>
                <w:numId w:val="6"/>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26DAAB42" w14:textId="77777777" w:rsidR="0098589E" w:rsidRDefault="00D566BD">
            <w:pPr>
              <w:pStyle w:val="B1"/>
              <w:numPr>
                <w:ilvl w:val="1"/>
                <w:numId w:val="6"/>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26DAAB43" w14:textId="77777777" w:rsidR="0098589E" w:rsidRDefault="00D566BD">
            <w:pPr>
              <w:pStyle w:val="B1"/>
              <w:numPr>
                <w:ilvl w:val="2"/>
                <w:numId w:val="6"/>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DAAB44" w14:textId="77777777" w:rsidR="0098589E" w:rsidRDefault="00D566BD">
            <w:pPr>
              <w:pStyle w:val="B1"/>
              <w:numPr>
                <w:ilvl w:val="2"/>
                <w:numId w:val="6"/>
              </w:numPr>
              <w:spacing w:before="0" w:after="0" w:line="240" w:lineRule="auto"/>
              <w:rPr>
                <w:lang w:eastAsia="zh-CN"/>
              </w:rPr>
            </w:pPr>
            <w:r>
              <w:rPr>
                <w:lang w:eastAsia="zh-CN"/>
              </w:rPr>
              <w:t>Note: coverage enhancement for SSB is not pursued.</w:t>
            </w:r>
          </w:p>
          <w:p w14:paraId="26DAAB45" w14:textId="77777777" w:rsidR="0098589E" w:rsidRDefault="00D566BD">
            <w:pPr>
              <w:pStyle w:val="B1"/>
              <w:numPr>
                <w:ilvl w:val="1"/>
                <w:numId w:val="6"/>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26DAAB46" w14:textId="77777777" w:rsidR="0098589E" w:rsidRDefault="00D566BD">
            <w:pPr>
              <w:pStyle w:val="B1"/>
              <w:numPr>
                <w:ilvl w:val="2"/>
                <w:numId w:val="6"/>
              </w:numPr>
              <w:spacing w:before="0" w:after="0" w:line="240" w:lineRule="auto"/>
              <w:rPr>
                <w:lang w:eastAsia="zh-CN"/>
              </w:rPr>
            </w:pPr>
            <w:r>
              <w:rPr>
                <w:lang w:eastAsia="zh-CN"/>
              </w:rPr>
              <w:t>Limited sync raster entry numbers</w:t>
            </w:r>
          </w:p>
          <w:p w14:paraId="26DAAB47" w14:textId="77777777" w:rsidR="0098589E" w:rsidRDefault="00D566BD">
            <w:pPr>
              <w:pStyle w:val="B1"/>
              <w:numPr>
                <w:ilvl w:val="3"/>
                <w:numId w:val="6"/>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26DAAB48" w14:textId="77777777" w:rsidR="0098589E" w:rsidRDefault="00D566BD">
            <w:pPr>
              <w:pStyle w:val="B1"/>
              <w:numPr>
                <w:ilvl w:val="2"/>
                <w:numId w:val="6"/>
              </w:numPr>
              <w:spacing w:before="0" w:after="0" w:line="240" w:lineRule="auto"/>
              <w:rPr>
                <w:lang w:eastAsia="zh-CN"/>
              </w:rPr>
            </w:pPr>
            <w:r>
              <w:rPr>
                <w:lang w:eastAsia="zh-CN"/>
              </w:rPr>
              <w:t>only 480kHz CORESET#0/Type0-PDCCH SCS supported for 480 kHz SSB SCS.</w:t>
            </w:r>
          </w:p>
          <w:p w14:paraId="26DAAB49" w14:textId="77777777" w:rsidR="0098589E" w:rsidRDefault="00D566BD">
            <w:pPr>
              <w:pStyle w:val="B1"/>
              <w:numPr>
                <w:ilvl w:val="2"/>
                <w:numId w:val="6"/>
              </w:numPr>
              <w:spacing w:before="0" w:after="0" w:line="240" w:lineRule="auto"/>
              <w:rPr>
                <w:lang w:eastAsia="zh-CN"/>
              </w:rPr>
            </w:pPr>
            <w:r>
              <w:rPr>
                <w:lang w:eastAsia="zh-CN"/>
              </w:rPr>
              <w:t>Prioritize support SSB-CORESET#0 multiplexing pattern 1. Other patterns discussed on a best effort basis.</w:t>
            </w:r>
          </w:p>
          <w:p w14:paraId="26DAAB4A" w14:textId="77777777" w:rsidR="0098589E" w:rsidRDefault="00D566BD">
            <w:pPr>
              <w:pStyle w:val="B1"/>
              <w:numPr>
                <w:ilvl w:val="2"/>
                <w:numId w:val="6"/>
              </w:numPr>
              <w:spacing w:before="0" w:after="0" w:line="240" w:lineRule="auto"/>
              <w:rPr>
                <w:lang w:eastAsia="zh-CN"/>
              </w:rPr>
            </w:pPr>
            <w:r>
              <w:rPr>
                <w:lang w:eastAsia="zh-CN"/>
              </w:rPr>
              <w:t>960 kHz numerology for the SSB is not supported by the UE for initial access in Rel-17.</w:t>
            </w:r>
          </w:p>
          <w:p w14:paraId="26DAAB4B" w14:textId="77777777" w:rsidR="0098589E" w:rsidRDefault="00D566BD">
            <w:pPr>
              <w:pStyle w:val="B1"/>
              <w:numPr>
                <w:ilvl w:val="2"/>
                <w:numId w:val="6"/>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26DAAB4C" w14:textId="77777777" w:rsidR="0098589E" w:rsidRDefault="00D566BD">
            <w:pPr>
              <w:pStyle w:val="B1"/>
              <w:numPr>
                <w:ilvl w:val="2"/>
                <w:numId w:val="6"/>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26DAAB4D" w14:textId="77777777" w:rsidR="0098589E" w:rsidRDefault="00D566BD">
            <w:pPr>
              <w:pStyle w:val="B1"/>
              <w:numPr>
                <w:ilvl w:val="2"/>
                <w:numId w:val="6"/>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26DAAB4E" w14:textId="77777777" w:rsidR="0098589E" w:rsidRDefault="00D566BD">
            <w:pPr>
              <w:pStyle w:val="B1"/>
              <w:numPr>
                <w:ilvl w:val="1"/>
                <w:numId w:val="6"/>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26DAAB4F" w14:textId="77777777" w:rsidR="0098589E" w:rsidRDefault="00D566BD">
            <w:pPr>
              <w:pStyle w:val="B1"/>
              <w:numPr>
                <w:ilvl w:val="2"/>
                <w:numId w:val="6"/>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26DAAB50" w14:textId="77777777" w:rsidR="0098589E" w:rsidRDefault="00D566BD">
            <w:pPr>
              <w:pStyle w:val="B1"/>
              <w:numPr>
                <w:ilvl w:val="2"/>
                <w:numId w:val="6"/>
              </w:numPr>
              <w:spacing w:before="0" w:after="0" w:line="240" w:lineRule="auto"/>
              <w:rPr>
                <w:lang w:eastAsia="ja-JP"/>
              </w:rPr>
            </w:pPr>
            <w:r>
              <w:rPr>
                <w:lang w:eastAsia="ja-JP"/>
              </w:rPr>
              <w:lastRenderedPageBreak/>
              <w:t>Only 1 CORESET#0/Type0-PDCCH SCS supported for each SSB SCS, i.e., (120, 120), (480, 480) and (960, 960).</w:t>
            </w:r>
          </w:p>
          <w:p w14:paraId="26DAAB51" w14:textId="77777777" w:rsidR="0098589E" w:rsidRDefault="00D566BD">
            <w:pPr>
              <w:pStyle w:val="B1"/>
              <w:numPr>
                <w:ilvl w:val="2"/>
                <w:numId w:val="6"/>
              </w:numPr>
              <w:spacing w:before="0" w:after="0" w:line="240" w:lineRule="auto"/>
              <w:rPr>
                <w:lang w:eastAsia="ja-JP"/>
              </w:rPr>
            </w:pPr>
            <w:r>
              <w:rPr>
                <w:lang w:eastAsia="ja-JP"/>
              </w:rPr>
              <w:t>Prioritize support SSB-CORESET#0 multiplexing pattern 1. Other patterns discussed on a best effort basis.</w:t>
            </w:r>
          </w:p>
          <w:p w14:paraId="26DAAB52" w14:textId="77777777" w:rsidR="0098589E" w:rsidRDefault="00D566BD">
            <w:pPr>
              <w:pStyle w:val="B1"/>
              <w:numPr>
                <w:ilvl w:val="2"/>
                <w:numId w:val="6"/>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26DAAB53" w14:textId="77777777" w:rsidR="0098589E" w:rsidRDefault="00D566BD">
            <w:pPr>
              <w:pStyle w:val="B1"/>
              <w:numPr>
                <w:ilvl w:val="2"/>
                <w:numId w:val="6"/>
              </w:numPr>
              <w:spacing w:before="0" w:after="0" w:line="240" w:lineRule="auto"/>
              <w:rPr>
                <w:lang w:eastAsia="ja-JP"/>
              </w:rPr>
            </w:pPr>
            <w:r>
              <w:rPr>
                <w:lang w:eastAsia="ja-JP"/>
              </w:rPr>
              <w:t>Note: From UE perspective, ANR detection for 480/960kHz SCS based SSB is not supported if the UE does not support 480/960 SCS for SSB.</w:t>
            </w:r>
          </w:p>
          <w:p w14:paraId="26DAAB54" w14:textId="77777777" w:rsidR="0098589E" w:rsidRDefault="00D566BD">
            <w:pPr>
              <w:pStyle w:val="B1"/>
              <w:numPr>
                <w:ilvl w:val="2"/>
                <w:numId w:val="6"/>
              </w:numPr>
              <w:spacing w:before="0" w:after="0" w:line="240" w:lineRule="auto"/>
              <w:rPr>
                <w:lang w:eastAsia="ja-JP"/>
              </w:rPr>
            </w:pPr>
            <w:r>
              <w:rPr>
                <w:lang w:eastAsia="ja-JP"/>
              </w:rPr>
              <w:t>Note: for ANR, when reading the MIB, the cell containing the SSB is known to the UE, as defined in 38.133 specification.</w:t>
            </w:r>
          </w:p>
          <w:p w14:paraId="26DAAB55" w14:textId="77777777" w:rsidR="0098589E" w:rsidRDefault="00D566BD">
            <w:pPr>
              <w:pStyle w:val="B1"/>
              <w:numPr>
                <w:ilvl w:val="1"/>
                <w:numId w:val="6"/>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14:paraId="26DAAB57" w14:textId="77777777" w:rsidR="0098589E" w:rsidRDefault="0098589E">
      <w:pPr>
        <w:rPr>
          <w:sz w:val="22"/>
          <w:szCs w:val="22"/>
          <w:lang w:eastAsia="zh-CN"/>
        </w:rPr>
      </w:pPr>
    </w:p>
    <w:p w14:paraId="26DAAB58" w14:textId="77777777" w:rsidR="0098589E" w:rsidRDefault="00D566BD">
      <w:pPr>
        <w:pStyle w:val="Heading1"/>
        <w:numPr>
          <w:ilvl w:val="0"/>
          <w:numId w:val="5"/>
        </w:numPr>
        <w:ind w:left="360"/>
        <w:rPr>
          <w:rFonts w:cs="Arial"/>
          <w:sz w:val="32"/>
          <w:szCs w:val="32"/>
          <w:lang w:val="en-US"/>
        </w:rPr>
      </w:pPr>
      <w:r>
        <w:rPr>
          <w:rFonts w:cs="Arial"/>
          <w:sz w:val="32"/>
          <w:szCs w:val="32"/>
        </w:rPr>
        <w:t>Summary of issues</w:t>
      </w:r>
    </w:p>
    <w:p w14:paraId="26DAAB59" w14:textId="77777777" w:rsidR="0098589E" w:rsidRDefault="00D566BD">
      <w:pPr>
        <w:pStyle w:val="Heading2"/>
        <w:rPr>
          <w:lang w:eastAsia="zh-CN"/>
        </w:rPr>
      </w:pPr>
      <w:r>
        <w:rPr>
          <w:lang w:eastAsia="zh-CN"/>
        </w:rPr>
        <w:t xml:space="preserve">2.1 SSB Aspects </w:t>
      </w:r>
    </w:p>
    <w:p w14:paraId="26DAAB5A" w14:textId="77777777" w:rsidR="0098589E" w:rsidRDefault="00D566BD">
      <w:pPr>
        <w:pStyle w:val="Heading3"/>
        <w:rPr>
          <w:lang w:eastAsia="zh-CN"/>
        </w:rPr>
      </w:pPr>
      <w:r>
        <w:rPr>
          <w:lang w:eastAsia="zh-CN"/>
        </w:rPr>
        <w:t>2.1.1 DRS Related Aspects (and other MIB design other than CORESET#0/Type0-PDCCH)</w:t>
      </w:r>
    </w:p>
    <w:p w14:paraId="26DAAB5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B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26DAAB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26DAAB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26DAAB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26DAAB6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26DAAB61" w14:textId="77777777" w:rsidR="0098589E" w:rsidRDefault="00D566BD">
      <w:pPr>
        <w:pStyle w:val="BodyText"/>
        <w:numPr>
          <w:ilvl w:val="1"/>
          <w:numId w:val="7"/>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26DAAB6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26DAAB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26DAAB6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26DAAB6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26DAAB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26DAAB6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14:paraId="26DAAB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B6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480 kHz SCS: {72, 32, 24, 16, 8, 4} slots = {2.25, 1, 0.75, 0.5, 0.25, 0.125} ms</w:t>
      </w:r>
    </w:p>
    <w:p w14:paraId="26DAAB6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B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26DAAB6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26DAAB6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26DAAB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26DAAB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B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26DAAB71"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26DAAB7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26DAAB7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26DAAB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26DAAB7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26DAAB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26DAAB7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26DAAB7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26DAAB7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26DAAB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26DAAB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26DAAB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B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26DAAB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B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26DAAB8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26DAAB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26DAAB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26DAAB8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26DAAB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14:paraId="26DAAB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26DAAB8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26DAAB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26DAAB8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26DAAB8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26DAAB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B8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B8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B8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B8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B9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B9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B9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B9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B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26DAAB9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26DAAB9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26DAAB9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26DAAB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26DAAB9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26DAAB9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B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B9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B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B9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26DAAB9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26DAABA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26DAABA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26DAABA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26DAABA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26DAABA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26DAAB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26DAABA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B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26DAABA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BA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B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BA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BA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26DAABA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ms observation window for the short control signaling transmissions. </w:t>
      </w:r>
    </w:p>
    <w:p w14:paraId="26DAAB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26DAABA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26DAABB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26DAABB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26DAABB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26DAAB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26DAABB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B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26DAAB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BB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26DAAB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26DAAB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BBA" w14:textId="77777777" w:rsidR="0098589E" w:rsidRDefault="00D566BD">
      <w:pPr>
        <w:pStyle w:val="BodyText"/>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14:paraId="26DAABBB" w14:textId="77777777" w:rsidR="0098589E" w:rsidRDefault="00D566BD">
      <w:pPr>
        <w:pStyle w:val="BodyText"/>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14:paraId="26DAABBC" w14:textId="77777777" w:rsidR="0098589E" w:rsidRDefault="00D566BD">
      <w:pPr>
        <w:pStyle w:val="BodyText"/>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14:paraId="26DAABBD" w14:textId="77777777" w:rsidR="0098589E" w:rsidRDefault="00D566BD">
      <w:pPr>
        <w:pStyle w:val="BodyText"/>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Start w:id="6" w:name="_Toc78986811"/>
      <w:bookmarkStart w:id="7" w:name="_Toc78986812"/>
      <w:bookmarkStart w:id="8" w:name="_Toc78911493"/>
      <w:bookmarkStart w:id="9" w:name="_Toc78909048"/>
      <w:bookmarkStart w:id="10" w:name="_Toc78986813"/>
      <w:bookmarkStart w:id="11" w:name="_Toc78986814"/>
      <w:bookmarkStart w:id="12" w:name="_Toc78986815"/>
      <w:bookmarkStart w:id="13" w:name="_Toc78986816"/>
      <w:bookmarkStart w:id="14" w:name="_Toc78986808"/>
      <w:bookmarkStart w:id="15" w:name="_Toc78986809"/>
      <w:bookmarkStart w:id="16" w:name="_Toc78908983"/>
      <w:bookmarkEnd w:id="5"/>
      <w:bookmarkEnd w:id="6"/>
      <w:bookmarkEnd w:id="7"/>
      <w:bookmarkEnd w:id="8"/>
      <w:bookmarkEnd w:id="9"/>
      <w:bookmarkEnd w:id="10"/>
      <w:bookmarkEnd w:id="11"/>
      <w:bookmarkEnd w:id="12"/>
      <w:bookmarkEnd w:id="13"/>
      <w:bookmarkEnd w:id="14"/>
      <w:bookmarkEnd w:id="15"/>
      <w:bookmarkEnd w:id="16"/>
    </w:p>
    <w:p w14:paraId="26DAABB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BB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26DAABC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26DAAB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26DAAB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2258E">
        <w:rPr>
          <w:rFonts w:ascii="Times New Roman" w:hAnsi="Times New Roman"/>
          <w:sz w:val="22"/>
          <w:szCs w:val="22"/>
          <w:lang w:eastAsia="zh-CN"/>
        </w:rPr>
        <w:pict w14:anchorId="26DA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8pt"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26DAAB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26DAAB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26DAABC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26DAAB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ABC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BC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26DAABC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26DAABC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26DAAB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26DAAB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26DAAB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26DAABC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26DAAB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26DAABD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26DAAB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26DAABD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26DAABD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26DAAB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26DAABD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B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B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B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BD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26DAABD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26DAABD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14:paraId="26DAABD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26DAABD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26DAAB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26DAAB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26DAABE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26DAABE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26DAAB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26DAABE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26DAAB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26DAAB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26DAAB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B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26DAAB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26DAAB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26DAAB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B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26DAAB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26DAABE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26DAABE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26DAABE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26DAABF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26DAAB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26DAABF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26DAABF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26DAAB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B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26DAABF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26DAABF7"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26DAABF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26DAABF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26DAABFA"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26DAABF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26DAABFC" w14:textId="77777777" w:rsidR="0098589E" w:rsidRDefault="00D566BD">
      <w:pPr>
        <w:pStyle w:val="BodyText"/>
        <w:numPr>
          <w:ilvl w:val="2"/>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26DAAB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26DAABF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B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C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C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26DAAC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26DAAC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C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26DAAC0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26DAAC0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26DAAC0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26DAAC0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26DAAC0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26DAAC0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C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26DAAC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26DAAC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26DAAC0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26DAAC0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w:t>
      </w:r>
      <w:proofErr w:type="spellStart"/>
      <w:r>
        <w:rPr>
          <w:rFonts w:ascii="Times New Roman" w:hAnsi="Times New Roman"/>
          <w:sz w:val="22"/>
          <w:szCs w:val="22"/>
          <w:lang w:eastAsia="zh-CN"/>
        </w:rPr>
        <w:t>tion</w:t>
      </w:r>
      <w:proofErr w:type="spellEnd"/>
      <w:r>
        <w:rPr>
          <w:rFonts w:ascii="Times New Roman" w:hAnsi="Times New Roman"/>
          <w:sz w:val="22"/>
          <w:szCs w:val="22"/>
          <w:lang w:eastAsia="zh-CN"/>
        </w:rPr>
        <w:t xml:space="preserve"> </w:t>
      </w:r>
    </w:p>
    <w:p w14:paraId="26DAAC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14:paraId="26DAAC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26DAAC1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26DAAC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26DAAC1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26DAAC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26DAAC1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26DAAC1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26DAAC1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C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If DBTW is introduced, for above 52.6GHz frequency band, consider the following:</w:t>
      </w:r>
    </w:p>
    <w:p w14:paraId="26DAAC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26DAAC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26DAAC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26DAAC1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26DAAC1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C1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26DAAC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C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C2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C2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C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26DAAC2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26DAAC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26DAAC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26DAAC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26DAAC2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26DAAC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14:paraId="26DAAC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C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26DAAC2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26DAAC2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C2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26DAAC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26DAAC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C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26DAAC3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26DAAC34" w14:textId="77777777" w:rsidR="0098589E" w:rsidRDefault="0098589E">
      <w:pPr>
        <w:pStyle w:val="BodyText"/>
        <w:spacing w:after="0"/>
        <w:rPr>
          <w:rFonts w:ascii="Times New Roman" w:hAnsi="Times New Roman"/>
          <w:sz w:val="22"/>
          <w:szCs w:val="22"/>
          <w:lang w:eastAsia="zh-CN"/>
        </w:rPr>
      </w:pPr>
    </w:p>
    <w:p w14:paraId="26DAAC35" w14:textId="77777777" w:rsidR="0098589E" w:rsidRDefault="0098589E">
      <w:pPr>
        <w:pStyle w:val="BodyText"/>
        <w:spacing w:after="0"/>
        <w:rPr>
          <w:rFonts w:ascii="Times New Roman" w:hAnsi="Times New Roman"/>
          <w:sz w:val="22"/>
          <w:szCs w:val="22"/>
          <w:lang w:eastAsia="zh-CN"/>
        </w:rPr>
      </w:pPr>
    </w:p>
    <w:p w14:paraId="26DAAC36" w14:textId="77777777" w:rsidR="0098589E" w:rsidRDefault="00D566BD">
      <w:pPr>
        <w:pStyle w:val="Heading4"/>
        <w:rPr>
          <w:lang w:eastAsia="zh-CN"/>
        </w:rPr>
      </w:pPr>
      <w:r>
        <w:rPr>
          <w:lang w:eastAsia="zh-CN"/>
        </w:rPr>
        <w:t>Summary of Discussions</w:t>
      </w:r>
    </w:p>
    <w:p w14:paraId="26DAAC3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98589E" w14:paraId="26DAAC7F" w14:textId="77777777">
        <w:tc>
          <w:tcPr>
            <w:tcW w:w="9962" w:type="dxa"/>
          </w:tcPr>
          <w:p w14:paraId="26DAAC38" w14:textId="77777777" w:rsidR="0098589E" w:rsidRDefault="00D566BD">
            <w:pPr>
              <w:spacing w:before="0" w:after="0" w:line="240" w:lineRule="auto"/>
              <w:rPr>
                <w:b/>
                <w:bCs/>
                <w:lang w:eastAsia="zh-CN"/>
              </w:rPr>
            </w:pPr>
            <w:r>
              <w:rPr>
                <w:b/>
                <w:bCs/>
                <w:lang w:eastAsia="zh-CN"/>
              </w:rPr>
              <w:t>Agreement:</w:t>
            </w:r>
          </w:p>
          <w:p w14:paraId="26DAAC39" w14:textId="77777777" w:rsidR="0098589E" w:rsidRDefault="00D566B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26DAAC3A"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 xml:space="preserve">If DB supported </w:t>
            </w:r>
          </w:p>
          <w:p w14:paraId="26DAAC3B"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26DAAC3C"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26DAAC3D"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26DAAC3E" w14:textId="77777777" w:rsidR="0098589E" w:rsidRDefault="00D566BD">
            <w:pPr>
              <w:numPr>
                <w:ilvl w:val="2"/>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26DAAC3F"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26DAAC40"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26DAAC41"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26DAAC42"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26DAAC43"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26DAAC44" w14:textId="77777777" w:rsidR="0098589E" w:rsidRDefault="00D566BD">
            <w:pPr>
              <w:numPr>
                <w:ilvl w:val="1"/>
                <w:numId w:val="8"/>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26DAAC45" w14:textId="77777777" w:rsidR="0098589E" w:rsidRDefault="00D566BD">
            <w:pPr>
              <w:numPr>
                <w:ilvl w:val="0"/>
                <w:numId w:val="8"/>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26DAAC46" w14:textId="77777777" w:rsidR="0098589E" w:rsidRDefault="0098589E">
            <w:pPr>
              <w:spacing w:before="0" w:after="0" w:line="240" w:lineRule="auto"/>
              <w:rPr>
                <w:b/>
                <w:bCs/>
              </w:rPr>
            </w:pPr>
          </w:p>
          <w:p w14:paraId="26DAAC47" w14:textId="77777777" w:rsidR="0098589E" w:rsidRDefault="00D566BD">
            <w:pPr>
              <w:spacing w:before="0" w:after="0" w:line="240" w:lineRule="auto"/>
              <w:rPr>
                <w:b/>
                <w:bCs/>
                <w:lang w:eastAsia="zh-CN"/>
              </w:rPr>
            </w:pPr>
            <w:r>
              <w:rPr>
                <w:b/>
                <w:bCs/>
                <w:lang w:eastAsia="zh-CN"/>
              </w:rPr>
              <w:t>Agreement:</w:t>
            </w:r>
          </w:p>
          <w:p w14:paraId="26DAAC48"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26DAAC49" w14:textId="77777777" w:rsidR="0098589E" w:rsidRDefault="00D566BD">
            <w:pPr>
              <w:pStyle w:val="BodyText"/>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26DAAC4A"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26DAAC4B"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26DAAC4C"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26DAAC4D" w14:textId="77777777" w:rsidR="0098589E" w:rsidRDefault="00D566BD">
            <w:pPr>
              <w:pStyle w:val="BodyText"/>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26DAAC4E" w14:textId="77777777" w:rsidR="0098589E" w:rsidRDefault="00D566BD">
            <w:pPr>
              <w:pStyle w:val="BodyText"/>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26DAAC4F"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26DAAC50" w14:textId="77777777" w:rsidR="0098589E" w:rsidRDefault="00D566BD">
            <w:pPr>
              <w:numPr>
                <w:ilvl w:val="2"/>
                <w:numId w:val="7"/>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26DAAC51" w14:textId="77777777" w:rsidR="0098589E" w:rsidRDefault="00D566BD">
            <w:pPr>
              <w:pStyle w:val="BodyText"/>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26DAAC52" w14:textId="77777777" w:rsidR="0098589E" w:rsidRDefault="0098589E">
            <w:pPr>
              <w:spacing w:before="0" w:after="0" w:line="240" w:lineRule="auto"/>
              <w:rPr>
                <w:b/>
                <w:bCs/>
                <w:lang w:eastAsia="zh-CN"/>
              </w:rPr>
            </w:pPr>
          </w:p>
          <w:p w14:paraId="26DAAC53" w14:textId="77777777" w:rsidR="0098589E" w:rsidRDefault="00D566BD">
            <w:pPr>
              <w:spacing w:before="0" w:after="0" w:line="240" w:lineRule="auto"/>
              <w:rPr>
                <w:b/>
                <w:bCs/>
                <w:lang w:eastAsia="zh-CN"/>
              </w:rPr>
            </w:pPr>
            <w:r>
              <w:rPr>
                <w:b/>
                <w:bCs/>
                <w:lang w:eastAsia="zh-CN"/>
              </w:rPr>
              <w:t>Agreement:</w:t>
            </w:r>
          </w:p>
          <w:p w14:paraId="26DAAC54" w14:textId="77777777" w:rsidR="0098589E" w:rsidRDefault="00D566B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26DAAC55" w14:textId="77777777" w:rsidR="0098589E" w:rsidRDefault="00D566BD">
            <w:pPr>
              <w:numPr>
                <w:ilvl w:val="0"/>
                <w:numId w:val="9"/>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26DAAC56"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26DAAC57"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0B">
                <v:shape id="_x0000_i1026"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0C">
                <v:shape id="_x0000_i1027" type="#_x0000_t75" style="width:20.4pt;height:15.8pt"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26DAAC58" w14:textId="77777777" w:rsidR="0098589E" w:rsidRDefault="00D566BD">
            <w:pPr>
              <w:numPr>
                <w:ilvl w:val="0"/>
                <w:numId w:val="9"/>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26DAAC59" w14:textId="77777777" w:rsidR="0098589E" w:rsidRDefault="00D566BD">
            <w:pPr>
              <w:numPr>
                <w:ilvl w:val="1"/>
                <w:numId w:val="9"/>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26DAAC5A"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2) (Unlicensed with LBT on) + DBTW enabled</w:t>
            </w:r>
          </w:p>
          <w:p w14:paraId="26DAAC5B"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3) (Unlicensed with LBT on) + DBTW disabled</w:t>
            </w:r>
          </w:p>
          <w:p w14:paraId="26DAAC5C"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Case 4) (Licensed) + DBTW disabled</w:t>
            </w:r>
          </w:p>
          <w:p w14:paraId="26DAAC5D"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26DAAC5E" w14:textId="77777777" w:rsidR="0098589E" w:rsidRDefault="00D566BD">
            <w:pPr>
              <w:numPr>
                <w:ilvl w:val="2"/>
                <w:numId w:val="9"/>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26DAAC5F"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26DAAC60"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26DAAC61" w14:textId="77777777" w:rsidR="0098589E" w:rsidRDefault="00D566BD">
            <w:pPr>
              <w:numPr>
                <w:ilvl w:val="1"/>
                <w:numId w:val="9"/>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26DAAC62"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26DAAC6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26DAAC64"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0D">
                <v:shape id="_x0000_i1028"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0E">
                <v:shape id="_x0000_i1029" type="#_x0000_t75" style="width:20.4pt;height:15.8pt" equationxml="&lt;">
                  <v:imagedata r:id="rId14" o:title="" chromakey="white"/>
                </v:shape>
              </w:pict>
            </w:r>
            <w:r>
              <w:rPr>
                <w:rFonts w:eastAsia="Times New Roman"/>
                <w:lang w:eastAsia="zh-CN"/>
              </w:rPr>
              <w:fldChar w:fldCharType="end"/>
            </w:r>
          </w:p>
          <w:p w14:paraId="26DAAC65"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lastRenderedPageBreak/>
              <w:t>Option 1-2) indicated by other bit fields in MIB</w:t>
            </w:r>
          </w:p>
          <w:p w14:paraId="26DAAC6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26DAAC6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Option 2) distinct GSCN used by the SSB</w:t>
            </w:r>
          </w:p>
          <w:p w14:paraId="26DAAC68"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0F">
                <v:shape id="_x0000_i1030"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10">
                <v:shape id="_x0000_i1031"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11">
                <v:shape id="_x0000_i1032"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12">
                <v:shape id="_x0000_i1033"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26DAAC6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26DAAC6A"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26DAAC6B" w14:textId="77777777" w:rsidR="0098589E" w:rsidRDefault="0098589E">
            <w:pPr>
              <w:spacing w:before="0" w:after="0" w:line="240" w:lineRule="auto"/>
              <w:rPr>
                <w:b/>
                <w:bCs/>
                <w:lang w:eastAsia="zh-CN"/>
              </w:rPr>
            </w:pPr>
          </w:p>
          <w:p w14:paraId="26DAAC6C" w14:textId="77777777" w:rsidR="0098589E" w:rsidRDefault="00D566BD">
            <w:pPr>
              <w:spacing w:before="0" w:after="0" w:line="240" w:lineRule="auto"/>
              <w:rPr>
                <w:rFonts w:ascii="Times" w:hAnsi="Times"/>
                <w:b/>
                <w:bCs/>
                <w:szCs w:val="24"/>
                <w:lang w:eastAsia="zh-CN"/>
              </w:rPr>
            </w:pPr>
            <w:r>
              <w:rPr>
                <w:b/>
                <w:bCs/>
                <w:lang w:eastAsia="zh-CN"/>
              </w:rPr>
              <w:t>Agreement:</w:t>
            </w:r>
          </w:p>
          <w:p w14:paraId="26DAAC6D" w14:textId="77777777" w:rsidR="0098589E" w:rsidRDefault="00D566B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26DAAC6E" w14:textId="77777777" w:rsidR="0098589E" w:rsidRDefault="00D566BD">
            <w:pPr>
              <w:numPr>
                <w:ilvl w:val="0"/>
                <w:numId w:val="9"/>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26DAAC6F"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13">
                <v:shape id="_x0000_i1034"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14">
                <v:shape id="_x0000_i1035"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26DAAC70"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2258E">
              <w:rPr>
                <w:position w:val="-6"/>
              </w:rPr>
              <w:pict w14:anchorId="26DAB115">
                <v:shape id="_x0000_i1036" type="#_x0000_t75" style="width:20.4pt;height:15.8pt"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2258E">
              <w:rPr>
                <w:position w:val="-6"/>
              </w:rPr>
              <w:pict w14:anchorId="26DAB116">
                <v:shape id="_x0000_i1037" type="#_x0000_t75" style="width:20.4pt;height:15.8pt"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26DAAC71"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26DAAC72"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26DAAC73"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26DAAC74"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26DAAC75"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26DAAC76"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26DAAC77"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26DAAC78"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other values</w:t>
            </w:r>
          </w:p>
          <w:p w14:paraId="26DAAC79"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FFS between Alt 1 and 2</w:t>
            </w:r>
          </w:p>
          <w:p w14:paraId="26DAAC7A" w14:textId="77777777" w:rsidR="0098589E" w:rsidRDefault="00D566BD">
            <w:pPr>
              <w:numPr>
                <w:ilvl w:val="0"/>
                <w:numId w:val="9"/>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26DAAC7B"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26DAAC7C"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80</w:t>
            </w:r>
          </w:p>
          <w:p w14:paraId="26DAAC7D" w14:textId="77777777" w:rsidR="0098589E" w:rsidRDefault="00D566BD">
            <w:pPr>
              <w:numPr>
                <w:ilvl w:val="1"/>
                <w:numId w:val="9"/>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26DAAC7E" w14:textId="77777777" w:rsidR="0098589E" w:rsidRDefault="00D566BD">
            <w:pPr>
              <w:numPr>
                <w:ilvl w:val="2"/>
                <w:numId w:val="9"/>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26DAAC80" w14:textId="77777777" w:rsidR="0098589E" w:rsidRDefault="0098589E">
      <w:pPr>
        <w:pStyle w:val="BodyText"/>
        <w:spacing w:after="0"/>
        <w:rPr>
          <w:rFonts w:ascii="Times New Roman" w:hAnsi="Times New Roman"/>
          <w:sz w:val="22"/>
          <w:szCs w:val="22"/>
          <w:lang w:eastAsia="zh-CN"/>
        </w:rPr>
      </w:pPr>
    </w:p>
    <w:p w14:paraId="26DAAC81" w14:textId="77777777" w:rsidR="0098589E" w:rsidRDefault="0098589E">
      <w:pPr>
        <w:pStyle w:val="BodyText"/>
        <w:spacing w:after="0"/>
        <w:rPr>
          <w:rFonts w:ascii="Times New Roman" w:hAnsi="Times New Roman"/>
          <w:sz w:val="22"/>
          <w:szCs w:val="22"/>
          <w:lang w:eastAsia="zh-CN"/>
        </w:rPr>
      </w:pPr>
    </w:p>
    <w:p w14:paraId="26DAAC8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26DAAC83" w14:textId="77777777" w:rsidR="0098589E" w:rsidRDefault="0098589E">
      <w:pPr>
        <w:pStyle w:val="BodyText"/>
        <w:spacing w:after="0"/>
        <w:rPr>
          <w:rFonts w:ascii="Times New Roman" w:hAnsi="Times New Roman"/>
          <w:sz w:val="22"/>
          <w:szCs w:val="22"/>
          <w:lang w:eastAsia="zh-CN"/>
        </w:rPr>
      </w:pPr>
    </w:p>
    <w:p w14:paraId="26DAAC8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26DAAC85" w14:textId="4FEEE102"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59517B">
        <w:rPr>
          <w:rFonts w:ascii="Times New Roman" w:hAnsi="Times New Roman"/>
          <w:color w:val="C00000"/>
          <w:sz w:val="22"/>
          <w:szCs w:val="22"/>
          <w:lang w:eastAsia="zh-CN"/>
        </w:rPr>
        <w:t>, LGE</w:t>
      </w:r>
      <w:r w:rsidR="003C0FA4">
        <w:rPr>
          <w:rFonts w:ascii="Times New Roman" w:hAnsi="Times New Roman"/>
          <w:color w:val="C00000"/>
          <w:sz w:val="22"/>
          <w:szCs w:val="22"/>
          <w:lang w:eastAsia="zh-CN"/>
        </w:rPr>
        <w:t>, Xiaomi</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26DAAC8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26DAAC88" w14:textId="57D21903"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r w:rsidR="00EC19E0">
        <w:rPr>
          <w:rFonts w:ascii="Times New Roman" w:hAnsi="Times New Roman"/>
          <w:sz w:val="22"/>
          <w:szCs w:val="22"/>
          <w:lang w:eastAsia="zh-CN"/>
        </w:rPr>
        <w:t>,</w:t>
      </w:r>
      <w:r w:rsidR="00EC19E0" w:rsidRPr="00881569">
        <w:rPr>
          <w:rFonts w:ascii="Times New Roman" w:hAnsi="Times New Roman"/>
          <w:color w:val="FF0000"/>
          <w:sz w:val="22"/>
          <w:szCs w:val="22"/>
          <w:lang w:eastAsia="zh-CN"/>
        </w:rPr>
        <w:t xml:space="preserve"> </w:t>
      </w:r>
      <w:r w:rsidR="00EC19E0" w:rsidRPr="00EC19E0">
        <w:rPr>
          <w:rFonts w:ascii="Times New Roman" w:hAnsi="Times New Roman"/>
          <w:color w:val="C00000"/>
          <w:sz w:val="22"/>
          <w:szCs w:val="22"/>
          <w:lang w:eastAsia="zh-CN"/>
        </w:rPr>
        <w:t>OPPO</w:t>
      </w:r>
      <w:r w:rsidR="0022258E">
        <w:rPr>
          <w:rFonts w:ascii="Times New Roman" w:hAnsi="Times New Roman"/>
          <w:color w:val="C00000"/>
          <w:sz w:val="22"/>
          <w:szCs w:val="22"/>
          <w:lang w:eastAsia="zh-CN"/>
        </w:rPr>
        <w:t>, I</w:t>
      </w:r>
      <w:r w:rsidR="000B2648">
        <w:rPr>
          <w:rFonts w:ascii="Times New Roman" w:hAnsi="Times New Roman"/>
          <w:color w:val="C00000"/>
          <w:sz w:val="22"/>
          <w:szCs w:val="22"/>
          <w:lang w:eastAsia="zh-CN"/>
        </w:rPr>
        <w:t>nterdigital</w:t>
      </w:r>
    </w:p>
    <w:p w14:paraId="26DAAC89" w14:textId="20C617F5"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2414A9">
        <w:rPr>
          <w:rFonts w:ascii="Times New Roman" w:hAnsi="Times New Roman"/>
          <w:color w:val="C00000"/>
          <w:sz w:val="22"/>
          <w:szCs w:val="22"/>
          <w:lang w:eastAsia="zh-CN"/>
        </w:rPr>
        <w:t>, Ericsson</w:t>
      </w:r>
    </w:p>
    <w:p w14:paraId="26DAAC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26DAAC8B" w14:textId="1D5D661E" w:rsidR="0098589E" w:rsidRPr="00461C99" w:rsidRDefault="00D566BD">
      <w:pPr>
        <w:pStyle w:val="BodyText"/>
        <w:numPr>
          <w:ilvl w:val="1"/>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MIB: Huawei/HiSilicon, Interdigital, CATT, Futurewei</w:t>
      </w:r>
      <w:r w:rsidR="00EC19E0" w:rsidRPr="00461C99">
        <w:rPr>
          <w:rFonts w:ascii="Times New Roman" w:hAnsi="Times New Roman"/>
          <w:sz w:val="22"/>
          <w:szCs w:val="22"/>
          <w:lang w:val="de-DE" w:eastAsia="zh-CN"/>
        </w:rPr>
        <w:t>,</w:t>
      </w:r>
      <w:r w:rsidR="00EC19E0" w:rsidRPr="00461C99">
        <w:rPr>
          <w:rFonts w:ascii="Times New Roman" w:hAnsi="Times New Roman"/>
          <w:color w:val="FF0000"/>
          <w:sz w:val="22"/>
          <w:szCs w:val="22"/>
          <w:lang w:val="de-DE" w:eastAsia="zh-CN"/>
        </w:rPr>
        <w:t xml:space="preserve"> </w:t>
      </w:r>
      <w:r w:rsidR="00EC19E0" w:rsidRPr="00461C99">
        <w:rPr>
          <w:rFonts w:ascii="Times New Roman" w:hAnsi="Times New Roman"/>
          <w:color w:val="C00000"/>
          <w:sz w:val="22"/>
          <w:szCs w:val="22"/>
          <w:lang w:val="de-DE" w:eastAsia="zh-CN"/>
        </w:rPr>
        <w:t>OPPO</w:t>
      </w:r>
      <w:r w:rsidR="00157403" w:rsidRPr="00461C99">
        <w:rPr>
          <w:rFonts w:ascii="Times New Roman" w:hAnsi="Times New Roman"/>
          <w:color w:val="C00000"/>
          <w:sz w:val="22"/>
          <w:szCs w:val="22"/>
          <w:lang w:val="de-DE" w:eastAsia="zh-CN"/>
        </w:rPr>
        <w:t>, Xiaomi</w:t>
      </w:r>
    </w:p>
    <w:p w14:paraId="26DAAC8C" w14:textId="121B4A79" w:rsidR="0098589E" w:rsidRPr="00461C99" w:rsidRDefault="00D566BD">
      <w:pPr>
        <w:pStyle w:val="BodyText"/>
        <w:numPr>
          <w:ilvl w:val="1"/>
          <w:numId w:val="7"/>
        </w:numPr>
        <w:spacing w:after="0"/>
        <w:rPr>
          <w:rFonts w:ascii="Times New Roman" w:hAnsi="Times New Roman"/>
          <w:sz w:val="22"/>
          <w:szCs w:val="22"/>
          <w:lang w:eastAsia="zh-CN"/>
        </w:rPr>
      </w:pPr>
      <w:r w:rsidRPr="00461C99">
        <w:rPr>
          <w:rFonts w:ascii="Times New Roman" w:hAnsi="Times New Roman"/>
          <w:sz w:val="22"/>
          <w:szCs w:val="22"/>
          <w:lang w:eastAsia="zh-CN"/>
        </w:rPr>
        <w:t xml:space="preserve">Other than MIB (e.g. SIB1): vivo, CATT, Ericsson, Nokia/NSB, Intel, </w:t>
      </w:r>
      <w:r w:rsidRPr="00461C99">
        <w:rPr>
          <w:rFonts w:ascii="Times New Roman" w:hAnsi="Times New Roman"/>
          <w:color w:val="C00000"/>
          <w:sz w:val="22"/>
          <w:szCs w:val="22"/>
          <w:lang w:eastAsia="zh-CN"/>
        </w:rPr>
        <w:t>Qualcomm, MTK</w:t>
      </w:r>
      <w:r w:rsidR="0059517B" w:rsidRPr="00461C99">
        <w:rPr>
          <w:rFonts w:ascii="Times New Roman" w:hAnsi="Times New Roman"/>
          <w:color w:val="C00000"/>
          <w:sz w:val="22"/>
          <w:szCs w:val="22"/>
          <w:lang w:eastAsia="zh-CN"/>
        </w:rPr>
        <w:t>, LGE</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26DAAC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14:paraId="26DAAC8F" w14:textId="2B7D39E6"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MIB: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0"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raster: Interdigital, vivo, Nokia/NSB, LGE</w:t>
      </w:r>
    </w:p>
    <w:p w14:paraId="26DAAC9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14:paraId="6F6208BC" w14:textId="053C8AF5"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r w:rsidR="002414A9">
        <w:rPr>
          <w:rFonts w:ascii="Times New Roman" w:hAnsi="Times New Roman"/>
          <w:color w:val="FF0000"/>
          <w:sz w:val="22"/>
          <w:szCs w:val="22"/>
          <w:lang w:eastAsia="zh-CN"/>
        </w:rPr>
        <w:t>,</w:t>
      </w:r>
      <w:r w:rsidR="002414A9" w:rsidRPr="002414A9">
        <w:rPr>
          <w:rFonts w:ascii="Times New Roman" w:hAnsi="Times New Roman"/>
          <w:color w:val="FF0000"/>
          <w:sz w:val="22"/>
          <w:szCs w:val="22"/>
          <w:lang w:eastAsia="zh-CN"/>
        </w:rPr>
        <w:t xml:space="preserve"> </w:t>
      </w:r>
      <w:r w:rsidR="002414A9">
        <w:rPr>
          <w:rFonts w:ascii="Times New Roman" w:hAnsi="Times New Roman"/>
          <w:color w:val="FF0000"/>
          <w:sz w:val="22"/>
          <w:szCs w:val="22"/>
          <w:lang w:eastAsia="zh-CN"/>
        </w:rPr>
        <w:t xml:space="preserve">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2414A9">
        <w:rPr>
          <w:rFonts w:ascii="Times New Roman" w:hAnsi="Times New Roman"/>
          <w:color w:val="FF0000"/>
          <w:sz w:val="22"/>
          <w:szCs w:val="22"/>
          <w:lang w:eastAsia="zh-CN"/>
        </w:rPr>
        <w:t>)</w:t>
      </w:r>
    </w:p>
    <w:p w14:paraId="26DAAC92" w14:textId="1EF602D2" w:rsidR="0098589E" w:rsidRDefault="0098589E">
      <w:pPr>
        <w:pStyle w:val="BodyText"/>
        <w:numPr>
          <w:ilvl w:val="2"/>
          <w:numId w:val="7"/>
        </w:numPr>
        <w:spacing w:after="0"/>
        <w:rPr>
          <w:rFonts w:ascii="Times New Roman" w:hAnsi="Times New Roman"/>
          <w:sz w:val="22"/>
          <w:szCs w:val="22"/>
          <w:lang w:eastAsia="zh-CN"/>
        </w:rPr>
      </w:pPr>
    </w:p>
    <w:p w14:paraId="26DAAC9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26DAAC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158124A3" w14:textId="43C17DAF"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w:t>
      </w:r>
      <w:r w:rsidRPr="00EC19E0">
        <w:rPr>
          <w:rFonts w:ascii="Times New Roman" w:hAnsi="Times New Roman"/>
          <w:color w:val="C00000"/>
          <w:sz w:val="22"/>
          <w:szCs w:val="22"/>
          <w:lang w:eastAsia="zh-CN"/>
        </w:rPr>
        <w:t>r)</w:t>
      </w:r>
      <w:r w:rsidR="00EC19E0" w:rsidRPr="00EC19E0">
        <w:rPr>
          <w:rFonts w:ascii="Times New Roman" w:hAnsi="Times New Roman"/>
          <w:color w:val="C00000"/>
          <w:sz w:val="22"/>
          <w:szCs w:val="22"/>
          <w:lang w:eastAsia="zh-CN"/>
        </w:rPr>
        <w:t>, OPPO</w:t>
      </w:r>
      <w:r w:rsidR="00157403">
        <w:rPr>
          <w:rFonts w:ascii="Times New Roman" w:hAnsi="Times New Roman"/>
          <w:color w:val="C00000"/>
          <w:sz w:val="22"/>
          <w:szCs w:val="22"/>
          <w:lang w:eastAsia="zh-CN"/>
        </w:rPr>
        <w:t>, Xiaomi</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95" w14:textId="16672F99" w:rsidR="0098589E" w:rsidRDefault="0098589E">
      <w:pPr>
        <w:pStyle w:val="BodyText"/>
        <w:numPr>
          <w:ilvl w:val="2"/>
          <w:numId w:val="7"/>
        </w:numPr>
        <w:spacing w:after="0"/>
        <w:rPr>
          <w:rFonts w:ascii="Times New Roman" w:hAnsi="Times New Roman"/>
          <w:sz w:val="22"/>
          <w:szCs w:val="22"/>
          <w:lang w:eastAsia="zh-CN"/>
        </w:rPr>
      </w:pPr>
    </w:p>
    <w:p w14:paraId="26DAAC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14:paraId="26DAAC97" w14:textId="2DFDD1E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Interdigital, Sony, Qualcomm, Intel</w:t>
      </w:r>
      <w:r w:rsidR="00157403">
        <w:rPr>
          <w:rFonts w:ascii="Times New Roman" w:hAnsi="Times New Roman"/>
          <w:sz w:val="22"/>
          <w:szCs w:val="22"/>
          <w:lang w:eastAsia="zh-CN"/>
        </w:rPr>
        <w:t xml:space="preserve">, </w:t>
      </w:r>
      <w:r w:rsidR="00157403" w:rsidRPr="00157403">
        <w:rPr>
          <w:rFonts w:ascii="Times New Roman" w:hAnsi="Times New Roman"/>
          <w:color w:val="C00000"/>
          <w:sz w:val="22"/>
          <w:szCs w:val="22"/>
          <w:lang w:eastAsia="zh-CN"/>
        </w:rPr>
        <w:t>Xiaomi</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9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26DAAC99" w14:textId="5013F2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9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Sony (if number of candidate is &gt;64)</w:t>
      </w:r>
    </w:p>
    <w:p w14:paraId="26DAAC9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Sony (if number of candidate is 64)</w:t>
      </w:r>
    </w:p>
    <w:p w14:paraId="26DAAC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26DAAC9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14:paraId="26DAAC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26DAAC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1212FA2D" w14:textId="5742DBB2" w:rsid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sidR="0059517B">
        <w:rPr>
          <w:rFonts w:ascii="Times New Roman" w:hAnsi="Times New Roman"/>
          <w:color w:val="C00000"/>
          <w:sz w:val="22"/>
          <w:szCs w:val="22"/>
          <w:lang w:eastAsia="zh-CN"/>
        </w:rPr>
        <w:t>, LGE</w:t>
      </w:r>
      <w:r w:rsidR="0026053D">
        <w:rPr>
          <w:rFonts w:ascii="Times New Roman" w:hAnsi="Times New Roman"/>
          <w:color w:val="C00000"/>
          <w:sz w:val="22"/>
          <w:szCs w:val="22"/>
          <w:lang w:eastAsia="zh-CN"/>
        </w:rPr>
        <w:t>, NEC</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2414A9">
        <w:rPr>
          <w:rFonts w:ascii="Times New Roman" w:hAnsi="Times New Roman"/>
          <w:color w:val="C00000"/>
          <w:sz w:val="22"/>
          <w:szCs w:val="22"/>
          <w:lang w:eastAsia="zh-CN"/>
        </w:rPr>
        <w:t>,</w:t>
      </w:r>
      <w:r w:rsidR="002414A9" w:rsidRPr="002414A9">
        <w:rPr>
          <w:rFonts w:ascii="Times New Roman" w:hAnsi="Times New Roman"/>
          <w:color w:val="C00000"/>
          <w:sz w:val="22"/>
          <w:szCs w:val="22"/>
          <w:lang w:eastAsia="zh-CN"/>
        </w:rPr>
        <w:t xml:space="preserve"> </w:t>
      </w:r>
      <w:r w:rsidR="002414A9">
        <w:rPr>
          <w:rFonts w:ascii="Times New Roman" w:hAnsi="Times New Roman"/>
          <w:color w:val="C00000"/>
          <w:sz w:val="22"/>
          <w:szCs w:val="22"/>
          <w:lang w:eastAsia="zh-CN"/>
        </w:rPr>
        <w:t>Ericsson (if DBTW supported)</w:t>
      </w:r>
    </w:p>
    <w:p w14:paraId="26DAACA0" w14:textId="7D145A26" w:rsidR="0098589E" w:rsidRDefault="0098589E">
      <w:pPr>
        <w:pStyle w:val="BodyText"/>
        <w:numPr>
          <w:ilvl w:val="2"/>
          <w:numId w:val="7"/>
        </w:numPr>
        <w:spacing w:after="0"/>
        <w:rPr>
          <w:rFonts w:ascii="Times New Roman" w:hAnsi="Times New Roman"/>
          <w:sz w:val="22"/>
          <w:szCs w:val="22"/>
          <w:lang w:eastAsia="zh-CN"/>
        </w:rPr>
      </w:pPr>
    </w:p>
    <w:p w14:paraId="26DAAC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14:paraId="26DAACA2" w14:textId="32B0C01B"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r w:rsidR="00B95451">
        <w:rPr>
          <w:rFonts w:ascii="Times New Roman" w:hAnsi="Times New Roman"/>
          <w:sz w:val="22"/>
          <w:szCs w:val="22"/>
          <w:lang w:eastAsia="zh-CN"/>
        </w:rPr>
        <w:t>,</w:t>
      </w:r>
      <w:r w:rsidR="00B95451" w:rsidRPr="00B95451">
        <w:rPr>
          <w:rFonts w:ascii="Times New Roman" w:hAnsi="Times New Roman"/>
          <w:color w:val="FF0000"/>
          <w:sz w:val="22"/>
          <w:szCs w:val="22"/>
          <w:lang w:eastAsia="zh-CN"/>
        </w:rPr>
        <w:t xml:space="preserve"> </w:t>
      </w:r>
      <w:r w:rsidR="00B95451">
        <w:rPr>
          <w:rFonts w:ascii="Times New Roman" w:hAnsi="Times New Roman"/>
          <w:color w:val="FF0000"/>
          <w:sz w:val="22"/>
          <w:szCs w:val="22"/>
          <w:lang w:eastAsia="zh-CN"/>
        </w:rPr>
        <w:t>CATT</w:t>
      </w:r>
    </w:p>
    <w:p w14:paraId="26DAACA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26DAACA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26DAAC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26DAAC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C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26DAAC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14:paraId="26DAACAB" w14:textId="49280900" w:rsidR="0098589E" w:rsidRPr="002414A9" w:rsidRDefault="00D566BD" w:rsidP="002414A9">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2414A9">
        <w:rPr>
          <w:rFonts w:ascii="Times New Roman" w:hAnsi="Times New Roman"/>
          <w:color w:val="C00000"/>
          <w:sz w:val="22"/>
          <w:szCs w:val="22"/>
          <w:lang w:eastAsia="zh-CN"/>
        </w:rPr>
        <w:t>, Ericsson (if DBTW supported)</w:t>
      </w:r>
    </w:p>
    <w:p w14:paraId="26DAACA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AD" w14:textId="7AD07C04"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w:t>
      </w:r>
      <w:r w:rsidRPr="00EC19E0">
        <w:rPr>
          <w:rFonts w:ascii="Times New Roman" w:hAnsi="Times New Roman" w:hint="eastAsia"/>
          <w:color w:val="C00000"/>
          <w:sz w:val="22"/>
          <w:szCs w:val="22"/>
          <w:lang w:eastAsia="zh-CN"/>
        </w:rPr>
        <w:t>ps</w:t>
      </w:r>
      <w:proofErr w:type="spellEnd"/>
      <w:r w:rsidR="00EC19E0" w:rsidRPr="00EC19E0">
        <w:rPr>
          <w:rFonts w:ascii="Times New Roman" w:hAnsi="Times New Roman"/>
          <w:color w:val="C00000"/>
          <w:sz w:val="22"/>
          <w:szCs w:val="22"/>
          <w:lang w:eastAsia="zh-CN"/>
        </w:rPr>
        <w:t>, OPPO</w:t>
      </w:r>
    </w:p>
    <w:p w14:paraId="26DAACA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14:paraId="26DAACAF" w14:textId="5D08C345"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r w:rsidR="0059517B">
        <w:rPr>
          <w:rFonts w:ascii="Times New Roman" w:hAnsi="Times New Roman"/>
          <w:color w:val="C00000"/>
          <w:sz w:val="22"/>
          <w:szCs w:val="22"/>
          <w:lang w:eastAsia="zh-CN"/>
        </w:rPr>
        <w:t>, LGE</w:t>
      </w:r>
      <w:r w:rsidR="00461C99">
        <w:rPr>
          <w:rFonts w:ascii="Times New Roman" w:hAnsi="Times New Roman"/>
          <w:color w:val="C0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r w:rsidR="00A12A65">
        <w:rPr>
          <w:rFonts w:ascii="Times New Roman" w:hAnsi="Times New Roman"/>
          <w:color w:val="C00000"/>
          <w:sz w:val="22"/>
          <w:szCs w:val="22"/>
          <w:lang w:eastAsia="zh-CN"/>
        </w:rPr>
        <w:t xml:space="preserve">, </w:t>
      </w:r>
      <w:proofErr w:type="spellStart"/>
      <w:r w:rsidR="00A12A65">
        <w:rPr>
          <w:rFonts w:ascii="Times New Roman" w:hAnsi="Times New Roman"/>
          <w:color w:val="C00000"/>
          <w:sz w:val="22"/>
          <w:szCs w:val="22"/>
          <w:lang w:eastAsia="zh-CN"/>
        </w:rPr>
        <w:t>Futurewei</w:t>
      </w:r>
      <w:proofErr w:type="spellEnd"/>
    </w:p>
    <w:p w14:paraId="26DAACB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26DAACB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14:paraId="26DAACB2" w14:textId="71B706A9" w:rsidR="0098589E" w:rsidRPr="00831F0C"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sidR="00831F0C" w:rsidRPr="00831F0C">
        <w:rPr>
          <w:rFonts w:ascii="Times New Roman" w:hAnsi="Times New Roman"/>
          <w:color w:val="FF0000"/>
          <w:sz w:val="22"/>
          <w:szCs w:val="22"/>
          <w:lang w:eastAsia="zh-CN"/>
        </w:rPr>
        <w:t>, Nokia</w:t>
      </w:r>
      <w:r w:rsidR="0026053D">
        <w:rPr>
          <w:rFonts w:ascii="Times New Roman" w:hAnsi="Times New Roman"/>
          <w:color w:val="FF0000"/>
          <w:sz w:val="22"/>
          <w:szCs w:val="22"/>
          <w:lang w:eastAsia="zh-CN"/>
        </w:rPr>
        <w:t>, NEC</w:t>
      </w:r>
    </w:p>
    <w:p w14:paraId="350A963D" w14:textId="77777777" w:rsidR="00831F0C" w:rsidRDefault="00831F0C" w:rsidP="00831F0C">
      <w:pPr>
        <w:pStyle w:val="BodyText"/>
        <w:numPr>
          <w:ilvl w:val="1"/>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For 960kHz:</w:t>
      </w:r>
    </w:p>
    <w:p w14:paraId="50101719" w14:textId="14530036" w:rsidR="0059517B" w:rsidRPr="00831F0C" w:rsidRDefault="0059517B" w:rsidP="0059517B">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72326F2F" w14:textId="77777777"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80: Nokia</w:t>
      </w:r>
    </w:p>
    <w:p w14:paraId="0EF701BE" w14:textId="039F1766" w:rsidR="00831F0C" w:rsidRPr="00831F0C" w:rsidRDefault="00831F0C" w:rsidP="00831F0C">
      <w:pPr>
        <w:pStyle w:val="BodyText"/>
        <w:numPr>
          <w:ilvl w:val="2"/>
          <w:numId w:val="7"/>
        </w:numPr>
        <w:spacing w:after="0"/>
        <w:rPr>
          <w:rFonts w:ascii="Times New Roman" w:hAnsi="Times New Roman"/>
          <w:color w:val="FF0000"/>
          <w:sz w:val="22"/>
          <w:szCs w:val="22"/>
          <w:lang w:eastAsia="zh-CN"/>
        </w:rPr>
      </w:pPr>
      <w:r w:rsidRPr="00831F0C">
        <w:rPr>
          <w:rFonts w:ascii="Times New Roman" w:hAnsi="Times New Roman"/>
          <w:color w:val="FF0000"/>
          <w:sz w:val="22"/>
          <w:szCs w:val="22"/>
          <w:lang w:eastAsia="zh-CN"/>
        </w:rPr>
        <w:t>128: Nokia</w:t>
      </w:r>
      <w:r w:rsidR="0026053D">
        <w:rPr>
          <w:rFonts w:ascii="Times New Roman" w:hAnsi="Times New Roman"/>
          <w:color w:val="FF0000"/>
          <w:sz w:val="22"/>
          <w:szCs w:val="22"/>
          <w:lang w:eastAsia="zh-CN"/>
        </w:rPr>
        <w:t>, NEC</w:t>
      </w:r>
      <w:r w:rsidR="00461C99">
        <w:rPr>
          <w:rFonts w:ascii="Times New Roman" w:hAnsi="Times New Roman"/>
          <w:color w:val="FF0000"/>
          <w:sz w:val="22"/>
          <w:szCs w:val="22"/>
          <w:lang w:eastAsia="zh-CN"/>
        </w:rPr>
        <w:t>,</w:t>
      </w:r>
      <w:r w:rsidR="00461C99" w:rsidRPr="00461C99">
        <w:rPr>
          <w:rFonts w:ascii="Times New Roman" w:hAnsi="Times New Roman"/>
          <w:color w:val="C00000"/>
          <w:sz w:val="22"/>
          <w:szCs w:val="22"/>
          <w:lang w:eastAsia="zh-CN"/>
        </w:rPr>
        <w:t xml:space="preserve"> </w:t>
      </w:r>
      <w:r w:rsidR="00461C99">
        <w:rPr>
          <w:rFonts w:ascii="Times New Roman" w:hAnsi="Times New Roman"/>
          <w:color w:val="C00000"/>
          <w:sz w:val="22"/>
          <w:szCs w:val="22"/>
          <w:lang w:eastAsia="zh-CN"/>
        </w:rPr>
        <w:t>Lenovo/Motorola Mobility</w:t>
      </w:r>
    </w:p>
    <w:p w14:paraId="26DAACB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DCI sizes between licensed and unlicensed</w:t>
      </w:r>
    </w:p>
    <w:p w14:paraId="26DAAC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26DAACB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26DAAC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26DAACB7" w14:textId="77777777" w:rsidR="0098589E" w:rsidRDefault="0098589E">
      <w:pPr>
        <w:pStyle w:val="BodyText"/>
        <w:spacing w:after="0"/>
        <w:rPr>
          <w:rFonts w:ascii="Times New Roman" w:hAnsi="Times New Roman"/>
          <w:sz w:val="22"/>
          <w:szCs w:val="22"/>
          <w:lang w:eastAsia="zh-CN"/>
        </w:rPr>
      </w:pPr>
    </w:p>
    <w:p w14:paraId="26DAACB8"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CB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26DAACBA" w14:textId="77777777" w:rsidR="0098589E" w:rsidRDefault="0098589E">
      <w:pPr>
        <w:pStyle w:val="BodyText"/>
        <w:spacing w:after="0"/>
        <w:rPr>
          <w:rFonts w:ascii="Times New Roman" w:hAnsi="Times New Roman"/>
          <w:sz w:val="22"/>
          <w:szCs w:val="22"/>
          <w:lang w:eastAsia="zh-CN"/>
        </w:rPr>
      </w:pPr>
    </w:p>
    <w:p w14:paraId="26DAACB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CBC"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CBF" w14:textId="77777777" w:rsidTr="00EC19E0">
        <w:tc>
          <w:tcPr>
            <w:tcW w:w="1573" w:type="dxa"/>
            <w:shd w:val="clear" w:color="auto" w:fill="FBE4D5" w:themeFill="accent2" w:themeFillTint="33"/>
          </w:tcPr>
          <w:p w14:paraId="26DAACB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CB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CC6" w14:textId="77777777" w:rsidTr="00EC19E0">
        <w:tc>
          <w:tcPr>
            <w:tcW w:w="1573" w:type="dxa"/>
          </w:tcPr>
          <w:p w14:paraId="26DAACC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26DAACC1"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26DAACC2"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26DAACC3"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26DAACC4"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26DAACC5" w14:textId="77777777" w:rsidR="0098589E" w:rsidRDefault="00D566BD">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98589E" w14:paraId="26DAACC9" w14:textId="77777777" w:rsidTr="00EC19E0">
        <w:tc>
          <w:tcPr>
            <w:tcW w:w="1573" w:type="dxa"/>
          </w:tcPr>
          <w:p w14:paraId="26DAACC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CC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CCC" w14:textId="77777777" w:rsidTr="00EC19E0">
        <w:tc>
          <w:tcPr>
            <w:tcW w:w="1573" w:type="dxa"/>
          </w:tcPr>
          <w:p w14:paraId="26DAACC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P</w:t>
            </w:r>
            <w:r>
              <w:rPr>
                <w:rFonts w:ascii="Times New Roman" w:eastAsia="MS Mincho" w:hAnsi="Times New Roman"/>
                <w:sz w:val="22"/>
                <w:szCs w:val="22"/>
                <w:lang w:eastAsia="ja-JP"/>
              </w:rPr>
              <w:t>anasonic</w:t>
            </w:r>
          </w:p>
        </w:tc>
        <w:tc>
          <w:tcPr>
            <w:tcW w:w="8389" w:type="dxa"/>
          </w:tcPr>
          <w:p w14:paraId="26DAACC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98589E" w14:paraId="26DAACCF" w14:textId="77777777" w:rsidTr="00EC19E0">
        <w:tc>
          <w:tcPr>
            <w:tcW w:w="1573" w:type="dxa"/>
          </w:tcPr>
          <w:p w14:paraId="26DAACCD"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26DAACC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98589E" w14:paraId="26DAACD5" w14:textId="77777777" w:rsidTr="00EC19E0">
        <w:tc>
          <w:tcPr>
            <w:tcW w:w="1573" w:type="dxa"/>
          </w:tcPr>
          <w:p w14:paraId="26DAACD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ACD1"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26DAACD2"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26DAACD3"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26DAACD4" w14:textId="77777777" w:rsidR="0098589E" w:rsidRDefault="00D566BD">
            <w:pPr>
              <w:pStyle w:val="BodyText"/>
              <w:numPr>
                <w:ilvl w:val="0"/>
                <w:numId w:val="11"/>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98589E" w14:paraId="26DAACD8" w14:textId="77777777" w:rsidTr="00EC19E0">
        <w:tc>
          <w:tcPr>
            <w:tcW w:w="1573" w:type="dxa"/>
          </w:tcPr>
          <w:p w14:paraId="26DAACD6"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26DAACD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AB664A5" w14:textId="77777777" w:rsidTr="00EC19E0">
        <w:tc>
          <w:tcPr>
            <w:tcW w:w="1573" w:type="dxa"/>
          </w:tcPr>
          <w:p w14:paraId="1E398D93" w14:textId="6A8EF746" w:rsidR="00DC39D6" w:rsidRDefault="00DC39D6">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C8A6461"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439901E"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1F5A8F30"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DCI size, we were considering that as the double hypothesis applies only in cell selection phase, assuming two different sizes only in the initial phase would not be overly complex. </w:t>
            </w:r>
          </w:p>
          <w:p w14:paraId="20F8FAB3" w14:textId="77777777" w:rsidR="00DC39D6" w:rsidRDefault="00DC39D6">
            <w:pPr>
              <w:pStyle w:val="BodyText"/>
              <w:spacing w:after="0"/>
              <w:rPr>
                <w:rFonts w:ascii="Times New Roman" w:hAnsi="Times New Roman"/>
                <w:sz w:val="22"/>
                <w:szCs w:val="22"/>
                <w:lang w:eastAsia="zh-CN"/>
              </w:rPr>
            </w:pPr>
          </w:p>
        </w:tc>
      </w:tr>
      <w:tr w:rsidR="00EC19E0" w14:paraId="07D2BCA0" w14:textId="77777777" w:rsidTr="00EC19E0">
        <w:tc>
          <w:tcPr>
            <w:tcW w:w="1573" w:type="dxa"/>
          </w:tcPr>
          <w:p w14:paraId="258DAEEC" w14:textId="0FC554DF" w:rsidR="00EC19E0" w:rsidRDefault="00EC19E0" w:rsidP="00EC19E0">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389" w:type="dxa"/>
          </w:tcPr>
          <w:p w14:paraId="477C54EC" w14:textId="49DDA0B5" w:rsidR="00EC19E0" w:rsidRDefault="00EC19E0" w:rsidP="00EC19E0">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59517B" w14:paraId="69099A46" w14:textId="77777777" w:rsidTr="00EC19E0">
        <w:tc>
          <w:tcPr>
            <w:tcW w:w="1573" w:type="dxa"/>
          </w:tcPr>
          <w:p w14:paraId="06AC08D9" w14:textId="507330C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389" w:type="dxa"/>
          </w:tcPr>
          <w:p w14:paraId="6E23D5A7"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4F3BE132"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Regarding DBTW enabling/disabling, we’d like to clarify how it can be implicitly indicated by using MIB. Does it mean that if MIB indicates Q less than 64, DBTW is enabled, otherwise DBTW is disabled?</w:t>
            </w:r>
          </w:p>
          <w:p w14:paraId="10DC287A" w14:textId="6ABB5EE2"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6053D" w14:paraId="34878936" w14:textId="77777777" w:rsidTr="00EC19E0">
        <w:tc>
          <w:tcPr>
            <w:tcW w:w="1573" w:type="dxa"/>
          </w:tcPr>
          <w:p w14:paraId="72677395" w14:textId="3A3A6664" w:rsidR="0026053D" w:rsidRPr="0026053D" w:rsidRDefault="0026053D" w:rsidP="0059517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05CA14AB" w14:textId="5B1732CE" w:rsidR="0026053D" w:rsidRDefault="0026053D" w:rsidP="0059517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157403" w14:paraId="6CF59AD7" w14:textId="77777777" w:rsidTr="00EC19E0">
        <w:tc>
          <w:tcPr>
            <w:tcW w:w="1573" w:type="dxa"/>
          </w:tcPr>
          <w:p w14:paraId="0E93C0D7" w14:textId="03C38365"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5559B15A" w14:textId="1A93DBE1" w:rsidR="00157403" w:rsidRDefault="00157403" w:rsidP="00157403">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461C99" w14:paraId="54205BD4" w14:textId="77777777" w:rsidTr="00EC19E0">
        <w:tc>
          <w:tcPr>
            <w:tcW w:w="1573" w:type="dxa"/>
          </w:tcPr>
          <w:p w14:paraId="17485197" w14:textId="01A2ABAD" w:rsidR="00461C99" w:rsidRDefault="00461C99" w:rsidP="00461C99">
            <w:pPr>
              <w:pStyle w:val="BodyText"/>
              <w:spacing w:after="0"/>
              <w:rPr>
                <w:rFonts w:ascii="Times New Roman" w:hAnsi="Times New Roman"/>
                <w:sz w:val="22"/>
                <w:szCs w:val="22"/>
                <w:lang w:eastAsia="zh-CN"/>
              </w:rPr>
            </w:pPr>
            <w:r w:rsidRPr="0020749E">
              <w:rPr>
                <w:rFonts w:ascii="Times New Roman" w:eastAsiaTheme="minorEastAsia" w:hAnsi="Times New Roman"/>
                <w:sz w:val="22"/>
                <w:szCs w:val="22"/>
                <w:lang w:eastAsia="ko-KR"/>
              </w:rPr>
              <w:t>Lenovo</w:t>
            </w:r>
            <w:r w:rsidR="00F01EC3">
              <w:rPr>
                <w:rFonts w:ascii="Times New Roman" w:eastAsiaTheme="minorEastAsia" w:hAnsi="Times New Roman"/>
                <w:sz w:val="22"/>
                <w:szCs w:val="22"/>
                <w:lang w:eastAsia="ko-KR"/>
              </w:rPr>
              <w:t xml:space="preserve">, </w:t>
            </w:r>
            <w:r w:rsidRPr="0020749E">
              <w:rPr>
                <w:rFonts w:ascii="Times New Roman" w:eastAsiaTheme="minorEastAsia" w:hAnsi="Times New Roman"/>
                <w:sz w:val="22"/>
                <w:szCs w:val="22"/>
                <w:lang w:eastAsia="ko-KR"/>
              </w:rPr>
              <w:t>Motorola Mobility</w:t>
            </w:r>
          </w:p>
        </w:tc>
        <w:tc>
          <w:tcPr>
            <w:tcW w:w="8389" w:type="dxa"/>
          </w:tcPr>
          <w:p w14:paraId="4C6EDCFB" w14:textId="52E915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461C99">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A12A65" w14:paraId="7148A1DD" w14:textId="77777777" w:rsidTr="00A26894">
        <w:tc>
          <w:tcPr>
            <w:tcW w:w="1573" w:type="dxa"/>
          </w:tcPr>
          <w:p w14:paraId="1203B440" w14:textId="77777777" w:rsidR="00A12A65" w:rsidRDefault="00A12A65"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326C462" w14:textId="77777777" w:rsidR="00A12A65" w:rsidRDefault="00A12A65"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414A9" w:rsidRPr="002414A9" w14:paraId="61C6AE7F" w14:textId="77777777" w:rsidTr="00A26894">
        <w:tc>
          <w:tcPr>
            <w:tcW w:w="1573" w:type="dxa"/>
          </w:tcPr>
          <w:p w14:paraId="1A151B26" w14:textId="53F6A431" w:rsidR="002414A9" w:rsidRPr="002414A9" w:rsidRDefault="002414A9" w:rsidP="002414A9">
            <w:pPr>
              <w:pStyle w:val="BodyText"/>
              <w:spacing w:after="0"/>
              <w:rPr>
                <w:rFonts w:ascii="Times New Roman" w:hAnsi="Times New Roman"/>
                <w:szCs w:val="22"/>
                <w:lang w:eastAsia="zh-CN"/>
              </w:rPr>
            </w:pPr>
            <w:r w:rsidRPr="005730EA">
              <w:rPr>
                <w:rFonts w:ascii="Times New Roman" w:eastAsiaTheme="minorEastAsia" w:hAnsi="Times New Roman"/>
                <w:sz w:val="22"/>
                <w:szCs w:val="22"/>
                <w:lang w:eastAsia="ko-KR"/>
              </w:rPr>
              <w:t>Ericsson</w:t>
            </w:r>
          </w:p>
        </w:tc>
        <w:tc>
          <w:tcPr>
            <w:tcW w:w="8389" w:type="dxa"/>
          </w:tcPr>
          <w:p w14:paraId="3805DEF7"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54478A8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579A9DAF"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 xml:space="preserve">If and how additional candidate SSB positions </w:t>
            </w:r>
            <w:r>
              <w:rPr>
                <w:rFonts w:ascii="Times New Roman" w:eastAsia="SimSun" w:hAnsi="Times New Roman" w:cs="Times New Roman"/>
                <w:b w:val="0"/>
                <w:bCs w:val="0"/>
              </w:rPr>
              <w:t xml:space="preserve">(&gt;64) </w:t>
            </w:r>
            <w:r w:rsidRPr="005B774F">
              <w:rPr>
                <w:rFonts w:ascii="Times New Roman" w:eastAsia="SimSun" w:hAnsi="Times New Roman" w:cs="Times New Roman"/>
                <w:b w:val="0"/>
                <w:bCs w:val="0"/>
              </w:rPr>
              <w:t xml:space="preserve">are to be supported, and </w:t>
            </w:r>
          </w:p>
          <w:p w14:paraId="61A01C56" w14:textId="77777777" w:rsidR="002414A9" w:rsidRPr="005B774F" w:rsidRDefault="002414A9" w:rsidP="002414A9">
            <w:pPr>
              <w:pStyle w:val="Proposal"/>
              <w:numPr>
                <w:ilvl w:val="0"/>
                <w:numId w:val="26"/>
              </w:numPr>
              <w:tabs>
                <w:tab w:val="clear" w:pos="360"/>
                <w:tab w:val="clear" w:pos="1304"/>
              </w:tabs>
              <w:spacing w:line="259" w:lineRule="auto"/>
              <w:rPr>
                <w:rFonts w:ascii="Times New Roman" w:eastAsia="SimSun" w:hAnsi="Times New Roman" w:cs="Times New Roman"/>
                <w:b w:val="0"/>
                <w:bCs w:val="0"/>
              </w:rPr>
            </w:pPr>
            <w:r w:rsidRPr="005B774F">
              <w:rPr>
                <w:rFonts w:ascii="Times New Roman" w:eastAsia="SimSun" w:hAnsi="Times New Roman" w:cs="Times New Roman"/>
                <w:b w:val="0"/>
                <w:bCs w:val="0"/>
              </w:rPr>
              <w:t>How to signal the following: Q and DBTW on/off</w:t>
            </w:r>
          </w:p>
          <w:p w14:paraId="566C004F"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0854B437" w14:textId="77777777" w:rsidR="002414A9" w:rsidRDefault="002414A9" w:rsidP="002414A9">
            <w:pPr>
              <w:pStyle w:val="BodyText"/>
              <w:numPr>
                <w:ilvl w:val="0"/>
                <w:numId w:val="27"/>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4924978" w14:textId="77777777" w:rsidR="002414A9" w:rsidRPr="005B774F" w:rsidRDefault="002414A9" w:rsidP="002414A9">
            <w:pPr>
              <w:pStyle w:val="BodyText"/>
              <w:numPr>
                <w:ilvl w:val="0"/>
                <w:numId w:val="27"/>
              </w:numPr>
              <w:tabs>
                <w:tab w:val="left" w:pos="1304"/>
              </w:tabs>
              <w:spacing w:after="0"/>
              <w:rPr>
                <w:rFonts w:ascii="Times New Roman" w:hAnsi="Times New Roman"/>
                <w:sz w:val="22"/>
                <w:szCs w:val="22"/>
                <w:lang w:eastAsia="zh-CN"/>
              </w:rPr>
            </w:pPr>
            <w:r w:rsidRPr="005B774F">
              <w:rPr>
                <w:rFonts w:ascii="Times New Roman" w:hAnsi="Times New Roman"/>
                <w:sz w:val="22"/>
                <w:szCs w:val="22"/>
                <w:lang w:eastAsia="zh-CN"/>
              </w:rPr>
              <w:t>DBTW on/off needs to be provided in MIB which is aligned with previous agreement saying the following</w:t>
            </w:r>
            <w:r>
              <w:rPr>
                <w:rFonts w:ascii="Times New Roman" w:hAnsi="Times New Roman"/>
                <w:sz w:val="22"/>
                <w:szCs w:val="22"/>
                <w:lang w:eastAsia="zh-CN"/>
              </w:rPr>
              <w:t>:</w:t>
            </w:r>
          </w:p>
          <w:p w14:paraId="6B194FDE" w14:textId="77777777" w:rsidR="002414A9" w:rsidRPr="007A128E" w:rsidRDefault="002414A9" w:rsidP="002414A9">
            <w:pPr>
              <w:numPr>
                <w:ilvl w:val="1"/>
                <w:numId w:val="8"/>
              </w:numPr>
              <w:tabs>
                <w:tab w:val="left" w:pos="720"/>
              </w:tabs>
              <w:overflowPunct/>
              <w:autoSpaceDE/>
              <w:autoSpaceDN/>
              <w:adjustRightInd/>
              <w:spacing w:before="0" w:after="0" w:line="240" w:lineRule="auto"/>
              <w:textAlignment w:val="center"/>
              <w:rPr>
                <w:sz w:val="22"/>
                <w:szCs w:val="22"/>
                <w:lang w:eastAsia="zh-CN"/>
              </w:rPr>
            </w:pPr>
            <w:r w:rsidRPr="007A128E">
              <w:rPr>
                <w:sz w:val="22"/>
                <w:szCs w:val="22"/>
                <w:lang w:eastAsia="zh-CN"/>
              </w:rPr>
              <w:t>If DBTW is supported</w:t>
            </w:r>
          </w:p>
          <w:p w14:paraId="4519D83B" w14:textId="77777777" w:rsidR="002414A9" w:rsidRPr="007A128E" w:rsidRDefault="002414A9" w:rsidP="002414A9">
            <w:pPr>
              <w:numPr>
                <w:ilvl w:val="2"/>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Support mechanism to indicate or inform that DBTW is enabled/disabled for both </w:t>
            </w:r>
            <w:r w:rsidRPr="007A128E">
              <w:rPr>
                <w:sz w:val="22"/>
                <w:szCs w:val="22"/>
                <w:highlight w:val="yellow"/>
                <w:lang w:eastAsia="zh-CN"/>
              </w:rPr>
              <w:t>IDLE</w:t>
            </w:r>
            <w:r w:rsidRPr="007A128E">
              <w:rPr>
                <w:sz w:val="22"/>
                <w:szCs w:val="22"/>
                <w:lang w:eastAsia="zh-CN"/>
              </w:rPr>
              <w:t xml:space="preserve"> and CONNECTED mode UEs</w:t>
            </w:r>
          </w:p>
          <w:p w14:paraId="0B892E85"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LBT on/off can be signaled in SIB1</w:t>
            </w:r>
          </w:p>
          <w:p w14:paraId="28CA6B0D"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7879972E" w14:textId="77777777" w:rsidR="002414A9" w:rsidRPr="007A128E" w:rsidRDefault="002414A9" w:rsidP="002414A9">
            <w:pPr>
              <w:numPr>
                <w:ilvl w:val="0"/>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Any</w:t>
            </w:r>
            <w:r>
              <w:rPr>
                <w:sz w:val="22"/>
                <w:szCs w:val="22"/>
                <w:lang w:eastAsia="zh-CN"/>
              </w:rPr>
              <w:t xml:space="preserve"> MIB</w:t>
            </w:r>
            <w:r w:rsidRPr="007A128E">
              <w:rPr>
                <w:sz w:val="22"/>
                <w:szCs w:val="22"/>
                <w:lang w:eastAsia="zh-CN"/>
              </w:rPr>
              <w:t xml:space="preserve"> bits that are repurposed for signaling of Q and DBTW on/off must be unused for both licensed and unlicensed operation in order for the UE to correctly determine the MIB</w:t>
            </w:r>
            <w:r>
              <w:rPr>
                <w:sz w:val="22"/>
                <w:szCs w:val="22"/>
                <w:lang w:eastAsia="zh-CN"/>
              </w:rPr>
              <w:t xml:space="preserve"> for both licensed </w:t>
            </w:r>
            <w:proofErr w:type="gramStart"/>
            <w:r>
              <w:rPr>
                <w:sz w:val="22"/>
                <w:szCs w:val="22"/>
                <w:lang w:eastAsia="zh-CN"/>
              </w:rPr>
              <w:t>or</w:t>
            </w:r>
            <w:proofErr w:type="gramEnd"/>
            <w:r>
              <w:rPr>
                <w:sz w:val="22"/>
                <w:szCs w:val="22"/>
                <w:lang w:eastAsia="zh-CN"/>
              </w:rPr>
              <w:t xml:space="preserve"> unlicensed</w:t>
            </w:r>
          </w:p>
          <w:p w14:paraId="6BA9A829" w14:textId="77777777" w:rsidR="002414A9" w:rsidRPr="007A128E" w:rsidRDefault="002414A9" w:rsidP="002414A9">
            <w:pPr>
              <w:numPr>
                <w:ilvl w:val="1"/>
                <w:numId w:val="8"/>
              </w:numPr>
              <w:tabs>
                <w:tab w:val="left" w:pos="720"/>
                <w:tab w:val="left" w:pos="1440"/>
              </w:tabs>
              <w:overflowPunct/>
              <w:autoSpaceDE/>
              <w:autoSpaceDN/>
              <w:adjustRightInd/>
              <w:spacing w:before="0" w:after="0" w:line="240" w:lineRule="auto"/>
              <w:textAlignment w:val="center"/>
              <w:rPr>
                <w:sz w:val="22"/>
                <w:szCs w:val="22"/>
                <w:lang w:eastAsia="zh-CN"/>
              </w:rPr>
            </w:pPr>
            <w:r w:rsidRPr="007A128E">
              <w:rPr>
                <w:sz w:val="22"/>
                <w:szCs w:val="22"/>
                <w:lang w:eastAsia="zh-CN"/>
              </w:rPr>
              <w:t xml:space="preserve">One such bit that can be repurposed for sure is </w:t>
            </w:r>
            <w:proofErr w:type="spellStart"/>
            <w:r w:rsidRPr="007A128E">
              <w:rPr>
                <w:i/>
                <w:iCs/>
                <w:sz w:val="22"/>
                <w:szCs w:val="22"/>
                <w:lang w:eastAsia="zh-CN"/>
              </w:rPr>
              <w:t>subCarrierSpacingCommon</w:t>
            </w:r>
            <w:proofErr w:type="spellEnd"/>
            <w:r w:rsidRPr="007A128E">
              <w:rPr>
                <w:sz w:val="22"/>
                <w:szCs w:val="22"/>
                <w:lang w:eastAsia="zh-CN"/>
              </w:rPr>
              <w:t xml:space="preserve"> since only (120,120), (480,480), and (960,960) combinations are supported</w:t>
            </w:r>
          </w:p>
          <w:p w14:paraId="36BF3E52"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6CCCD355" w14:textId="77777777" w:rsidTr="00A26894">
        <w:tc>
          <w:tcPr>
            <w:tcW w:w="1573" w:type="dxa"/>
          </w:tcPr>
          <w:p w14:paraId="1D9FAAFB" w14:textId="52AC7D2C" w:rsidR="00B95451" w:rsidRPr="005730EA" w:rsidRDefault="00B95451" w:rsidP="00B9545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CATT</w:t>
            </w:r>
          </w:p>
        </w:tc>
        <w:tc>
          <w:tcPr>
            <w:tcW w:w="8389" w:type="dxa"/>
          </w:tcPr>
          <w:p w14:paraId="116F1031" w14:textId="3E4AD79A" w:rsidR="00B95451"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2258E" w:rsidRPr="002414A9" w14:paraId="5E3E2E0F" w14:textId="77777777" w:rsidTr="00A26894">
        <w:tc>
          <w:tcPr>
            <w:tcW w:w="1573" w:type="dxa"/>
          </w:tcPr>
          <w:p w14:paraId="69499A8B" w14:textId="26EB80DB" w:rsidR="0022258E" w:rsidRDefault="000B2648" w:rsidP="00B9545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389" w:type="dxa"/>
          </w:tcPr>
          <w:p w14:paraId="702558E7" w14:textId="337BF543" w:rsidR="0022258E" w:rsidRDefault="0022258E" w:rsidP="0022258E">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22258E">
              <w:rPr>
                <w:rFonts w:ascii="Times New Roman" w:hAnsi="Times New Roman"/>
                <w:color w:val="C00000"/>
                <w:sz w:val="22"/>
                <w:szCs w:val="22"/>
                <w:lang w:eastAsia="zh-CN"/>
              </w:rPr>
              <w:t>I</w:t>
            </w:r>
            <w:r w:rsidR="000B2648">
              <w:rPr>
                <w:rFonts w:ascii="Times New Roman" w:hAnsi="Times New Roman"/>
                <w:color w:val="C00000"/>
                <w:sz w:val="22"/>
                <w:szCs w:val="22"/>
                <w:lang w:eastAsia="zh-CN"/>
              </w:rPr>
              <w:t>nterdigital</w:t>
            </w:r>
            <w:r>
              <w:rPr>
                <w:rFonts w:ascii="Times New Roman" w:hAnsi="Times New Roman"/>
                <w:sz w:val="22"/>
                <w:szCs w:val="22"/>
                <w:lang w:eastAsia="zh-CN"/>
              </w:rPr>
              <w:t>”.</w:t>
            </w:r>
          </w:p>
          <w:p w14:paraId="47BAA44E" w14:textId="63D09AFD" w:rsidR="0022258E" w:rsidRDefault="0022258E" w:rsidP="0022258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bl>
    <w:p w14:paraId="26DAACD9" w14:textId="77777777" w:rsidR="0098589E" w:rsidRDefault="0098589E">
      <w:pPr>
        <w:pStyle w:val="BodyText"/>
        <w:spacing w:after="0"/>
        <w:rPr>
          <w:rFonts w:ascii="Times New Roman" w:hAnsi="Times New Roman"/>
          <w:sz w:val="22"/>
          <w:szCs w:val="22"/>
          <w:lang w:eastAsia="zh-CN"/>
        </w:rPr>
      </w:pPr>
    </w:p>
    <w:p w14:paraId="26DAACDA" w14:textId="77777777" w:rsidR="0098589E" w:rsidRPr="00157403" w:rsidRDefault="0098589E">
      <w:pPr>
        <w:pStyle w:val="BodyText"/>
        <w:spacing w:after="0"/>
        <w:rPr>
          <w:rFonts w:ascii="Times New Roman" w:hAnsi="Times New Roman"/>
          <w:sz w:val="22"/>
          <w:szCs w:val="22"/>
          <w:lang w:eastAsia="zh-CN"/>
        </w:rPr>
      </w:pPr>
    </w:p>
    <w:p w14:paraId="26DAACDB" w14:textId="77777777" w:rsidR="0098589E" w:rsidRDefault="0098589E">
      <w:pPr>
        <w:pStyle w:val="BodyText"/>
        <w:spacing w:after="0"/>
        <w:rPr>
          <w:rFonts w:ascii="Times New Roman" w:hAnsi="Times New Roman"/>
          <w:sz w:val="22"/>
          <w:szCs w:val="22"/>
          <w:lang w:eastAsia="zh-CN"/>
        </w:rPr>
      </w:pPr>
    </w:p>
    <w:p w14:paraId="26DAACDC" w14:textId="77777777" w:rsidR="0098589E" w:rsidRDefault="00D566BD">
      <w:pPr>
        <w:pStyle w:val="Heading3"/>
        <w:rPr>
          <w:lang w:eastAsia="zh-CN"/>
        </w:rPr>
      </w:pPr>
      <w:r>
        <w:rPr>
          <w:lang w:eastAsia="zh-CN"/>
        </w:rPr>
        <w:t>2.1.2 SSB Resource Pattern</w:t>
      </w:r>
    </w:p>
    <w:p w14:paraId="26DAAC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C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26DAACD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26DAACE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26DAAC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26DAACE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26DAACE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26DAACE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CE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26DAACE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26DAACE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26DAACE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26DAACE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26DAACE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CE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26DAAC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C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26DAACEE" w14:textId="77777777" w:rsidR="0098589E" w:rsidRDefault="00D566BD">
      <w:pPr>
        <w:pStyle w:val="ListParagraph"/>
        <w:numPr>
          <w:ilvl w:val="2"/>
          <w:numId w:val="7"/>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26DAACEF" w14:textId="77777777" w:rsidR="0098589E" w:rsidRDefault="00D566BD">
      <w:pPr>
        <w:pStyle w:val="ListParagraph"/>
        <w:numPr>
          <w:ilvl w:val="0"/>
          <w:numId w:val="7"/>
        </w:numPr>
        <w:rPr>
          <w:rFonts w:eastAsia="SimSun"/>
          <w:lang w:eastAsia="zh-CN"/>
        </w:rPr>
      </w:pPr>
      <w:r>
        <w:rPr>
          <w:rFonts w:eastAsia="SimSun"/>
          <w:lang w:eastAsia="zh-CN"/>
        </w:rPr>
        <w:t>From [5] Sony:</w:t>
      </w:r>
    </w:p>
    <w:p w14:paraId="26DAAC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26DAACF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26DAACF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26DAACF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26DAACF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26DAACF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26DAACF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26DAACF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26DAACF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26DAACF9" w14:textId="77777777" w:rsidR="0098589E" w:rsidRDefault="00D566BD">
      <w:pPr>
        <w:pStyle w:val="ListParagraph"/>
        <w:numPr>
          <w:ilvl w:val="0"/>
          <w:numId w:val="7"/>
        </w:numPr>
        <w:rPr>
          <w:rFonts w:eastAsia="SimSun"/>
          <w:lang w:eastAsia="zh-CN"/>
        </w:rPr>
      </w:pPr>
      <w:r>
        <w:rPr>
          <w:rFonts w:eastAsia="SimSun"/>
          <w:lang w:eastAsia="zh-CN"/>
        </w:rPr>
        <w:t>From [6] Lenovo/Motorola Mobility</w:t>
      </w:r>
    </w:p>
    <w:p w14:paraId="26DAAC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26DAAC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C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26DAACF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26DAAC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26DAACF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0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26DAAD01" w14:textId="77777777" w:rsidR="0098589E" w:rsidRDefault="00D566BD">
      <w:pPr>
        <w:pStyle w:val="ListParagraph"/>
        <w:numPr>
          <w:ilvl w:val="2"/>
          <w:numId w:val="7"/>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26DAAD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26DAAD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26DAAD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26DAAD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26DAAD0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0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26DAAD0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26DAAD0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26DAAD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26DAAD0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0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0D"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14:paraId="26DAAD0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0F"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26DAAD10"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26DAAD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2"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 64 candidate SSB can be defined after the above original 64 candidate SSB in the half frame</w:t>
      </w:r>
    </w:p>
    <w:p w14:paraId="26DAAD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26DAAD1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26DAAD15"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26DAAD16"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w:t>
      </w:r>
      <w:proofErr w:type="gramStart"/>
      <w:r>
        <w:rPr>
          <w:rFonts w:ascii="Times New Roman" w:hAnsi="Times New Roman"/>
          <w:sz w:val="22"/>
          <w:szCs w:val="22"/>
          <w:lang w:eastAsia="zh-CN"/>
        </w:rPr>
        <w:t>are located in</w:t>
      </w:r>
      <w:proofErr w:type="gramEnd"/>
      <w:r>
        <w:rPr>
          <w:rFonts w:ascii="Times New Roman" w:hAnsi="Times New Roman"/>
          <w:sz w:val="22"/>
          <w:szCs w:val="22"/>
          <w:lang w:eastAsia="zh-CN"/>
        </w:rPr>
        <w:t xml:space="preserve"> 32 slots (i.e.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26DAAD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26DAAD18" w14:textId="77777777" w:rsidR="0098589E" w:rsidRDefault="00D566BD">
      <w:pPr>
        <w:pStyle w:val="BodyText"/>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26DAAD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26DAAD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26DAAD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26DAAD1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26DAAD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26DAAD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26DAAD1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20" w14:textId="77777777" w:rsidR="0098589E" w:rsidRDefault="00D566BD">
      <w:pPr>
        <w:pStyle w:val="BodyText"/>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26DAAD21" w14:textId="77777777" w:rsidR="0098589E" w:rsidRDefault="00D566BD">
      <w:pPr>
        <w:pStyle w:val="BodyText"/>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26DAAD22" w14:textId="77777777" w:rsidR="0098589E" w:rsidRDefault="00D566BD">
      <w:pPr>
        <w:pStyle w:val="BodyText"/>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26DAAD2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2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26DAAD2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26DAAD2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26DAAD2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26DAAD2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26DAAD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26DAAD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26DAAD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Note: The additional candidate locations for DBTW are not accounted above.</w:t>
      </w:r>
    </w:p>
    <w:p w14:paraId="26DAAD2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26DAAD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26DAAD2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26DAAD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26DAAD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26DAAD3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26DAAD3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26DAAD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26DAAD3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26DAAD3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26DAAD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D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26DAAD3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26DAAD3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26DAAD3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26DAAD3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26DAAD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3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26DAAD4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26DAAD4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D4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26DAAD4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26DAAD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D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26DAAD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26DAAD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26DAAD4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D4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26DAAD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26DAAD4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[22] Intel:</w:t>
      </w:r>
    </w:p>
    <w:p w14:paraId="26DAAD4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26DAAD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26DAAD4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26DAAD4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26DAAD5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26DAAD5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26DAAD5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26DAAD5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D5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26DAAD5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26DAAD5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26DAAD5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D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26DAAD5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D5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D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26DAAD5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26DAAD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26DAAD5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26DAAD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26DAAD6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D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26DAAD6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26DAAD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D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26DAAD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26DAAD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26DAAD6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26DAAD6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26DAAD6A" w14:textId="77777777" w:rsidR="0098589E" w:rsidRDefault="0098589E">
      <w:pPr>
        <w:pStyle w:val="BodyText"/>
        <w:spacing w:after="0"/>
        <w:rPr>
          <w:rFonts w:ascii="Times New Roman" w:hAnsi="Times New Roman"/>
          <w:sz w:val="22"/>
          <w:szCs w:val="22"/>
          <w:lang w:eastAsia="zh-CN"/>
        </w:rPr>
      </w:pPr>
    </w:p>
    <w:p w14:paraId="26DAAD6B" w14:textId="77777777" w:rsidR="0098589E" w:rsidRDefault="00D566BD">
      <w:pPr>
        <w:pStyle w:val="Heading4"/>
        <w:rPr>
          <w:lang w:eastAsia="zh-CN"/>
        </w:rPr>
      </w:pPr>
      <w:r>
        <w:rPr>
          <w:lang w:eastAsia="zh-CN"/>
        </w:rPr>
        <w:t>Summary of Discussions</w:t>
      </w:r>
    </w:p>
    <w:p w14:paraId="26DAAD6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26DAAD6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98589E" w14:paraId="26DAAD79" w14:textId="77777777">
        <w:tc>
          <w:tcPr>
            <w:tcW w:w="9962" w:type="dxa"/>
          </w:tcPr>
          <w:p w14:paraId="26DAAD6E" w14:textId="77777777" w:rsidR="0098589E" w:rsidRDefault="00D566BD">
            <w:pPr>
              <w:spacing w:before="0" w:after="0" w:line="240" w:lineRule="auto"/>
              <w:rPr>
                <w:b/>
                <w:bCs/>
                <w:lang w:eastAsia="zh-CN"/>
              </w:rPr>
            </w:pPr>
            <w:r>
              <w:rPr>
                <w:b/>
                <w:bCs/>
                <w:lang w:eastAsia="zh-CN"/>
              </w:rPr>
              <w:t>Agreement:</w:t>
            </w:r>
          </w:p>
          <w:p w14:paraId="26DAAD6F" w14:textId="77777777" w:rsidR="0098589E" w:rsidRDefault="00D566B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26DAAD70"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26DAAD71"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26DAAD72" w14:textId="77777777" w:rsidR="0098589E" w:rsidRDefault="00D566BD">
            <w:pPr>
              <w:pStyle w:val="BodyText"/>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26DAAD73"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26DAAD74" w14:textId="77777777" w:rsidR="0098589E" w:rsidRDefault="00D566BD">
            <w:pPr>
              <w:pStyle w:val="BodyText"/>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26DAAD75" w14:textId="77777777" w:rsidR="0098589E" w:rsidRDefault="00D566BD">
            <w:pPr>
              <w:pStyle w:val="BodyText"/>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26DAAD76"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26DAAD77"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26DAAD78" w14:textId="77777777" w:rsidR="0098589E" w:rsidRDefault="00D566BD">
            <w:pPr>
              <w:pStyle w:val="BodyText"/>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26DAAD7A" w14:textId="77777777" w:rsidR="0098589E" w:rsidRDefault="0098589E">
      <w:pPr>
        <w:pStyle w:val="BodyText"/>
        <w:spacing w:after="0"/>
        <w:rPr>
          <w:rFonts w:ascii="Times New Roman" w:hAnsi="Times New Roman"/>
          <w:sz w:val="22"/>
          <w:szCs w:val="22"/>
          <w:lang w:eastAsia="zh-CN"/>
        </w:rPr>
      </w:pPr>
    </w:p>
    <w:p w14:paraId="26DAAD7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26DAAD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14:paraId="26DAAD7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14:paraId="26DAAD7E" w14:textId="5D46F64E" w:rsidR="0098589E" w:rsidRPr="0004778E" w:rsidRDefault="00D566BD">
      <w:pPr>
        <w:pStyle w:val="BodyText"/>
        <w:numPr>
          <w:ilvl w:val="3"/>
          <w:numId w:val="7"/>
        </w:numPr>
        <w:spacing w:after="0"/>
        <w:rPr>
          <w:rFonts w:ascii="Times New Roman" w:hAnsi="Times New Roman"/>
          <w:color w:val="C00000"/>
          <w:sz w:val="22"/>
          <w:szCs w:val="22"/>
          <w:lang w:eastAsia="zh-CN"/>
        </w:rPr>
      </w:pPr>
      <w:r>
        <w:rPr>
          <w:rFonts w:ascii="Times New Roman" w:hAnsi="Times New Roman"/>
          <w:sz w:val="22"/>
          <w:szCs w:val="22"/>
          <w:lang w:eastAsia="zh-CN"/>
        </w:rPr>
        <w:t>Interdigital, [Lenovo/Motorola Mobility], Charter, ETRI, [Xiaomi], WILUS</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7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26DAAD80"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7">
          <v:shape id="_x0000_i1038" type="#_x0000_t75" style="width:437.4pt;height:56.2pt" o:ole="">
            <v:imagedata r:id="rId15" o:title=""/>
          </v:shape>
          <o:OLEObject Type="Embed" ProgID="Visio.Drawing.15" ShapeID="_x0000_i1038" DrawAspect="Content" ObjectID="_1690742945" r:id="rId16"/>
        </w:object>
      </w:r>
    </w:p>
    <w:p w14:paraId="26DAAD8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26DAAD82" w14:textId="3B4C7F58" w:rsidR="0098589E" w:rsidRPr="0004778E" w:rsidRDefault="00D566BD">
      <w:pPr>
        <w:pStyle w:val="BodyText"/>
        <w:numPr>
          <w:ilvl w:val="2"/>
          <w:numId w:val="7"/>
        </w:numPr>
        <w:spacing w:after="0"/>
        <w:rPr>
          <w:rFonts w:ascii="Times New Roman" w:hAnsi="Times New Roman"/>
          <w:color w:val="C00000"/>
          <w:sz w:val="22"/>
          <w:szCs w:val="22"/>
          <w:lang w:eastAsia="zh-CN"/>
        </w:rPr>
      </w:pPr>
      <w:r>
        <w:rPr>
          <w:rFonts w:ascii="Times New Roman" w:hAnsi="Times New Roman"/>
          <w:sz w:val="22"/>
          <w:szCs w:val="22"/>
          <w:lang w:eastAsia="zh-CN"/>
        </w:rPr>
        <w:t>(Alt 1-B) {1,8} + 14*n</w:t>
      </w:r>
      <w:r w:rsidR="0004778E">
        <w:rPr>
          <w:rFonts w:ascii="Times New Roman" w:hAnsi="Times New Roman"/>
          <w:sz w:val="22"/>
          <w:szCs w:val="22"/>
          <w:lang w:eastAsia="zh-CN"/>
        </w:rPr>
        <w:t xml:space="preserve">, </w:t>
      </w:r>
      <w:proofErr w:type="spellStart"/>
      <w:r w:rsidR="0004778E" w:rsidRPr="0004778E">
        <w:rPr>
          <w:rFonts w:ascii="Times New Roman" w:hAnsi="Times New Roman"/>
          <w:color w:val="C00000"/>
          <w:sz w:val="22"/>
          <w:szCs w:val="22"/>
          <w:lang w:eastAsia="zh-CN"/>
        </w:rPr>
        <w:t>Futurewei</w:t>
      </w:r>
      <w:proofErr w:type="spellEnd"/>
    </w:p>
    <w:p w14:paraId="26DAAD83"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41" w14:anchorId="26DAB118">
          <v:shape id="_x0000_i1039" type="#_x0000_t75" style="width:437.4pt;height:56.2pt" o:ole="">
            <v:imagedata r:id="rId17" o:title=""/>
          </v:shape>
          <o:OLEObject Type="Embed" ProgID="Visio.Drawing.15" ShapeID="_x0000_i1039" DrawAspect="Content" ObjectID="_1690742946" r:id="rId18"/>
        </w:object>
      </w:r>
    </w:p>
    <w:p w14:paraId="26DAAD84" w14:textId="33E670FF"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r w:rsidR="0004778E">
        <w:rPr>
          <w:rFonts w:ascii="Times New Roman" w:hAnsi="Times New Roman"/>
          <w:color w:val="FF0000"/>
          <w:sz w:val="22"/>
          <w:szCs w:val="22"/>
          <w:lang w:eastAsia="zh-CN"/>
        </w:rPr>
        <w:t xml:space="preserve">, </w:t>
      </w:r>
      <w:proofErr w:type="spellStart"/>
      <w:r w:rsidR="0004778E">
        <w:rPr>
          <w:rFonts w:ascii="Times New Roman" w:hAnsi="Times New Roman"/>
          <w:color w:val="FF0000"/>
          <w:sz w:val="22"/>
          <w:szCs w:val="22"/>
          <w:lang w:eastAsia="zh-CN"/>
        </w:rPr>
        <w:t>Futurewei</w:t>
      </w:r>
      <w:proofErr w:type="spellEnd"/>
    </w:p>
    <w:p w14:paraId="26DAAD8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26DAAD86"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1159" w14:anchorId="26DAB119">
          <v:shape id="_x0000_i1040" type="#_x0000_t75" style="width:437.4pt;height:56.2pt" o:ole="">
            <v:imagedata r:id="rId19" o:title=""/>
          </v:shape>
          <o:OLEObject Type="Embed" ProgID="Visio.Drawing.15" ShapeID="_x0000_i1040" DrawAspect="Content" ObjectID="_1690742947" r:id="rId20"/>
        </w:object>
      </w:r>
    </w:p>
    <w:p w14:paraId="26DAAD87" w14:textId="77777777" w:rsidR="0098589E" w:rsidRPr="00461C99" w:rsidRDefault="00D566BD">
      <w:pPr>
        <w:pStyle w:val="BodyText"/>
        <w:numPr>
          <w:ilvl w:val="3"/>
          <w:numId w:val="7"/>
        </w:numPr>
        <w:spacing w:after="0"/>
        <w:rPr>
          <w:rFonts w:ascii="Times New Roman" w:hAnsi="Times New Roman"/>
          <w:sz w:val="22"/>
          <w:szCs w:val="22"/>
          <w:lang w:val="de-DE" w:eastAsia="zh-CN"/>
        </w:rPr>
      </w:pPr>
      <w:r w:rsidRPr="00461C99">
        <w:rPr>
          <w:rFonts w:ascii="Times New Roman" w:hAnsi="Times New Roman"/>
          <w:sz w:val="22"/>
          <w:szCs w:val="22"/>
          <w:lang w:val="de-DE" w:eastAsia="zh-CN"/>
        </w:rPr>
        <w:t>Spreadtrum, Samsung, ZTE/Sanechips, Nokia/NSB</w:t>
      </w:r>
    </w:p>
    <w:p w14:paraId="26DAAD88" w14:textId="77777777" w:rsidR="0098589E" w:rsidRPr="00461C99" w:rsidRDefault="0098589E">
      <w:pPr>
        <w:pStyle w:val="BodyText"/>
        <w:spacing w:after="0"/>
        <w:ind w:left="1440"/>
        <w:rPr>
          <w:rFonts w:ascii="Times New Roman" w:hAnsi="Times New Roman"/>
          <w:sz w:val="22"/>
          <w:szCs w:val="22"/>
          <w:lang w:val="de-DE" w:eastAsia="zh-CN"/>
        </w:rPr>
      </w:pPr>
    </w:p>
    <w:p w14:paraId="26DAAD8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26DAAD8A" w14:textId="77777777" w:rsidR="0098589E" w:rsidRDefault="00D566BD">
      <w:pPr>
        <w:pStyle w:val="BodyText"/>
        <w:spacing w:after="0"/>
        <w:jc w:val="center"/>
        <w:rPr>
          <w:rFonts w:ascii="Times New Roman" w:hAnsi="Times New Roman"/>
          <w:sz w:val="22"/>
          <w:szCs w:val="22"/>
          <w:lang w:eastAsia="zh-CN"/>
        </w:rPr>
      </w:pPr>
      <w:r>
        <w:rPr>
          <w:rFonts w:ascii="Times New Roman" w:hAnsi="Times New Roman"/>
          <w:sz w:val="22"/>
          <w:szCs w:val="22"/>
        </w:rPr>
        <w:object w:dxaOrig="8696" w:dyaOrig="991" w14:anchorId="26DAB11A">
          <v:shape id="_x0000_i1041" type="#_x0000_t75" style="width:437.4pt;height:51.6pt" o:ole="">
            <v:imagedata r:id="rId21" o:title=""/>
          </v:shape>
          <o:OLEObject Type="Embed" ProgID="Visio.Drawing.15" ShapeID="_x0000_i1041" DrawAspect="Content" ObjectID="_1690742948" r:id="rId22"/>
        </w:object>
      </w:r>
    </w:p>
    <w:p w14:paraId="26DAAD8B" w14:textId="77777777" w:rsidR="0098589E" w:rsidRDefault="00D566BD">
      <w:pPr>
        <w:pStyle w:val="BodyText"/>
        <w:numPr>
          <w:ilvl w:val="2"/>
          <w:numId w:val="7"/>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26DAAD8C" w14:textId="77777777" w:rsidR="0098589E" w:rsidRDefault="0098589E">
      <w:pPr>
        <w:pStyle w:val="BodyText"/>
        <w:spacing w:after="0"/>
        <w:ind w:left="720"/>
        <w:rPr>
          <w:rFonts w:ascii="Times New Roman" w:hAnsi="Times New Roman"/>
          <w:sz w:val="22"/>
          <w:szCs w:val="22"/>
          <w:lang w:eastAsia="zh-CN"/>
        </w:rPr>
      </w:pPr>
    </w:p>
    <w:p w14:paraId="26DAAD8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26DAAD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26DAAD8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26DAAD90" w14:textId="77777777" w:rsidR="0098589E" w:rsidRDefault="0098589E">
      <w:pPr>
        <w:pStyle w:val="BodyText"/>
        <w:spacing w:after="0"/>
        <w:rPr>
          <w:rFonts w:ascii="Times New Roman" w:hAnsi="Times New Roman"/>
          <w:sz w:val="22"/>
          <w:szCs w:val="22"/>
          <w:lang w:eastAsia="zh-CN"/>
        </w:rPr>
      </w:pPr>
    </w:p>
    <w:p w14:paraId="26DAAD91" w14:textId="77777777" w:rsidR="0098589E" w:rsidRDefault="0098589E">
      <w:pPr>
        <w:pStyle w:val="BodyText"/>
        <w:spacing w:after="0"/>
        <w:rPr>
          <w:rFonts w:ascii="Times New Roman" w:hAnsi="Times New Roman"/>
          <w:sz w:val="22"/>
          <w:szCs w:val="22"/>
          <w:lang w:eastAsia="zh-CN"/>
        </w:rPr>
      </w:pPr>
    </w:p>
    <w:p w14:paraId="26DAAD92"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D93"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Also moderator asks if companies who expressed opinion on ALT 1, can support one of the patterns suggested by companies or not.</w:t>
      </w:r>
    </w:p>
    <w:p w14:paraId="26DAAD94"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48"/>
        <w:gridCol w:w="8389"/>
      </w:tblGrid>
      <w:tr w:rsidR="0098589E" w14:paraId="26DAAD97" w14:textId="77777777">
        <w:tc>
          <w:tcPr>
            <w:tcW w:w="1525" w:type="dxa"/>
            <w:shd w:val="clear" w:color="auto" w:fill="FBE4D5" w:themeFill="accent2" w:themeFillTint="33"/>
          </w:tcPr>
          <w:p w14:paraId="26DAAD9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gridSpan w:val="2"/>
            <w:shd w:val="clear" w:color="auto" w:fill="FBE4D5" w:themeFill="accent2" w:themeFillTint="33"/>
          </w:tcPr>
          <w:p w14:paraId="26DAAD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D9B" w14:textId="77777777">
        <w:tc>
          <w:tcPr>
            <w:tcW w:w="1525" w:type="dxa"/>
          </w:tcPr>
          <w:p w14:paraId="26DAAD9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gridSpan w:val="2"/>
          </w:tcPr>
          <w:p w14:paraId="26DAAD99"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26DAAD9A" w14:textId="77777777" w:rsidR="0098589E" w:rsidRDefault="00D566B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98589E" w14:paraId="26DAADA0" w14:textId="77777777">
        <w:tc>
          <w:tcPr>
            <w:tcW w:w="1525" w:type="dxa"/>
          </w:tcPr>
          <w:p w14:paraId="26DAAD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gridSpan w:val="2"/>
          </w:tcPr>
          <w:p w14:paraId="26DAAD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26DAAD9E" w14:textId="77777777" w:rsidR="0098589E" w:rsidRDefault="00D566B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Allow for gNB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26DAAD9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98589E" w14:paraId="26DAADA3" w14:textId="77777777">
        <w:tc>
          <w:tcPr>
            <w:tcW w:w="1525" w:type="dxa"/>
          </w:tcPr>
          <w:p w14:paraId="26DAADA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gridSpan w:val="2"/>
          </w:tcPr>
          <w:p w14:paraId="26DAADA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w:t>
            </w:r>
            <w:r>
              <w:rPr>
                <w:rFonts w:ascii="Times New Roman" w:eastAsia="MS Mincho" w:hAnsi="Times New Roman"/>
                <w:sz w:val="22"/>
                <w:szCs w:val="22"/>
                <w:lang w:eastAsia="ja-JP"/>
              </w:rPr>
              <w:lastRenderedPageBreak/>
              <w:t xml:space="preserve">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98589E" w14:paraId="26DAADA6" w14:textId="77777777">
        <w:tc>
          <w:tcPr>
            <w:tcW w:w="1525" w:type="dxa"/>
          </w:tcPr>
          <w:p w14:paraId="26DAADA4" w14:textId="77777777" w:rsidR="0098589E" w:rsidRDefault="00D566B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437" w:type="dxa"/>
            <w:gridSpan w:val="2"/>
          </w:tcPr>
          <w:p w14:paraId="26DAADA5"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98589E" w14:paraId="26DAADA9" w14:textId="77777777">
        <w:tc>
          <w:tcPr>
            <w:tcW w:w="1525" w:type="dxa"/>
          </w:tcPr>
          <w:p w14:paraId="26DAAD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gridSpan w:val="2"/>
          </w:tcPr>
          <w:p w14:paraId="26DAADA8"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98589E" w14:paraId="26DAADAE" w14:textId="77777777">
        <w:tc>
          <w:tcPr>
            <w:tcW w:w="1525" w:type="dxa"/>
          </w:tcPr>
          <w:p w14:paraId="26DAADA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437" w:type="dxa"/>
            <w:gridSpan w:val="2"/>
          </w:tcPr>
          <w:p w14:paraId="26DAADAB"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26DAADAC"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26DAADAD" w14:textId="77777777" w:rsidR="0098589E" w:rsidRDefault="00D566BD">
            <w:pPr>
              <w:pStyle w:val="BodyText"/>
              <w:numPr>
                <w:ilvl w:val="0"/>
                <w:numId w:val="1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98589E" w14:paraId="26DAADB2" w14:textId="77777777">
        <w:tc>
          <w:tcPr>
            <w:tcW w:w="1525" w:type="dxa"/>
          </w:tcPr>
          <w:p w14:paraId="26DAADAF"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gridSpan w:val="2"/>
          </w:tcPr>
          <w:p w14:paraId="26DAADB0" w14:textId="77777777" w:rsidR="0098589E" w:rsidRDefault="00D566B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26DAADB1"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DC39D6" w14:paraId="0E110123" w14:textId="77777777">
        <w:tc>
          <w:tcPr>
            <w:tcW w:w="1525" w:type="dxa"/>
          </w:tcPr>
          <w:p w14:paraId="3573D8E2" w14:textId="1ED521DE" w:rsidR="00DC39D6" w:rsidRDefault="00DC39D6">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437" w:type="dxa"/>
            <w:gridSpan w:val="2"/>
          </w:tcPr>
          <w:p w14:paraId="5E97EFBA" w14:textId="77777777" w:rsidR="00DC39D6" w:rsidRDefault="00DC39D6" w:rsidP="00DC39D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8541E09" w14:textId="05D49F4C" w:rsidR="00DC39D6" w:rsidRDefault="00DC39D6" w:rsidP="00DC39D6">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6E2AAB" w14:paraId="3FCF31BA" w14:textId="77777777">
        <w:tc>
          <w:tcPr>
            <w:tcW w:w="1525" w:type="dxa"/>
          </w:tcPr>
          <w:p w14:paraId="70154F36" w14:textId="210016D8" w:rsidR="006E2AAB" w:rsidRDefault="006E2AAB" w:rsidP="006E2AAB">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437" w:type="dxa"/>
            <w:gridSpan w:val="2"/>
          </w:tcPr>
          <w:p w14:paraId="7C8CC785" w14:textId="1B792F1E" w:rsidR="006E2AAB" w:rsidRDefault="006E2AAB" w:rsidP="006E2AA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w:t>
            </w:r>
            <w:proofErr w:type="gramStart"/>
            <w:r>
              <w:rPr>
                <w:rFonts w:ascii="Times New Roman" w:eastAsia="MS Mincho" w:hAnsi="Times New Roman"/>
                <w:sz w:val="22"/>
                <w:szCs w:val="22"/>
                <w:lang w:eastAsia="ja-JP"/>
              </w:rPr>
              <w:t>similar to</w:t>
            </w:r>
            <w:proofErr w:type="gramEnd"/>
            <w:r>
              <w:rPr>
                <w:rFonts w:ascii="Times New Roman" w:eastAsia="MS Mincho" w:hAnsi="Times New Roman"/>
                <w:sz w:val="22"/>
                <w:szCs w:val="22"/>
                <w:lang w:eastAsia="ja-JP"/>
              </w:rPr>
              <w:t xml:space="preserve"> QC’s suggestion, i.e. back-to-back multiplexing. With Alt-1B, the network can also multiplex RMSI with SSB and CORESET for 480kHz SCS. </w:t>
            </w:r>
          </w:p>
        </w:tc>
      </w:tr>
      <w:tr w:rsidR="0059517B" w14:paraId="342578AB" w14:textId="77777777">
        <w:tc>
          <w:tcPr>
            <w:tcW w:w="1525" w:type="dxa"/>
          </w:tcPr>
          <w:p w14:paraId="30D8D2BE" w14:textId="3D99478A"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gridSpan w:val="2"/>
          </w:tcPr>
          <w:p w14:paraId="3C5A499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6EC69C4B" w14:textId="77777777" w:rsidR="0059517B" w:rsidRDefault="0059517B" w:rsidP="0059517B">
            <w:pPr>
              <w:pStyle w:val="BodyText"/>
              <w:spacing w:after="0"/>
              <w:rPr>
                <w:rFonts w:ascii="Times New Roman" w:eastAsiaTheme="minorEastAsia" w:hAnsi="Times New Roman"/>
                <w:sz w:val="22"/>
                <w:szCs w:val="22"/>
                <w:lang w:eastAsia="ko-KR"/>
              </w:rPr>
            </w:pPr>
          </w:p>
          <w:p w14:paraId="5466D30B"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highlight w:val="green"/>
                <w:lang w:val="en-GB" w:eastAsia="x-none"/>
              </w:rPr>
              <w:t>Agreement:</w:t>
            </w:r>
          </w:p>
          <w:p w14:paraId="07BB391F" w14:textId="77777777" w:rsidR="0059517B" w:rsidRPr="008A2A29" w:rsidRDefault="0059517B" w:rsidP="0059517B">
            <w:pPr>
              <w:overflowPunct/>
              <w:autoSpaceDE/>
              <w:autoSpaceDN/>
              <w:adjustRightInd/>
              <w:spacing w:after="0" w:line="240" w:lineRule="auto"/>
              <w:textAlignment w:val="auto"/>
              <w:rPr>
                <w:rFonts w:ascii="Times" w:eastAsia="Batang" w:hAnsi="Times"/>
                <w:szCs w:val="24"/>
                <w:lang w:val="en-GB" w:eastAsia="x-none"/>
              </w:rPr>
            </w:pPr>
            <w:r w:rsidRPr="008A2A29">
              <w:rPr>
                <w:rFonts w:ascii="Times" w:eastAsia="Batang" w:hAnsi="Times"/>
                <w:szCs w:val="24"/>
                <w:lang w:val="en-GB" w:eastAsia="x-none"/>
              </w:rPr>
              <w:t>For the case where SSB location and SCS are explicitly provided to the UE (non-initial access) and SSB does not configure Type-0 PDCCH, support 480 kHz and 960 kHz numerologies for the SSB</w:t>
            </w:r>
          </w:p>
          <w:p w14:paraId="348B11DC" w14:textId="77777777" w:rsidR="0059517B" w:rsidRPr="008A2A29" w:rsidRDefault="0059517B" w:rsidP="0059517B">
            <w:pPr>
              <w:numPr>
                <w:ilvl w:val="0"/>
                <w:numId w:val="25"/>
              </w:numPr>
              <w:overflowPunct/>
              <w:autoSpaceDE/>
              <w:autoSpaceDN/>
              <w:adjustRightInd/>
              <w:spacing w:after="0" w:line="240" w:lineRule="auto"/>
              <w:textAlignment w:val="auto"/>
              <w:rPr>
                <w:rFonts w:ascii="Times" w:eastAsia="Batang" w:hAnsi="Times"/>
                <w:szCs w:val="24"/>
                <w:highlight w:val="yellow"/>
                <w:lang w:val="en-GB" w:eastAsia="x-none"/>
              </w:rPr>
            </w:pPr>
            <w:r w:rsidRPr="008A2A29">
              <w:rPr>
                <w:rFonts w:ascii="Times" w:eastAsia="Batang" w:hAnsi="Times"/>
                <w:szCs w:val="24"/>
                <w:highlight w:val="yellow"/>
                <w:lang w:val="en-GB" w:eastAsia="x-none"/>
              </w:rPr>
              <w:t>Note: Strive to minimize specification impact due to the new SCS for SSB</w:t>
            </w:r>
          </w:p>
          <w:p w14:paraId="5638F638" w14:textId="77777777" w:rsidR="0059517B" w:rsidRDefault="0059517B" w:rsidP="0059517B">
            <w:pPr>
              <w:pStyle w:val="BodyText"/>
              <w:spacing w:after="0"/>
              <w:rPr>
                <w:rFonts w:ascii="Times New Roman" w:eastAsiaTheme="minorEastAsia" w:hAnsi="Times New Roman"/>
                <w:sz w:val="22"/>
                <w:szCs w:val="22"/>
                <w:lang w:val="en-GB" w:eastAsia="ko-KR"/>
              </w:rPr>
            </w:pPr>
          </w:p>
          <w:p w14:paraId="09198C3B" w14:textId="624A9F41" w:rsidR="0059517B" w:rsidRDefault="0059517B" w:rsidP="0059517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6053D" w14:paraId="46E56DC1" w14:textId="77777777" w:rsidTr="0026053D">
        <w:tc>
          <w:tcPr>
            <w:tcW w:w="1525" w:type="dxa"/>
          </w:tcPr>
          <w:p w14:paraId="396A4F40" w14:textId="77777777"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437" w:type="dxa"/>
            <w:gridSpan w:val="2"/>
          </w:tcPr>
          <w:p w14:paraId="3E6F1780" w14:textId="6A0D864B" w:rsidR="0026053D" w:rsidRPr="00A461F4"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onsidering the pending requirement from RAN4 for the beam switching gap, we still cannot conclude Alt 2 is applicable now, although it has the less impact on specification. As to the other </w:t>
            </w:r>
            <w:r w:rsidR="009574B1">
              <w:rPr>
                <w:rFonts w:ascii="Times New Roman" w:hAnsi="Times New Roman"/>
                <w:sz w:val="22"/>
                <w:szCs w:val="22"/>
                <w:lang w:eastAsia="zh-CN"/>
              </w:rPr>
              <w:t>alternatives</w:t>
            </w:r>
            <w:r>
              <w:rPr>
                <w:rFonts w:ascii="Times New Roman" w:hAnsi="Times New Roman"/>
                <w:sz w:val="22"/>
                <w:szCs w:val="22"/>
                <w:lang w:eastAsia="zh-CN"/>
              </w:rPr>
              <w:t>, we prefer Alt 1-A with a structure convenient for implement and detection, and considering the beam switching gap as well.</w:t>
            </w:r>
          </w:p>
        </w:tc>
      </w:tr>
      <w:tr w:rsidR="00513D56" w14:paraId="04B41F12" w14:textId="77777777" w:rsidTr="0026053D">
        <w:tc>
          <w:tcPr>
            <w:tcW w:w="1525" w:type="dxa"/>
          </w:tcPr>
          <w:p w14:paraId="28237178" w14:textId="3CFB9E2D" w:rsidR="00513D56" w:rsidRDefault="00513D56"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gridSpan w:val="2"/>
          </w:tcPr>
          <w:p w14:paraId="72C4D88A" w14:textId="3001F873" w:rsidR="00513D56" w:rsidRDefault="00513D56"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w:t>
            </w:r>
            <w:r w:rsidR="00433DA7">
              <w:rPr>
                <w:rFonts w:ascii="Times New Roman" w:hAnsi="Times New Roman"/>
                <w:sz w:val="22"/>
                <w:szCs w:val="22"/>
                <w:lang w:eastAsia="zh-CN"/>
              </w:rPr>
              <w:t>and Alt 1-A is preferred for one symbol switching time can be supported.</w:t>
            </w:r>
          </w:p>
        </w:tc>
      </w:tr>
      <w:tr w:rsidR="00461C99" w14:paraId="087750DD" w14:textId="77777777" w:rsidTr="0026053D">
        <w:tc>
          <w:tcPr>
            <w:tcW w:w="1525" w:type="dxa"/>
          </w:tcPr>
          <w:p w14:paraId="6E89BF78" w14:textId="4C0FA17D" w:rsidR="00461C99" w:rsidRDefault="00461C99" w:rsidP="00461C99">
            <w:pPr>
              <w:pStyle w:val="BodyText"/>
              <w:spacing w:after="0"/>
              <w:rPr>
                <w:rFonts w:ascii="Times New Roman" w:hAnsi="Times New Roman"/>
                <w:sz w:val="22"/>
                <w:szCs w:val="22"/>
                <w:lang w:eastAsia="zh-CN"/>
              </w:rPr>
            </w:pPr>
            <w:r w:rsidRPr="004028AA">
              <w:rPr>
                <w:rFonts w:ascii="Times New Roman" w:eastAsiaTheme="minorEastAsia" w:hAnsi="Times New Roman"/>
                <w:sz w:val="22"/>
                <w:szCs w:val="22"/>
                <w:lang w:eastAsia="ko-KR"/>
              </w:rPr>
              <w:t>Lenovo, Motorola Mobility</w:t>
            </w:r>
          </w:p>
        </w:tc>
        <w:tc>
          <w:tcPr>
            <w:tcW w:w="8437" w:type="dxa"/>
            <w:gridSpan w:val="2"/>
          </w:tcPr>
          <w:p w14:paraId="3583483E" w14:textId="0EB31699" w:rsidR="00461C99" w:rsidRDefault="00461C99" w:rsidP="00461C9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6A06AC" w14:paraId="4759C054" w14:textId="77777777" w:rsidTr="0026053D">
        <w:tc>
          <w:tcPr>
            <w:tcW w:w="1525" w:type="dxa"/>
          </w:tcPr>
          <w:p w14:paraId="53733A89" w14:textId="1609D790" w:rsidR="006A06AC" w:rsidRPr="004028AA"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gridSpan w:val="2"/>
          </w:tcPr>
          <w:p w14:paraId="129F6F61"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09809B55"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MIMO TAE in combination with beam switching together may cause signal distortion if no gaps are placed as illustrated below for 2 Tx port at gNB:</w:t>
            </w:r>
          </w:p>
          <w:p w14:paraId="25D3BD1C" w14:textId="77777777" w:rsidR="006A06AC" w:rsidRDefault="006A06AC" w:rsidP="006A06AC">
            <w:pPr>
              <w:pStyle w:val="BodyText"/>
              <w:spacing w:after="0"/>
              <w:rPr>
                <w:rFonts w:ascii="Times New Roman" w:hAnsi="Times New Roman"/>
                <w:sz w:val="22"/>
                <w:szCs w:val="22"/>
                <w:lang w:eastAsia="zh-CN"/>
              </w:rPr>
            </w:pPr>
            <w:r w:rsidRPr="000D3F0A">
              <w:rPr>
                <w:noProof/>
                <w:lang w:eastAsia="zh-CN"/>
              </w:rPr>
              <w:drawing>
                <wp:inline distT="0" distB="0" distL="0" distR="0" wp14:anchorId="0E37E813" wp14:editId="11CED8CD">
                  <wp:extent cx="4257446" cy="2231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2252" cy="2249565"/>
                          </a:xfrm>
                          <a:prstGeom prst="rect">
                            <a:avLst/>
                          </a:prstGeom>
                          <a:noFill/>
                          <a:ln>
                            <a:noFill/>
                          </a:ln>
                        </pic:spPr>
                      </pic:pic>
                    </a:graphicData>
                  </a:graphic>
                </wp:inline>
              </w:drawing>
            </w:r>
          </w:p>
          <w:p w14:paraId="470A9B9C" w14:textId="77777777" w:rsidR="006A06AC" w:rsidRDefault="006A06AC" w:rsidP="006A06AC">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7D00919A" w14:textId="77777777" w:rsidR="006A06AC" w:rsidRDefault="006A06AC" w:rsidP="006A06AC">
            <w:pPr>
              <w:pStyle w:val="BodyText"/>
              <w:spacing w:after="0"/>
              <w:rPr>
                <w:rFonts w:ascii="Times New Roman" w:hAnsi="Times New Roman"/>
                <w:sz w:val="22"/>
                <w:szCs w:val="22"/>
                <w:lang w:eastAsia="zh-CN"/>
              </w:rPr>
            </w:pPr>
            <w:r w:rsidRPr="00E53AA5">
              <w:rPr>
                <w:noProof/>
                <w:lang w:eastAsia="zh-CN"/>
              </w:rPr>
              <w:lastRenderedPageBreak/>
              <w:drawing>
                <wp:inline distT="0" distB="0" distL="0" distR="0" wp14:anchorId="475FF748" wp14:editId="479E5195">
                  <wp:extent cx="4803643" cy="48426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7958" cy="4857094"/>
                          </a:xfrm>
                          <a:prstGeom prst="rect">
                            <a:avLst/>
                          </a:prstGeom>
                          <a:noFill/>
                          <a:ln>
                            <a:noFill/>
                          </a:ln>
                        </pic:spPr>
                      </pic:pic>
                    </a:graphicData>
                  </a:graphic>
                </wp:inline>
              </w:drawing>
            </w:r>
          </w:p>
          <w:p w14:paraId="06996F91" w14:textId="19DEAA4C" w:rsidR="006A06AC" w:rsidRDefault="006A06AC" w:rsidP="006A06AC">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04778E" w14:paraId="2B30E2B8" w14:textId="77777777" w:rsidTr="00A26894">
        <w:tc>
          <w:tcPr>
            <w:tcW w:w="1573" w:type="dxa"/>
            <w:gridSpan w:val="2"/>
          </w:tcPr>
          <w:p w14:paraId="3454D78F" w14:textId="77777777" w:rsidR="0004778E" w:rsidRDefault="0004778E"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5DE4604" w14:textId="77777777" w:rsidR="0004778E" w:rsidRDefault="0004778E"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7471F2">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414A9" w:rsidRPr="002414A9" w14:paraId="29105652" w14:textId="77777777" w:rsidTr="00A26894">
        <w:tc>
          <w:tcPr>
            <w:tcW w:w="1573" w:type="dxa"/>
            <w:gridSpan w:val="2"/>
          </w:tcPr>
          <w:p w14:paraId="07B64964" w14:textId="5249E1FB"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Ericsson</w:t>
            </w:r>
          </w:p>
        </w:tc>
        <w:tc>
          <w:tcPr>
            <w:tcW w:w="8389" w:type="dxa"/>
          </w:tcPr>
          <w:p w14:paraId="772A33C0" w14:textId="776F3FC9" w:rsidR="002414A9" w:rsidRPr="002414A9" w:rsidRDefault="002414A9" w:rsidP="002414A9">
            <w:pPr>
              <w:pStyle w:val="BodyText"/>
              <w:spacing w:after="0"/>
              <w:rPr>
                <w:rFonts w:ascii="Times New Roman" w:hAnsi="Times New Roman"/>
                <w:szCs w:val="22"/>
                <w:lang w:eastAsia="zh-CN"/>
              </w:rPr>
            </w:pPr>
            <w:r w:rsidRPr="00BA7797">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sidRPr="00BA7797">
              <w:rPr>
                <w:rFonts w:ascii="Times New Roman" w:hAnsi="Times New Roman"/>
                <w:sz w:val="22"/>
                <w:szCs w:val="22"/>
                <w:lang w:eastAsia="zh-CN"/>
              </w:rPr>
              <w:t>sufficient number of</w:t>
            </w:r>
            <w:proofErr w:type="gramEnd"/>
            <w:r w:rsidRPr="00BA7797">
              <w:rPr>
                <w:rFonts w:ascii="Times New Roman" w:hAnsi="Times New Roman"/>
                <w:sz w:val="22"/>
                <w:szCs w:val="22"/>
                <w:lang w:eastAsia="zh-CN"/>
              </w:rPr>
              <w:t xml:space="preserve"> RBs available for carrying typical RMSI payloads (~700 or more bits) if one wants to </w:t>
            </w:r>
            <w:r w:rsidRPr="00BA7797">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B95451" w:rsidRPr="002414A9" w14:paraId="37D12880" w14:textId="77777777" w:rsidTr="00A26894">
        <w:tc>
          <w:tcPr>
            <w:tcW w:w="1573" w:type="dxa"/>
            <w:gridSpan w:val="2"/>
          </w:tcPr>
          <w:p w14:paraId="3B71AD79" w14:textId="372243E6" w:rsidR="00B95451" w:rsidRPr="00BA7797"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1318C1D8" w14:textId="59A0FAD3" w:rsidR="00B95451" w:rsidRPr="00BA7797"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bl>
    <w:p w14:paraId="26DAADB3" w14:textId="77777777" w:rsidR="0098589E" w:rsidRPr="009574B1" w:rsidRDefault="0098589E">
      <w:pPr>
        <w:pStyle w:val="BodyText"/>
        <w:spacing w:after="0"/>
        <w:rPr>
          <w:rFonts w:ascii="Times New Roman" w:hAnsi="Times New Roman"/>
          <w:sz w:val="22"/>
          <w:szCs w:val="22"/>
          <w:lang w:eastAsia="zh-CN"/>
        </w:rPr>
      </w:pPr>
    </w:p>
    <w:p w14:paraId="26DAADB4" w14:textId="77777777" w:rsidR="0098589E" w:rsidRDefault="0098589E">
      <w:pPr>
        <w:pStyle w:val="BodyText"/>
        <w:spacing w:after="0"/>
        <w:rPr>
          <w:rFonts w:ascii="Times New Roman" w:hAnsi="Times New Roman"/>
          <w:sz w:val="22"/>
          <w:szCs w:val="22"/>
          <w:lang w:eastAsia="zh-CN"/>
        </w:rPr>
      </w:pPr>
    </w:p>
    <w:p w14:paraId="26DAADB5" w14:textId="77777777" w:rsidR="0098589E" w:rsidRDefault="0098589E">
      <w:pPr>
        <w:pStyle w:val="BodyText"/>
        <w:spacing w:after="0"/>
        <w:rPr>
          <w:rFonts w:ascii="Times New Roman" w:hAnsi="Times New Roman"/>
          <w:sz w:val="22"/>
          <w:szCs w:val="22"/>
          <w:lang w:eastAsia="zh-CN"/>
        </w:rPr>
      </w:pPr>
    </w:p>
    <w:p w14:paraId="26DAADB6" w14:textId="77777777" w:rsidR="0098589E" w:rsidRDefault="00D566BD">
      <w:pPr>
        <w:pStyle w:val="Heading3"/>
        <w:rPr>
          <w:lang w:eastAsia="zh-CN"/>
        </w:rPr>
      </w:pPr>
      <w:r>
        <w:rPr>
          <w:lang w:eastAsia="zh-CN"/>
        </w:rPr>
        <w:t>2.1.3 CORESET#0 Configuration</w:t>
      </w:r>
    </w:p>
    <w:p w14:paraId="26DAAD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D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26DAADB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26DAADB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26DAADB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26DAAD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26DAADB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26DAADB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26DAADB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26DAADC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26DAAD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26DAAD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26DAADC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26DAAD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D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26DAAD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26DAAD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DAADC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26DAAD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26DAADC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26DAADC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26DAADC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26DAAD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DC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26DAAD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DD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26DAADD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26DAADD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DD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26DAADD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26DAADD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26DAADD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26DAADD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26DAADD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26DAAD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26DAADD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26DAADD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26DAADD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DD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26DAADD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26DAADE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26DAADE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26DAADE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26DAADE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DE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26DAADE5"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(SSB, Type0-PDCCH): SCS (120 kHz, 120 kHz)</w:t>
      </w:r>
    </w:p>
    <w:p w14:paraId="26DAADE6"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(480 kHz, 480 kHz) </w:t>
      </w:r>
    </w:p>
    <w:p w14:paraId="26DAADE7" w14:textId="77777777" w:rsidR="0098589E" w:rsidRPr="00461C99" w:rsidRDefault="00D566BD">
      <w:pPr>
        <w:pStyle w:val="BodyText"/>
        <w:numPr>
          <w:ilvl w:val="2"/>
          <w:numId w:val="7"/>
        </w:numPr>
        <w:spacing w:after="0"/>
        <w:rPr>
          <w:rFonts w:ascii="Times New Roman" w:hAnsi="Times New Roman"/>
          <w:sz w:val="22"/>
          <w:szCs w:val="22"/>
          <w:lang w:val="de-DE" w:eastAsia="zh-CN"/>
        </w:rPr>
      </w:pPr>
      <w:r w:rsidRPr="00461C99">
        <w:rPr>
          <w:rFonts w:ascii="Times New Roman" w:hAnsi="Times New Roman" w:hint="eastAsia"/>
          <w:sz w:val="22"/>
          <w:szCs w:val="22"/>
          <w:lang w:val="de-DE" w:eastAsia="zh-CN"/>
        </w:rPr>
        <w:t xml:space="preserve">(SSB, Type0-PDCCH): SCS (960 kHz, 960 kHz) </w:t>
      </w:r>
    </w:p>
    <w:p w14:paraId="26DAAD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26DAAD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DEA" w14:textId="77777777" w:rsidR="0098589E" w:rsidRDefault="00D566BD">
      <w:pPr>
        <w:pStyle w:val="BodyText"/>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26DAADEB" w14:textId="77777777" w:rsidR="0098589E" w:rsidRDefault="00D566BD">
      <w:pPr>
        <w:pStyle w:val="BodyText"/>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26DAADE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D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26DAAD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D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26DAAD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26DAADF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26DAADF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26DAADF3"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 3}</w:t>
      </w:r>
    </w:p>
    <w:p w14:paraId="26DAADF4"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26DAADF6"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1,2}</w:t>
      </w:r>
    </w:p>
    <w:p w14:paraId="26DAADF7"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 48}.</w:t>
      </w:r>
    </w:p>
    <w:p w14:paraId="26DAAD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26DAADF9"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 3}.</w:t>
      </w:r>
    </w:p>
    <w:p w14:paraId="26DAADFA" w14:textId="77777777" w:rsidR="0098589E" w:rsidRDefault="00A60EED">
      <w:pPr>
        <w:pStyle w:val="BodyText"/>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D566BD">
        <w:rPr>
          <w:rFonts w:ascii="Times New Roman" w:hAnsi="Times New Roman"/>
          <w:sz w:val="22"/>
          <w:szCs w:val="22"/>
          <w:lang w:eastAsia="zh-CN"/>
        </w:rPr>
        <w:t>={</w:t>
      </w:r>
      <w:proofErr w:type="gramEnd"/>
      <w:r w:rsidR="00D566BD">
        <w:rPr>
          <w:rFonts w:ascii="Times New Roman" w:hAnsi="Times New Roman"/>
          <w:sz w:val="22"/>
          <w:szCs w:val="22"/>
          <w:lang w:eastAsia="zh-CN"/>
        </w:rPr>
        <w:t>24}.</w:t>
      </w:r>
    </w:p>
    <w:p w14:paraId="26DAAD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D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26DAAD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26DAADF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26DAADF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26DAAE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26DAAE0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26DAAE0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0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26DAAE0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E0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26DAAE0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E0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In addition to 24 and 48 PRBs, 96 PRBs can be considered for CORESET#0 BW with 120kHz SCS.   </w:t>
      </w:r>
    </w:p>
    <w:p w14:paraId="26DAAE0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E0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26DAAE0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26DAAE0C"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26DAAE0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26DAAE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E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26DAAE1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26DAAE1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26DAAE12" w14:textId="77777777" w:rsidR="0098589E" w:rsidRDefault="0098589E">
      <w:pPr>
        <w:pStyle w:val="BodyText"/>
        <w:spacing w:after="0"/>
        <w:rPr>
          <w:rFonts w:ascii="Times New Roman" w:hAnsi="Times New Roman"/>
          <w:sz w:val="22"/>
          <w:szCs w:val="22"/>
          <w:lang w:eastAsia="zh-CN"/>
        </w:rPr>
      </w:pPr>
    </w:p>
    <w:p w14:paraId="26DAAE13" w14:textId="77777777" w:rsidR="0098589E" w:rsidRDefault="0098589E">
      <w:pPr>
        <w:pStyle w:val="BodyText"/>
        <w:spacing w:after="0"/>
        <w:rPr>
          <w:rFonts w:ascii="Times New Roman" w:hAnsi="Times New Roman"/>
          <w:sz w:val="22"/>
          <w:szCs w:val="22"/>
          <w:lang w:eastAsia="zh-CN"/>
        </w:rPr>
      </w:pPr>
    </w:p>
    <w:p w14:paraId="26DAAE14" w14:textId="77777777" w:rsidR="0098589E" w:rsidRDefault="00D566BD">
      <w:pPr>
        <w:pStyle w:val="Heading4"/>
        <w:rPr>
          <w:lang w:eastAsia="zh-CN"/>
        </w:rPr>
      </w:pPr>
      <w:r>
        <w:rPr>
          <w:lang w:eastAsia="zh-CN"/>
        </w:rPr>
        <w:t>Summary of Discussions</w:t>
      </w:r>
    </w:p>
    <w:p w14:paraId="26DAAE1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26DAAE1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26DAAE17"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26DAAE1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26DAAE1A" w14:textId="4A72F74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sidR="002414A9">
        <w:rPr>
          <w:rFonts w:ascii="Times New Roman" w:hAnsi="Times New Roman"/>
          <w:color w:val="FF0000"/>
          <w:sz w:val="22"/>
          <w:szCs w:val="22"/>
          <w:lang w:eastAsia="zh-CN"/>
        </w:rPr>
        <w:t>Ericsson</w:t>
      </w:r>
    </w:p>
    <w:p w14:paraId="26DAAE1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26DAAE1C"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1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26DAAE1E"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1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2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2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4"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26DAAE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26DAAE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14:paraId="26DAAE2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26DAAE2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26DAAE2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2B" w14:textId="77777777" w:rsidR="0098589E" w:rsidRDefault="00D566BD">
      <w:pPr>
        <w:pStyle w:val="BodyText"/>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lastRenderedPageBreak/>
        <w:t xml:space="preserve">Qualcomm, </w:t>
      </w:r>
      <w:r>
        <w:rPr>
          <w:rFonts w:ascii="Times New Roman" w:hAnsi="Times New Roman"/>
          <w:color w:val="FF0000"/>
          <w:sz w:val="22"/>
          <w:szCs w:val="22"/>
          <w:lang w:eastAsia="zh-CN"/>
        </w:rPr>
        <w:t>Samsung</w:t>
      </w:r>
    </w:p>
    <w:p w14:paraId="26DAAE2C"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2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2E" w14:textId="49FD2B38"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sz w:val="22"/>
          <w:szCs w:val="22"/>
          <w:lang w:eastAsia="zh-CN"/>
        </w:rPr>
        <w:t>,</w:t>
      </w:r>
      <w:r w:rsidR="002414A9">
        <w:rPr>
          <w:rFonts w:ascii="Times New Roman" w:hAnsi="Times New Roman"/>
          <w:color w:val="FF0000"/>
          <w:sz w:val="22"/>
          <w:szCs w:val="22"/>
          <w:lang w:eastAsia="zh-CN"/>
        </w:rPr>
        <w:t xml:space="preserve"> Ericsson</w:t>
      </w:r>
    </w:p>
    <w:p w14:paraId="26DAAE2F"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30"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14:paraId="26DAAE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32"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26DAAE34"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26DAAE3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26DAAE3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26DAAE3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26DAAE3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9"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26DAAE3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B"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26DAAE3D"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sidRPr="002414A9">
        <w:rPr>
          <w:rFonts w:ascii="Times New Roman" w:hAnsi="Times New Roman"/>
          <w:strike/>
          <w:color w:val="FF0000"/>
          <w:sz w:val="22"/>
          <w:szCs w:val="22"/>
          <w:lang w:eastAsia="zh-CN"/>
        </w:rPr>
        <w:t>[</w:t>
      </w:r>
      <w:r>
        <w:rPr>
          <w:rFonts w:ascii="Times New Roman" w:hAnsi="Times New Roman"/>
          <w:sz w:val="22"/>
          <w:szCs w:val="22"/>
          <w:lang w:eastAsia="zh-CN"/>
        </w:rPr>
        <w:t>Ericsson</w:t>
      </w:r>
      <w:r w:rsidRPr="002414A9">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26DAAE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831F0C">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26DAAE3F"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26DAAE4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26DAAE4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26DAAE42"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26DAAE4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26DAAE44" w14:textId="56ABBE72"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r w:rsidR="002414A9">
        <w:rPr>
          <w:rFonts w:ascii="Times New Roman" w:hAnsi="Times New Roman"/>
          <w:color w:val="FF0000"/>
          <w:sz w:val="22"/>
          <w:szCs w:val="22"/>
          <w:lang w:eastAsia="zh-CN"/>
        </w:rPr>
        <w:t>, Ericsson</w:t>
      </w:r>
    </w:p>
    <w:p w14:paraId="26DAAE4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26DAAE46"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14:paraId="26DAAE4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26DAAE48"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14:paraId="26DAAE49" w14:textId="77777777" w:rsidR="0098589E" w:rsidRDefault="0098589E">
      <w:pPr>
        <w:pStyle w:val="BodyText"/>
        <w:spacing w:after="0"/>
        <w:rPr>
          <w:rFonts w:ascii="Times New Roman" w:hAnsi="Times New Roman"/>
          <w:sz w:val="22"/>
          <w:szCs w:val="22"/>
          <w:lang w:eastAsia="zh-CN"/>
        </w:rPr>
      </w:pPr>
    </w:p>
    <w:p w14:paraId="26DAAE4A" w14:textId="77777777" w:rsidR="0098589E" w:rsidRDefault="0098589E">
      <w:pPr>
        <w:pStyle w:val="BodyText"/>
        <w:spacing w:after="0"/>
        <w:rPr>
          <w:rFonts w:ascii="Times New Roman" w:hAnsi="Times New Roman"/>
          <w:sz w:val="22"/>
          <w:szCs w:val="22"/>
          <w:lang w:eastAsia="zh-CN"/>
        </w:rPr>
      </w:pPr>
    </w:p>
    <w:p w14:paraId="26DAAE4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4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26DAAE4D" w14:textId="77777777" w:rsidR="0098589E" w:rsidRDefault="0098589E">
      <w:pPr>
        <w:pStyle w:val="BodyText"/>
        <w:spacing w:after="0"/>
        <w:rPr>
          <w:rFonts w:ascii="Times New Roman" w:hAnsi="Times New Roman"/>
          <w:sz w:val="22"/>
          <w:szCs w:val="22"/>
          <w:lang w:eastAsia="zh-CN"/>
        </w:rPr>
      </w:pPr>
    </w:p>
    <w:p w14:paraId="26DAAE4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26DAAE4F" w14:textId="77777777" w:rsidR="0098589E" w:rsidRDefault="0098589E">
      <w:pPr>
        <w:pStyle w:val="BodyText"/>
        <w:spacing w:after="0"/>
        <w:rPr>
          <w:rFonts w:ascii="Times New Roman" w:hAnsi="Times New Roman"/>
          <w:sz w:val="22"/>
          <w:szCs w:val="22"/>
          <w:lang w:eastAsia="zh-CN"/>
        </w:rPr>
      </w:pPr>
    </w:p>
    <w:p w14:paraId="26DAAE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26DAAE51" w14:textId="77777777" w:rsidR="0098589E" w:rsidRDefault="0098589E">
      <w:pPr>
        <w:pStyle w:val="BodyText"/>
        <w:spacing w:after="0"/>
        <w:rPr>
          <w:rFonts w:ascii="Times New Roman" w:hAnsi="Times New Roman"/>
          <w:sz w:val="22"/>
          <w:szCs w:val="22"/>
          <w:lang w:eastAsia="zh-CN"/>
        </w:rPr>
      </w:pPr>
    </w:p>
    <w:p w14:paraId="26DAAE5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26DAAE53" w14:textId="77777777" w:rsidR="0098589E" w:rsidRDefault="0098589E">
      <w:pPr>
        <w:pStyle w:val="BodyText"/>
        <w:spacing w:after="0"/>
        <w:rPr>
          <w:rFonts w:ascii="Times New Roman" w:hAnsi="Times New Roman"/>
          <w:sz w:val="22"/>
          <w:szCs w:val="22"/>
          <w:lang w:eastAsia="zh-CN"/>
        </w:rPr>
      </w:pPr>
    </w:p>
    <w:p w14:paraId="26DAAE5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26DAAE55" w14:textId="77777777" w:rsidR="0098589E" w:rsidRDefault="0098589E">
      <w:pPr>
        <w:pStyle w:val="BodyText"/>
        <w:spacing w:after="0"/>
        <w:rPr>
          <w:rFonts w:ascii="Times New Roman" w:hAnsi="Times New Roman"/>
          <w:sz w:val="22"/>
          <w:szCs w:val="22"/>
          <w:lang w:eastAsia="zh-CN"/>
        </w:rPr>
      </w:pPr>
    </w:p>
    <w:p w14:paraId="26DAAE5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59" w14:textId="77777777">
        <w:tc>
          <w:tcPr>
            <w:tcW w:w="1525" w:type="dxa"/>
            <w:shd w:val="clear" w:color="auto" w:fill="FBE4D5" w:themeFill="accent2" w:themeFillTint="33"/>
          </w:tcPr>
          <w:p w14:paraId="26DAAE5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5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5E" w14:textId="77777777">
        <w:tc>
          <w:tcPr>
            <w:tcW w:w="1525" w:type="dxa"/>
          </w:tcPr>
          <w:p w14:paraId="26DAAE5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5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26DAAE5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26DAAE5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rsidR="0098589E" w14:paraId="26DAAE69" w14:textId="77777777">
        <w:tc>
          <w:tcPr>
            <w:tcW w:w="1525" w:type="dxa"/>
          </w:tcPr>
          <w:p w14:paraId="26DAAE5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60"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26DAAE61" w14:textId="77777777" w:rsidR="0098589E" w:rsidRDefault="00D566B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26DAAE62" w14:textId="77777777" w:rsidR="0098589E" w:rsidRDefault="00D566BD">
            <w:pPr>
              <w:pStyle w:val="BodyText"/>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26DAAE63"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26DAAE64" w14:textId="77777777" w:rsidR="0098589E" w:rsidRDefault="00D566BD">
            <w:pPr>
              <w:pStyle w:val="BodyText"/>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26DAAE65" w14:textId="77777777" w:rsidR="0098589E" w:rsidRDefault="00D566BD">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26DAAE66" w14:textId="77777777" w:rsidR="0098589E" w:rsidRDefault="00D566BD">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26DAAE6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26DAAE6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98589E" w14:paraId="26DAAE6E" w14:textId="77777777">
        <w:tc>
          <w:tcPr>
            <w:tcW w:w="1525" w:type="dxa"/>
          </w:tcPr>
          <w:p w14:paraId="26DAAE6A"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E6B"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26DAAE6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26DAAE6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98589E" w14:paraId="26DAAE73" w14:textId="77777777">
        <w:tc>
          <w:tcPr>
            <w:tcW w:w="1525" w:type="dxa"/>
          </w:tcPr>
          <w:p w14:paraId="26DAAE6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26DAAE7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26DAAE7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26DAAE72"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98589E" w14:paraId="26DAAE78" w14:textId="77777777">
        <w:tc>
          <w:tcPr>
            <w:tcW w:w="1525" w:type="dxa"/>
          </w:tcPr>
          <w:p w14:paraId="26DAAE74"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7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26DAAE7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26DAAE77" w14:textId="77777777" w:rsidR="0098589E" w:rsidRDefault="00D566B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831F0C" w14:paraId="4B712469" w14:textId="77777777">
        <w:tc>
          <w:tcPr>
            <w:tcW w:w="1525" w:type="dxa"/>
          </w:tcPr>
          <w:p w14:paraId="3EE66948" w14:textId="631253F0" w:rsidR="00831F0C" w:rsidRDefault="00831F0C">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ED5F290"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00C75276"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lastRenderedPageBreak/>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79B32BAA"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{48,2}</w:t>
            </w:r>
          </w:p>
          <w:p w14:paraId="699F1ECE"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{24,2}, {48,1}</w:t>
            </w:r>
          </w:p>
          <w:p w14:paraId="186DA891" w14:textId="77777777" w:rsidR="00831F0C" w:rsidRDefault="00831F0C" w:rsidP="00831F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{24,3}</w:t>
            </w:r>
          </w:p>
          <w:p w14:paraId="41E89373" w14:textId="77777777" w:rsidR="00831F0C" w:rsidRDefault="00831F0C" w:rsidP="00831F0C">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126D7547"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{24,2}</w:t>
            </w:r>
          </w:p>
          <w:p w14:paraId="0C38D7BF" w14:textId="77777777" w:rsidR="00831F0C" w:rsidRDefault="00831F0C" w:rsidP="00831F0C">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{24,3}</w:t>
            </w:r>
          </w:p>
          <w:p w14:paraId="7BB981A4"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16AF66D1" w14:textId="77777777"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2861CFE4" w14:textId="62082BAD" w:rsidR="00831F0C" w:rsidRDefault="00831F0C" w:rsidP="00831F0C">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sidRPr="00C50F4E">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r w:rsidRPr="002502BB">
              <w:rPr>
                <w:rFonts w:ascii="Times New Roman" w:hAnsi="Times New Roman"/>
                <w:sz w:val="22"/>
                <w:szCs w:val="22"/>
                <w:lang w:eastAsia="zh-CN"/>
              </w:rPr>
              <w:t>”</w:t>
            </w:r>
          </w:p>
        </w:tc>
      </w:tr>
      <w:tr w:rsidR="0059517B" w14:paraId="1C2CBBA7" w14:textId="77777777">
        <w:tc>
          <w:tcPr>
            <w:tcW w:w="1525" w:type="dxa"/>
          </w:tcPr>
          <w:p w14:paraId="06F5CE8D" w14:textId="5A185E7C"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437" w:type="dxa"/>
          </w:tcPr>
          <w:p w14:paraId="73ED9E06"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7DD44A5B" w14:textId="77777777" w:rsidR="0059517B" w:rsidRDefault="0059517B" w:rsidP="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Same as in NR Rel-15, i.e., </w:t>
            </w:r>
            <w:r w:rsidRPr="008A2A29">
              <w:rPr>
                <w:rFonts w:ascii="Times New Roman" w:eastAsiaTheme="minorEastAsia" w:hAnsi="Times New Roman"/>
                <w:sz w:val="22"/>
                <w:szCs w:val="22"/>
                <w:lang w:eastAsia="ko-KR"/>
              </w:rPr>
              <w:t>24 RB + 2 symbols</w:t>
            </w:r>
            <w:r>
              <w:rPr>
                <w:rFonts w:ascii="Times New Roman" w:eastAsiaTheme="minorEastAsia" w:hAnsi="Times New Roman"/>
                <w:sz w:val="22"/>
                <w:szCs w:val="22"/>
                <w:lang w:eastAsia="ko-KR"/>
              </w:rPr>
              <w:t xml:space="preserve"> or </w:t>
            </w:r>
            <w:r w:rsidRPr="008A2A29">
              <w:rPr>
                <w:rFonts w:ascii="Times New Roman" w:eastAsiaTheme="minorEastAsia" w:hAnsi="Times New Roman"/>
                <w:sz w:val="22"/>
                <w:szCs w:val="22"/>
                <w:lang w:eastAsia="ko-KR"/>
              </w:rPr>
              <w:t>48 RB + 1 or 2 symbols</w:t>
            </w:r>
          </w:p>
          <w:p w14:paraId="1F019E90" w14:textId="543580C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with some modifications to O values.</w:t>
            </w:r>
          </w:p>
        </w:tc>
      </w:tr>
      <w:tr w:rsidR="00461C99" w14:paraId="096B3C98" w14:textId="77777777">
        <w:tc>
          <w:tcPr>
            <w:tcW w:w="1525" w:type="dxa"/>
          </w:tcPr>
          <w:p w14:paraId="17BD1751" w14:textId="61073A31"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437" w:type="dxa"/>
          </w:tcPr>
          <w:p w14:paraId="6D5053D2"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DACA051" w14:textId="77777777"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4C3431E7" w14:textId="228F152D"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A3514A" w14:paraId="4ABBD773" w14:textId="77777777" w:rsidTr="00BB6929">
        <w:tc>
          <w:tcPr>
            <w:tcW w:w="1525" w:type="dxa"/>
          </w:tcPr>
          <w:p w14:paraId="4CBC2BE1"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69EC45DB"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2840CAB6" w14:textId="77777777" w:rsidR="00A3514A" w:rsidRDefault="00A3514A" w:rsidP="00BB692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58AD6E06"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1062C814" w14:textId="77777777" w:rsidR="00A3514A" w:rsidRDefault="00A3514A" w:rsidP="00BB692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8A27052" w14:textId="77777777" w:rsidR="00A3514A" w:rsidRDefault="00A3514A" w:rsidP="00BB6929">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715844" w14:paraId="767A3393" w14:textId="77777777">
        <w:tc>
          <w:tcPr>
            <w:tcW w:w="1525" w:type="dxa"/>
          </w:tcPr>
          <w:p w14:paraId="60FA2BD1" w14:textId="48B0783E" w:rsidR="00715844" w:rsidRDefault="00715844" w:rsidP="00715844">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501C282" w14:textId="236F2FE4"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1F8FC2DB" w14:textId="77777777" w:rsidR="00715844" w:rsidRDefault="00715844" w:rsidP="0071584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786FDCE5" w14:textId="693305ED" w:rsidR="00715844" w:rsidRDefault="00715844" w:rsidP="0071584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Q3) Use Table 13-12 as a baseline with necessary modifications</w:t>
            </w:r>
          </w:p>
        </w:tc>
      </w:tr>
      <w:tr w:rsidR="002414A9" w:rsidRPr="002414A9" w14:paraId="7AE2860F" w14:textId="77777777">
        <w:tc>
          <w:tcPr>
            <w:tcW w:w="1525" w:type="dxa"/>
          </w:tcPr>
          <w:p w14:paraId="0BC0B4AC" w14:textId="4707124F" w:rsidR="002414A9" w:rsidRPr="002414A9" w:rsidRDefault="002414A9" w:rsidP="002414A9">
            <w:pPr>
              <w:pStyle w:val="BodyText"/>
              <w:spacing w:after="0"/>
              <w:rPr>
                <w:rFonts w:ascii="Times New Roman" w:hAnsi="Times New Roman"/>
                <w:szCs w:val="22"/>
                <w:lang w:eastAsia="zh-CN"/>
              </w:rPr>
            </w:pPr>
            <w:r>
              <w:rPr>
                <w:rFonts w:ascii="Times New Roman" w:eastAsia="MS Mincho" w:hAnsi="Times New Roman"/>
                <w:sz w:val="22"/>
                <w:szCs w:val="22"/>
                <w:lang w:eastAsia="zh-CN"/>
              </w:rPr>
              <w:lastRenderedPageBreak/>
              <w:t>Ericsson</w:t>
            </w:r>
          </w:p>
        </w:tc>
        <w:tc>
          <w:tcPr>
            <w:tcW w:w="8437" w:type="dxa"/>
          </w:tcPr>
          <w:p w14:paraId="75564B2B"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w:t>
            </w:r>
          </w:p>
          <w:p w14:paraId="0A8EB519"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1FC638F4" w14:textId="77777777" w:rsidR="002414A9" w:rsidRDefault="002414A9" w:rsidP="002414A9">
            <w:pPr>
              <w:pStyle w:val="BodyText"/>
              <w:spacing w:after="0"/>
              <w:rPr>
                <w:rFonts w:ascii="Times New Roman" w:hAnsi="Times New Roman"/>
                <w:sz w:val="22"/>
                <w:szCs w:val="22"/>
                <w:lang w:eastAsia="zh-CN"/>
              </w:rPr>
            </w:pPr>
          </w:p>
          <w:p w14:paraId="1283BD50"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63026347" w14:textId="77777777" w:rsidR="002414A9" w:rsidRDefault="002414A9" w:rsidP="002414A9">
            <w:pPr>
              <w:pStyle w:val="BodyText"/>
              <w:spacing w:after="0"/>
              <w:rPr>
                <w:rFonts w:ascii="Times New Roman" w:hAnsi="Times New Roman"/>
                <w:sz w:val="22"/>
                <w:szCs w:val="22"/>
                <w:lang w:eastAsia="zh-CN"/>
              </w:rPr>
            </w:pPr>
          </w:p>
          <w:p w14:paraId="6DA783FD" w14:textId="77777777" w:rsidR="002414A9" w:rsidRDefault="002414A9" w:rsidP="002414A9">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4E7F8203" w14:textId="77777777" w:rsidR="002414A9" w:rsidRDefault="002414A9" w:rsidP="002414A9">
            <w:pPr>
              <w:pStyle w:val="Proposal"/>
              <w:numPr>
                <w:ilvl w:val="0"/>
                <w:numId w:val="28"/>
              </w:numPr>
              <w:tabs>
                <w:tab w:val="clear" w:pos="360"/>
                <w:tab w:val="num" w:pos="1304"/>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w:t>
            </w:r>
            <w:r w:rsidDel="00C62BE4">
              <w:rPr>
                <w:lang w:val="en-GB" w:eastAsia="ja-JP"/>
              </w:rPr>
              <w:t xml:space="preserve"> </w:t>
            </w:r>
            <w:r>
              <w:rPr>
                <w:lang w:val="en-GB" w:eastAsia="ja-JP"/>
              </w:rPr>
              <w:t>PDCCH monitoring occasions using offset values from the table.</w:t>
            </w:r>
          </w:p>
          <w:p w14:paraId="7ADFE85F"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766B690E" w14:textId="77777777">
        <w:tc>
          <w:tcPr>
            <w:tcW w:w="1525" w:type="dxa"/>
          </w:tcPr>
          <w:p w14:paraId="618ED681" w14:textId="5867E9EC" w:rsidR="00B95451" w:rsidRDefault="00B95451" w:rsidP="00B95451">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CATT</w:t>
            </w:r>
          </w:p>
        </w:tc>
        <w:tc>
          <w:tcPr>
            <w:tcW w:w="8437" w:type="dxa"/>
          </w:tcPr>
          <w:p w14:paraId="2585F11B" w14:textId="77777777" w:rsidR="00B95451" w:rsidRDefault="00B95451" w:rsidP="00B9545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1E7F61A4" w14:textId="77777777" w:rsidR="00B95451" w:rsidRDefault="00B95451" w:rsidP="00B954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FC7FE16" w14:textId="17D19956" w:rsidR="00B95451" w:rsidRDefault="00B95451" w:rsidP="00B9545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w:t>
            </w:r>
            <w:r w:rsidRPr="008A2A29">
              <w:rPr>
                <w:rFonts w:ascii="Times New Roman" w:eastAsiaTheme="minorEastAsia" w:hAnsi="Times New Roman"/>
                <w:sz w:val="22"/>
                <w:szCs w:val="22"/>
                <w:lang w:eastAsia="ko-KR"/>
              </w:rPr>
              <w:t xml:space="preserve">Table 13-12 can be </w:t>
            </w:r>
            <w:proofErr w:type="gramStart"/>
            <w:r>
              <w:rPr>
                <w:rFonts w:ascii="Times New Roman" w:eastAsiaTheme="minorEastAsia" w:hAnsi="Times New Roman"/>
                <w:sz w:val="22"/>
                <w:szCs w:val="22"/>
                <w:lang w:eastAsia="ko-KR"/>
              </w:rPr>
              <w:t>re</w:t>
            </w:r>
            <w:r w:rsidRPr="008A2A29">
              <w:rPr>
                <w:rFonts w:ascii="Times New Roman" w:eastAsiaTheme="minorEastAsia" w:hAnsi="Times New Roman"/>
                <w:sz w:val="22"/>
                <w:szCs w:val="22"/>
                <w:lang w:eastAsia="ko-KR"/>
              </w:rPr>
              <w:t>used</w:t>
            </w:r>
            <w:r>
              <w:rPr>
                <w:rFonts w:ascii="Times New Roman" w:eastAsiaTheme="minorEastAsia" w:hAnsi="Times New Roman"/>
                <w:sz w:val="22"/>
                <w:szCs w:val="22"/>
                <w:lang w:eastAsia="ko-KR"/>
              </w:rPr>
              <w:t xml:space="preserve">  .</w:t>
            </w:r>
            <w:proofErr w:type="gramEnd"/>
          </w:p>
        </w:tc>
      </w:tr>
    </w:tbl>
    <w:p w14:paraId="26DAAE79" w14:textId="77777777" w:rsidR="0098589E" w:rsidRDefault="0098589E">
      <w:pPr>
        <w:pStyle w:val="BodyText"/>
        <w:spacing w:after="0"/>
        <w:rPr>
          <w:rFonts w:ascii="Times New Roman" w:hAnsi="Times New Roman"/>
          <w:sz w:val="22"/>
          <w:szCs w:val="22"/>
          <w:lang w:eastAsia="zh-CN"/>
        </w:rPr>
      </w:pPr>
    </w:p>
    <w:p w14:paraId="26DAAE7A" w14:textId="77777777" w:rsidR="0098589E" w:rsidRDefault="0098589E">
      <w:pPr>
        <w:pStyle w:val="BodyText"/>
        <w:spacing w:after="0"/>
        <w:rPr>
          <w:rFonts w:ascii="Times New Roman" w:hAnsi="Times New Roman"/>
          <w:sz w:val="22"/>
          <w:szCs w:val="22"/>
          <w:lang w:eastAsia="zh-CN"/>
        </w:rPr>
      </w:pPr>
    </w:p>
    <w:p w14:paraId="26DAAE7B" w14:textId="77777777" w:rsidR="0098589E" w:rsidRDefault="0098589E">
      <w:pPr>
        <w:pStyle w:val="BodyText"/>
        <w:spacing w:after="0"/>
        <w:rPr>
          <w:rFonts w:ascii="Times New Roman" w:hAnsi="Times New Roman"/>
          <w:sz w:val="22"/>
          <w:szCs w:val="22"/>
          <w:lang w:eastAsia="zh-CN"/>
        </w:rPr>
      </w:pPr>
    </w:p>
    <w:p w14:paraId="26DAAE7C" w14:textId="77777777" w:rsidR="0098589E" w:rsidRDefault="0098589E">
      <w:pPr>
        <w:pStyle w:val="BodyText"/>
        <w:spacing w:after="0"/>
        <w:rPr>
          <w:rFonts w:ascii="Times New Roman" w:hAnsi="Times New Roman"/>
          <w:sz w:val="22"/>
          <w:szCs w:val="22"/>
          <w:lang w:eastAsia="zh-CN"/>
        </w:rPr>
      </w:pPr>
    </w:p>
    <w:p w14:paraId="26DAAE7D" w14:textId="77777777" w:rsidR="0098589E" w:rsidRDefault="0098589E">
      <w:pPr>
        <w:pStyle w:val="BodyText"/>
        <w:spacing w:after="0"/>
        <w:rPr>
          <w:rFonts w:ascii="Times New Roman" w:hAnsi="Times New Roman"/>
          <w:sz w:val="22"/>
          <w:szCs w:val="22"/>
          <w:lang w:eastAsia="zh-CN"/>
        </w:rPr>
      </w:pPr>
    </w:p>
    <w:p w14:paraId="26DAAE7E" w14:textId="77777777" w:rsidR="0098589E" w:rsidRDefault="00D566BD">
      <w:pPr>
        <w:pStyle w:val="Heading3"/>
        <w:rPr>
          <w:lang w:eastAsia="zh-CN"/>
        </w:rPr>
      </w:pPr>
      <w:r>
        <w:rPr>
          <w:lang w:eastAsia="zh-CN"/>
        </w:rPr>
        <w:t>2.14 ANR/CGI Reporting Aspects</w:t>
      </w:r>
    </w:p>
    <w:p w14:paraId="26DAAE7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E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26DAAE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26DAAE8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26DAAE8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ANR design, RAN1 considers one of the two options</w:t>
      </w:r>
    </w:p>
    <w:p w14:paraId="26DAAE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26DAAE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26DAAE8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8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26DAAE8B" w14:textId="77777777" w:rsidR="0098589E" w:rsidRDefault="0098589E">
      <w:pPr>
        <w:pStyle w:val="BodyText"/>
        <w:spacing w:after="0"/>
        <w:rPr>
          <w:rFonts w:ascii="Times New Roman" w:hAnsi="Times New Roman"/>
          <w:sz w:val="22"/>
          <w:szCs w:val="22"/>
          <w:lang w:eastAsia="zh-CN"/>
        </w:rPr>
      </w:pPr>
    </w:p>
    <w:p w14:paraId="26DAAE8C" w14:textId="77777777" w:rsidR="0098589E" w:rsidRDefault="00D566BD">
      <w:pPr>
        <w:pStyle w:val="Heading4"/>
        <w:rPr>
          <w:lang w:eastAsia="zh-CN"/>
        </w:rPr>
      </w:pPr>
      <w:r>
        <w:rPr>
          <w:lang w:eastAsia="zh-CN"/>
        </w:rPr>
        <w:t>Summary of Discussions</w:t>
      </w:r>
    </w:p>
    <w:p w14:paraId="26DAAE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26DAAE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26DAAE8F" w14:textId="77777777" w:rsidR="0098589E" w:rsidRDefault="0098589E">
      <w:pPr>
        <w:pStyle w:val="BodyText"/>
        <w:spacing w:after="0"/>
        <w:rPr>
          <w:rFonts w:ascii="Times New Roman" w:hAnsi="Times New Roman"/>
          <w:sz w:val="22"/>
          <w:szCs w:val="22"/>
          <w:lang w:eastAsia="zh-CN"/>
        </w:rPr>
      </w:pPr>
    </w:p>
    <w:p w14:paraId="26DAAE90"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9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26DAAE9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95" w14:textId="77777777">
        <w:tc>
          <w:tcPr>
            <w:tcW w:w="1525" w:type="dxa"/>
            <w:shd w:val="clear" w:color="auto" w:fill="FBE4D5" w:themeFill="accent2" w:themeFillTint="33"/>
          </w:tcPr>
          <w:p w14:paraId="26DAAE9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9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9B" w14:textId="77777777">
        <w:tc>
          <w:tcPr>
            <w:tcW w:w="1525" w:type="dxa"/>
          </w:tcPr>
          <w:p w14:paraId="26DAAE9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9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26DAAE98"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26DAAE99"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26DAAE9A" w14:textId="77777777" w:rsidR="0098589E" w:rsidRDefault="00D566BD">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98589E" w14:paraId="26DAAE9E" w14:textId="77777777">
        <w:tc>
          <w:tcPr>
            <w:tcW w:w="1525" w:type="dxa"/>
          </w:tcPr>
          <w:p w14:paraId="26DAAE9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E9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98589E" w14:paraId="26DAAEA2" w14:textId="77777777">
        <w:tc>
          <w:tcPr>
            <w:tcW w:w="1525" w:type="dxa"/>
          </w:tcPr>
          <w:p w14:paraId="26DAAE9F"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AEA0"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26DAAEA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98589E" w14:paraId="26DAAEA5" w14:textId="77777777">
        <w:tc>
          <w:tcPr>
            <w:tcW w:w="1525" w:type="dxa"/>
          </w:tcPr>
          <w:p w14:paraId="26DAAEA3"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EA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98589E" w14:paraId="26DAAEA8" w14:textId="77777777">
        <w:tc>
          <w:tcPr>
            <w:tcW w:w="1525" w:type="dxa"/>
          </w:tcPr>
          <w:p w14:paraId="26DAAEA6"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437" w:type="dxa"/>
          </w:tcPr>
          <w:p w14:paraId="26DAAEA7"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98589E" w14:paraId="26DAAEAB" w14:textId="77777777">
        <w:tc>
          <w:tcPr>
            <w:tcW w:w="1525" w:type="dxa"/>
          </w:tcPr>
          <w:p w14:paraId="26DAAEA9" w14:textId="77777777" w:rsidR="0098589E" w:rsidRDefault="00D566B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26DAAEAA"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98589E" w14:paraId="26DAAEAE" w14:textId="77777777">
        <w:tc>
          <w:tcPr>
            <w:tcW w:w="1525" w:type="dxa"/>
          </w:tcPr>
          <w:p w14:paraId="26DAAEAC"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AD" w14:textId="77777777" w:rsidR="0098589E" w:rsidRDefault="00D566B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B15BF4" w14:paraId="654C0F3D" w14:textId="77777777">
        <w:tc>
          <w:tcPr>
            <w:tcW w:w="1525" w:type="dxa"/>
          </w:tcPr>
          <w:p w14:paraId="0CD441D6" w14:textId="171BB1B7"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5EE62AB" w14:textId="1882C7EA"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6E2AAB" w14:paraId="22CE2920" w14:textId="77777777">
        <w:tc>
          <w:tcPr>
            <w:tcW w:w="1525" w:type="dxa"/>
          </w:tcPr>
          <w:p w14:paraId="4C77EFAD" w14:textId="2381A96D" w:rsidR="006E2AAB" w:rsidRDefault="006E2AAB" w:rsidP="006E2AA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32AAC6" w14:textId="425BC7B2" w:rsidR="006E2AAB" w:rsidRDefault="006E2AAB" w:rsidP="006E2AA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59517B" w14:paraId="5EAC379B" w14:textId="77777777">
        <w:tc>
          <w:tcPr>
            <w:tcW w:w="1525" w:type="dxa"/>
          </w:tcPr>
          <w:p w14:paraId="065EE18B" w14:textId="5DE52809"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00FF56A9" w14:textId="3B3DCE24" w:rsidR="0059517B" w:rsidRDefault="0059517B" w:rsidP="0059517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6053D" w14:paraId="0F061A28" w14:textId="77777777" w:rsidTr="0026053D">
        <w:tc>
          <w:tcPr>
            <w:tcW w:w="1525" w:type="dxa"/>
          </w:tcPr>
          <w:p w14:paraId="2950B298" w14:textId="77777777" w:rsidR="0026053D" w:rsidRDefault="0026053D" w:rsidP="003C0FA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17E032B5" w14:textId="77777777" w:rsidR="0026053D" w:rsidRDefault="0026053D" w:rsidP="003C0FA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433DA7" w14:paraId="524B44FD" w14:textId="77777777" w:rsidTr="0026053D">
        <w:tc>
          <w:tcPr>
            <w:tcW w:w="1525" w:type="dxa"/>
          </w:tcPr>
          <w:p w14:paraId="294968BF" w14:textId="16C77EB4" w:rsidR="00433DA7" w:rsidRDefault="00433DA7" w:rsidP="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00442BA7" w14:textId="752982C1" w:rsidR="00433DA7" w:rsidRDefault="00433DA7" w:rsidP="00433DA7">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461C99" w14:paraId="2DDEDA9D" w14:textId="77777777" w:rsidTr="00461C99">
        <w:trPr>
          <w:trHeight w:val="606"/>
        </w:trPr>
        <w:tc>
          <w:tcPr>
            <w:tcW w:w="1525" w:type="dxa"/>
          </w:tcPr>
          <w:p w14:paraId="2266170E" w14:textId="77777777" w:rsidR="00461C99" w:rsidRDefault="00461C99" w:rsidP="00FF1C18">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418F3486" w14:textId="77777777" w:rsidR="00461C99" w:rsidRDefault="00461C99" w:rsidP="00FF1C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455534" w14:paraId="5A659308" w14:textId="77777777" w:rsidTr="00461C99">
        <w:trPr>
          <w:trHeight w:val="606"/>
        </w:trPr>
        <w:tc>
          <w:tcPr>
            <w:tcW w:w="1525" w:type="dxa"/>
          </w:tcPr>
          <w:p w14:paraId="59B6E840" w14:textId="1C821D08" w:rsidR="00455534" w:rsidRPr="00725065"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58F8C334" w14:textId="46A07D8B" w:rsidR="00455534" w:rsidRDefault="00455534" w:rsidP="00455534">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797BEA" w14:paraId="2542BCC5" w14:textId="77777777" w:rsidTr="00A26894">
        <w:tc>
          <w:tcPr>
            <w:tcW w:w="1525" w:type="dxa"/>
          </w:tcPr>
          <w:p w14:paraId="53C540CF"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51542CAD"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414A9" w:rsidRPr="002414A9" w14:paraId="3AA8C92B" w14:textId="77777777" w:rsidTr="00A26894">
        <w:tc>
          <w:tcPr>
            <w:tcW w:w="1525" w:type="dxa"/>
          </w:tcPr>
          <w:p w14:paraId="5C74DDE4" w14:textId="5EEB95F9"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Ericsson</w:t>
            </w:r>
          </w:p>
        </w:tc>
        <w:tc>
          <w:tcPr>
            <w:tcW w:w="8437" w:type="dxa"/>
          </w:tcPr>
          <w:p w14:paraId="0EE55B7C"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We don't see a need to introduce additional methods; the Rel-15 approach is sufficient.</w:t>
            </w:r>
          </w:p>
          <w:p w14:paraId="0FF3585A" w14:textId="77777777" w:rsidR="002414A9" w:rsidRPr="002414A9" w:rsidRDefault="002414A9" w:rsidP="002414A9">
            <w:pPr>
              <w:pStyle w:val="BodyText"/>
              <w:spacing w:after="0"/>
              <w:rPr>
                <w:rFonts w:ascii="Times New Roman" w:hAnsi="Times New Roman"/>
                <w:sz w:val="22"/>
                <w:szCs w:val="22"/>
                <w:lang w:eastAsia="zh-CN"/>
              </w:rPr>
            </w:pPr>
            <w:r w:rsidRPr="002414A9">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sidRPr="002414A9">
              <w:rPr>
                <w:rFonts w:ascii="Times New Roman" w:hAnsi="Times New Roman"/>
                <w:sz w:val="22"/>
                <w:szCs w:val="22"/>
                <w:lang w:eastAsia="zh-CN"/>
              </w:rPr>
              <w:t>MHz.</w:t>
            </w:r>
            <w:proofErr w:type="spellEnd"/>
          </w:p>
          <w:p w14:paraId="0A716127" w14:textId="77777777" w:rsidR="002414A9" w:rsidRPr="002414A9" w:rsidRDefault="002414A9" w:rsidP="002414A9">
            <w:pPr>
              <w:pStyle w:val="BodyText"/>
              <w:spacing w:after="0"/>
              <w:rPr>
                <w:rFonts w:ascii="Times New Roman" w:eastAsia="MS Mincho" w:hAnsi="Times New Roman"/>
                <w:sz w:val="22"/>
                <w:szCs w:val="22"/>
                <w:lang w:eastAsia="ja-JP"/>
              </w:rPr>
            </w:pPr>
          </w:p>
        </w:tc>
      </w:tr>
      <w:tr w:rsidR="00B95451" w:rsidRPr="002414A9" w14:paraId="277452A7" w14:textId="77777777" w:rsidTr="00A26894">
        <w:tc>
          <w:tcPr>
            <w:tcW w:w="1525" w:type="dxa"/>
          </w:tcPr>
          <w:p w14:paraId="08C65FCD" w14:textId="4856E752" w:rsidR="00B95451" w:rsidRPr="002414A9"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D560115" w14:textId="48F4FFF1" w:rsidR="00B95451" w:rsidRPr="002414A9"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w:t>
            </w:r>
          </w:p>
        </w:tc>
      </w:tr>
    </w:tbl>
    <w:p w14:paraId="26DAAEB0" w14:textId="77777777" w:rsidR="0098589E" w:rsidRDefault="0098589E">
      <w:pPr>
        <w:pStyle w:val="BodyText"/>
        <w:spacing w:after="0"/>
        <w:rPr>
          <w:rFonts w:ascii="Times New Roman" w:hAnsi="Times New Roman"/>
          <w:sz w:val="22"/>
          <w:szCs w:val="22"/>
          <w:lang w:eastAsia="zh-CN"/>
        </w:rPr>
      </w:pPr>
    </w:p>
    <w:p w14:paraId="26DAAEB1" w14:textId="77777777" w:rsidR="0098589E" w:rsidRDefault="00D566BD">
      <w:pPr>
        <w:pStyle w:val="Heading3"/>
        <w:rPr>
          <w:lang w:eastAsia="zh-CN"/>
        </w:rPr>
      </w:pPr>
      <w:r>
        <w:rPr>
          <w:lang w:eastAsia="zh-CN"/>
        </w:rPr>
        <w:t>2.1.5 Various other aspects on SSB Design</w:t>
      </w:r>
    </w:p>
    <w:p w14:paraId="26DAAEB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AEB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26DAAEB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B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26DAAEB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B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26DAAEB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The raster step size for 120kHz and 480kHz are 3*17.28MHz and 15*17.28MHz, respectively, leading to a total number of raster entries 428.</w:t>
      </w:r>
    </w:p>
    <w:p w14:paraId="26DAAEB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B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B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6DAAEB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BD" w14:textId="77777777" w:rsidR="0098589E" w:rsidRDefault="0098589E">
      <w:pPr>
        <w:pStyle w:val="BodyText"/>
        <w:spacing w:after="0"/>
        <w:rPr>
          <w:rFonts w:ascii="Times New Roman" w:hAnsi="Times New Roman"/>
          <w:sz w:val="22"/>
          <w:szCs w:val="22"/>
          <w:lang w:eastAsia="zh-CN"/>
        </w:rPr>
      </w:pPr>
    </w:p>
    <w:p w14:paraId="26DAAEBE" w14:textId="77777777" w:rsidR="0098589E" w:rsidRDefault="0098589E">
      <w:pPr>
        <w:pStyle w:val="BodyText"/>
        <w:spacing w:after="0"/>
        <w:rPr>
          <w:rFonts w:ascii="Times New Roman" w:hAnsi="Times New Roman"/>
          <w:sz w:val="22"/>
          <w:szCs w:val="22"/>
          <w:lang w:eastAsia="zh-CN"/>
        </w:rPr>
      </w:pPr>
    </w:p>
    <w:p w14:paraId="26DAAEBF" w14:textId="77777777" w:rsidR="0098589E" w:rsidRDefault="00D566BD">
      <w:pPr>
        <w:pStyle w:val="Heading4"/>
        <w:rPr>
          <w:lang w:eastAsia="zh-CN"/>
        </w:rPr>
      </w:pPr>
      <w:r>
        <w:rPr>
          <w:lang w:eastAsia="zh-CN"/>
        </w:rPr>
        <w:t>Summary of Discussions</w:t>
      </w:r>
    </w:p>
    <w:p w14:paraId="26DAAEC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26DAAEC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14:paraId="26DAAEC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26DAAEC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26DAAEC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26DAAEC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26DAAEC6" w14:textId="77777777" w:rsidR="0098589E" w:rsidRDefault="00D566BD">
      <w:pPr>
        <w:pStyle w:val="ListParagraph"/>
        <w:numPr>
          <w:ilvl w:val="2"/>
          <w:numId w:val="7"/>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26DAAE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14:paraId="26DAAEC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26DAAEC9" w14:textId="77777777" w:rsidR="0098589E" w:rsidRDefault="00D566BD">
      <w:pPr>
        <w:pStyle w:val="BodyText"/>
        <w:numPr>
          <w:ilvl w:val="1"/>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26DAAEC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26DAAECB" w14:textId="77777777" w:rsidR="0098589E" w:rsidRDefault="0098589E">
      <w:pPr>
        <w:pStyle w:val="BodyText"/>
        <w:spacing w:after="0"/>
        <w:rPr>
          <w:rFonts w:ascii="Times New Roman" w:hAnsi="Times New Roman"/>
          <w:sz w:val="22"/>
          <w:szCs w:val="22"/>
          <w:lang w:eastAsia="zh-CN"/>
        </w:rPr>
      </w:pPr>
    </w:p>
    <w:p w14:paraId="26DAAEC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EC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26DAAECE" w14:textId="77777777" w:rsidR="0098589E" w:rsidRDefault="0098589E">
      <w:pPr>
        <w:pStyle w:val="BodyText"/>
        <w:spacing w:after="0"/>
        <w:rPr>
          <w:rFonts w:ascii="Times New Roman" w:hAnsi="Times New Roman"/>
          <w:sz w:val="22"/>
          <w:szCs w:val="22"/>
          <w:lang w:eastAsia="zh-CN"/>
        </w:rPr>
      </w:pPr>
    </w:p>
    <w:p w14:paraId="26DAAECF"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26DAAED0" w14:textId="77777777" w:rsidR="0098589E" w:rsidRDefault="00D566BD">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26DAAED1" w14:textId="77777777" w:rsidR="0098589E" w:rsidRDefault="0098589E">
      <w:pPr>
        <w:pStyle w:val="BodyText"/>
        <w:spacing w:after="0"/>
        <w:rPr>
          <w:rFonts w:ascii="Times New Roman" w:hAnsi="Times New Roman"/>
          <w:sz w:val="22"/>
          <w:szCs w:val="22"/>
          <w:lang w:eastAsia="zh-CN"/>
        </w:rPr>
      </w:pPr>
    </w:p>
    <w:p w14:paraId="26DAAED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AED3"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ED6" w14:textId="77777777">
        <w:tc>
          <w:tcPr>
            <w:tcW w:w="1525" w:type="dxa"/>
            <w:shd w:val="clear" w:color="auto" w:fill="FBE4D5" w:themeFill="accent2" w:themeFillTint="33"/>
          </w:tcPr>
          <w:p w14:paraId="26DAAED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E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EDA" w14:textId="77777777">
        <w:tc>
          <w:tcPr>
            <w:tcW w:w="1525" w:type="dxa"/>
          </w:tcPr>
          <w:p w14:paraId="26DAAE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AED8"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26DAAED9" w14:textId="77777777" w:rsidR="0098589E" w:rsidRDefault="00D566BD">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98589E" w14:paraId="26DAAEDD" w14:textId="77777777">
        <w:tc>
          <w:tcPr>
            <w:tcW w:w="1525" w:type="dxa"/>
          </w:tcPr>
          <w:p w14:paraId="26DAAEDB"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ED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B15BF4" w14:paraId="274A89BE" w14:textId="77777777">
        <w:tc>
          <w:tcPr>
            <w:tcW w:w="1525" w:type="dxa"/>
          </w:tcPr>
          <w:p w14:paraId="1E7B84FF" w14:textId="738CA494" w:rsidR="00B15BF4" w:rsidRDefault="00B15BF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7592BF6B" w14:textId="77777777"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03A9E1DD" w14:textId="19C65D3E" w:rsidR="00B15BF4" w:rsidRDefault="00B15BF4"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w:t>
            </w:r>
            <w:r w:rsidRPr="000F182F">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sidRPr="00C50F4E">
              <w:rPr>
                <w:rFonts w:ascii="Times New Roman" w:hAnsi="Times New Roman"/>
                <w:sz w:val="22"/>
                <w:szCs w:val="22"/>
                <w:lang w:eastAsia="zh-CN"/>
              </w:rPr>
              <w:t>”</w:t>
            </w:r>
          </w:p>
        </w:tc>
      </w:tr>
      <w:tr w:rsidR="009B07F1" w14:paraId="02503F64" w14:textId="77777777">
        <w:tc>
          <w:tcPr>
            <w:tcW w:w="1525" w:type="dxa"/>
          </w:tcPr>
          <w:p w14:paraId="10C83281" w14:textId="0C155570" w:rsidR="009B07F1" w:rsidRDefault="00A16C3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6B46484A" w14:textId="7C392B5C" w:rsidR="009B07F1" w:rsidRDefault="00A16C3A" w:rsidP="00B15BF4">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59517B" w14:paraId="1F8CB791" w14:textId="77777777">
        <w:tc>
          <w:tcPr>
            <w:tcW w:w="1525" w:type="dxa"/>
          </w:tcPr>
          <w:p w14:paraId="6E709FEB" w14:textId="47482EC4" w:rsidR="0059517B" w:rsidRPr="0059517B" w:rsidRDefault="0059517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437" w:type="dxa"/>
          </w:tcPr>
          <w:p w14:paraId="71B3F361" w14:textId="3736FC88" w:rsidR="0059517B" w:rsidRPr="0059517B" w:rsidRDefault="0059517B" w:rsidP="00B15BF4">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461C99" w14:paraId="477B2E32" w14:textId="77777777">
        <w:tc>
          <w:tcPr>
            <w:tcW w:w="1525" w:type="dxa"/>
          </w:tcPr>
          <w:p w14:paraId="14BF1234" w14:textId="2A3F509C" w:rsidR="00461C99" w:rsidRDefault="00461C99" w:rsidP="00461C99">
            <w:pPr>
              <w:pStyle w:val="BodyText"/>
              <w:spacing w:after="0"/>
              <w:rPr>
                <w:rFonts w:ascii="Times New Roman" w:eastAsiaTheme="minorEastAsia" w:hAnsi="Times New Roman"/>
                <w:sz w:val="22"/>
                <w:szCs w:val="22"/>
                <w:lang w:eastAsia="ko-KR"/>
              </w:rPr>
            </w:pPr>
            <w:r w:rsidRPr="00725065">
              <w:rPr>
                <w:rFonts w:ascii="Times New Roman" w:eastAsiaTheme="minorEastAsia" w:hAnsi="Times New Roman"/>
                <w:sz w:val="22"/>
                <w:szCs w:val="22"/>
                <w:lang w:eastAsia="ko-KR"/>
              </w:rPr>
              <w:t>Lenovo, Motorola Mobility</w:t>
            </w:r>
          </w:p>
        </w:tc>
        <w:tc>
          <w:tcPr>
            <w:tcW w:w="8437" w:type="dxa"/>
          </w:tcPr>
          <w:p w14:paraId="012A1BDA" w14:textId="5A043694" w:rsidR="00461C99" w:rsidRDefault="00461C99" w:rsidP="00461C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B1660E" w14:paraId="4496534A" w14:textId="77777777">
        <w:tc>
          <w:tcPr>
            <w:tcW w:w="1525" w:type="dxa"/>
          </w:tcPr>
          <w:p w14:paraId="21A80D91" w14:textId="7DB78CE7" w:rsidR="00B1660E" w:rsidRPr="00725065"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437" w:type="dxa"/>
          </w:tcPr>
          <w:p w14:paraId="471D280D" w14:textId="05A587B0" w:rsidR="00B1660E" w:rsidRDefault="00B1660E" w:rsidP="00B1660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797BEA" w14:paraId="5C0C04C3" w14:textId="77777777" w:rsidTr="00A26894">
        <w:tc>
          <w:tcPr>
            <w:tcW w:w="1525" w:type="dxa"/>
          </w:tcPr>
          <w:p w14:paraId="21104C68" w14:textId="77777777" w:rsidR="00797BEA" w:rsidRDefault="00797BEA" w:rsidP="00A26894">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094FF8E4" w14:textId="77777777" w:rsidR="00797BEA" w:rsidRDefault="00797BEA" w:rsidP="00A2689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414A9" w:rsidRPr="002414A9" w14:paraId="219DAC60" w14:textId="77777777" w:rsidTr="00A26894">
        <w:tc>
          <w:tcPr>
            <w:tcW w:w="1525" w:type="dxa"/>
          </w:tcPr>
          <w:p w14:paraId="1927F722" w14:textId="640D8FFC"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Ericsson</w:t>
            </w:r>
          </w:p>
        </w:tc>
        <w:tc>
          <w:tcPr>
            <w:tcW w:w="8437" w:type="dxa"/>
          </w:tcPr>
          <w:p w14:paraId="2D4094EA" w14:textId="7759A656" w:rsidR="002414A9" w:rsidRPr="002414A9" w:rsidRDefault="002414A9" w:rsidP="002414A9">
            <w:pPr>
              <w:pStyle w:val="BodyText"/>
              <w:spacing w:after="0"/>
              <w:rPr>
                <w:rFonts w:ascii="Times New Roman" w:eastAsiaTheme="minorEastAsia" w:hAnsi="Times New Roman"/>
                <w:sz w:val="22"/>
                <w:szCs w:val="22"/>
                <w:lang w:eastAsia="ko-KR"/>
              </w:rPr>
            </w:pPr>
            <w:r w:rsidRPr="002414A9">
              <w:rPr>
                <w:rFonts w:ascii="Times New Roman" w:eastAsiaTheme="minorEastAsia" w:hAnsi="Times New Roman"/>
                <w:sz w:val="22"/>
                <w:szCs w:val="22"/>
                <w:lang w:eastAsia="ko-KR"/>
              </w:rPr>
              <w:t>Defer</w:t>
            </w:r>
          </w:p>
        </w:tc>
      </w:tr>
      <w:tr w:rsidR="00B95451" w:rsidRPr="002414A9" w14:paraId="405EF0FB" w14:textId="77777777" w:rsidTr="00A26894">
        <w:tc>
          <w:tcPr>
            <w:tcW w:w="1525" w:type="dxa"/>
          </w:tcPr>
          <w:p w14:paraId="4861EA62" w14:textId="58924125" w:rsidR="00B95451" w:rsidRPr="002414A9" w:rsidRDefault="00B95451"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tcPr>
          <w:p w14:paraId="6F6993FB" w14:textId="391C045D" w:rsidR="00B95451" w:rsidRPr="002414A9" w:rsidRDefault="00B95451"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0B2648" w:rsidRPr="002414A9" w14:paraId="37005251" w14:textId="77777777" w:rsidTr="00A26894">
        <w:tc>
          <w:tcPr>
            <w:tcW w:w="1525" w:type="dxa"/>
          </w:tcPr>
          <w:p w14:paraId="5592870C" w14:textId="59DC78E8" w:rsidR="000B2648" w:rsidRDefault="000B2648" w:rsidP="002414A9">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437" w:type="dxa"/>
          </w:tcPr>
          <w:p w14:paraId="7153CD85" w14:textId="1486C3EC" w:rsidR="000B2648" w:rsidRDefault="000B2648" w:rsidP="002414A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bl>
    <w:p w14:paraId="26DAAEDE" w14:textId="77777777" w:rsidR="0098589E" w:rsidRDefault="0098589E">
      <w:pPr>
        <w:pStyle w:val="BodyText"/>
        <w:spacing w:after="0"/>
        <w:rPr>
          <w:rFonts w:ascii="Times New Roman" w:hAnsi="Times New Roman"/>
          <w:sz w:val="22"/>
          <w:szCs w:val="22"/>
          <w:lang w:eastAsia="zh-CN"/>
        </w:rPr>
      </w:pPr>
    </w:p>
    <w:p w14:paraId="26DAAEDF" w14:textId="77777777" w:rsidR="0098589E" w:rsidRDefault="0098589E">
      <w:pPr>
        <w:pStyle w:val="BodyText"/>
        <w:spacing w:after="0"/>
        <w:rPr>
          <w:rFonts w:ascii="Times New Roman" w:hAnsi="Times New Roman"/>
          <w:sz w:val="22"/>
          <w:szCs w:val="22"/>
          <w:lang w:eastAsia="zh-CN"/>
        </w:rPr>
      </w:pPr>
    </w:p>
    <w:p w14:paraId="26DAAEE0" w14:textId="77777777" w:rsidR="0098589E" w:rsidRDefault="0098589E">
      <w:pPr>
        <w:pStyle w:val="BodyText"/>
        <w:spacing w:after="0"/>
        <w:rPr>
          <w:rFonts w:ascii="Times New Roman" w:hAnsi="Times New Roman"/>
          <w:sz w:val="22"/>
          <w:szCs w:val="22"/>
          <w:lang w:eastAsia="zh-CN"/>
        </w:rPr>
      </w:pPr>
    </w:p>
    <w:p w14:paraId="26DAAEE1" w14:textId="77777777" w:rsidR="0098589E" w:rsidRDefault="0098589E">
      <w:pPr>
        <w:pStyle w:val="BodyText"/>
        <w:spacing w:after="0"/>
        <w:rPr>
          <w:rFonts w:ascii="Times New Roman" w:hAnsi="Times New Roman"/>
          <w:sz w:val="22"/>
          <w:szCs w:val="22"/>
          <w:lang w:eastAsia="zh-CN"/>
        </w:rPr>
      </w:pPr>
    </w:p>
    <w:p w14:paraId="26DAAEE2" w14:textId="77777777" w:rsidR="0098589E" w:rsidRDefault="0098589E">
      <w:pPr>
        <w:pStyle w:val="BodyText"/>
        <w:spacing w:after="0"/>
        <w:rPr>
          <w:rFonts w:ascii="Times New Roman" w:hAnsi="Times New Roman"/>
          <w:sz w:val="22"/>
          <w:szCs w:val="22"/>
          <w:lang w:eastAsia="zh-CN"/>
        </w:rPr>
      </w:pPr>
    </w:p>
    <w:p w14:paraId="26DAAEE3" w14:textId="77777777" w:rsidR="0098589E" w:rsidRDefault="00D566BD">
      <w:pPr>
        <w:pStyle w:val="Heading2"/>
        <w:rPr>
          <w:lang w:eastAsia="zh-CN"/>
        </w:rPr>
      </w:pPr>
      <w:r>
        <w:rPr>
          <w:lang w:eastAsia="zh-CN"/>
        </w:rPr>
        <w:t xml:space="preserve">2.2 PRACH Aspects </w:t>
      </w:r>
    </w:p>
    <w:p w14:paraId="26DAAEE4" w14:textId="77777777" w:rsidR="0098589E" w:rsidRDefault="0098589E">
      <w:pPr>
        <w:pStyle w:val="BodyText"/>
        <w:spacing w:after="0"/>
        <w:rPr>
          <w:rFonts w:ascii="Times New Roman" w:hAnsi="Times New Roman"/>
          <w:sz w:val="22"/>
          <w:szCs w:val="22"/>
          <w:lang w:eastAsia="zh-CN"/>
        </w:rPr>
      </w:pPr>
    </w:p>
    <w:p w14:paraId="26DAAEE5" w14:textId="77777777" w:rsidR="0098589E" w:rsidRDefault="00D566BD">
      <w:pPr>
        <w:pStyle w:val="Heading3"/>
        <w:rPr>
          <w:lang w:eastAsia="zh-CN"/>
        </w:rPr>
      </w:pPr>
      <w:r>
        <w:rPr>
          <w:lang w:eastAsia="zh-CN"/>
        </w:rPr>
        <w:t>2.2.1 PRACH Sequence and Format</w:t>
      </w:r>
    </w:p>
    <w:p w14:paraId="26DAAEE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EE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26DAAEE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26DAAEE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EE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26DAAEE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EE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26DAAEE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26DAAEE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AEE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26DAAEF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EF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EF2" w14:textId="77777777" w:rsidR="0098589E" w:rsidRDefault="00D566BD">
      <w:pPr>
        <w:pStyle w:val="BodyText"/>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26DAAEF3" w14:textId="77777777" w:rsidR="0098589E" w:rsidRDefault="00D566BD">
      <w:pPr>
        <w:pStyle w:val="BodyText"/>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26DAAEF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EF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6DAAEF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26DAAEF7"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AEF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26DAAEF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EF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26DAAEF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EF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26DAAEF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26DAAEF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6DAAEF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26DAAF0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0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26DAAF0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0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26DAAF0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AF0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26DAAF06" w14:textId="77777777" w:rsidR="0098589E" w:rsidRDefault="0098589E">
      <w:pPr>
        <w:pStyle w:val="BodyText"/>
        <w:spacing w:after="0"/>
        <w:rPr>
          <w:rFonts w:ascii="Times New Roman" w:hAnsi="Times New Roman"/>
          <w:sz w:val="22"/>
          <w:szCs w:val="22"/>
          <w:lang w:eastAsia="zh-CN"/>
        </w:rPr>
      </w:pPr>
    </w:p>
    <w:p w14:paraId="26DAAF07" w14:textId="77777777" w:rsidR="0098589E" w:rsidRDefault="0098589E">
      <w:pPr>
        <w:pStyle w:val="BodyText"/>
        <w:spacing w:after="0"/>
        <w:rPr>
          <w:rFonts w:ascii="Times New Roman" w:hAnsi="Times New Roman"/>
          <w:sz w:val="22"/>
          <w:szCs w:val="22"/>
          <w:lang w:eastAsia="zh-CN"/>
        </w:rPr>
      </w:pPr>
    </w:p>
    <w:p w14:paraId="26DAAF08" w14:textId="77777777" w:rsidR="0098589E" w:rsidRDefault="00D566BD">
      <w:pPr>
        <w:pStyle w:val="Heading4"/>
        <w:rPr>
          <w:lang w:eastAsia="zh-CN"/>
        </w:rPr>
      </w:pPr>
      <w:r>
        <w:rPr>
          <w:lang w:eastAsia="zh-CN"/>
        </w:rPr>
        <w:t>Summary of Discussions</w:t>
      </w:r>
    </w:p>
    <w:p w14:paraId="26DAAF0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10" w14:textId="77777777">
        <w:tc>
          <w:tcPr>
            <w:tcW w:w="9962" w:type="dxa"/>
          </w:tcPr>
          <w:p w14:paraId="26DAAF0A" w14:textId="77777777" w:rsidR="0098589E" w:rsidRDefault="00D566BD">
            <w:pPr>
              <w:spacing w:before="0" w:after="0" w:line="240" w:lineRule="auto"/>
              <w:rPr>
                <w:b/>
                <w:bCs/>
                <w:lang w:eastAsia="zh-CN"/>
              </w:rPr>
            </w:pPr>
            <w:r>
              <w:rPr>
                <w:b/>
                <w:bCs/>
                <w:lang w:eastAsia="zh-CN"/>
              </w:rPr>
              <w:t>Agreement:</w:t>
            </w:r>
          </w:p>
          <w:p w14:paraId="26DAAF0B"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26DAAF0C"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26DAAF0D" w14:textId="77777777" w:rsidR="0098589E" w:rsidRDefault="00D566BD">
            <w:pPr>
              <w:pStyle w:val="BodyText"/>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26DAAF0E" w14:textId="77777777" w:rsidR="0098589E" w:rsidRDefault="00D566BD">
            <w:pPr>
              <w:pStyle w:val="BodyText"/>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26DAAF0F" w14:textId="77777777" w:rsidR="0098589E" w:rsidRDefault="00D566BD">
            <w:pPr>
              <w:pStyle w:val="BodyText"/>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26DAAF11" w14:textId="77777777" w:rsidR="0098589E" w:rsidRDefault="0098589E">
      <w:pPr>
        <w:pStyle w:val="BodyText"/>
        <w:spacing w:after="0"/>
        <w:rPr>
          <w:rFonts w:ascii="Times New Roman" w:hAnsi="Times New Roman"/>
          <w:sz w:val="22"/>
          <w:szCs w:val="22"/>
          <w:lang w:eastAsia="zh-CN"/>
        </w:rPr>
      </w:pPr>
    </w:p>
    <w:p w14:paraId="26DAAF12"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26DAAF1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26DAAF1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14:paraId="26DAAF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26DAAF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14:paraId="26DAAF1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Do not support PRACH lengths L=571, 1151 for 960kHz PRACH</w:t>
      </w:r>
    </w:p>
    <w:p w14:paraId="26DAAF18" w14:textId="44047419"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r w:rsidR="007432F6">
        <w:rPr>
          <w:rFonts w:ascii="Times New Roman" w:hAnsi="Times New Roman"/>
          <w:sz w:val="22"/>
          <w:szCs w:val="22"/>
          <w:lang w:eastAsia="zh-CN"/>
        </w:rPr>
        <w:t xml:space="preserve">, </w:t>
      </w:r>
      <w:r w:rsidR="007432F6" w:rsidRPr="007432F6">
        <w:rPr>
          <w:rFonts w:ascii="Times New Roman" w:hAnsi="Times New Roman"/>
          <w:color w:val="C00000"/>
          <w:sz w:val="22"/>
          <w:szCs w:val="22"/>
          <w:lang w:eastAsia="zh-CN"/>
        </w:rPr>
        <w:t>OPPO</w:t>
      </w:r>
    </w:p>
    <w:p w14:paraId="26DAAF1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26DAAF1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14:paraId="26DAAF1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26DAAF1C" w14:textId="50A88ABF"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r w:rsidR="007432F6">
        <w:rPr>
          <w:rFonts w:ascii="Times New Roman" w:hAnsi="Times New Roman"/>
          <w:sz w:val="22"/>
          <w:szCs w:val="22"/>
          <w:lang w:eastAsia="zh-CN"/>
        </w:rPr>
        <w:t>,</w:t>
      </w:r>
      <w:r w:rsidR="007432F6" w:rsidRPr="007432F6">
        <w:rPr>
          <w:rFonts w:ascii="Times New Roman" w:hAnsi="Times New Roman"/>
          <w:color w:val="C00000"/>
          <w:sz w:val="22"/>
          <w:szCs w:val="22"/>
          <w:lang w:eastAsia="zh-CN"/>
        </w:rPr>
        <w:t xml:space="preserve"> OPPO</w:t>
      </w:r>
    </w:p>
    <w:p w14:paraId="26DAAF1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26DAAF1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14:paraId="26DAAF1F" w14:textId="77777777" w:rsidR="0098589E" w:rsidRDefault="0098589E">
      <w:pPr>
        <w:pStyle w:val="BodyText"/>
        <w:spacing w:after="0"/>
        <w:rPr>
          <w:rFonts w:ascii="Times New Roman" w:hAnsi="Times New Roman"/>
          <w:sz w:val="22"/>
          <w:szCs w:val="22"/>
          <w:lang w:eastAsia="zh-CN"/>
        </w:rPr>
      </w:pPr>
    </w:p>
    <w:p w14:paraId="26DAAF20" w14:textId="77777777" w:rsidR="0098589E" w:rsidRDefault="0098589E">
      <w:pPr>
        <w:pStyle w:val="BodyText"/>
        <w:spacing w:after="0"/>
        <w:rPr>
          <w:rFonts w:ascii="Times New Roman" w:hAnsi="Times New Roman"/>
          <w:sz w:val="22"/>
          <w:szCs w:val="22"/>
          <w:lang w:eastAsia="zh-CN"/>
        </w:rPr>
      </w:pPr>
    </w:p>
    <w:p w14:paraId="26DAAF21"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2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26DAAF23" w14:textId="77777777" w:rsidR="0098589E" w:rsidRDefault="00D566BD">
      <w:pPr>
        <w:pStyle w:val="BodyText"/>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14:paraId="26DAAF24"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14:paraId="26DAAF25" w14:textId="77777777" w:rsidR="0098589E" w:rsidRDefault="00D566BD">
      <w:pPr>
        <w:pStyle w:val="BodyText"/>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14:paraId="26DAAF26" w14:textId="77777777" w:rsidR="0098589E" w:rsidRDefault="0098589E">
      <w:pPr>
        <w:pStyle w:val="BodyText"/>
        <w:spacing w:after="0"/>
        <w:rPr>
          <w:rFonts w:ascii="Times New Roman" w:hAnsi="Times New Roman"/>
          <w:sz w:val="22"/>
          <w:szCs w:val="22"/>
          <w:lang w:eastAsia="zh-CN"/>
        </w:rPr>
      </w:pPr>
    </w:p>
    <w:p w14:paraId="26DAAF2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two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suggested to support L=571 for 480kHz, while a number of companies suggested not to support L=571 and L=1191 for 480 and 960kHz.</w:t>
      </w:r>
    </w:p>
    <w:p w14:paraId="26DAAF28" w14:textId="77777777" w:rsidR="0098589E" w:rsidRDefault="0098589E">
      <w:pPr>
        <w:pStyle w:val="BodyText"/>
        <w:spacing w:after="0"/>
        <w:rPr>
          <w:rFonts w:ascii="Times New Roman" w:hAnsi="Times New Roman"/>
          <w:sz w:val="22"/>
          <w:szCs w:val="22"/>
          <w:lang w:eastAsia="zh-CN"/>
        </w:rPr>
      </w:pPr>
    </w:p>
    <w:p w14:paraId="26DAAF29"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26DAAF2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26DAAF2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14:paraId="26DAAF2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14:paraId="26DAAF2D" w14:textId="77777777" w:rsidR="0098589E" w:rsidRDefault="0098589E">
      <w:pPr>
        <w:pStyle w:val="BodyText"/>
        <w:spacing w:after="0"/>
        <w:rPr>
          <w:rFonts w:ascii="Times New Roman" w:hAnsi="Times New Roman"/>
          <w:sz w:val="22"/>
          <w:szCs w:val="22"/>
          <w:lang w:eastAsia="zh-CN"/>
        </w:rPr>
      </w:pPr>
    </w:p>
    <w:p w14:paraId="26DAAF2E"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AF31" w14:textId="77777777">
        <w:tc>
          <w:tcPr>
            <w:tcW w:w="1525" w:type="dxa"/>
            <w:shd w:val="clear" w:color="auto" w:fill="FBE4D5" w:themeFill="accent2" w:themeFillTint="33"/>
          </w:tcPr>
          <w:p w14:paraId="26DAAF2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AF3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34" w14:textId="77777777">
        <w:tc>
          <w:tcPr>
            <w:tcW w:w="1525" w:type="dxa"/>
          </w:tcPr>
          <w:p w14:paraId="26DAAF3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AF3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98589E" w14:paraId="26DAAF37" w14:textId="77777777">
        <w:tc>
          <w:tcPr>
            <w:tcW w:w="1525" w:type="dxa"/>
          </w:tcPr>
          <w:p w14:paraId="26DAAF35"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437" w:type="dxa"/>
          </w:tcPr>
          <w:p w14:paraId="26DAAF36"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98589E" w14:paraId="26DAAF3C" w14:textId="77777777">
        <w:tc>
          <w:tcPr>
            <w:tcW w:w="1525" w:type="dxa"/>
          </w:tcPr>
          <w:p w14:paraId="26DAAF38"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437" w:type="dxa"/>
          </w:tcPr>
          <w:p w14:paraId="26DAAF3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26DAAF3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26DAAF3B"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98589E" w14:paraId="26DAAF3F" w14:textId="77777777">
        <w:tc>
          <w:tcPr>
            <w:tcW w:w="1525" w:type="dxa"/>
          </w:tcPr>
          <w:p w14:paraId="26DAAF3D"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26DAAF3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98589E" w14:paraId="26DAAF42" w14:textId="77777777">
        <w:tc>
          <w:tcPr>
            <w:tcW w:w="1525" w:type="dxa"/>
          </w:tcPr>
          <w:p w14:paraId="26DAAF4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AF4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98589E" w14:paraId="26DAAF45" w14:textId="77777777">
        <w:tc>
          <w:tcPr>
            <w:tcW w:w="1525" w:type="dxa"/>
          </w:tcPr>
          <w:p w14:paraId="26DAAF43"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26DAAF44"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98589E" w14:paraId="26DAAF49" w14:textId="77777777">
        <w:tc>
          <w:tcPr>
            <w:tcW w:w="1525" w:type="dxa"/>
          </w:tcPr>
          <w:p w14:paraId="26DAAF46"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AF47"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26DAAF48"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DE47F1" w14:paraId="2A70B93C" w14:textId="77777777">
        <w:tc>
          <w:tcPr>
            <w:tcW w:w="1525" w:type="dxa"/>
          </w:tcPr>
          <w:p w14:paraId="182B1BDA" w14:textId="74FB54C6"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48D83B88" w14:textId="08ED6F63" w:rsidR="00DE47F1" w:rsidRDefault="00DE47F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could consider support for Option 2). </w:t>
            </w:r>
            <w:r w:rsidRPr="00C66457">
              <w:rPr>
                <w:rFonts w:ascii="Times New Roman" w:hAnsi="Times New Roman"/>
                <w:sz w:val="22"/>
                <w:szCs w:val="22"/>
                <w:lang w:eastAsia="zh-CN"/>
              </w:rPr>
              <w:t>Accounting the slightly increased transmission power and processing gain (139 s 571), supporting L=571 for 480kHz, could provide some benefit.</w:t>
            </w:r>
          </w:p>
        </w:tc>
      </w:tr>
      <w:tr w:rsidR="00BA65E7" w14:paraId="1040EE33" w14:textId="77777777">
        <w:tc>
          <w:tcPr>
            <w:tcW w:w="1525" w:type="dxa"/>
          </w:tcPr>
          <w:p w14:paraId="7F8CDA6C" w14:textId="7BC9FC1B" w:rsidR="00BA65E7" w:rsidRDefault="00BA65E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59A45440" w14:textId="4D742A65" w:rsidR="00BA65E7" w:rsidRDefault="00BA65E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433DA7" w14:paraId="18B7E548" w14:textId="77777777">
        <w:tc>
          <w:tcPr>
            <w:tcW w:w="1525" w:type="dxa"/>
          </w:tcPr>
          <w:p w14:paraId="519412F3" w14:textId="39116329" w:rsidR="00433DA7" w:rsidRDefault="00433DA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8A7CEDE" w14:textId="4CD029E0" w:rsidR="00433DA7" w:rsidRDefault="00433DA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8A124D" w14:paraId="28FCA69B" w14:textId="77777777">
        <w:tc>
          <w:tcPr>
            <w:tcW w:w="1525" w:type="dxa"/>
          </w:tcPr>
          <w:p w14:paraId="2D2AA1EB" w14:textId="7E400EA0"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7A7E1CB0" w14:textId="77777777"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First, we would like to restate that we don’t think </w:t>
            </w:r>
            <w:r w:rsidRPr="002C78ED">
              <w:rPr>
                <w:rFonts w:ascii="Times New Roman" w:eastAsia="MS Mincho" w:hAnsi="Times New Roman"/>
                <w:sz w:val="22"/>
                <w:szCs w:val="22"/>
                <w:lang w:eastAsia="ja-JP"/>
              </w:rPr>
              <w:t>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5792776E" w14:textId="531F82D9" w:rsidR="008A124D" w:rsidRDefault="008A124D" w:rsidP="008A124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w:t>
            </w:r>
            <w:r w:rsidRPr="002C78ED">
              <w:rPr>
                <w:rFonts w:ascii="Times New Roman" w:eastAsia="MS Mincho" w:hAnsi="Times New Roman"/>
                <w:sz w:val="22"/>
                <w:szCs w:val="22"/>
                <w:lang w:eastAsia="ja-JP"/>
              </w:rPr>
              <w:t>s long as</w:t>
            </w:r>
            <w:proofErr w:type="gramEnd"/>
            <w:r w:rsidRPr="002C78ED">
              <w:rPr>
                <w:rFonts w:ascii="Times New Roman" w:eastAsia="MS Mincho" w:hAnsi="Times New Roman"/>
                <w:sz w:val="22"/>
                <w:szCs w:val="22"/>
                <w:lang w:eastAsia="ja-JP"/>
              </w:rPr>
              <w:t xml:space="preserve"> the </w:t>
            </w:r>
            <w:r>
              <w:rPr>
                <w:rFonts w:ascii="Times New Roman" w:eastAsia="MS Mincho" w:hAnsi="Times New Roman"/>
                <w:sz w:val="22"/>
                <w:szCs w:val="22"/>
                <w:lang w:eastAsia="ja-JP"/>
              </w:rPr>
              <w:t>channel bandwidth allows</w:t>
            </w:r>
            <w:r w:rsidRPr="002C78ED">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 xml:space="preserve">the full flexibility should be supported and </w:t>
            </w:r>
            <w:r w:rsidRPr="002C78ED">
              <w:rPr>
                <w:rFonts w:ascii="Times New Roman" w:eastAsia="MS Mincho" w:hAnsi="Times New Roman"/>
                <w:sz w:val="22"/>
                <w:szCs w:val="22"/>
                <w:lang w:eastAsia="ja-JP"/>
              </w:rPr>
              <w:t>the configuration will be up</w:t>
            </w:r>
            <w:r>
              <w:rPr>
                <w:rFonts w:ascii="Times New Roman" w:eastAsia="MS Mincho" w:hAnsi="Times New Roman"/>
                <w:sz w:val="22"/>
                <w:szCs w:val="22"/>
                <w:lang w:eastAsia="ja-JP"/>
              </w:rPr>
              <w:t xml:space="preserve"> </w:t>
            </w:r>
            <w:r w:rsidRPr="002C78ED">
              <w:rPr>
                <w:rFonts w:ascii="Times New Roman" w:eastAsia="MS Mincho" w:hAnsi="Times New Roman"/>
                <w:sz w:val="22"/>
                <w:szCs w:val="22"/>
                <w:lang w:eastAsia="ja-JP"/>
              </w:rPr>
              <w:t>to gNB configuration</w:t>
            </w:r>
            <w:r>
              <w:rPr>
                <w:rFonts w:ascii="Times New Roman" w:eastAsia="MS Mincho" w:hAnsi="Times New Roman"/>
                <w:sz w:val="22"/>
                <w:szCs w:val="22"/>
                <w:lang w:eastAsia="ja-JP"/>
              </w:rPr>
              <w:t xml:space="preserve">, so we prefer Option 1. </w:t>
            </w:r>
          </w:p>
        </w:tc>
      </w:tr>
      <w:tr w:rsidR="00461C99" w14:paraId="761C090E" w14:textId="77777777">
        <w:tc>
          <w:tcPr>
            <w:tcW w:w="1525" w:type="dxa"/>
          </w:tcPr>
          <w:p w14:paraId="1326B24D" w14:textId="5E1CF90F" w:rsidR="00461C99" w:rsidRDefault="00461C99" w:rsidP="00461C99">
            <w:pPr>
              <w:pStyle w:val="BodyText"/>
              <w:spacing w:after="0"/>
              <w:rPr>
                <w:rFonts w:ascii="Times New Roman" w:hAnsi="Times New Roman"/>
                <w:sz w:val="22"/>
                <w:szCs w:val="22"/>
                <w:lang w:eastAsia="zh-CN"/>
              </w:rPr>
            </w:pPr>
            <w:r w:rsidRPr="00725065">
              <w:rPr>
                <w:rFonts w:ascii="Times New Roman" w:eastAsiaTheme="minorEastAsia" w:hAnsi="Times New Roman"/>
                <w:sz w:val="22"/>
                <w:szCs w:val="22"/>
                <w:lang w:eastAsia="ko-KR"/>
              </w:rPr>
              <w:t>Lenovo, Motorola Mobility</w:t>
            </w:r>
          </w:p>
        </w:tc>
        <w:tc>
          <w:tcPr>
            <w:tcW w:w="8437" w:type="dxa"/>
          </w:tcPr>
          <w:p w14:paraId="4E92F05D" w14:textId="40C6D18D" w:rsidR="00461C99" w:rsidRDefault="00461C99" w:rsidP="00461C9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0963AF" w14:paraId="71B3D140" w14:textId="77777777">
        <w:tc>
          <w:tcPr>
            <w:tcW w:w="1525" w:type="dxa"/>
          </w:tcPr>
          <w:p w14:paraId="4E22EA28" w14:textId="797EC756" w:rsidR="000963AF" w:rsidRPr="00725065" w:rsidRDefault="000963AF" w:rsidP="000963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2C7DD07B" w14:textId="76BCD997" w:rsidR="000963AF" w:rsidRDefault="000963AF" w:rsidP="000963A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w:t>
            </w:r>
            <w:r w:rsidR="00662B7A">
              <w:rPr>
                <w:rFonts w:ascii="Times New Roman" w:eastAsia="MS Mincho" w:hAnsi="Times New Roman"/>
                <w:sz w:val="22"/>
                <w:szCs w:val="22"/>
                <w:lang w:eastAsia="ja-JP"/>
              </w:rPr>
              <w:t xml:space="preserve"> for</w:t>
            </w:r>
            <w:r w:rsidR="00B46BDD">
              <w:rPr>
                <w:rFonts w:ascii="Times New Roman" w:eastAsia="MS Mincho" w:hAnsi="Times New Roman"/>
                <w:sz w:val="22"/>
                <w:szCs w:val="22"/>
                <w:lang w:eastAsia="ja-JP"/>
              </w:rPr>
              <w:t xml:space="preserve"> the</w:t>
            </w:r>
            <w:r w:rsidR="00662B7A">
              <w:rPr>
                <w:rFonts w:ascii="Times New Roman" w:eastAsia="MS Mincho" w:hAnsi="Times New Roman"/>
                <w:sz w:val="22"/>
                <w:szCs w:val="22"/>
                <w:lang w:eastAsia="ja-JP"/>
              </w:rPr>
              <w:t xml:space="preserve"> reasons very well explained by LGE</w:t>
            </w:r>
          </w:p>
        </w:tc>
      </w:tr>
      <w:tr w:rsidR="00797BEA" w14:paraId="79577015" w14:textId="77777777" w:rsidTr="00A26894">
        <w:tc>
          <w:tcPr>
            <w:tcW w:w="1525" w:type="dxa"/>
          </w:tcPr>
          <w:p w14:paraId="477A649E"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D72D4B8" w14:textId="77777777" w:rsidR="00797BEA" w:rsidRDefault="00797BEA" w:rsidP="00A2689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414A9" w:rsidRPr="002414A9" w14:paraId="4C86E2B8" w14:textId="77777777" w:rsidTr="00A26894">
        <w:tc>
          <w:tcPr>
            <w:tcW w:w="1525" w:type="dxa"/>
          </w:tcPr>
          <w:p w14:paraId="54240E68" w14:textId="66C05FFD"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7D2F58F4" w14:textId="77777777"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Support Option 3.</w:t>
            </w:r>
          </w:p>
          <w:p w14:paraId="06497E82" w14:textId="1C749176" w:rsidR="002414A9" w:rsidRPr="002414A9" w:rsidRDefault="002414A9" w:rsidP="002414A9">
            <w:pPr>
              <w:pStyle w:val="BodyText"/>
              <w:spacing w:after="0"/>
              <w:rPr>
                <w:rFonts w:ascii="Times New Roman" w:eastAsia="MS Mincho" w:hAnsi="Times New Roman"/>
                <w:sz w:val="22"/>
                <w:lang w:eastAsia="ja-JP"/>
              </w:rPr>
            </w:pPr>
            <w:r w:rsidRPr="002414A9">
              <w:rPr>
                <w:rFonts w:ascii="Times New Roman" w:eastAsia="MS Mincho" w:hAnsi="Times New Roman"/>
                <w:sz w:val="22"/>
                <w:lang w:eastAsia="ja-JP"/>
              </w:rPr>
              <w:t>Object to Option 1.</w:t>
            </w:r>
          </w:p>
        </w:tc>
      </w:tr>
      <w:tr w:rsidR="00B95451" w:rsidRPr="002414A9" w14:paraId="5E51EF76" w14:textId="77777777" w:rsidTr="00A26894">
        <w:tc>
          <w:tcPr>
            <w:tcW w:w="1525" w:type="dxa"/>
          </w:tcPr>
          <w:p w14:paraId="79C4A696" w14:textId="24DAC1E0" w:rsidR="00B95451" w:rsidRPr="002414A9" w:rsidRDefault="00B95451" w:rsidP="00B95451">
            <w:pPr>
              <w:pStyle w:val="BodyText"/>
              <w:spacing w:after="0"/>
              <w:rPr>
                <w:rFonts w:ascii="Times New Roman" w:hAnsi="Times New Roman"/>
                <w:sz w:val="22"/>
                <w:lang w:eastAsia="zh-CN"/>
              </w:rPr>
            </w:pPr>
            <w:r>
              <w:rPr>
                <w:rFonts w:ascii="Times New Roman" w:hAnsi="Times New Roman"/>
                <w:sz w:val="22"/>
                <w:szCs w:val="22"/>
                <w:lang w:eastAsia="zh-CN"/>
              </w:rPr>
              <w:t>CATT</w:t>
            </w:r>
          </w:p>
        </w:tc>
        <w:tc>
          <w:tcPr>
            <w:tcW w:w="8437" w:type="dxa"/>
          </w:tcPr>
          <w:p w14:paraId="0837C374" w14:textId="774C6345" w:rsidR="00B95451" w:rsidRPr="002414A9" w:rsidRDefault="00B95451" w:rsidP="00B95451">
            <w:pPr>
              <w:pStyle w:val="BodyText"/>
              <w:spacing w:after="0"/>
              <w:rPr>
                <w:rFonts w:ascii="Times New Roman" w:eastAsia="MS Mincho" w:hAnsi="Times New Roman"/>
                <w:sz w:val="22"/>
                <w:lang w:eastAsia="ja-JP"/>
              </w:rPr>
            </w:pPr>
            <w:r>
              <w:rPr>
                <w:rFonts w:ascii="Times New Roman" w:eastAsia="MS Mincho" w:hAnsi="Times New Roman"/>
                <w:sz w:val="22"/>
                <w:szCs w:val="22"/>
                <w:lang w:eastAsia="ja-JP"/>
              </w:rPr>
              <w:t>We support option 3</w:t>
            </w:r>
          </w:p>
        </w:tc>
      </w:tr>
      <w:tr w:rsidR="0022258E" w14:paraId="585ED84A" w14:textId="77777777" w:rsidTr="0022258E">
        <w:tc>
          <w:tcPr>
            <w:tcW w:w="1525" w:type="dxa"/>
          </w:tcPr>
          <w:p w14:paraId="3440FBBD" w14:textId="796D16BF" w:rsidR="0022258E" w:rsidRDefault="000B2648" w:rsidP="00AE48B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437" w:type="dxa"/>
          </w:tcPr>
          <w:p w14:paraId="3C064A58" w14:textId="77777777" w:rsidR="0022258E" w:rsidRDefault="0022258E" w:rsidP="00AE48B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bl>
    <w:p w14:paraId="26DAAF4B" w14:textId="77777777" w:rsidR="0098589E" w:rsidRDefault="0098589E">
      <w:pPr>
        <w:pStyle w:val="BodyText"/>
        <w:spacing w:after="0"/>
        <w:rPr>
          <w:rFonts w:ascii="Times New Roman" w:hAnsi="Times New Roman"/>
          <w:sz w:val="22"/>
          <w:szCs w:val="22"/>
          <w:lang w:eastAsia="zh-CN"/>
        </w:rPr>
      </w:pPr>
    </w:p>
    <w:p w14:paraId="26DAAF4C" w14:textId="77777777" w:rsidR="0098589E" w:rsidRDefault="0098589E">
      <w:pPr>
        <w:pStyle w:val="BodyText"/>
        <w:spacing w:after="0"/>
        <w:rPr>
          <w:rFonts w:ascii="Times New Roman" w:hAnsi="Times New Roman"/>
          <w:sz w:val="22"/>
          <w:szCs w:val="22"/>
          <w:lang w:eastAsia="zh-CN"/>
        </w:rPr>
      </w:pPr>
    </w:p>
    <w:p w14:paraId="26DAAF4D" w14:textId="77777777" w:rsidR="0098589E" w:rsidRDefault="00D566BD">
      <w:pPr>
        <w:pStyle w:val="Heading3"/>
        <w:rPr>
          <w:lang w:eastAsia="zh-CN"/>
        </w:rPr>
      </w:pPr>
      <w:r>
        <w:rPr>
          <w:lang w:eastAsia="zh-CN"/>
        </w:rPr>
        <w:t>2.2.2 RACH Occasion Resources</w:t>
      </w:r>
    </w:p>
    <w:p w14:paraId="26DAAF4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AF4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26DAAF5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26DAAF5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26DAAF5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26DAAF5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4"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6DAAF5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26DAAF5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AF5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26DAAF5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26DAAF5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26DAAF5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26DAAF5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26DAAF5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26DAAF5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26DAAF5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26DAAF5F" w14:textId="77777777" w:rsidR="0098589E" w:rsidRDefault="00D566BD">
      <w:pPr>
        <w:pStyle w:val="ListParagraph"/>
        <w:numPr>
          <w:ilvl w:val="2"/>
          <w:numId w:val="7"/>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26DAAF6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26DAAF61" w14:textId="77777777" w:rsidR="0098589E" w:rsidRDefault="00D566BD">
      <w:pPr>
        <w:pStyle w:val="ListParagraph"/>
        <w:numPr>
          <w:ilvl w:val="2"/>
          <w:numId w:val="7"/>
        </w:numPr>
        <w:rPr>
          <w:rFonts w:eastAsia="SimSun"/>
          <w:lang w:eastAsia="zh-CN"/>
        </w:rPr>
      </w:pPr>
      <w:r>
        <w:rPr>
          <w:rFonts w:eastAsia="SimSun"/>
          <w:lang w:eastAsia="zh-CN"/>
        </w:rPr>
        <w:t xml:space="preserve">ALT 2) at least the same RO density (i.e. number of RO per reference slot) as for 120kHz PRACH in FR2 is supported </w:t>
      </w:r>
    </w:p>
    <w:p w14:paraId="26DAAF6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26DAAF6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26DAAF6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26DAAF6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6DAAF6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26DAAF6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68"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6DAAF6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AF6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26DAAF6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26DAAF6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26DAAF6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26DAAF6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26DAAF6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AF7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26DAAF7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26DAAF7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26DAAF7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26DAAF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AF75" w14:textId="77777777" w:rsidR="0098589E" w:rsidRDefault="00D566BD">
      <w:pPr>
        <w:pStyle w:val="BodyText"/>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14:paraId="26DAAF76" w14:textId="77777777" w:rsidR="0098589E" w:rsidRDefault="00D566BD">
      <w:pPr>
        <w:pStyle w:val="BodyText"/>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14:paraId="26DAAF77" w14:textId="77777777" w:rsidR="0098589E" w:rsidRDefault="00D566BD">
      <w:pPr>
        <w:pStyle w:val="BodyText"/>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14:paraId="26DAAF78" w14:textId="77777777" w:rsidR="0098589E" w:rsidRDefault="00D566BD">
      <w:pPr>
        <w:pStyle w:val="BodyText"/>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14:paraId="26DAAF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29"/>
    </w:p>
    <w:p w14:paraId="26DAAF7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AF7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26DAAF7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26DAAF7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AF7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26DAAF7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26DAAF8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6DAAF8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26DAAF8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26DAAF8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26DAAF8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the gap and CP length may not be long enough to absorb the gNB beam switching delay requirement</w:t>
      </w:r>
    </w:p>
    <w:p w14:paraId="26DAAF8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6DAAF8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26DAAF8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26DAAF8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26DAAF89"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26DAAF8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AF8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26DAAF8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26DAAF8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26DAAF8E"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26DAAF8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AF9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26DAAF9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AF9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26DAAF93"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26DAAF9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26DAAF95"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26DAAF9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26DAAF9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26DAAF9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AF9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26DAAF9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26DAAF9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26DAAF9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26DAAF9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26DAAF9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[24] Sharp:</w:t>
      </w:r>
    </w:p>
    <w:p w14:paraId="26DAAF9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26DAAFA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26DAAFA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26DAAF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26DAAF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26DAAF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26DAAFA5"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26DAAFA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26DAAFA7"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26DAAFA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26DAAF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26DAAFA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26DAAFAB" w14:textId="77777777" w:rsidR="0098589E" w:rsidRDefault="0098589E">
      <w:pPr>
        <w:pStyle w:val="BodyText"/>
        <w:spacing w:after="0"/>
        <w:rPr>
          <w:rFonts w:ascii="Times New Roman" w:hAnsi="Times New Roman"/>
          <w:sz w:val="22"/>
          <w:szCs w:val="22"/>
          <w:lang w:eastAsia="zh-CN"/>
        </w:rPr>
      </w:pPr>
    </w:p>
    <w:p w14:paraId="26DAAFAC" w14:textId="77777777" w:rsidR="0098589E" w:rsidRDefault="0098589E">
      <w:pPr>
        <w:pStyle w:val="BodyText"/>
        <w:spacing w:after="0"/>
        <w:rPr>
          <w:rFonts w:ascii="Times New Roman" w:hAnsi="Times New Roman"/>
          <w:sz w:val="22"/>
          <w:szCs w:val="22"/>
          <w:lang w:eastAsia="zh-CN"/>
        </w:rPr>
      </w:pPr>
    </w:p>
    <w:p w14:paraId="26DAAFAD" w14:textId="77777777" w:rsidR="0098589E" w:rsidRDefault="0098589E">
      <w:pPr>
        <w:pStyle w:val="BodyText"/>
        <w:spacing w:after="0"/>
        <w:rPr>
          <w:rFonts w:ascii="Times New Roman" w:hAnsi="Times New Roman"/>
          <w:sz w:val="22"/>
          <w:szCs w:val="22"/>
          <w:lang w:eastAsia="zh-CN"/>
        </w:rPr>
      </w:pPr>
    </w:p>
    <w:p w14:paraId="26DAAFAE" w14:textId="77777777" w:rsidR="0098589E" w:rsidRDefault="00D566BD">
      <w:pPr>
        <w:pStyle w:val="Heading4"/>
        <w:rPr>
          <w:lang w:eastAsia="zh-CN"/>
        </w:rPr>
      </w:pPr>
      <w:r>
        <w:rPr>
          <w:lang w:eastAsia="zh-CN"/>
        </w:rPr>
        <w:t>Summary of Discussions</w:t>
      </w:r>
    </w:p>
    <w:p w14:paraId="26DAAFA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98589E" w14:paraId="26DAAFC7" w14:textId="77777777">
        <w:tc>
          <w:tcPr>
            <w:tcW w:w="9962" w:type="dxa"/>
          </w:tcPr>
          <w:p w14:paraId="26DAAFB0" w14:textId="77777777" w:rsidR="0098589E" w:rsidRDefault="00D566BD">
            <w:pPr>
              <w:spacing w:before="0" w:after="0" w:line="240" w:lineRule="auto"/>
              <w:rPr>
                <w:b/>
                <w:bCs/>
                <w:lang w:eastAsia="zh-CN"/>
              </w:rPr>
            </w:pPr>
            <w:r>
              <w:rPr>
                <w:b/>
                <w:bCs/>
                <w:lang w:eastAsia="zh-CN"/>
              </w:rPr>
              <w:t>Agreement:</w:t>
            </w:r>
          </w:p>
          <w:p w14:paraId="26DAAFB1" w14:textId="77777777" w:rsidR="0098589E" w:rsidRDefault="00D566BD">
            <w:pPr>
              <w:numPr>
                <w:ilvl w:val="0"/>
                <w:numId w:val="7"/>
              </w:numPr>
              <w:overflowPunct/>
              <w:autoSpaceDE/>
              <w:autoSpaceDN/>
              <w:adjustRightInd/>
              <w:spacing w:before="0" w:after="0" w:line="240" w:lineRule="auto"/>
              <w:textAlignment w:val="auto"/>
              <w:rPr>
                <w:lang w:eastAsia="zh-CN"/>
              </w:rPr>
            </w:pPr>
            <w:r>
              <w:rPr>
                <w:lang w:eastAsia="zh-CN"/>
              </w:rPr>
              <w:t>PRACH configuration for 480/960 kHz SCS (if agreed)</w:t>
            </w:r>
          </w:p>
          <w:p w14:paraId="26DAAFB2"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26DAAFB3" w14:textId="77777777" w:rsidR="0098589E" w:rsidRDefault="00D566BD">
            <w:pPr>
              <w:numPr>
                <w:ilvl w:val="1"/>
                <w:numId w:val="7"/>
              </w:numPr>
              <w:overflowPunct/>
              <w:autoSpaceDE/>
              <w:autoSpaceDN/>
              <w:adjustRightInd/>
              <w:spacing w:before="0" w:after="0" w:line="240" w:lineRule="auto"/>
              <w:textAlignment w:val="auto"/>
              <w:rPr>
                <w:lang w:eastAsia="zh-CN"/>
              </w:rPr>
            </w:pPr>
            <w:r>
              <w:rPr>
                <w:lang w:eastAsia="zh-CN"/>
              </w:rPr>
              <w:t>For RO configuration for PRACH with 480/960kHz SCS,</w:t>
            </w:r>
          </w:p>
          <w:p w14:paraId="26DAAFB4" w14:textId="77777777" w:rsidR="0098589E" w:rsidRDefault="00D566BD">
            <w:pPr>
              <w:numPr>
                <w:ilvl w:val="2"/>
                <w:numId w:val="7"/>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26DAAFB5"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26DAAFB6"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26DAAFB7" w14:textId="77777777" w:rsidR="0098589E" w:rsidRDefault="00D566BD">
            <w:pPr>
              <w:numPr>
                <w:ilvl w:val="3"/>
                <w:numId w:val="7"/>
              </w:numPr>
              <w:overflowPunct/>
              <w:autoSpaceDE/>
              <w:autoSpaceDN/>
              <w:adjustRightInd/>
              <w:spacing w:before="0" w:after="0" w:line="240" w:lineRule="auto"/>
              <w:textAlignment w:val="auto"/>
              <w:rPr>
                <w:lang w:eastAsia="zh-CN"/>
              </w:rPr>
            </w:pPr>
            <w:r>
              <w:rPr>
                <w:lang w:eastAsia="zh-CN"/>
              </w:rPr>
              <w:t>potential impact to RA-RNTI calculation</w:t>
            </w:r>
          </w:p>
          <w:p w14:paraId="26DAAFB8" w14:textId="77777777" w:rsidR="0098589E" w:rsidRDefault="00D566BD">
            <w:pPr>
              <w:spacing w:before="0" w:after="0" w:line="240" w:lineRule="auto"/>
              <w:rPr>
                <w:b/>
                <w:bCs/>
                <w:lang w:eastAsia="zh-CN"/>
              </w:rPr>
            </w:pPr>
            <w:r>
              <w:rPr>
                <w:b/>
                <w:bCs/>
                <w:lang w:eastAsia="zh-CN"/>
              </w:rPr>
              <w:t>Agreement:</w:t>
            </w:r>
          </w:p>
          <w:p w14:paraId="26DAAFB9" w14:textId="77777777" w:rsidR="0098589E" w:rsidRDefault="00D566BD">
            <w:pPr>
              <w:pStyle w:val="BodyText"/>
              <w:spacing w:before="0" w:after="0" w:line="240" w:lineRule="auto"/>
              <w:rPr>
                <w:rFonts w:cs="Times"/>
                <w:szCs w:val="20"/>
                <w:lang w:eastAsia="zh-CN"/>
              </w:rPr>
            </w:pPr>
            <w:r>
              <w:rPr>
                <w:rFonts w:cs="Times"/>
                <w:szCs w:val="20"/>
                <w:lang w:eastAsia="zh-CN"/>
              </w:rPr>
              <w:t xml:space="preserve">For 480kHz and 960kHz PRACH, </w:t>
            </w:r>
          </w:p>
          <w:p w14:paraId="26DAAFBA"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Down-select among option 1 and 2</w:t>
            </w:r>
          </w:p>
          <w:p w14:paraId="26DAAFBB"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2258E">
              <w:rPr>
                <w:rFonts w:cs="Times"/>
                <w:position w:val="-5"/>
                <w:szCs w:val="20"/>
              </w:rPr>
              <w:pict w14:anchorId="26DAB11B">
                <v:shape id="_x0000_i1042" type="#_x0000_t75" style="width:15.8pt;height:15.8pt" equationxml="&lt;">
                  <v:imagedata r:id="rId25" o:title="" chromakey="white"/>
                </v:shape>
              </w:pict>
            </w:r>
            <w:r>
              <w:rPr>
                <w:rFonts w:cs="Times"/>
                <w:szCs w:val="20"/>
              </w:rPr>
              <w:instrText xml:space="preserve"> </w:instrText>
            </w:r>
            <w:r>
              <w:rPr>
                <w:rFonts w:cs="Times"/>
                <w:szCs w:val="20"/>
              </w:rPr>
              <w:fldChar w:fldCharType="separate"/>
            </w:r>
            <w:r w:rsidR="0022258E">
              <w:rPr>
                <w:rFonts w:cs="Times"/>
                <w:position w:val="-5"/>
                <w:szCs w:val="20"/>
              </w:rPr>
              <w:pict w14:anchorId="26DAB11C">
                <v:shape id="_x0000_i1043" type="#_x0000_t75" style="width:15.8pt;height:15.8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BC"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2258E">
              <w:rPr>
                <w:rFonts w:cs="Times"/>
                <w:position w:val="-5"/>
                <w:szCs w:val="20"/>
              </w:rPr>
              <w:pict w14:anchorId="26DAB11D">
                <v:shape id="_x0000_i1044" type="#_x0000_t75" style="width:20.4pt;height:15.8pt" equationxml="&lt;">
                  <v:imagedata r:id="rId26" o:title="" chromakey="white"/>
                </v:shape>
              </w:pict>
            </w:r>
            <w:r>
              <w:rPr>
                <w:rFonts w:cs="Times"/>
                <w:szCs w:val="20"/>
                <w:lang w:eastAsia="zh-CN"/>
              </w:rPr>
              <w:instrText xml:space="preserve"> </w:instrText>
            </w:r>
            <w:r>
              <w:rPr>
                <w:rFonts w:cs="Times"/>
                <w:szCs w:val="20"/>
                <w:lang w:eastAsia="zh-CN"/>
              </w:rPr>
              <w:fldChar w:fldCharType="separate"/>
            </w:r>
            <w:r w:rsidR="0022258E">
              <w:rPr>
                <w:rFonts w:cs="Times"/>
                <w:position w:val="-5"/>
                <w:szCs w:val="20"/>
              </w:rPr>
              <w:pict w14:anchorId="26DAB11E">
                <v:shape id="_x0000_i1045" type="#_x0000_t75" style="width:20.4pt;height:15.8pt" equationxml="&lt;">
                  <v:imagedata r:id="rId26"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26DAAFBD"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BE"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14:paraId="26DAAFBF"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lastRenderedPageBreak/>
              <w:t>ALT 1) At least the same density (i.e. number of PRACH slots per reference slot) as for 120kHz PRACH in FR2 is supported</w:t>
            </w:r>
          </w:p>
          <w:p w14:paraId="26DAAFC0"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26DAAFC1"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C2" w14:textId="77777777" w:rsidR="0098589E" w:rsidRDefault="00D566BD">
            <w:pPr>
              <w:pStyle w:val="BodyText"/>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14:paraId="26DAAFC3" w14:textId="77777777" w:rsidR="0098589E" w:rsidRDefault="00D566BD">
            <w:pPr>
              <w:pStyle w:val="BodyText"/>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26DAAFC4" w14:textId="77777777" w:rsidR="0098589E" w:rsidRDefault="00D566B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26DAB11F" wp14:editId="26DAB12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26DAAFC5"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26DAAFC6" w14:textId="77777777" w:rsidR="0098589E" w:rsidRDefault="00D566BD">
            <w:pPr>
              <w:pStyle w:val="BodyText"/>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26DAAFC8" w14:textId="77777777" w:rsidR="0098589E" w:rsidRDefault="0098589E">
      <w:pPr>
        <w:pStyle w:val="BodyText"/>
        <w:spacing w:after="0"/>
        <w:rPr>
          <w:rFonts w:ascii="Times New Roman" w:hAnsi="Times New Roman"/>
          <w:sz w:val="22"/>
          <w:szCs w:val="22"/>
          <w:lang w:eastAsia="zh-CN"/>
        </w:rPr>
      </w:pPr>
    </w:p>
    <w:p w14:paraId="26DAAFC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26DAAFCA" w14:textId="77777777" w:rsidR="0098589E" w:rsidRDefault="0098589E">
      <w:pPr>
        <w:pStyle w:val="BodyText"/>
        <w:spacing w:after="0"/>
        <w:rPr>
          <w:rFonts w:ascii="Times New Roman" w:hAnsi="Times New Roman"/>
          <w:sz w:val="22"/>
          <w:szCs w:val="22"/>
          <w:lang w:eastAsia="zh-CN"/>
        </w:rPr>
      </w:pPr>
    </w:p>
    <w:p w14:paraId="26DAAFC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26DAAFCC"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2258E">
        <w:rPr>
          <w:rFonts w:cs="Times"/>
          <w:position w:val="-5"/>
          <w:szCs w:val="20"/>
        </w:rPr>
        <w:pict w14:anchorId="26DAB121">
          <v:shape id="_x0000_i1046" type="#_x0000_t75" style="width:15.8pt;height:15.8pt" equationxml="&lt;">
            <v:imagedata r:id="rId25" o:title="" chromakey="white"/>
          </v:shape>
        </w:pict>
      </w:r>
      <w:r>
        <w:rPr>
          <w:rFonts w:cs="Times"/>
          <w:szCs w:val="20"/>
        </w:rPr>
        <w:instrText xml:space="preserve"> </w:instrText>
      </w:r>
      <w:r>
        <w:rPr>
          <w:rFonts w:cs="Times"/>
          <w:szCs w:val="20"/>
        </w:rPr>
        <w:fldChar w:fldCharType="separate"/>
      </w:r>
      <w:r w:rsidR="0022258E">
        <w:rPr>
          <w:rFonts w:cs="Times"/>
          <w:position w:val="-5"/>
          <w:szCs w:val="20"/>
        </w:rPr>
        <w:pict w14:anchorId="26DAB122">
          <v:shape id="_x0000_i1047" type="#_x0000_t75" style="width:15.8pt;height:15.8pt" equationxml="&lt;">
            <v:imagedata r:id="rId25"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26DAAFCD" w14:textId="33FACBD8" w:rsidR="0098589E" w:rsidRDefault="00D566BD">
      <w:pPr>
        <w:pStyle w:val="BodyText"/>
        <w:numPr>
          <w:ilvl w:val="2"/>
          <w:numId w:val="7"/>
        </w:numPr>
        <w:spacing w:after="0"/>
        <w:rPr>
          <w:rFonts w:ascii="Times New Roman" w:hAnsi="Times New Roman"/>
          <w:color w:val="FF0000"/>
          <w:sz w:val="22"/>
          <w:szCs w:val="22"/>
          <w:lang w:eastAsia="zh-CN"/>
        </w:rPr>
      </w:pPr>
      <w:r>
        <w:rPr>
          <w:rFonts w:cs="Times"/>
          <w:szCs w:val="20"/>
          <w:lang w:eastAsia="zh-CN"/>
        </w:rPr>
        <w:t>Huawei/</w:t>
      </w:r>
      <w:proofErr w:type="spellStart"/>
      <w:r>
        <w:rPr>
          <w:rFonts w:cs="Times"/>
          <w:szCs w:val="20"/>
          <w:lang w:eastAsia="zh-CN"/>
        </w:rPr>
        <w:t>HiSilicon</w:t>
      </w:r>
      <w:proofErr w:type="spellEnd"/>
      <w:r>
        <w:rPr>
          <w:rFonts w:cs="Times"/>
          <w:szCs w:val="20"/>
          <w:lang w:eastAsia="zh-CN"/>
        </w:rPr>
        <w:t xml:space="preserve">, Interdigital, Ericsson, </w:t>
      </w:r>
      <w:proofErr w:type="spellStart"/>
      <w:r>
        <w:rPr>
          <w:rFonts w:cs="Times"/>
          <w:szCs w:val="20"/>
          <w:lang w:eastAsia="zh-CN"/>
        </w:rPr>
        <w:t>Futurewei</w:t>
      </w:r>
      <w:proofErr w:type="spellEnd"/>
      <w:r>
        <w:rPr>
          <w:rFonts w:cs="Times"/>
          <w:szCs w:val="20"/>
          <w:lang w:eastAsia="zh-CN"/>
        </w:rPr>
        <w:t xml:space="preserve">,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cs="Times" w:hint="eastAsia"/>
          <w:color w:val="0070C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r w:rsidR="00426AF7">
        <w:rPr>
          <w:rFonts w:ascii="Times New Roman" w:hAnsi="Times New Roman"/>
          <w:color w:val="C00000"/>
          <w:szCs w:val="20"/>
          <w:lang w:eastAsia="zh-CN"/>
        </w:rPr>
        <w:t>, OPPO</w:t>
      </w:r>
      <w:r w:rsidR="00B95451">
        <w:rPr>
          <w:rFonts w:ascii="Times New Roman" w:hAnsi="Times New Roman"/>
          <w:color w:val="C00000"/>
          <w:szCs w:val="20"/>
          <w:lang w:eastAsia="zh-CN"/>
        </w:rPr>
        <w:t>, CATT</w:t>
      </w:r>
    </w:p>
    <w:p w14:paraId="26DAAFCE"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26DAAFCF" w14:textId="2DBB76F8"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r w:rsidR="00426AF7">
        <w:rPr>
          <w:rFonts w:cs="Times"/>
          <w:color w:val="0070C0"/>
          <w:szCs w:val="20"/>
          <w:lang w:eastAsia="zh-CN"/>
        </w:rPr>
        <w:t xml:space="preserve">, </w:t>
      </w:r>
      <w:r w:rsidR="00426AF7" w:rsidRPr="00426AF7">
        <w:rPr>
          <w:rFonts w:cs="Times"/>
          <w:color w:val="C00000"/>
          <w:szCs w:val="20"/>
          <w:lang w:eastAsia="zh-CN"/>
        </w:rPr>
        <w:t>OPPO</w:t>
      </w:r>
    </w:p>
    <w:p w14:paraId="26DAAF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26DAAFD1"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14:paraId="26DAAFD2" w14:textId="77777777" w:rsidR="0098589E" w:rsidRDefault="00D566BD">
      <w:pPr>
        <w:pStyle w:val="BodyText"/>
        <w:numPr>
          <w:ilvl w:val="2"/>
          <w:numId w:val="7"/>
        </w:numPr>
        <w:spacing w:after="0" w:line="240" w:lineRule="auto"/>
        <w:rPr>
          <w:rFonts w:cs="Times"/>
          <w:szCs w:val="20"/>
          <w:lang w:eastAsia="zh-CN"/>
        </w:rPr>
      </w:pPr>
      <w:r>
        <w:rPr>
          <w:rFonts w:cs="Times"/>
          <w:szCs w:val="20"/>
          <w:lang w:eastAsia="zh-CN"/>
        </w:rPr>
        <w:t xml:space="preserve">Ericsson, </w:t>
      </w:r>
      <w:proofErr w:type="spellStart"/>
      <w:r>
        <w:rPr>
          <w:rFonts w:cs="Times"/>
          <w:szCs w:val="20"/>
          <w:lang w:eastAsia="zh-CN"/>
        </w:rPr>
        <w:t>Futurewei</w:t>
      </w:r>
      <w:proofErr w:type="spellEnd"/>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3" w14:textId="77777777" w:rsidR="0098589E" w:rsidRDefault="00D566BD">
      <w:pPr>
        <w:pStyle w:val="BodyText"/>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14:paraId="26DAAFD4" w14:textId="2BB70242" w:rsidR="0098589E" w:rsidRPr="00461C99" w:rsidRDefault="00D566BD">
      <w:pPr>
        <w:pStyle w:val="BodyText"/>
        <w:numPr>
          <w:ilvl w:val="2"/>
          <w:numId w:val="7"/>
        </w:numPr>
        <w:spacing w:after="0"/>
        <w:rPr>
          <w:rFonts w:ascii="Times New Roman" w:hAnsi="Times New Roman"/>
          <w:color w:val="FF0000"/>
          <w:sz w:val="22"/>
          <w:szCs w:val="22"/>
          <w:lang w:val="de-DE" w:eastAsia="zh-CN"/>
        </w:rPr>
      </w:pPr>
      <w:r w:rsidRPr="00461C99">
        <w:rPr>
          <w:rFonts w:ascii="Times New Roman" w:hAnsi="Times New Roman"/>
          <w:sz w:val="22"/>
          <w:szCs w:val="22"/>
          <w:lang w:val="de-DE" w:eastAsia="zh-CN"/>
        </w:rPr>
        <w:t xml:space="preserve">Interdigital, Nokia/NSB, ETRI, Intel, Sharp, </w:t>
      </w:r>
      <w:r w:rsidRPr="00461C99">
        <w:rPr>
          <w:rFonts w:ascii="Times New Roman" w:hAnsi="Times New Roman"/>
          <w:color w:val="FF0000"/>
          <w:sz w:val="22"/>
          <w:szCs w:val="22"/>
          <w:lang w:val="de-DE" w:eastAsia="zh-CN"/>
        </w:rPr>
        <w:t xml:space="preserve">LGE, </w:t>
      </w:r>
      <w:r w:rsidRPr="00461C99">
        <w:rPr>
          <w:rFonts w:ascii="Times New Roman" w:hAnsi="Times New Roman"/>
          <w:color w:val="0070C0"/>
          <w:sz w:val="22"/>
          <w:szCs w:val="22"/>
          <w:lang w:val="de-DE" w:eastAsia="zh-CN"/>
        </w:rPr>
        <w:t>Fujitsu</w:t>
      </w:r>
      <w:r w:rsidR="00426AF7" w:rsidRPr="00461C99">
        <w:rPr>
          <w:rFonts w:ascii="Times New Roman" w:hAnsi="Times New Roman"/>
          <w:color w:val="0070C0"/>
          <w:sz w:val="22"/>
          <w:szCs w:val="22"/>
          <w:lang w:val="de-DE" w:eastAsia="zh-CN"/>
        </w:rPr>
        <w:t>,</w:t>
      </w:r>
      <w:r w:rsidR="00426AF7" w:rsidRPr="00461C99">
        <w:rPr>
          <w:rFonts w:cs="Times"/>
          <w:color w:val="C00000"/>
          <w:szCs w:val="20"/>
          <w:lang w:val="de-DE" w:eastAsia="zh-CN"/>
        </w:rPr>
        <w:t xml:space="preserve"> OPPO</w:t>
      </w:r>
      <w:r w:rsidR="00B95451">
        <w:rPr>
          <w:rFonts w:ascii="Times New Roman" w:hAnsi="Times New Roman"/>
          <w:color w:val="C00000"/>
          <w:szCs w:val="20"/>
          <w:lang w:eastAsia="zh-CN"/>
        </w:rPr>
        <w:t>, CATT</w:t>
      </w:r>
    </w:p>
    <w:p w14:paraId="26DAAFD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26DAAFD6" w14:textId="417046FA" w:rsidR="0098589E" w:rsidRPr="00797BEA" w:rsidRDefault="00D566BD">
      <w:pPr>
        <w:pStyle w:val="BodyText"/>
        <w:numPr>
          <w:ilvl w:val="1"/>
          <w:numId w:val="7"/>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sidR="00426AF7">
        <w:rPr>
          <w:rFonts w:ascii="Times New Roman" w:hAnsi="Times New Roman"/>
          <w:color w:val="0070C0"/>
          <w:sz w:val="22"/>
          <w:szCs w:val="22"/>
          <w:lang w:eastAsia="zh-CN"/>
        </w:rPr>
        <w:t>,</w:t>
      </w:r>
      <w:r w:rsidR="00426AF7" w:rsidRPr="00426AF7">
        <w:rPr>
          <w:rFonts w:cs="Times"/>
          <w:color w:val="C00000"/>
          <w:szCs w:val="20"/>
          <w:lang w:eastAsia="zh-CN"/>
        </w:rPr>
        <w:t xml:space="preserve"> OPPO</w:t>
      </w:r>
      <w:r w:rsidR="00433DA7">
        <w:rPr>
          <w:rFonts w:cs="Times"/>
          <w:color w:val="C00000"/>
          <w:szCs w:val="20"/>
          <w:lang w:eastAsia="zh-CN"/>
        </w:rPr>
        <w:t xml:space="preserve">, </w:t>
      </w:r>
      <w:r w:rsidR="00433DA7" w:rsidRPr="00797BEA">
        <w:rPr>
          <w:rFonts w:ascii="Times New Roman" w:hAnsi="Times New Roman"/>
          <w:color w:val="C00000"/>
          <w:sz w:val="22"/>
          <w:szCs w:val="22"/>
          <w:lang w:eastAsia="zh-CN"/>
        </w:rPr>
        <w:t>Xiaomi</w:t>
      </w:r>
      <w:r w:rsidR="00797BEA" w:rsidRPr="00797BEA">
        <w:rPr>
          <w:rFonts w:ascii="Times New Roman" w:hAnsi="Times New Roman"/>
          <w:color w:val="C00000"/>
          <w:sz w:val="22"/>
          <w:szCs w:val="22"/>
          <w:lang w:eastAsia="zh-CN"/>
        </w:rPr>
        <w:t xml:space="preserve">, </w:t>
      </w:r>
      <w:proofErr w:type="spellStart"/>
      <w:r w:rsidR="00797BEA" w:rsidRPr="00797BEA">
        <w:rPr>
          <w:rFonts w:ascii="Times New Roman" w:hAnsi="Times New Roman"/>
          <w:color w:val="C00000"/>
          <w:sz w:val="22"/>
          <w:szCs w:val="22"/>
          <w:lang w:eastAsia="zh-CN"/>
        </w:rPr>
        <w:t>Futurewei</w:t>
      </w:r>
      <w:proofErr w:type="spellEnd"/>
    </w:p>
    <w:p w14:paraId="26DAAFD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cs="Times" w:hint="eastAsia"/>
          <w:color w:val="00B050"/>
          <w:szCs w:val="20"/>
          <w:lang w:eastAsia="zh-CN"/>
        </w:rPr>
        <w:t xml:space="preserve">, </w:t>
      </w:r>
      <w:r>
        <w:rPr>
          <w:rFonts w:ascii="Times New Roman" w:hAnsi="Times New Roman" w:hint="eastAsia"/>
          <w:color w:val="C00000"/>
          <w:szCs w:val="20"/>
          <w:lang w:eastAsia="zh-CN"/>
        </w:rPr>
        <w:t>ZTE/</w:t>
      </w:r>
      <w:proofErr w:type="spellStart"/>
      <w:r>
        <w:rPr>
          <w:rFonts w:ascii="Times New Roman" w:hAnsi="Times New Roman" w:hint="eastAsia"/>
          <w:color w:val="C00000"/>
          <w:szCs w:val="20"/>
          <w:lang w:eastAsia="zh-CN"/>
        </w:rPr>
        <w:t>Sanechips</w:t>
      </w:r>
      <w:proofErr w:type="spellEnd"/>
    </w:p>
    <w:p w14:paraId="26DAAFD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26DAAFD9" w14:textId="77777777" w:rsidR="0098589E" w:rsidRDefault="00A60EED">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A"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26DAAFDB" w14:textId="77777777" w:rsidR="0098589E" w:rsidRDefault="00A60EED">
      <w:pPr>
        <w:pStyle w:val="BodyText"/>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D566B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D566BD">
        <w:rPr>
          <w:rFonts w:ascii="Times New Roman" w:hAnsi="Times New Roman"/>
          <w:sz w:val="22"/>
          <w:szCs w:val="22"/>
          <w:lang w:eastAsia="zh-CN"/>
        </w:rPr>
        <w:t xml:space="preserve"> for 960kHz PRACH.</w:t>
      </w:r>
    </w:p>
    <w:p w14:paraId="26DAAFDC" w14:textId="5D8BE3CE"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116DE75D" w14:textId="77777777" w:rsidR="001B5CA7" w:rsidRDefault="001B5CA7" w:rsidP="001B5CA7">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w:proofErr w:type="gramEnd"/>
          </m:sup>
        </m:sSubSup>
      </m:oMath>
      <w:r w:rsidRPr="00284BB5">
        <w:rPr>
          <w:rFonts w:ascii="Times New Roman" w:hAnsi="Times New Roman"/>
          <w:color w:val="FF0000"/>
          <w:sz w:val="22"/>
          <w:szCs w:val="22"/>
          <w:lang w:eastAsia="zh-CN"/>
        </w:rPr>
        <w:t xml:space="preserve">, i.e., </w:t>
      </w:r>
      <w:r>
        <w:rPr>
          <w:rFonts w:ascii="Times New Roman" w:hAnsi="Times New Roman"/>
          <w:color w:val="FF0000"/>
          <w:sz w:val="22"/>
          <w:szCs w:val="22"/>
          <w:lang w:eastAsia="zh-CN"/>
        </w:rPr>
        <w:t xml:space="preserve">the number of time domain </w:t>
      </w:r>
      <w:r w:rsidRPr="00284BB5">
        <w:rPr>
          <w:rFonts w:ascii="Times New Roman" w:hAnsi="Times New Roman"/>
          <w:color w:val="FF0000"/>
          <w:sz w:val="22"/>
          <w:szCs w:val="22"/>
          <w:lang w:eastAsia="zh-CN"/>
        </w:rPr>
        <w:t xml:space="preserve">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sidRPr="003D2A9A">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w:t>
      </w:r>
      <w:r w:rsidRPr="003D2A9A">
        <w:rPr>
          <w:rFonts w:ascii="Times New Roman" w:hAnsi="Times New Roman"/>
          <w:color w:val="FF0000"/>
          <w:sz w:val="22"/>
          <w:szCs w:val="22"/>
          <w:lang w:eastAsia="zh-CN"/>
        </w:rPr>
        <w:t>6.3.3.2-4</w:t>
      </w:r>
      <w:r>
        <w:rPr>
          <w:rFonts w:ascii="Times New Roman" w:hAnsi="Times New Roman"/>
          <w:color w:val="FF0000"/>
          <w:sz w:val="22"/>
          <w:szCs w:val="22"/>
          <w:lang w:eastAsia="zh-CN"/>
        </w:rPr>
        <w:t xml:space="preserve"> in 38.211.</w:t>
      </w:r>
    </w:p>
    <w:p w14:paraId="40518D10"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w:proofErr w:type="gramEnd"/>
          </m:sup>
        </m:sSubSup>
        <m:r>
          <w:rPr>
            <w:rFonts w:ascii="Cambria Math" w:hAnsi="Cambria Math"/>
            <w:color w:val="FF0000"/>
            <w:sz w:val="22"/>
            <w:szCs w:val="22"/>
            <w:lang w:eastAsia="zh-CN"/>
          </w:rPr>
          <m:t>=1</m:t>
        </m:r>
      </m:oMath>
    </w:p>
    <w:p w14:paraId="139D7415" w14:textId="77777777" w:rsidR="001B5CA7" w:rsidRDefault="00A60EED"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1A7B183B" w14:textId="77777777" w:rsidR="001B5CA7" w:rsidRDefault="001B5CA7" w:rsidP="001B5CA7">
      <w:pPr>
        <w:pStyle w:val="BodyText"/>
        <w:numPr>
          <w:ilvl w:val="2"/>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w:proofErr w:type="spellStart"/>
            <w:proofErr w:type="gramStart"/>
            <m:r>
              <m:rPr>
                <m:nor/>
              </m:rPr>
              <w:rPr>
                <w:rFonts w:ascii="Times New Roman" w:hAnsi="Times New Roman"/>
                <w:color w:val="FF0000"/>
                <w:sz w:val="22"/>
                <w:szCs w:val="22"/>
                <w:lang w:eastAsia="zh-CN"/>
              </w:rPr>
              <m:t>RA</m:t>
            </m:r>
            <m:r>
              <m:rPr>
                <m:nor/>
              </m:rPr>
              <w:rPr>
                <w:rFonts w:ascii="Cambria Math" w:hAnsi="Times New Roman"/>
                <w:color w:val="FF0000"/>
                <w:sz w:val="22"/>
                <w:szCs w:val="22"/>
                <w:lang w:eastAsia="zh-CN"/>
              </w:rPr>
              <m:t>,slot</m:t>
            </m:r>
            <w:proofErr w:type="spellEnd"/>
            <w:proofErr w:type="gramEnd"/>
          </m:sup>
        </m:sSubSup>
        <m:r>
          <w:rPr>
            <w:rFonts w:ascii="Cambria Math" w:hAnsi="Cambria Math"/>
            <w:color w:val="FF0000"/>
            <w:sz w:val="22"/>
            <w:szCs w:val="22"/>
            <w:lang w:eastAsia="zh-CN"/>
          </w:rPr>
          <m:t>=2</m:t>
        </m:r>
      </m:oMath>
    </w:p>
    <w:p w14:paraId="7F5D57A9" w14:textId="77777777" w:rsidR="001B5CA7" w:rsidRPr="00284BB5" w:rsidRDefault="00A60EED" w:rsidP="001B5CA7">
      <w:pPr>
        <w:pStyle w:val="BodyText"/>
        <w:numPr>
          <w:ilvl w:val="3"/>
          <w:numId w:val="7"/>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1B5CA7" w:rsidRPr="00284BB5">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1B5CA7" w:rsidRPr="00284BB5">
        <w:rPr>
          <w:rFonts w:ascii="Times New Roman" w:hAnsi="Times New Roman"/>
          <w:color w:val="FF0000"/>
          <w:sz w:val="22"/>
          <w:szCs w:val="22"/>
          <w:lang w:eastAsia="zh-CN"/>
        </w:rPr>
        <w:t xml:space="preserve"> for 960kHz PRACH</w:t>
      </w:r>
    </w:p>
    <w:p w14:paraId="5AAF481A" w14:textId="32810871" w:rsidR="001B5CA7" w:rsidRPr="001B5CA7" w:rsidRDefault="001B5CA7" w:rsidP="001B5CA7">
      <w:pPr>
        <w:pStyle w:val="BodyText"/>
        <w:numPr>
          <w:ilvl w:val="2"/>
          <w:numId w:val="7"/>
        </w:numPr>
        <w:spacing w:after="0"/>
        <w:rPr>
          <w:rFonts w:ascii="Times New Roman" w:hAnsi="Times New Roman"/>
          <w:color w:val="FF0000"/>
          <w:sz w:val="22"/>
          <w:szCs w:val="22"/>
          <w:lang w:eastAsia="zh-CN"/>
        </w:rPr>
      </w:pPr>
      <w:r w:rsidRPr="00284BB5">
        <w:rPr>
          <w:rFonts w:ascii="Times New Roman" w:hAnsi="Times New Roman"/>
          <w:color w:val="FF0000"/>
          <w:sz w:val="22"/>
          <w:szCs w:val="22"/>
          <w:lang w:eastAsia="zh-CN"/>
        </w:rPr>
        <w:t>Ericsson</w:t>
      </w:r>
      <w:r>
        <w:rPr>
          <w:rFonts w:ascii="Times New Roman" w:hAnsi="Times New Roman"/>
          <w:color w:val="FF0000"/>
          <w:sz w:val="22"/>
          <w:szCs w:val="22"/>
          <w:lang w:eastAsia="zh-CN"/>
        </w:rPr>
        <w:t>,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26DAAFDD" w14:textId="77777777" w:rsidR="0098589E" w:rsidRDefault="00A60EED">
      <w:pPr>
        <w:pStyle w:val="BodyText"/>
        <w:numPr>
          <w:ilvl w:val="1"/>
          <w:numId w:val="7"/>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D566BD">
        <w:rPr>
          <w:rFonts w:ascii="Times New Roman" w:hAnsi="Times New Roman"/>
          <w:sz w:val="22"/>
          <w:szCs w:val="22"/>
          <w:lang w:eastAsia="zh-CN"/>
        </w:rPr>
        <w:t xml:space="preserve"> for 480 and 960 kHz SCS, respectively</w:t>
      </w:r>
    </w:p>
    <w:p w14:paraId="26DAAFD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26DAAFDF"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eastAsia="Batang"/>
          <w:color w:val="FF0000"/>
          <w:sz w:val="22"/>
          <w:szCs w:val="22"/>
          <w:lang w:eastAsia="ko-KR"/>
        </w:rPr>
        <w:t xml:space="preserve"> by the gNB</w:t>
      </w:r>
    </w:p>
    <w:p w14:paraId="26DAAFE0" w14:textId="77777777" w:rsidR="0098589E" w:rsidRDefault="00D566BD">
      <w:pPr>
        <w:pStyle w:val="BodyText"/>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14:paraId="26DAAFE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26DAAFE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26DAAFE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26DAAFE4" w14:textId="77777777" w:rsidR="0098589E" w:rsidRDefault="0098589E">
      <w:pPr>
        <w:pStyle w:val="BodyText"/>
        <w:spacing w:after="0"/>
        <w:rPr>
          <w:rFonts w:ascii="Times New Roman" w:hAnsi="Times New Roman"/>
          <w:sz w:val="22"/>
          <w:szCs w:val="22"/>
          <w:lang w:eastAsia="zh-CN"/>
        </w:rPr>
      </w:pPr>
    </w:p>
    <w:p w14:paraId="26DAAFE5" w14:textId="77777777" w:rsidR="0098589E" w:rsidRDefault="0098589E">
      <w:pPr>
        <w:pStyle w:val="BodyText"/>
        <w:spacing w:after="0"/>
        <w:rPr>
          <w:rFonts w:ascii="Times New Roman" w:hAnsi="Times New Roman"/>
          <w:sz w:val="22"/>
          <w:szCs w:val="22"/>
          <w:lang w:eastAsia="zh-CN"/>
        </w:rPr>
      </w:pPr>
    </w:p>
    <w:p w14:paraId="26DAAFE6"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AFE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26DAAF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26DAAFE9"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26DAAFEA"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98589E" w14:paraId="26DAAFED" w14:textId="77777777" w:rsidTr="00433DA7">
        <w:tc>
          <w:tcPr>
            <w:tcW w:w="1573" w:type="dxa"/>
            <w:shd w:val="clear" w:color="auto" w:fill="FBE4D5" w:themeFill="accent2" w:themeFillTint="33"/>
          </w:tcPr>
          <w:p w14:paraId="26DAAFEB"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26DAAFE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AFF1" w14:textId="77777777" w:rsidTr="00433DA7">
        <w:tc>
          <w:tcPr>
            <w:tcW w:w="1573" w:type="dxa"/>
          </w:tcPr>
          <w:p w14:paraId="26DAAFE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26DAAFE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26DAAFF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98589E" w14:paraId="26DAAFF5" w14:textId="77777777" w:rsidTr="00433DA7">
        <w:tc>
          <w:tcPr>
            <w:tcW w:w="1573" w:type="dxa"/>
          </w:tcPr>
          <w:p w14:paraId="26DAAFF2"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389" w:type="dxa"/>
          </w:tcPr>
          <w:p w14:paraId="26DAAFF3" w14:textId="77777777" w:rsidR="0098589E" w:rsidRDefault="00D566B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26DAAFF4" w14:textId="77777777" w:rsidR="0098589E" w:rsidRDefault="00D566B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98589E" w14:paraId="26DAAFF8" w14:textId="77777777" w:rsidTr="00433DA7">
        <w:tc>
          <w:tcPr>
            <w:tcW w:w="1573" w:type="dxa"/>
          </w:tcPr>
          <w:p w14:paraId="26DAAFF6"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389" w:type="dxa"/>
          </w:tcPr>
          <w:p w14:paraId="26DAAFF7" w14:textId="77777777" w:rsidR="0098589E" w:rsidRDefault="00D566B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98589E" w14:paraId="26DAAFFB" w14:textId="77777777" w:rsidTr="00433DA7">
        <w:tc>
          <w:tcPr>
            <w:tcW w:w="1573" w:type="dxa"/>
          </w:tcPr>
          <w:p w14:paraId="26DAAFF9" w14:textId="77777777" w:rsidR="0098589E" w:rsidRDefault="00D566B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389" w:type="dxa"/>
          </w:tcPr>
          <w:p w14:paraId="26DAAFFA"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98589E" w14:paraId="26DAAFFE" w14:textId="77777777" w:rsidTr="00433DA7">
        <w:tc>
          <w:tcPr>
            <w:tcW w:w="1573" w:type="dxa"/>
          </w:tcPr>
          <w:p w14:paraId="26DAAFFC"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26DAAFFD"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98589E" w14:paraId="26DAB003" w14:textId="77777777" w:rsidTr="00433DA7">
        <w:tc>
          <w:tcPr>
            <w:tcW w:w="1573" w:type="dxa"/>
          </w:tcPr>
          <w:p w14:paraId="26DAAFFF" w14:textId="77777777" w:rsidR="0098589E" w:rsidRDefault="00D566B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26DAB00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26DAB001"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26DAB002" w14:textId="77777777" w:rsidR="0098589E" w:rsidRDefault="00D566BD">
            <w:pPr>
              <w:pStyle w:val="BodyText"/>
              <w:numPr>
                <w:ilvl w:val="0"/>
                <w:numId w:val="1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w:t>
            </w:r>
            <w:r>
              <w:rPr>
                <w:rFonts w:ascii="Times New Roman" w:eastAsia="MS Mincho" w:hAnsi="Times New Roman"/>
                <w:sz w:val="22"/>
                <w:szCs w:val="22"/>
                <w:lang w:eastAsia="ja-JP"/>
              </w:rPr>
              <w:lastRenderedPageBreak/>
              <w:t xml:space="preserve">on how to treat it. With the current value RAN4 told us, beam switching time does not need to be considered here in our view. </w:t>
            </w:r>
          </w:p>
        </w:tc>
      </w:tr>
      <w:tr w:rsidR="0098589E" w14:paraId="26DAB006" w14:textId="77777777" w:rsidTr="00433DA7">
        <w:tc>
          <w:tcPr>
            <w:tcW w:w="1573" w:type="dxa"/>
          </w:tcPr>
          <w:p w14:paraId="26DAB00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w:t>
            </w:r>
            <w:proofErr w:type="spellStart"/>
            <w:r>
              <w:rPr>
                <w:rFonts w:ascii="Times New Roman" w:hAnsi="Times New Roman" w:hint="eastAsia"/>
                <w:sz w:val="22"/>
                <w:szCs w:val="22"/>
                <w:lang w:eastAsia="zh-CN"/>
              </w:rPr>
              <w:t>Sanechips</w:t>
            </w:r>
            <w:proofErr w:type="spellEnd"/>
          </w:p>
        </w:tc>
        <w:tc>
          <w:tcPr>
            <w:tcW w:w="8389" w:type="dxa"/>
          </w:tcPr>
          <w:p w14:paraId="26DAB005" w14:textId="77777777" w:rsidR="0098589E" w:rsidRDefault="00D566B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3C4FC1" w14:paraId="643B07B2" w14:textId="77777777" w:rsidTr="00433DA7">
        <w:tc>
          <w:tcPr>
            <w:tcW w:w="1573" w:type="dxa"/>
          </w:tcPr>
          <w:p w14:paraId="3398A643" w14:textId="40FA4E08"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022F1B68" w14:textId="32C3373B"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426AF7" w14:paraId="3DEB57D9" w14:textId="77777777" w:rsidTr="00433DA7">
        <w:tc>
          <w:tcPr>
            <w:tcW w:w="1573" w:type="dxa"/>
          </w:tcPr>
          <w:p w14:paraId="18D8389C" w14:textId="369167D1" w:rsidR="00426AF7" w:rsidRDefault="00426AF7">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389" w:type="dxa"/>
          </w:tcPr>
          <w:p w14:paraId="3A007092" w14:textId="2B1AA52C" w:rsidR="00426AF7" w:rsidRDefault="00426AF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433DA7" w14:paraId="7AE6C967" w14:textId="77777777" w:rsidTr="00433DA7">
        <w:tc>
          <w:tcPr>
            <w:tcW w:w="1573" w:type="dxa"/>
          </w:tcPr>
          <w:p w14:paraId="699183CC" w14:textId="039898ED"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389" w:type="dxa"/>
          </w:tcPr>
          <w:p w14:paraId="0E7A0A38" w14:textId="148884BE" w:rsidR="00433DA7" w:rsidRDefault="00433DA7" w:rsidP="00433DA7">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8A124D" w14:paraId="1713CD99" w14:textId="77777777" w:rsidTr="00433DA7">
        <w:tc>
          <w:tcPr>
            <w:tcW w:w="1573" w:type="dxa"/>
          </w:tcPr>
          <w:p w14:paraId="144C0220" w14:textId="40B758CB"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54D6417B"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A9AEE71"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64BA27F6" w14:textId="77777777" w:rsidR="008A124D" w:rsidRDefault="008A124D" w:rsidP="008A124D">
            <w:pPr>
              <w:pStyle w:val="BodyText"/>
              <w:spacing w:after="0"/>
              <w:rPr>
                <w:rFonts w:cs="Times"/>
                <w:szCs w:val="20"/>
                <w:lang w:eastAsia="zh-CN"/>
              </w:rPr>
            </w:pPr>
            <w:r>
              <w:rPr>
                <w:rFonts w:cs="Times"/>
                <w:szCs w:val="20"/>
                <w:lang w:eastAsia="zh-CN"/>
              </w:rPr>
              <w:t xml:space="preserve">ALT 2) at least the same </w:t>
            </w:r>
            <w:r w:rsidRPr="00842A5B">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549BEA13" w14:textId="77777777" w:rsidR="008A124D" w:rsidRPr="002C78E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w:t>
            </w:r>
            <w:r w:rsidRPr="002C78ED">
              <w:rPr>
                <w:rFonts w:ascii="Times New Roman" w:hAnsi="Times New Roman" w:hint="eastAsia"/>
                <w:sz w:val="22"/>
                <w:szCs w:val="22"/>
                <w:lang w:eastAsia="zh-CN"/>
              </w:rPr>
              <w:t>or slot index, {7,15} for one PRACH slot and {3,7; 7,15}</w:t>
            </w:r>
            <w:r>
              <w:rPr>
                <w:rFonts w:ascii="Times New Roman" w:hAnsi="Times New Roman"/>
                <w:sz w:val="22"/>
                <w:szCs w:val="22"/>
                <w:lang w:eastAsia="zh-CN"/>
              </w:rPr>
              <w:t xml:space="preserve"> </w:t>
            </w:r>
            <w:r w:rsidRPr="002C78ED">
              <w:rPr>
                <w:rFonts w:ascii="Times New Roman" w:hAnsi="Times New Roman" w:hint="eastAsia"/>
                <w:sz w:val="22"/>
                <w:szCs w:val="22"/>
                <w:lang w:eastAsia="zh-CN"/>
              </w:rPr>
              <w:t>for 2 PRACH slot seem fine.</w:t>
            </w:r>
          </w:p>
          <w:p w14:paraId="42FA4AC9" w14:textId="7C6FAF58" w:rsidR="008A124D" w:rsidRDefault="008A124D" w:rsidP="008A124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w:t>
            </w:r>
            <w:r w:rsidRPr="002C78ED">
              <w:rPr>
                <w:rFonts w:ascii="Times New Roman" w:hAnsi="Times New Roman" w:hint="eastAsia"/>
                <w:sz w:val="22"/>
                <w:szCs w:val="22"/>
                <w:lang w:eastAsia="zh-CN"/>
              </w:rPr>
              <w:t>hen gap is needed, it should be designed on top of the configured ROs.</w:t>
            </w:r>
          </w:p>
        </w:tc>
      </w:tr>
      <w:tr w:rsidR="00166742" w14:paraId="2C792255" w14:textId="77777777" w:rsidTr="00433DA7">
        <w:tc>
          <w:tcPr>
            <w:tcW w:w="1573" w:type="dxa"/>
          </w:tcPr>
          <w:p w14:paraId="39CAB9BE" w14:textId="741FD3C3"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1448398" w14:textId="040BD8B4" w:rsidR="00166742" w:rsidRDefault="00166742" w:rsidP="0016674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xml:space="preserve">, our requirement is that the slot index </w:t>
            </w:r>
            <w:r w:rsidRPr="00B438D7">
              <w:rPr>
                <w:rFonts w:ascii="Times New Roman" w:hAnsi="Times New Roman"/>
                <w:sz w:val="22"/>
                <w:szCs w:val="22"/>
                <w:lang w:eastAsia="zh-CN"/>
              </w:rPr>
              <w:t>should be aligned with the SSB slot patterns in order to avoid systematic overlapping between SSBs and ROs.</w:t>
            </w:r>
          </w:p>
        </w:tc>
      </w:tr>
      <w:tr w:rsidR="00797BEA" w14:paraId="21168CFB" w14:textId="77777777" w:rsidTr="00797BEA">
        <w:tc>
          <w:tcPr>
            <w:tcW w:w="1573" w:type="dxa"/>
          </w:tcPr>
          <w:p w14:paraId="4575AF41" w14:textId="77777777" w:rsidR="00797BEA" w:rsidRDefault="00797BEA"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4ED11D6A" w14:textId="77777777" w:rsidR="00797BEA" w:rsidRDefault="00797BEA"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sidRPr="008D415B">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47624C51" w14:textId="77777777" w:rsidR="00797BEA" w:rsidRDefault="00797BEA" w:rsidP="00A26894">
            <w:pPr>
              <w:pStyle w:val="BodyText"/>
              <w:spacing w:after="0"/>
              <w:rPr>
                <w:rFonts w:ascii="Times New Roman" w:hAnsi="Times New Roman"/>
                <w:sz w:val="22"/>
                <w:szCs w:val="22"/>
                <w:lang w:eastAsia="zh-CN"/>
              </w:rPr>
            </w:pPr>
          </w:p>
        </w:tc>
      </w:tr>
      <w:tr w:rsidR="002414A9" w:rsidRPr="002414A9" w14:paraId="785E9728" w14:textId="77777777" w:rsidTr="00797BEA">
        <w:tc>
          <w:tcPr>
            <w:tcW w:w="1573" w:type="dxa"/>
          </w:tcPr>
          <w:p w14:paraId="246A6F4A" w14:textId="03C005E2" w:rsidR="002414A9" w:rsidRP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89" w:type="dxa"/>
          </w:tcPr>
          <w:p w14:paraId="78AE5DA1" w14:textId="77777777" w:rsidR="002414A9" w:rsidRDefault="002414A9" w:rsidP="002414A9">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sidRPr="007A128E">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544AE1F9" w14:textId="77777777" w:rsidR="002414A9" w:rsidRDefault="002414A9" w:rsidP="002414A9">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116CA833" wp14:editId="107D5E82">
                  <wp:extent cx="4797046" cy="7100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57CBEA4B" w14:textId="77777777" w:rsidR="002414A9" w:rsidRDefault="002414A9" w:rsidP="002414A9">
            <w:pPr>
              <w:pStyle w:val="BodyText"/>
              <w:spacing w:after="0"/>
              <w:rPr>
                <w:rFonts w:ascii="Times New Roman" w:hAnsi="Times New Roman"/>
                <w:szCs w:val="22"/>
                <w:lang w:eastAsia="zh-CN"/>
              </w:rPr>
            </w:pPr>
          </w:p>
          <w:p w14:paraId="44E81B1C"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1764CF2D" w14:textId="77777777" w:rsidR="002414A9" w:rsidRDefault="002414A9" w:rsidP="002414A9">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223C24DB" w14:textId="77777777" w:rsidR="002414A9" w:rsidRPr="002414A9" w:rsidRDefault="002414A9" w:rsidP="002414A9">
            <w:pPr>
              <w:pStyle w:val="BodyText"/>
              <w:spacing w:after="0"/>
              <w:rPr>
                <w:rFonts w:ascii="Times New Roman" w:hAnsi="Times New Roman"/>
                <w:szCs w:val="22"/>
                <w:lang w:eastAsia="zh-CN"/>
              </w:rPr>
            </w:pPr>
          </w:p>
        </w:tc>
      </w:tr>
      <w:tr w:rsidR="00B95451" w:rsidRPr="002414A9" w14:paraId="0C24D369" w14:textId="77777777" w:rsidTr="00797BEA">
        <w:tc>
          <w:tcPr>
            <w:tcW w:w="1573" w:type="dxa"/>
          </w:tcPr>
          <w:p w14:paraId="6F4610B9" w14:textId="5E887D2D" w:rsidR="00B95451" w:rsidRDefault="00B95451" w:rsidP="00B95451">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89" w:type="dxa"/>
          </w:tcPr>
          <w:p w14:paraId="353702D6" w14:textId="77777777" w:rsidR="00B95451" w:rsidRDefault="00B95451" w:rsidP="00B95451">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6DFC891B" w14:textId="77777777" w:rsidR="00B95451" w:rsidRDefault="00B95451" w:rsidP="00B95451">
            <w:pPr>
              <w:pStyle w:val="BodyText"/>
              <w:spacing w:after="0"/>
              <w:rPr>
                <w:rFonts w:ascii="Times New Roman" w:hAnsi="Times New Roman"/>
                <w:sz w:val="22"/>
                <w:szCs w:val="22"/>
                <w:lang w:eastAsia="zh-CN"/>
              </w:rPr>
            </w:pPr>
          </w:p>
        </w:tc>
      </w:tr>
    </w:tbl>
    <w:p w14:paraId="26DAB007" w14:textId="77777777" w:rsidR="0098589E" w:rsidRDefault="0098589E">
      <w:pPr>
        <w:pStyle w:val="BodyText"/>
        <w:spacing w:after="0"/>
        <w:rPr>
          <w:rFonts w:ascii="Times New Roman" w:hAnsi="Times New Roman"/>
          <w:sz w:val="22"/>
          <w:szCs w:val="22"/>
          <w:lang w:eastAsia="zh-CN"/>
        </w:rPr>
      </w:pPr>
    </w:p>
    <w:p w14:paraId="26DAB008" w14:textId="77777777" w:rsidR="0098589E" w:rsidRDefault="0098589E">
      <w:pPr>
        <w:pStyle w:val="BodyText"/>
        <w:spacing w:after="0"/>
        <w:rPr>
          <w:rFonts w:ascii="Times New Roman" w:hAnsi="Times New Roman"/>
          <w:sz w:val="22"/>
          <w:szCs w:val="22"/>
          <w:lang w:eastAsia="zh-CN"/>
        </w:rPr>
      </w:pPr>
    </w:p>
    <w:p w14:paraId="26DAB009" w14:textId="77777777" w:rsidR="0098589E" w:rsidRDefault="0098589E">
      <w:pPr>
        <w:pStyle w:val="BodyText"/>
        <w:spacing w:after="0"/>
        <w:rPr>
          <w:rFonts w:ascii="Times New Roman" w:hAnsi="Times New Roman"/>
          <w:sz w:val="22"/>
          <w:szCs w:val="22"/>
          <w:lang w:eastAsia="zh-CN"/>
        </w:rPr>
      </w:pPr>
    </w:p>
    <w:p w14:paraId="26DAB00A" w14:textId="77777777" w:rsidR="0098589E" w:rsidRDefault="00D566BD">
      <w:pPr>
        <w:pStyle w:val="Heading3"/>
        <w:rPr>
          <w:lang w:eastAsia="zh-CN"/>
        </w:rPr>
      </w:pPr>
      <w:r>
        <w:rPr>
          <w:lang w:eastAsia="zh-CN"/>
        </w:rPr>
        <w:t>2.2.3 RAR Window &amp; RA Preamble ID</w:t>
      </w:r>
    </w:p>
    <w:p w14:paraId="26DAB00B"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6DAB00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26DAB00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gNB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26DAB00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14:paraId="26DAB00F"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26DAB010"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26DAB011"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26DAB01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26DAB013"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26DAB01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6DAB01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26DAB01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14:paraId="26DAB01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26DAB018"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26DAB019"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A"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1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14:paraId="26DAB01C"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1D"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e>
        </m:d>
      </m:oMath>
    </w:p>
    <w:p w14:paraId="26DAB01E"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26DAB01F"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26DAB02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DAB021"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26DAB02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26DAB023"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4"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5"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26DAB026"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27"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28" w14:textId="77777777" w:rsidR="0098589E" w:rsidRDefault="00D566BD">
      <w:pPr>
        <w:pStyle w:val="BodyText"/>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29" w14:textId="77777777" w:rsidR="0098589E" w:rsidRDefault="00A60EE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PRACH slot that contains the PRACH occasion in a </w:t>
      </w:r>
      <w:proofErr w:type="gramStart"/>
      <w:r w:rsidR="00D566BD">
        <w:rPr>
          <w:rFonts w:ascii="Times New Roman" w:hAnsi="Times New Roman"/>
          <w:sz w:val="22"/>
          <w:szCs w:val="22"/>
          <w:lang w:eastAsia="zh-CN"/>
        </w:rPr>
        <w:t>segment.</w:t>
      </w:r>
      <w:proofErr w:type="gramEnd"/>
    </w:p>
    <w:p w14:paraId="26DAB02A" w14:textId="77777777" w:rsidR="0098589E" w:rsidRDefault="00D566BD">
      <w:pPr>
        <w:pStyle w:val="BodyText"/>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26DAB02B"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2C" w14:textId="77777777" w:rsidR="0098589E" w:rsidRDefault="00D566BD">
      <w:pPr>
        <w:pStyle w:val="BodyText"/>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26DAB02D" w14:textId="77777777" w:rsidR="0098589E" w:rsidRDefault="00A60EE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2E" w14:textId="77777777" w:rsidR="0098589E" w:rsidRDefault="00A60EED">
      <w:pPr>
        <w:pStyle w:val="BodyText"/>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2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26DAB03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26DAB03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26DAB032"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26DAB03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26DAB034" w14:textId="77777777" w:rsidR="0098589E" w:rsidRDefault="00D566BD">
      <w:pPr>
        <w:pStyle w:val="BodyText"/>
        <w:numPr>
          <w:ilvl w:val="1"/>
          <w:numId w:val="7"/>
        </w:numPr>
        <w:spacing w:after="0"/>
        <w:rPr>
          <w:rFonts w:ascii="Times New Roman" w:hAnsi="Times New Roman"/>
          <w:sz w:val="22"/>
          <w:szCs w:val="22"/>
          <w:lang w:eastAsia="zh-CN"/>
        </w:rPr>
      </w:pPr>
      <w:bookmarkStart w:id="31"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1"/>
    </w:p>
    <w:p w14:paraId="26DAB035" w14:textId="77777777" w:rsidR="0098589E" w:rsidRDefault="00D566BD">
      <w:pPr>
        <w:pStyle w:val="BodyText"/>
        <w:numPr>
          <w:ilvl w:val="1"/>
          <w:numId w:val="7"/>
        </w:numPr>
        <w:spacing w:after="0"/>
        <w:rPr>
          <w:rFonts w:ascii="Times New Roman" w:hAnsi="Times New Roman"/>
          <w:sz w:val="22"/>
          <w:szCs w:val="22"/>
          <w:lang w:eastAsia="zh-CN"/>
        </w:rPr>
      </w:pPr>
      <w:bookmarkStart w:id="32" w:name="_Toc79137183"/>
      <w:r>
        <w:rPr>
          <w:rFonts w:ascii="Times New Roman" w:hAnsi="Times New Roman"/>
          <w:sz w:val="22"/>
          <w:szCs w:val="22"/>
          <w:lang w:eastAsia="zh-CN"/>
        </w:rPr>
        <w:t>Postpone further discussions of RA-RNTI design until the PRACH configuration design is settled.</w:t>
      </w:r>
      <w:bookmarkEnd w:id="32"/>
    </w:p>
    <w:p w14:paraId="26DAB03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3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26DAB038" w14:textId="77777777" w:rsidR="0098589E" w:rsidRDefault="00A60EED">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480/960 kHz SCS</w:t>
      </w:r>
    </w:p>
    <w:p w14:paraId="26DAB039" w14:textId="77777777" w:rsidR="0098589E" w:rsidRDefault="00A60EED">
      <w:pPr>
        <w:pStyle w:val="BodyText"/>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assumes 120 kHz SCS</w:t>
      </w:r>
    </w:p>
    <w:p w14:paraId="26DAB03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26DAB03B"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26DAB03C"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26DAB03D"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26DAB03E"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Option 2: Divide the frequency index or the symbol index into M subset (if M=4, the subset index 0/1/2/3 can be configured to the frequency index {0, 1}, {2, 3}, {4, 5}, {6, 7}, respectively) + signal the subset index using the DCI that schedules the MSG2/MSGB</w:t>
      </w:r>
    </w:p>
    <w:p w14:paraId="26DAB03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26DAB040"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26DAB041"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26DAB042"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26DAB043" w14:textId="77777777" w:rsidR="0098589E" w:rsidRDefault="00D566BD">
      <w:pPr>
        <w:pStyle w:val="BodyText"/>
        <w:numPr>
          <w:ilvl w:val="3"/>
          <w:numId w:val="7"/>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26DAB04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26DAB04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26DAB047" w14:textId="77777777" w:rsidR="0098589E" w:rsidRDefault="00D566BD">
      <w:pPr>
        <w:pStyle w:val="BodyText"/>
        <w:numPr>
          <w:ilvl w:val="2"/>
          <w:numId w:val="7"/>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26DAB048" w14:textId="77777777" w:rsidR="0098589E" w:rsidRDefault="00D566BD">
      <w:pPr>
        <w:pStyle w:val="BodyText"/>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26DAB04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DAB04A"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26DAB04B" w14:textId="77777777" w:rsidR="0098589E" w:rsidRDefault="00D566BD">
      <w:pPr>
        <w:pStyle w:val="BodyText"/>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26DAB04C"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26DAB04D"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26DAB04E" w14:textId="77777777" w:rsidR="0098589E" w:rsidRDefault="0098589E">
      <w:pPr>
        <w:pStyle w:val="BodyText"/>
        <w:spacing w:after="0"/>
        <w:rPr>
          <w:rFonts w:ascii="Times New Roman" w:hAnsi="Times New Roman"/>
          <w:sz w:val="22"/>
          <w:szCs w:val="22"/>
          <w:lang w:eastAsia="zh-CN"/>
        </w:rPr>
      </w:pPr>
    </w:p>
    <w:p w14:paraId="26DAB04F" w14:textId="77777777" w:rsidR="0098589E" w:rsidRDefault="00D566BD">
      <w:pPr>
        <w:pStyle w:val="Heading4"/>
        <w:rPr>
          <w:lang w:eastAsia="zh-CN"/>
        </w:rPr>
      </w:pPr>
      <w:r>
        <w:rPr>
          <w:lang w:eastAsia="zh-CN"/>
        </w:rPr>
        <w:t>Summary of Discussions</w:t>
      </w:r>
    </w:p>
    <w:p w14:paraId="26DAB050"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98589E" w14:paraId="26DAB070" w14:textId="77777777">
        <w:tc>
          <w:tcPr>
            <w:tcW w:w="9962" w:type="dxa"/>
          </w:tcPr>
          <w:p w14:paraId="26DAB051"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26DAB052"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1)</w:t>
            </w:r>
          </w:p>
          <w:p w14:paraId="26DAB05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r>
                <m:rPr>
                  <m:sty m:val="p"/>
                </m:rPr>
                <w:rPr>
                  <w:rFonts w:ascii="Cambria Math" w:hAnsi="Cambria Math"/>
                  <w:sz w:val="22"/>
                  <w:szCs w:val="22"/>
                  <w:lang w:eastAsia="zh-CN"/>
                </w:rPr>
                <m:t>)</m:t>
              </m:r>
            </m:oMath>
          </w:p>
          <w:p w14:paraId="26DAB054"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26DAB05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5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hint="eastAsia"/>
                <w:sz w:val="22"/>
                <w:szCs w:val="22"/>
                <w:lang w:eastAsia="zh-CN"/>
              </w:rPr>
              <w:t>The same PRACH slot location in each 120kHz slot duration</w:t>
            </w:r>
          </w:p>
          <w:p w14:paraId="26DAB058"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3)</w:t>
            </w:r>
          </w:p>
          <w:p w14:paraId="26DAB059"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5B" w14:textId="77777777" w:rsidR="0098589E" w:rsidRDefault="00A60EE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w:t>
            </w:r>
            <w:r w:rsidR="00D566BD">
              <w:rPr>
                <w:rFonts w:ascii="Times New Roman" w:hAnsi="Times New Roman" w:hint="eastAsia"/>
                <w:sz w:val="22"/>
                <w:szCs w:val="22"/>
                <w:lang w:eastAsia="zh-CN"/>
              </w:rPr>
              <w:t>PRACH</w:t>
            </w:r>
            <w:r w:rsidR="00D566BD">
              <w:rPr>
                <w:rFonts w:ascii="Times New Roman" w:hAnsi="Times New Roman"/>
                <w:sz w:val="22"/>
                <w:szCs w:val="22"/>
                <w:lang w:eastAsia="zh-CN"/>
              </w:rPr>
              <w:t xml:space="preserve"> slot that contains the PRACH occasion in a </w:t>
            </w:r>
            <w:proofErr w:type="gramStart"/>
            <w:r w:rsidR="00D566BD">
              <w:rPr>
                <w:rFonts w:ascii="Times New Roman" w:hAnsi="Times New Roman" w:hint="eastAsia"/>
                <w:sz w:val="22"/>
                <w:szCs w:val="22"/>
                <w:lang w:eastAsia="zh-CN"/>
              </w:rPr>
              <w:t>segment</w:t>
            </w:r>
            <w:r w:rsidR="00D566BD">
              <w:rPr>
                <w:rFonts w:ascii="Times New Roman" w:hAnsi="Times New Roman"/>
                <w:sz w:val="22"/>
                <w:szCs w:val="22"/>
                <w:lang w:eastAsia="zh-CN"/>
              </w:rPr>
              <w:t>.</w:t>
            </w:r>
            <w:proofErr w:type="gramEnd"/>
          </w:p>
          <w:p w14:paraId="26DAB05C"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26DAB05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4)</w:t>
            </w:r>
          </w:p>
          <w:p w14:paraId="26DAB05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5F" w14:textId="77777777" w:rsidR="0098589E" w:rsidRDefault="00D566BD">
            <w:pPr>
              <w:pStyle w:val="BodyText"/>
              <w:numPr>
                <w:ilvl w:val="3"/>
                <w:numId w:val="20"/>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m:t>
                  </m:r>
                  <w:proofErr w:type="spellStart"/>
                  <m:r>
                    <m:rPr>
                      <m:nor/>
                    </m:rPr>
                    <w:rPr>
                      <w:rFonts w:ascii="Cambria Math" w:hAnsi="Cambria Math"/>
                      <w:lang w:eastAsia="zh-CN"/>
                    </w:rPr>
                    <m:t>ierid</m:t>
                  </m:r>
                  <w:proofErr w:type="spellEnd"/>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26DAB060"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26DAB061"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5)</w:t>
            </w:r>
          </w:p>
          <w:p w14:paraId="26DAB062"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26DAB063"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4"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26DAB065"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6)</w:t>
            </w:r>
          </w:p>
          <w:p w14:paraId="26DAB066"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7"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26DAB068" w14:textId="77777777" w:rsidR="0098589E" w:rsidRDefault="00D566BD">
            <w:pPr>
              <w:pStyle w:val="BodyText"/>
              <w:numPr>
                <w:ilvl w:val="1"/>
                <w:numId w:val="20"/>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26DAB069"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7)</w:t>
            </w:r>
          </w:p>
          <w:p w14:paraId="26DAB06A" w14:textId="77777777" w:rsidR="0098589E" w:rsidRDefault="00D566BD">
            <w:pPr>
              <w:pStyle w:val="BodyText"/>
              <w:numPr>
                <w:ilvl w:val="3"/>
                <w:numId w:val="20"/>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26DAB06B" w14:textId="77777777" w:rsidR="0098589E" w:rsidRDefault="00A60EE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120kHz slot that contains the PRACH occasion in a system </w:t>
            </w:r>
            <w:proofErr w:type="gramStart"/>
            <w:r w:rsidR="00D566BD">
              <w:rPr>
                <w:rFonts w:ascii="Times New Roman" w:hAnsi="Times New Roman"/>
                <w:sz w:val="22"/>
                <w:szCs w:val="22"/>
                <w:lang w:eastAsia="zh-CN"/>
              </w:rPr>
              <w:t>frame.</w:t>
            </w:r>
            <w:proofErr w:type="gramEnd"/>
          </w:p>
          <w:p w14:paraId="26DAB06C" w14:textId="77777777" w:rsidR="0098589E" w:rsidRDefault="00A60EED">
            <w:pPr>
              <w:pStyle w:val="BodyText"/>
              <w:numPr>
                <w:ilvl w:val="3"/>
                <w:numId w:val="20"/>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D566B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D566BD">
              <w:rPr>
                <w:rFonts w:ascii="Times New Roman" w:hAnsi="Times New Roman"/>
                <w:sz w:val="22"/>
                <w:szCs w:val="22"/>
                <w:lang w:eastAsia="zh-CN"/>
              </w:rPr>
              <w:t xml:space="preserve"> specified in clause 5.3.2 of TS </w:t>
            </w:r>
            <w:proofErr w:type="gramStart"/>
            <w:r w:rsidR="00D566BD">
              <w:rPr>
                <w:rFonts w:ascii="Times New Roman" w:hAnsi="Times New Roman"/>
                <w:sz w:val="22"/>
                <w:szCs w:val="22"/>
                <w:lang w:eastAsia="zh-CN"/>
              </w:rPr>
              <w:t>38.211.</w:t>
            </w:r>
            <w:proofErr w:type="gramEnd"/>
          </w:p>
          <w:p w14:paraId="26DAB06D" w14:textId="77777777" w:rsidR="0098589E" w:rsidRDefault="00D566BD">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Option 8)</w:t>
            </w:r>
          </w:p>
          <w:p w14:paraId="26DAB06E" w14:textId="77777777" w:rsidR="0098589E" w:rsidRDefault="00D566BD">
            <w:pPr>
              <w:pStyle w:val="BodyText"/>
              <w:numPr>
                <w:ilvl w:val="3"/>
                <w:numId w:val="20"/>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26DAB06F" w14:textId="77777777" w:rsidR="0098589E" w:rsidRDefault="00D566BD">
            <w:pPr>
              <w:pStyle w:val="BodyText"/>
              <w:numPr>
                <w:ilvl w:val="3"/>
                <w:numId w:val="20"/>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26DAB071" w14:textId="77777777" w:rsidR="0098589E" w:rsidRDefault="0098589E">
      <w:pPr>
        <w:pStyle w:val="BodyText"/>
        <w:spacing w:after="0"/>
        <w:rPr>
          <w:rFonts w:ascii="Times New Roman" w:hAnsi="Times New Roman"/>
          <w:sz w:val="22"/>
          <w:szCs w:val="22"/>
          <w:lang w:eastAsia="zh-CN"/>
        </w:rPr>
      </w:pPr>
    </w:p>
    <w:p w14:paraId="26DAB072"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26DAB073" w14:textId="77777777" w:rsidR="0098589E" w:rsidRDefault="0098589E">
      <w:pPr>
        <w:pStyle w:val="BodyText"/>
        <w:spacing w:after="0"/>
        <w:rPr>
          <w:rFonts w:ascii="Times New Roman" w:hAnsi="Times New Roman"/>
          <w:sz w:val="22"/>
          <w:szCs w:val="22"/>
          <w:lang w:eastAsia="zh-CN"/>
        </w:rPr>
      </w:pPr>
    </w:p>
    <w:p w14:paraId="26DAB074"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26DAB075"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14:paraId="26DAB07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26DAB07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26DAB07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26DAB079"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26DAB07A" w14:textId="77777777" w:rsidR="0098589E" w:rsidRDefault="0098589E">
      <w:pPr>
        <w:pStyle w:val="BodyText"/>
        <w:spacing w:after="0"/>
        <w:rPr>
          <w:rFonts w:ascii="Times New Roman" w:hAnsi="Times New Roman"/>
          <w:sz w:val="22"/>
          <w:szCs w:val="22"/>
          <w:lang w:eastAsia="zh-CN"/>
        </w:rPr>
      </w:pPr>
    </w:p>
    <w:p w14:paraId="26DAB07B"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7C"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26DAB07D"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80" w14:textId="77777777">
        <w:tc>
          <w:tcPr>
            <w:tcW w:w="1525" w:type="dxa"/>
            <w:shd w:val="clear" w:color="auto" w:fill="FBE4D5" w:themeFill="accent2" w:themeFillTint="33"/>
          </w:tcPr>
          <w:p w14:paraId="26DAB07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7F"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8B" w14:textId="77777777">
        <w:tc>
          <w:tcPr>
            <w:tcW w:w="1525" w:type="dxa"/>
          </w:tcPr>
          <w:p w14:paraId="26DAB08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82" w14:textId="77777777" w:rsidR="0098589E" w:rsidRDefault="00D566B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26DAB083" w14:textId="77777777" w:rsidR="0098589E" w:rsidRDefault="0098589E">
            <w:pPr>
              <w:pStyle w:val="BodyText"/>
              <w:spacing w:before="0" w:after="0" w:line="240" w:lineRule="auto"/>
              <w:rPr>
                <w:rFonts w:ascii="Times New Roman" w:hAnsi="Times New Roman"/>
                <w:sz w:val="22"/>
                <w:szCs w:val="22"/>
                <w:lang w:eastAsia="zh-CN"/>
              </w:rPr>
            </w:pPr>
          </w:p>
          <w:p w14:paraId="26DAB084" w14:textId="77777777" w:rsidR="0098589E" w:rsidRDefault="00D566B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26DAB085"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26DAB086" w14:textId="77777777" w:rsidR="0098589E" w:rsidRDefault="00D566BD">
            <w:pPr>
              <w:pStyle w:val="ListParagraph"/>
              <w:numPr>
                <w:ilvl w:val="0"/>
                <w:numId w:val="21"/>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26DAB087" w14:textId="77777777" w:rsidR="0098589E" w:rsidRDefault="00D566B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26DAB088"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26DAB089" w14:textId="77777777" w:rsidR="0098589E" w:rsidRDefault="00D566BD">
            <w:pPr>
              <w:pStyle w:val="ListParagraph"/>
              <w:numPr>
                <w:ilvl w:val="0"/>
                <w:numId w:val="21"/>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26DAB08A" w14:textId="77777777" w:rsidR="0098589E" w:rsidRDefault="00D566B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98589E" w14:paraId="26DAB08F" w14:textId="77777777">
        <w:tc>
          <w:tcPr>
            <w:tcW w:w="1525" w:type="dxa"/>
          </w:tcPr>
          <w:p w14:paraId="26DAB08C"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26DAB08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26DAB08E"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98589E" w14:paraId="26DAB092" w14:textId="77777777">
        <w:tc>
          <w:tcPr>
            <w:tcW w:w="1525" w:type="dxa"/>
          </w:tcPr>
          <w:p w14:paraId="26DAB090"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26DAB091" w14:textId="77777777" w:rsidR="0098589E" w:rsidRDefault="00D566B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98589E" w14:paraId="26DAB09B" w14:textId="77777777">
        <w:tc>
          <w:tcPr>
            <w:tcW w:w="1525" w:type="dxa"/>
          </w:tcPr>
          <w:p w14:paraId="26DAB093"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26DAB094"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26DAB095"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26DAB096"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14:paraId="26DAB097"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26DAB098" w14:textId="77777777" w:rsidR="0098589E" w:rsidRDefault="00D566BD">
            <w:pPr>
              <w:pStyle w:val="BodyText"/>
              <w:numPr>
                <w:ilvl w:val="1"/>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26DAB099" w14:textId="77777777" w:rsidR="0098589E" w:rsidRDefault="00D566BD">
            <w:pPr>
              <w:pStyle w:val="BodyText"/>
              <w:numPr>
                <w:ilvl w:val="1"/>
                <w:numId w:val="7"/>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26DAB09A" w14:textId="77777777" w:rsidR="0098589E" w:rsidRDefault="00D566B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3C4FC1" w14:paraId="7EA8A4D6" w14:textId="77777777">
        <w:tc>
          <w:tcPr>
            <w:tcW w:w="1525" w:type="dxa"/>
          </w:tcPr>
          <w:p w14:paraId="55C1F8B6" w14:textId="76EF444A"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0D6F3749" w14:textId="0D1CFE66" w:rsidR="003C4FC1"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8A124D" w14:paraId="2C203AC3" w14:textId="77777777">
        <w:tc>
          <w:tcPr>
            <w:tcW w:w="1525" w:type="dxa"/>
          </w:tcPr>
          <w:p w14:paraId="7167FB64" w14:textId="4BB5D99C"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437" w:type="dxa"/>
          </w:tcPr>
          <w:p w14:paraId="1A6A10B6" w14:textId="7777777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D241401" w14:textId="720FE431"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461C99" w14:paraId="14FA3388" w14:textId="77777777">
        <w:tc>
          <w:tcPr>
            <w:tcW w:w="1525" w:type="dxa"/>
          </w:tcPr>
          <w:p w14:paraId="29E2F27B" w14:textId="5FC00385"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437" w:type="dxa"/>
          </w:tcPr>
          <w:p w14:paraId="027D1E25" w14:textId="00D2D123" w:rsidR="00461C99" w:rsidRDefault="00461C99" w:rsidP="00461C99">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E96CB1" w14:paraId="64562EB3" w14:textId="77777777">
        <w:tc>
          <w:tcPr>
            <w:tcW w:w="1525" w:type="dxa"/>
          </w:tcPr>
          <w:p w14:paraId="73D35C12" w14:textId="09B8AE42"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0E801FF2" w14:textId="0D01C3CA" w:rsidR="00E96CB1" w:rsidRDefault="00E96CB1" w:rsidP="00E96CB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A66A9C" w14:paraId="6BCD0909" w14:textId="77777777" w:rsidTr="00A26894">
        <w:tc>
          <w:tcPr>
            <w:tcW w:w="1525" w:type="dxa"/>
          </w:tcPr>
          <w:p w14:paraId="29917E2E" w14:textId="77777777" w:rsidR="00A66A9C" w:rsidRDefault="00A66A9C"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4DA270C5" w14:textId="77777777"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414A9" w:rsidRPr="002414A9" w14:paraId="3F1C5C26" w14:textId="77777777" w:rsidTr="00A26894">
        <w:tc>
          <w:tcPr>
            <w:tcW w:w="1525" w:type="dxa"/>
          </w:tcPr>
          <w:p w14:paraId="38F5D3A8" w14:textId="7C33AB4C"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53F7B9E"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Defer until agreement on RO configuration is achieved.</w:t>
            </w:r>
          </w:p>
          <w:p w14:paraId="4F7643B9" w14:textId="7777777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Assuming Option-1 + Alt-1 is adopted, then we observe the following:</w:t>
            </w:r>
          </w:p>
          <w:p w14:paraId="49C5AA20" w14:textId="0710FC8F" w:rsidR="002414A9" w:rsidRPr="002414A9" w:rsidRDefault="002414A9" w:rsidP="002414A9">
            <w:pPr>
              <w:pStyle w:val="BodyText"/>
              <w:spacing w:after="0"/>
              <w:rPr>
                <w:rFonts w:ascii="Times New Roman" w:hAnsi="Times New Roman"/>
                <w:sz w:val="22"/>
                <w:lang w:eastAsia="zh-CN"/>
              </w:rPr>
            </w:pPr>
            <w:proofErr w:type="gramStart"/>
            <w:r w:rsidRPr="002414A9">
              <w:rPr>
                <w:rFonts w:eastAsia="DengXian" w:cs="Arial"/>
                <w:sz w:val="22"/>
                <w:lang w:eastAsia="ko-KR"/>
              </w:rPr>
              <w:t>Similar to</w:t>
            </w:r>
            <w:proofErr w:type="gramEnd"/>
            <w:r w:rsidRPr="002414A9">
              <w:rPr>
                <w:rFonts w:eastAsia="DengXian" w:cs="Arial"/>
                <w:sz w:val="22"/>
                <w:lang w:eastAsia="ko-KR"/>
              </w:rPr>
              <w:t xml:space="preserve"> Rel</w:t>
            </w:r>
            <w:r w:rsidRPr="002414A9">
              <w:rPr>
                <w:rFonts w:eastAsia="DengXian" w:cs="Arial"/>
                <w:sz w:val="22"/>
                <w:lang w:eastAsia="ko-KR"/>
              </w:rPr>
              <w:noBreakHyphen/>
              <w:t>15/16, a maximum of one PRACH slot can occur within the duration of a 120 kHz slot,</w:t>
            </w:r>
            <w:r w:rsidRPr="002414A9">
              <w:rPr>
                <w:sz w:val="22"/>
              </w:rPr>
              <w:t xml:space="preserve"> thus the expression for computing RA-RNTI in Rel</w:t>
            </w:r>
            <w:r w:rsidRPr="002414A9">
              <w:rPr>
                <w:sz w:val="22"/>
              </w:rPr>
              <w:noBreakHyphen/>
              <w:t xml:space="preserve">15/16 can be directly reused, with the additional statement that for PRACH subcarrier spacings 480/960 kHz, </w:t>
            </w:r>
            <w:proofErr w:type="spellStart"/>
            <w:r w:rsidRPr="002414A9">
              <w:rPr>
                <w:sz w:val="22"/>
              </w:rPr>
              <w:t>t_id</w:t>
            </w:r>
            <w:proofErr w:type="spellEnd"/>
            <w:r w:rsidRPr="002414A9">
              <w:rPr>
                <w:sz w:val="22"/>
              </w:rPr>
              <w:t xml:space="preserve"> should be calculated based on a subcarrier spacing of 120 kHz.</w:t>
            </w:r>
          </w:p>
        </w:tc>
      </w:tr>
      <w:tr w:rsidR="001128CB" w:rsidRPr="002414A9" w14:paraId="7128BB21" w14:textId="77777777" w:rsidTr="00A26894">
        <w:tc>
          <w:tcPr>
            <w:tcW w:w="1525" w:type="dxa"/>
          </w:tcPr>
          <w:p w14:paraId="44DAEF30" w14:textId="751B6411" w:rsidR="001128CB" w:rsidRPr="002414A9" w:rsidRDefault="001128CB" w:rsidP="001128CB">
            <w:pPr>
              <w:pStyle w:val="BodyText"/>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1E16F103" w14:textId="36DAE83F" w:rsidR="001128CB" w:rsidRPr="002414A9" w:rsidRDefault="001128CB" w:rsidP="001128CB">
            <w:pPr>
              <w:pStyle w:val="BodyText"/>
              <w:spacing w:after="0"/>
              <w:rPr>
                <w:rFonts w:ascii="Times New Roman" w:hAnsi="Times New Roman"/>
                <w:sz w:val="22"/>
                <w:lang w:eastAsia="zh-CN"/>
              </w:rPr>
            </w:pPr>
            <w:r w:rsidRPr="00882C02">
              <w:rPr>
                <w:rFonts w:ascii="Times New Roman" w:eastAsiaTheme="minorEastAsia" w:hAnsi="Times New Roman"/>
                <w:sz w:val="22"/>
                <w:szCs w:val="22"/>
                <w:lang w:eastAsia="ko-KR"/>
              </w:rPr>
              <w:t xml:space="preserve">This issue </w:t>
            </w:r>
            <w:r>
              <w:rPr>
                <w:rFonts w:ascii="Times New Roman" w:eastAsiaTheme="minorEastAsia" w:hAnsi="Times New Roman"/>
                <w:sz w:val="22"/>
                <w:szCs w:val="22"/>
                <w:lang w:eastAsia="ko-KR"/>
              </w:rPr>
              <w:t>depends</w:t>
            </w:r>
            <w:r w:rsidRPr="00882C02">
              <w:rPr>
                <w:rFonts w:ascii="Times New Roman" w:eastAsiaTheme="minorEastAsia" w:hAnsi="Times New Roman"/>
                <w:sz w:val="22"/>
                <w:szCs w:val="22"/>
                <w:lang w:eastAsia="ko-KR"/>
              </w:rPr>
              <w:t xml:space="preserve"> on the result of the discussion in the RO configuration </w:t>
            </w:r>
            <w:r>
              <w:rPr>
                <w:rFonts w:ascii="Times New Roman" w:eastAsiaTheme="minorEastAsia" w:hAnsi="Times New Roman"/>
                <w:sz w:val="22"/>
                <w:szCs w:val="22"/>
                <w:lang w:eastAsia="ko-KR"/>
              </w:rPr>
              <w:t xml:space="preserve">for PRACH density in the previous section. We support Alt 3 </w:t>
            </w:r>
            <w:r w:rsidRPr="00882C02">
              <w:rPr>
                <w:rFonts w:ascii="Times New Roman" w:eastAsiaTheme="minorEastAsia" w:hAnsi="Times New Roman"/>
                <w:sz w:val="22"/>
                <w:szCs w:val="22"/>
                <w:lang w:eastAsia="ko-KR"/>
              </w:rPr>
              <w:t>if the density of PRACH occasion is the same as in 120 kHz in the time-domain (e.g., 2 slots out of 8 slots for 480 kHz</w:t>
            </w:r>
            <w:r>
              <w:rPr>
                <w:rFonts w:ascii="Times New Roman" w:eastAsiaTheme="minorEastAsia" w:hAnsi="Times New Roman"/>
                <w:sz w:val="22"/>
                <w:szCs w:val="22"/>
                <w:lang w:eastAsia="ko-KR"/>
              </w:rPr>
              <w:t xml:space="preserve">), and </w:t>
            </w:r>
            <w:r w:rsidRPr="00882C02">
              <w:rPr>
                <w:rFonts w:ascii="Times New Roman" w:eastAsiaTheme="minorEastAsia" w:hAnsi="Times New Roman"/>
                <w:sz w:val="22"/>
                <w:szCs w:val="22"/>
                <w:lang w:eastAsia="ko-KR"/>
              </w:rPr>
              <w:t>if the</w:t>
            </w:r>
            <w:r>
              <w:rPr>
                <w:rFonts w:ascii="Times New Roman" w:eastAsiaTheme="minorEastAsia" w:hAnsi="Times New Roman"/>
                <w:sz w:val="22"/>
                <w:szCs w:val="22"/>
                <w:lang w:eastAsia="ko-KR"/>
              </w:rPr>
              <w:t xml:space="preserve"> higher </w:t>
            </w:r>
            <w:r w:rsidRPr="00882C02">
              <w:rPr>
                <w:rFonts w:ascii="Times New Roman" w:eastAsiaTheme="minorEastAsia" w:hAnsi="Times New Roman"/>
                <w:sz w:val="22"/>
                <w:szCs w:val="22"/>
                <w:lang w:eastAsia="ko-KR"/>
              </w:rPr>
              <w:t>density of PRACH occasion is</w:t>
            </w:r>
            <w:r>
              <w:rPr>
                <w:rFonts w:ascii="Times New Roman" w:eastAsiaTheme="minorEastAsia" w:hAnsi="Times New Roman"/>
                <w:sz w:val="22"/>
                <w:szCs w:val="22"/>
                <w:lang w:eastAsia="ko-KR"/>
              </w:rPr>
              <w:t xml:space="preserve"> supported, then Option 3 in Alt 2 can be considered.</w:t>
            </w:r>
          </w:p>
        </w:tc>
      </w:tr>
    </w:tbl>
    <w:p w14:paraId="26DAB09C" w14:textId="77777777" w:rsidR="0098589E" w:rsidRDefault="0098589E">
      <w:pPr>
        <w:pStyle w:val="BodyText"/>
        <w:spacing w:after="0"/>
        <w:rPr>
          <w:rFonts w:ascii="Times New Roman" w:hAnsi="Times New Roman"/>
          <w:sz w:val="22"/>
          <w:szCs w:val="22"/>
          <w:lang w:eastAsia="zh-CN"/>
        </w:rPr>
      </w:pPr>
    </w:p>
    <w:p w14:paraId="26DAB09D" w14:textId="77777777" w:rsidR="0098589E" w:rsidRDefault="0098589E">
      <w:pPr>
        <w:pStyle w:val="BodyText"/>
        <w:spacing w:after="0"/>
        <w:rPr>
          <w:rFonts w:ascii="Times New Roman" w:hAnsi="Times New Roman"/>
          <w:sz w:val="22"/>
          <w:szCs w:val="22"/>
          <w:lang w:eastAsia="zh-CN"/>
        </w:rPr>
      </w:pPr>
    </w:p>
    <w:p w14:paraId="26DAB09E" w14:textId="77777777" w:rsidR="0098589E" w:rsidRDefault="0098589E">
      <w:pPr>
        <w:pStyle w:val="BodyText"/>
        <w:spacing w:after="0"/>
        <w:rPr>
          <w:rFonts w:ascii="Times New Roman" w:hAnsi="Times New Roman"/>
          <w:sz w:val="22"/>
          <w:szCs w:val="22"/>
          <w:lang w:eastAsia="zh-CN"/>
        </w:rPr>
      </w:pPr>
    </w:p>
    <w:p w14:paraId="26DAB09F" w14:textId="77777777" w:rsidR="0098589E" w:rsidRDefault="0098589E">
      <w:pPr>
        <w:pStyle w:val="BodyText"/>
        <w:spacing w:after="0"/>
        <w:rPr>
          <w:rFonts w:ascii="Times New Roman" w:hAnsi="Times New Roman"/>
          <w:sz w:val="22"/>
          <w:szCs w:val="22"/>
          <w:lang w:eastAsia="zh-CN"/>
        </w:rPr>
      </w:pPr>
    </w:p>
    <w:p w14:paraId="26DAB0A0" w14:textId="77777777" w:rsidR="0098589E" w:rsidRDefault="00D566BD">
      <w:pPr>
        <w:pStyle w:val="Heading3"/>
        <w:rPr>
          <w:lang w:eastAsia="zh-CN"/>
        </w:rPr>
      </w:pPr>
      <w:r>
        <w:rPr>
          <w:lang w:eastAsia="zh-CN"/>
        </w:rPr>
        <w:t>2.2.4 Other aspects on PRACH</w:t>
      </w:r>
    </w:p>
    <w:p w14:paraId="26DAB0A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26DAB0A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26DAB0A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26DAB0A4"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26DAB0A5" w14:textId="77777777" w:rsidR="0098589E" w:rsidRDefault="0098589E">
      <w:pPr>
        <w:pStyle w:val="BodyText"/>
        <w:spacing w:after="0"/>
        <w:rPr>
          <w:rFonts w:ascii="Times New Roman" w:hAnsi="Times New Roman"/>
          <w:sz w:val="22"/>
          <w:szCs w:val="22"/>
          <w:lang w:eastAsia="zh-CN"/>
        </w:rPr>
      </w:pPr>
    </w:p>
    <w:p w14:paraId="26DAB0A6" w14:textId="77777777" w:rsidR="0098589E" w:rsidRDefault="0098589E">
      <w:pPr>
        <w:pStyle w:val="BodyText"/>
        <w:spacing w:after="0"/>
        <w:rPr>
          <w:rFonts w:ascii="Times New Roman" w:hAnsi="Times New Roman"/>
          <w:sz w:val="22"/>
          <w:szCs w:val="22"/>
          <w:lang w:eastAsia="zh-CN"/>
        </w:rPr>
      </w:pPr>
    </w:p>
    <w:p w14:paraId="26DAB0A7" w14:textId="77777777" w:rsidR="0098589E" w:rsidRDefault="00D566BD">
      <w:pPr>
        <w:pStyle w:val="Heading4"/>
        <w:rPr>
          <w:lang w:eastAsia="zh-CN"/>
        </w:rPr>
      </w:pPr>
      <w:r>
        <w:rPr>
          <w:lang w:eastAsia="zh-CN"/>
        </w:rPr>
        <w:t>Summary of Discussions</w:t>
      </w:r>
    </w:p>
    <w:p w14:paraId="26DAB0A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A9"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26DAB0AA"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26DAB0AB" w14:textId="77777777" w:rsidR="0098589E" w:rsidRDefault="0098589E">
      <w:pPr>
        <w:pStyle w:val="BodyText"/>
        <w:spacing w:after="0"/>
        <w:rPr>
          <w:rFonts w:ascii="Times New Roman" w:hAnsi="Times New Roman"/>
          <w:sz w:val="22"/>
          <w:szCs w:val="22"/>
          <w:lang w:eastAsia="zh-CN"/>
        </w:rPr>
      </w:pPr>
    </w:p>
    <w:p w14:paraId="26DAB0AC"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AD"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26DAB0AE" w14:textId="77777777" w:rsidR="0098589E" w:rsidRDefault="0098589E">
      <w:pPr>
        <w:pStyle w:val="BodyText"/>
        <w:spacing w:after="0"/>
        <w:rPr>
          <w:rFonts w:ascii="Times New Roman" w:hAnsi="Times New Roman"/>
          <w:sz w:val="22"/>
          <w:szCs w:val="22"/>
          <w:lang w:eastAsia="zh-CN"/>
        </w:rPr>
      </w:pPr>
    </w:p>
    <w:p w14:paraId="26DAB0A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Whether 960kHz PRACH is supported for IDLE/inactive state</w:t>
      </w:r>
    </w:p>
    <w:p w14:paraId="26DAB0B0" w14:textId="77777777" w:rsidR="0098589E" w:rsidRDefault="0098589E">
      <w:pPr>
        <w:pStyle w:val="BodyText"/>
        <w:spacing w:after="0"/>
        <w:rPr>
          <w:rFonts w:ascii="Times New Roman" w:hAnsi="Times New Roman"/>
          <w:sz w:val="22"/>
          <w:szCs w:val="22"/>
          <w:lang w:eastAsia="zh-CN"/>
        </w:rPr>
      </w:pPr>
    </w:p>
    <w:p w14:paraId="26DAB0B1"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B2"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B5" w14:textId="77777777">
        <w:tc>
          <w:tcPr>
            <w:tcW w:w="1525" w:type="dxa"/>
            <w:shd w:val="clear" w:color="auto" w:fill="FBE4D5" w:themeFill="accent2" w:themeFillTint="33"/>
          </w:tcPr>
          <w:p w14:paraId="26DAB0B3"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B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B8" w14:textId="77777777">
        <w:tc>
          <w:tcPr>
            <w:tcW w:w="1525" w:type="dxa"/>
          </w:tcPr>
          <w:p w14:paraId="26DAB0B6"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26DAB0B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98589E" w14:paraId="26DAB0BB" w14:textId="77777777">
        <w:tc>
          <w:tcPr>
            <w:tcW w:w="1525" w:type="dxa"/>
          </w:tcPr>
          <w:p w14:paraId="26DAB0B9" w14:textId="0BB8312E" w:rsidR="0098589E" w:rsidRDefault="003C4FC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5E060FF9" w14:textId="18BB36A7" w:rsidR="003C4FC1" w:rsidRDefault="003C4FC1" w:rsidP="003C4FC1">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8211"/>
            </w:tblGrid>
            <w:tr w:rsidR="003C4FC1" w:rsidRPr="000F182F" w14:paraId="7E345910" w14:textId="77777777" w:rsidTr="003C0FA4">
              <w:tc>
                <w:tcPr>
                  <w:tcW w:w="9629" w:type="dxa"/>
                </w:tcPr>
                <w:p w14:paraId="299FB4A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non-initial access” here refers to:</w:t>
                  </w:r>
                </w:p>
                <w:p w14:paraId="6EE315E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 xml:space="preserve">SSB in </w:t>
                  </w:r>
                  <w:proofErr w:type="spellStart"/>
                  <w:r w:rsidRPr="000F182F">
                    <w:rPr>
                      <w:lang w:eastAsia="zh-CN"/>
                    </w:rPr>
                    <w:t>Scell</w:t>
                  </w:r>
                  <w:proofErr w:type="spellEnd"/>
                  <w:r w:rsidRPr="000F182F">
                    <w:rPr>
                      <w:lang w:eastAsia="zh-CN"/>
                    </w:rPr>
                    <w:t xml:space="preserve">, where gNB </w:t>
                  </w:r>
                  <w:proofErr w:type="gramStart"/>
                  <w:r w:rsidRPr="000F182F">
                    <w:rPr>
                      <w:lang w:eastAsia="zh-CN"/>
                    </w:rPr>
                    <w:t>is able to</w:t>
                  </w:r>
                  <w:proofErr w:type="gramEnd"/>
                  <w:r w:rsidRPr="000F182F">
                    <w:rPr>
                      <w:lang w:eastAsia="zh-CN"/>
                    </w:rPr>
                    <w:t xml:space="preserve"> provide assistance information (e.g. SSB center frequency, SCS, </w:t>
                  </w:r>
                  <w:proofErr w:type="spellStart"/>
                  <w:r w:rsidRPr="000F182F">
                    <w:rPr>
                      <w:lang w:eastAsia="zh-CN"/>
                    </w:rPr>
                    <w:t>etc</w:t>
                  </w:r>
                  <w:proofErr w:type="spellEnd"/>
                  <w:r w:rsidRPr="000F182F">
                    <w:rPr>
                      <w:lang w:eastAsia="zh-CN"/>
                    </w:rPr>
                    <w:t>)</w:t>
                  </w:r>
                </w:p>
                <w:p w14:paraId="18CD376F"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for neighbor cell RRM measurements, where information is provided by gNB).</w:t>
                  </w:r>
                </w:p>
                <w:p w14:paraId="13D46D6D" w14:textId="77777777" w:rsidR="003C4FC1" w:rsidRPr="000F182F" w:rsidRDefault="003C4FC1" w:rsidP="003C4FC1">
                  <w:pPr>
                    <w:numPr>
                      <w:ilvl w:val="2"/>
                      <w:numId w:val="7"/>
                    </w:numPr>
                    <w:tabs>
                      <w:tab w:val="left" w:pos="1800"/>
                    </w:tabs>
                    <w:overflowPunct/>
                    <w:autoSpaceDE/>
                    <w:autoSpaceDN/>
                    <w:adjustRightInd/>
                    <w:spacing w:after="0"/>
                    <w:textAlignment w:val="auto"/>
                    <w:rPr>
                      <w:lang w:eastAsia="zh-CN"/>
                    </w:rPr>
                  </w:pPr>
                  <w:r w:rsidRPr="000F182F">
                    <w:rPr>
                      <w:lang w:eastAsia="zh-CN"/>
                    </w:rPr>
                    <w:t>“SSB in initial access” here refers to</w:t>
                  </w:r>
                </w:p>
                <w:p w14:paraId="5776A8BE" w14:textId="77777777" w:rsidR="003C4FC1" w:rsidRPr="000F182F" w:rsidRDefault="003C4FC1" w:rsidP="003C4FC1">
                  <w:pPr>
                    <w:numPr>
                      <w:ilvl w:val="3"/>
                      <w:numId w:val="7"/>
                    </w:numPr>
                    <w:tabs>
                      <w:tab w:val="left" w:pos="2520"/>
                    </w:tabs>
                    <w:overflowPunct/>
                    <w:autoSpaceDE/>
                    <w:autoSpaceDN/>
                    <w:adjustRightInd/>
                    <w:spacing w:after="0"/>
                    <w:textAlignment w:val="auto"/>
                    <w:rPr>
                      <w:lang w:eastAsia="zh-CN"/>
                    </w:rPr>
                  </w:pPr>
                  <w:r w:rsidRPr="000F182F">
                    <w:rPr>
                      <w:lang w:eastAsia="zh-CN"/>
                    </w:rPr>
                    <w:t>SSB used for “Cell Selection” defined in TS38.133 Section 4.1, which includes stored information cell selection and initial cell selection.</w:t>
                  </w:r>
                </w:p>
              </w:tc>
            </w:tr>
          </w:tbl>
          <w:p w14:paraId="26DAB0BA" w14:textId="77777777" w:rsidR="0098589E" w:rsidRDefault="0098589E">
            <w:pPr>
              <w:pStyle w:val="BodyText"/>
              <w:spacing w:after="0"/>
              <w:rPr>
                <w:rFonts w:ascii="Times New Roman" w:hAnsi="Times New Roman"/>
                <w:sz w:val="22"/>
                <w:szCs w:val="22"/>
                <w:lang w:eastAsia="zh-CN"/>
              </w:rPr>
            </w:pPr>
          </w:p>
        </w:tc>
      </w:tr>
      <w:tr w:rsidR="00A66A9C" w14:paraId="72B35984" w14:textId="77777777" w:rsidTr="00A26894">
        <w:tc>
          <w:tcPr>
            <w:tcW w:w="1525" w:type="dxa"/>
          </w:tcPr>
          <w:p w14:paraId="5ECD90DD" w14:textId="77777777" w:rsidR="00A66A9C" w:rsidRDefault="00A66A9C" w:rsidP="00A2689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0F3B5833" w14:textId="0E61EEA4" w:rsidR="00A66A9C" w:rsidRDefault="00A66A9C" w:rsidP="00A26894">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414A9" w:rsidRPr="002414A9" w14:paraId="0C3A562B" w14:textId="77777777" w:rsidTr="00A26894">
        <w:tc>
          <w:tcPr>
            <w:tcW w:w="1525" w:type="dxa"/>
          </w:tcPr>
          <w:p w14:paraId="04AFCC45" w14:textId="7508DFA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Ericsson</w:t>
            </w:r>
          </w:p>
        </w:tc>
        <w:tc>
          <w:tcPr>
            <w:tcW w:w="8437" w:type="dxa"/>
          </w:tcPr>
          <w:p w14:paraId="673C37EC" w14:textId="7078F1F7" w:rsidR="002414A9" w:rsidRPr="002414A9" w:rsidRDefault="002414A9" w:rsidP="002414A9">
            <w:pPr>
              <w:pStyle w:val="BodyText"/>
              <w:spacing w:after="0"/>
              <w:rPr>
                <w:rFonts w:ascii="Times New Roman" w:hAnsi="Times New Roman"/>
                <w:sz w:val="22"/>
                <w:lang w:eastAsia="zh-CN"/>
              </w:rPr>
            </w:pPr>
            <w:r w:rsidRPr="002414A9">
              <w:rPr>
                <w:rFonts w:ascii="Times New Roman" w:hAnsi="Times New Roman"/>
                <w:sz w:val="22"/>
                <w:lang w:eastAsia="zh-CN"/>
              </w:rPr>
              <w:t>Agree with Qualcomm</w:t>
            </w:r>
          </w:p>
        </w:tc>
      </w:tr>
      <w:tr w:rsidR="00960016" w:rsidRPr="002414A9" w14:paraId="41A50C4B" w14:textId="77777777" w:rsidTr="00A26894">
        <w:tc>
          <w:tcPr>
            <w:tcW w:w="1525" w:type="dxa"/>
          </w:tcPr>
          <w:p w14:paraId="2C191E6A" w14:textId="05FD2A53" w:rsidR="00960016" w:rsidRPr="002414A9" w:rsidRDefault="00960016" w:rsidP="00960016">
            <w:pPr>
              <w:pStyle w:val="BodyText"/>
              <w:spacing w:after="0"/>
              <w:rPr>
                <w:rFonts w:ascii="Times New Roman" w:hAnsi="Times New Roman"/>
                <w:sz w:val="22"/>
                <w:lang w:eastAsia="zh-CN"/>
              </w:rPr>
            </w:pPr>
            <w:r>
              <w:rPr>
                <w:rFonts w:ascii="Times New Roman" w:eastAsiaTheme="minorEastAsia" w:hAnsi="Times New Roman" w:hint="eastAsia"/>
                <w:sz w:val="22"/>
                <w:szCs w:val="22"/>
                <w:lang w:eastAsia="ko-KR"/>
              </w:rPr>
              <w:t>LG Electronics</w:t>
            </w:r>
          </w:p>
        </w:tc>
        <w:tc>
          <w:tcPr>
            <w:tcW w:w="8437" w:type="dxa"/>
          </w:tcPr>
          <w:p w14:paraId="20045160" w14:textId="60B293C2" w:rsidR="00960016" w:rsidRDefault="00960016" w:rsidP="00960016">
            <w:pPr>
              <w:pStyle w:val="BodyText"/>
              <w:spacing w:after="0"/>
              <w:rPr>
                <w:rFonts w:eastAsia="Batang"/>
                <w:sz w:val="22"/>
                <w:szCs w:val="22"/>
                <w:lang w:val="x-none" w:eastAsia="ko-KR"/>
              </w:rPr>
            </w:pPr>
            <w:r>
              <w:rPr>
                <w:rFonts w:eastAsia="Batang" w:hint="eastAsia"/>
                <w:sz w:val="22"/>
                <w:szCs w:val="22"/>
                <w:lang w:val="x-none" w:eastAsia="ko-KR"/>
              </w:rPr>
              <w:t>We also agree with Qualcomm.</w:t>
            </w:r>
          </w:p>
          <w:p w14:paraId="5AB089D8" w14:textId="5C4D640E" w:rsidR="00960016" w:rsidRPr="002414A9" w:rsidRDefault="00960016" w:rsidP="00960016">
            <w:pPr>
              <w:pStyle w:val="BodyText"/>
              <w:spacing w:after="0"/>
              <w:rPr>
                <w:rFonts w:ascii="Times New Roman" w:hAnsi="Times New Roman"/>
                <w:sz w:val="22"/>
                <w:lang w:eastAsia="zh-CN"/>
              </w:rPr>
            </w:pPr>
            <w:r>
              <w:rPr>
                <w:rFonts w:eastAsia="Batang"/>
                <w:sz w:val="22"/>
                <w:szCs w:val="22"/>
                <w:lang w:val="x-none"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val="x-none" w:eastAsia="ko-KR"/>
              </w:rPr>
              <w:t>F</w:t>
            </w:r>
            <w:r>
              <w:rPr>
                <w:rFonts w:eastAsia="Batang"/>
                <w:sz w:val="22"/>
                <w:szCs w:val="22"/>
                <w:lang w:val="x-none" w:eastAsia="ko-KR"/>
              </w:rPr>
              <w:t>or use cases of 960 kHz SCS PRACH, the PRACH sequence with L=139 for 960 kHz SCS may not provide enough coverage for the initial access use case because the OFDM symbol duration becomes shorter with larger SCS. In addition, i</w:t>
            </w:r>
            <w:r w:rsidRPr="003026D1">
              <w:rPr>
                <w:rFonts w:eastAsia="Batang"/>
                <w:sz w:val="22"/>
                <w:szCs w:val="22"/>
                <w:lang w:val="x-none" w:eastAsia="ko-KR"/>
              </w:rPr>
              <w:t xml:space="preserve">n order to support the RACH procedure of the active bandwidth part after initial access, </w:t>
            </w:r>
            <w:r>
              <w:rPr>
                <w:rFonts w:eastAsia="Batang"/>
                <w:sz w:val="22"/>
                <w:szCs w:val="22"/>
                <w:lang w:val="x-none" w:eastAsia="ko-KR"/>
              </w:rPr>
              <w:t>P</w:t>
            </w:r>
            <w:r w:rsidRPr="003026D1">
              <w:rPr>
                <w:rFonts w:eastAsia="Batang"/>
                <w:sz w:val="22"/>
                <w:szCs w:val="22"/>
                <w:lang w:val="x-none" w:eastAsia="ko-KR"/>
              </w:rPr>
              <w:t xml:space="preserve">RACH </w:t>
            </w:r>
            <w:r>
              <w:rPr>
                <w:rFonts w:eastAsia="Batang"/>
                <w:sz w:val="22"/>
                <w:szCs w:val="22"/>
                <w:lang w:val="x-none" w:eastAsia="ko-KR"/>
              </w:rPr>
              <w:t>SCS</w:t>
            </w:r>
            <w:r w:rsidRPr="003026D1">
              <w:rPr>
                <w:rFonts w:eastAsia="Batang"/>
                <w:sz w:val="22"/>
                <w:szCs w:val="22"/>
                <w:lang w:val="x-none" w:eastAsia="ko-KR"/>
              </w:rPr>
              <w:t xml:space="preserve"> aligned with data </w:t>
            </w:r>
            <w:r>
              <w:rPr>
                <w:rFonts w:eastAsia="Batang"/>
                <w:sz w:val="22"/>
                <w:szCs w:val="22"/>
                <w:lang w:val="x-none" w:eastAsia="ko-KR"/>
              </w:rPr>
              <w:t>SCS</w:t>
            </w:r>
            <w:r w:rsidRPr="003026D1">
              <w:rPr>
                <w:rFonts w:eastAsia="Batang"/>
                <w:sz w:val="22"/>
                <w:szCs w:val="22"/>
                <w:lang w:val="x-none" w:eastAsia="ko-KR"/>
              </w:rPr>
              <w:t xml:space="preserve"> may be beneficial.</w:t>
            </w:r>
            <w:r>
              <w:rPr>
                <w:rFonts w:eastAsia="Batang"/>
                <w:sz w:val="22"/>
                <w:szCs w:val="22"/>
                <w:lang w:val="x-none" w:eastAsia="ko-KR"/>
              </w:rPr>
              <w:t xml:space="preserve"> Therefore, the 960 kHz SCS PRACH can be used for the cases other than initial access (e.g., for </w:t>
            </w:r>
            <w:proofErr w:type="spellStart"/>
            <w:r>
              <w:rPr>
                <w:rFonts w:eastAsia="Batang"/>
                <w:sz w:val="22"/>
                <w:szCs w:val="22"/>
                <w:lang w:val="x-none" w:eastAsia="ko-KR"/>
              </w:rPr>
              <w:t>SCell</w:t>
            </w:r>
            <w:proofErr w:type="spellEnd"/>
            <w:r>
              <w:rPr>
                <w:rFonts w:eastAsia="Batang"/>
                <w:sz w:val="22"/>
                <w:szCs w:val="22"/>
                <w:lang w:val="x-none" w:eastAsia="ko-KR"/>
              </w:rPr>
              <w:t>) where the coverage is not a concern.</w:t>
            </w:r>
          </w:p>
        </w:tc>
      </w:tr>
    </w:tbl>
    <w:p w14:paraId="26DAB0BC" w14:textId="77777777" w:rsidR="0098589E" w:rsidRDefault="0098589E">
      <w:pPr>
        <w:pStyle w:val="BodyText"/>
        <w:spacing w:after="0"/>
        <w:rPr>
          <w:rFonts w:ascii="Times New Roman" w:hAnsi="Times New Roman"/>
          <w:sz w:val="22"/>
          <w:szCs w:val="22"/>
          <w:lang w:eastAsia="zh-CN"/>
        </w:rPr>
      </w:pPr>
    </w:p>
    <w:p w14:paraId="26DAB0BD" w14:textId="77777777" w:rsidR="0098589E" w:rsidRDefault="0098589E">
      <w:pPr>
        <w:pStyle w:val="BodyText"/>
        <w:spacing w:after="0"/>
        <w:rPr>
          <w:rFonts w:ascii="Times New Roman" w:hAnsi="Times New Roman"/>
          <w:sz w:val="22"/>
          <w:szCs w:val="22"/>
          <w:lang w:eastAsia="zh-CN"/>
        </w:rPr>
      </w:pPr>
    </w:p>
    <w:p w14:paraId="26DAB0BE" w14:textId="77777777" w:rsidR="0098589E" w:rsidRDefault="0098589E">
      <w:pPr>
        <w:pStyle w:val="BodyText"/>
        <w:spacing w:after="0"/>
        <w:rPr>
          <w:rFonts w:ascii="Times New Roman" w:hAnsi="Times New Roman"/>
          <w:sz w:val="22"/>
          <w:szCs w:val="22"/>
          <w:lang w:eastAsia="zh-CN"/>
        </w:rPr>
      </w:pPr>
    </w:p>
    <w:p w14:paraId="26DAB0BF" w14:textId="77777777" w:rsidR="0098589E" w:rsidRDefault="00D566B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26DAB0C0" w14:textId="77777777" w:rsidR="0098589E" w:rsidRDefault="0098589E">
      <w:pPr>
        <w:pStyle w:val="BodyText"/>
        <w:spacing w:after="0"/>
        <w:rPr>
          <w:rFonts w:ascii="Times New Roman" w:hAnsi="Times New Roman"/>
          <w:sz w:val="22"/>
          <w:szCs w:val="22"/>
          <w:lang w:eastAsia="zh-CN"/>
        </w:rPr>
      </w:pPr>
    </w:p>
    <w:p w14:paraId="26DAB0C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6DAB0C2"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3"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From [11] Ericsson:</w:t>
      </w:r>
    </w:p>
    <w:p w14:paraId="26DAB0C4" w14:textId="77777777" w:rsidR="0098589E" w:rsidRDefault="00D566BD">
      <w:pPr>
        <w:pStyle w:val="BodyText"/>
        <w:numPr>
          <w:ilvl w:val="1"/>
          <w:numId w:val="7"/>
        </w:numPr>
        <w:spacing w:after="0"/>
        <w:rPr>
          <w:rFonts w:ascii="Times New Roman" w:hAnsi="Times New Roman"/>
          <w:sz w:val="22"/>
          <w:szCs w:val="22"/>
          <w:lang w:eastAsia="zh-CN"/>
        </w:rPr>
      </w:pPr>
      <w:bookmarkStart w:id="33"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3"/>
    </w:p>
    <w:p w14:paraId="26DAB0C5"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26DAB0C6"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C7" w14:textId="77777777"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C8"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26DAB0C9" w14:textId="597FF951" w:rsidR="0098589E" w:rsidRDefault="00D566BD">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43E123EF" w14:textId="77777777" w:rsidR="008A124D" w:rsidRPr="002C78ED" w:rsidRDefault="008A124D" w:rsidP="008A124D">
      <w:pPr>
        <w:pStyle w:val="BodyText"/>
        <w:numPr>
          <w:ilvl w:val="0"/>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From [7] Samsung: </w:t>
      </w:r>
    </w:p>
    <w:p w14:paraId="2F2C5933" w14:textId="77777777" w:rsidR="008A124D" w:rsidRPr="002C78ED" w:rsidRDefault="008A124D" w:rsidP="008A124D">
      <w:pPr>
        <w:pStyle w:val="BodyText"/>
        <w:numPr>
          <w:ilvl w:val="1"/>
          <w:numId w:val="7"/>
        </w:numPr>
        <w:spacing w:after="0"/>
        <w:rPr>
          <w:rFonts w:ascii="Times New Roman" w:hAnsi="Times New Roman"/>
          <w:color w:val="FF0000"/>
          <w:sz w:val="22"/>
          <w:szCs w:val="22"/>
          <w:lang w:eastAsia="zh-CN"/>
        </w:rPr>
      </w:pPr>
      <w:r w:rsidRPr="002C78ED">
        <w:rPr>
          <w:rFonts w:ascii="Times New Roman" w:hAnsi="Times New Roman"/>
          <w:color w:val="FF0000"/>
          <w:sz w:val="22"/>
          <w:szCs w:val="22"/>
          <w:lang w:eastAsia="zh-CN"/>
        </w:rPr>
        <w:t xml:space="preserve">RAN1 clarifies that the configurable SCS for initial BWP configured by SIB1 can be 120 kHz, 480 kHz, and 960 kHz.  </w:t>
      </w:r>
    </w:p>
    <w:p w14:paraId="1D8C749C" w14:textId="77777777" w:rsidR="008A124D" w:rsidRDefault="008A124D">
      <w:pPr>
        <w:pStyle w:val="BodyText"/>
        <w:numPr>
          <w:ilvl w:val="1"/>
          <w:numId w:val="7"/>
        </w:numPr>
        <w:spacing w:after="0"/>
        <w:rPr>
          <w:rFonts w:ascii="Times New Roman" w:hAnsi="Times New Roman"/>
          <w:sz w:val="22"/>
          <w:szCs w:val="22"/>
          <w:lang w:eastAsia="zh-CN"/>
        </w:rPr>
      </w:pPr>
    </w:p>
    <w:p w14:paraId="26DAB0CA" w14:textId="77777777" w:rsidR="0098589E" w:rsidRDefault="0098589E">
      <w:pPr>
        <w:pStyle w:val="BodyText"/>
        <w:spacing w:after="0"/>
        <w:rPr>
          <w:rFonts w:ascii="Times New Roman" w:hAnsi="Times New Roman"/>
          <w:sz w:val="22"/>
          <w:szCs w:val="22"/>
          <w:lang w:eastAsia="zh-CN"/>
        </w:rPr>
      </w:pPr>
    </w:p>
    <w:p w14:paraId="26DAB0CB" w14:textId="77777777" w:rsidR="0098589E" w:rsidRDefault="00D566BD">
      <w:pPr>
        <w:pStyle w:val="Heading4"/>
        <w:rPr>
          <w:lang w:eastAsia="zh-CN"/>
        </w:rPr>
      </w:pPr>
      <w:r>
        <w:rPr>
          <w:lang w:eastAsia="zh-CN"/>
        </w:rPr>
        <w:t>Summary of Discussions</w:t>
      </w:r>
    </w:p>
    <w:p w14:paraId="26DAB0CC"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26DAB0CD"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26DAB0CE"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26DAB0CF"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26DAB0D0"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26DAB0D1" w14:textId="77777777" w:rsidR="0098589E" w:rsidRDefault="00D566BD">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26DAB0D2" w14:textId="77777777" w:rsidR="0098589E" w:rsidRDefault="0098589E">
      <w:pPr>
        <w:pStyle w:val="BodyText"/>
        <w:spacing w:after="0"/>
        <w:rPr>
          <w:rFonts w:ascii="Times New Roman" w:hAnsi="Times New Roman"/>
          <w:sz w:val="22"/>
          <w:szCs w:val="22"/>
          <w:lang w:eastAsia="zh-CN"/>
        </w:rPr>
      </w:pPr>
    </w:p>
    <w:p w14:paraId="26DAB0D3" w14:textId="77777777" w:rsidR="0098589E" w:rsidRDefault="00D566B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26DAB0D4" w14:textId="77777777" w:rsidR="0098589E" w:rsidRDefault="00D566B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26DAB0D5"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26DAB0D6" w14:textId="77777777" w:rsidR="0098589E" w:rsidRDefault="009858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98589E" w14:paraId="26DAB0D9" w14:textId="77777777">
        <w:tc>
          <w:tcPr>
            <w:tcW w:w="1525" w:type="dxa"/>
            <w:shd w:val="clear" w:color="auto" w:fill="FBE4D5" w:themeFill="accent2" w:themeFillTint="33"/>
          </w:tcPr>
          <w:p w14:paraId="26DAB0D7"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26DAB0D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589E" w14:paraId="26DAB0DC" w14:textId="77777777">
        <w:tc>
          <w:tcPr>
            <w:tcW w:w="1525" w:type="dxa"/>
          </w:tcPr>
          <w:p w14:paraId="26DAB0DA" w14:textId="4814F20C"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26DAB0DB" w14:textId="66969E95"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8A124D" w14:paraId="26DAB0DF" w14:textId="77777777">
        <w:tc>
          <w:tcPr>
            <w:tcW w:w="1525" w:type="dxa"/>
          </w:tcPr>
          <w:p w14:paraId="26DAB0DD" w14:textId="13382EFD"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26DAB0DE" w14:textId="6D6F5927" w:rsidR="008A124D" w:rsidRDefault="008A124D"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 we</w:t>
            </w:r>
            <w:proofErr w:type="gramEnd"/>
            <w:r>
              <w:rPr>
                <w:rFonts w:ascii="Times New Roman" w:hAnsi="Times New Roman"/>
                <w:sz w:val="22"/>
                <w:szCs w:val="22"/>
                <w:lang w:eastAsia="zh-CN"/>
              </w:rPr>
              <w:t xml:space="preserve"> want to clarify the SCS of initial DL/UL BWP configured by SIB1 (the one configured by MIB is clear). If this issue is clarified, we believe the applicable SCS for PRACH in IDLE/INACTIVE is also clear. Based on current </w:t>
            </w:r>
            <w:r>
              <w:rPr>
                <w:rFonts w:ascii="Times New Roman" w:hAnsi="Times New Roman"/>
                <w:sz w:val="22"/>
                <w:szCs w:val="22"/>
                <w:lang w:eastAsia="zh-CN"/>
              </w:rPr>
              <w:lastRenderedPageBreak/>
              <w:t xml:space="preserve">agreement, we didn’t see 960 kHz cannot be configured for SCS of initial DL/UL BWP configured by SIB1. </w:t>
            </w:r>
          </w:p>
        </w:tc>
      </w:tr>
      <w:tr w:rsidR="00A66A9C" w14:paraId="1DADDF45" w14:textId="77777777">
        <w:tc>
          <w:tcPr>
            <w:tcW w:w="1525" w:type="dxa"/>
          </w:tcPr>
          <w:p w14:paraId="76C620D8" w14:textId="526BC736" w:rsidR="00A66A9C" w:rsidRDefault="00A66A9C" w:rsidP="008A124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29E6FE13" w14:textId="52FEFA39" w:rsidR="00A66A9C" w:rsidRDefault="00A66A9C" w:rsidP="008A124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26DAB0E0" w14:textId="77777777" w:rsidR="0098589E" w:rsidRDefault="0098589E">
      <w:pPr>
        <w:pStyle w:val="BodyText"/>
        <w:spacing w:after="0"/>
        <w:rPr>
          <w:rFonts w:ascii="Times New Roman" w:hAnsi="Times New Roman"/>
          <w:sz w:val="22"/>
          <w:szCs w:val="22"/>
          <w:lang w:eastAsia="zh-CN"/>
        </w:rPr>
      </w:pPr>
    </w:p>
    <w:p w14:paraId="26DAB0E1" w14:textId="77777777" w:rsidR="0098589E" w:rsidRDefault="0098589E">
      <w:pPr>
        <w:pStyle w:val="BodyText"/>
        <w:spacing w:after="0"/>
        <w:rPr>
          <w:rFonts w:ascii="Times New Roman" w:hAnsi="Times New Roman"/>
          <w:sz w:val="22"/>
          <w:szCs w:val="22"/>
          <w:lang w:eastAsia="zh-CN"/>
        </w:rPr>
      </w:pPr>
    </w:p>
    <w:p w14:paraId="26DAB0E2" w14:textId="77777777" w:rsidR="0098589E" w:rsidRDefault="0098589E">
      <w:pPr>
        <w:pStyle w:val="BodyText"/>
        <w:spacing w:after="0"/>
        <w:rPr>
          <w:rFonts w:ascii="Times New Roman" w:hAnsi="Times New Roman"/>
          <w:sz w:val="22"/>
          <w:szCs w:val="22"/>
          <w:lang w:eastAsia="zh-CN"/>
        </w:rPr>
      </w:pPr>
    </w:p>
    <w:p w14:paraId="26DAB0E3" w14:textId="77777777" w:rsidR="0098589E" w:rsidRDefault="00D566BD">
      <w:pPr>
        <w:pStyle w:val="Heading1"/>
        <w:numPr>
          <w:ilvl w:val="0"/>
          <w:numId w:val="5"/>
        </w:numPr>
        <w:ind w:left="360"/>
        <w:rPr>
          <w:rFonts w:cs="Arial"/>
          <w:sz w:val="32"/>
          <w:szCs w:val="32"/>
          <w:lang w:val="en-US"/>
        </w:rPr>
      </w:pPr>
      <w:r>
        <w:rPr>
          <w:rFonts w:cs="Arial"/>
          <w:sz w:val="32"/>
          <w:szCs w:val="32"/>
        </w:rPr>
        <w:t>Summary of Proposed Agreements/Conclusions</w:t>
      </w:r>
    </w:p>
    <w:p w14:paraId="26DAB0E4"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5" w14:textId="77777777" w:rsidR="0098589E" w:rsidRDefault="0098589E">
      <w:pPr>
        <w:pStyle w:val="BodyText"/>
        <w:spacing w:after="0"/>
        <w:rPr>
          <w:rFonts w:ascii="Times New Roman" w:hAnsi="Times New Roman"/>
          <w:sz w:val="22"/>
          <w:szCs w:val="22"/>
          <w:lang w:eastAsia="zh-CN"/>
        </w:rPr>
      </w:pPr>
    </w:p>
    <w:p w14:paraId="26DAB0E6" w14:textId="77777777" w:rsidR="0098589E" w:rsidRDefault="0098589E">
      <w:pPr>
        <w:pStyle w:val="BodyText"/>
        <w:spacing w:after="0"/>
        <w:rPr>
          <w:rFonts w:ascii="Times New Roman" w:hAnsi="Times New Roman"/>
          <w:sz w:val="22"/>
          <w:szCs w:val="22"/>
          <w:lang w:eastAsia="zh-CN"/>
        </w:rPr>
      </w:pPr>
    </w:p>
    <w:p w14:paraId="26DAB0E7" w14:textId="77777777" w:rsidR="0098589E" w:rsidRDefault="00D566BD">
      <w:pPr>
        <w:pStyle w:val="Heading1"/>
        <w:numPr>
          <w:ilvl w:val="0"/>
          <w:numId w:val="5"/>
        </w:numPr>
        <w:ind w:left="360"/>
        <w:rPr>
          <w:rFonts w:cs="Arial"/>
          <w:sz w:val="32"/>
          <w:szCs w:val="32"/>
          <w:lang w:val="en-US"/>
        </w:rPr>
      </w:pPr>
      <w:r>
        <w:rPr>
          <w:rFonts w:cs="Arial"/>
          <w:sz w:val="32"/>
          <w:szCs w:val="32"/>
        </w:rPr>
        <w:t>Summary of Agreements/Conclusions from RAN1 #106-e</w:t>
      </w:r>
    </w:p>
    <w:p w14:paraId="26DAB0E8" w14:textId="77777777" w:rsidR="0098589E" w:rsidRDefault="00D566BD">
      <w:pPr>
        <w:pStyle w:val="BodyText"/>
        <w:spacing w:after="0"/>
        <w:rPr>
          <w:rFonts w:ascii="Times New Roman" w:hAnsi="Times New Roman"/>
          <w:sz w:val="22"/>
          <w:szCs w:val="22"/>
          <w:lang w:eastAsia="zh-CN"/>
        </w:rPr>
      </w:pPr>
      <w:r>
        <w:rPr>
          <w:rFonts w:ascii="Times New Roman" w:hAnsi="Times New Roman"/>
          <w:sz w:val="22"/>
          <w:szCs w:val="22"/>
          <w:lang w:eastAsia="zh-CN"/>
        </w:rPr>
        <w:t>[To be filled]</w:t>
      </w:r>
    </w:p>
    <w:p w14:paraId="26DAB0E9" w14:textId="77777777" w:rsidR="0098589E" w:rsidRDefault="0098589E">
      <w:pPr>
        <w:pStyle w:val="BodyText"/>
        <w:spacing w:after="0"/>
        <w:rPr>
          <w:rFonts w:ascii="Times New Roman" w:hAnsi="Times New Roman"/>
          <w:sz w:val="22"/>
          <w:szCs w:val="22"/>
          <w:lang w:eastAsia="zh-CN"/>
        </w:rPr>
      </w:pPr>
    </w:p>
    <w:p w14:paraId="26DAB0EA" w14:textId="77777777" w:rsidR="0098589E" w:rsidRDefault="0098589E">
      <w:pPr>
        <w:pStyle w:val="BodyText"/>
        <w:spacing w:after="0"/>
        <w:rPr>
          <w:rFonts w:ascii="Times New Roman" w:hAnsi="Times New Roman"/>
          <w:sz w:val="22"/>
          <w:szCs w:val="22"/>
          <w:lang w:eastAsia="zh-CN"/>
        </w:rPr>
      </w:pPr>
    </w:p>
    <w:p w14:paraId="26DAB0EB" w14:textId="77777777" w:rsidR="0098589E" w:rsidRDefault="00D566BD">
      <w:pPr>
        <w:pStyle w:val="Heading1"/>
        <w:textAlignment w:val="auto"/>
        <w:rPr>
          <w:rFonts w:cs="Arial"/>
          <w:sz w:val="32"/>
          <w:szCs w:val="32"/>
          <w:lang w:val="en-US"/>
        </w:rPr>
      </w:pPr>
      <w:r>
        <w:rPr>
          <w:rFonts w:cs="Arial"/>
          <w:sz w:val="32"/>
          <w:szCs w:val="32"/>
          <w:lang w:val="en-US"/>
        </w:rPr>
        <w:t>Reference</w:t>
      </w:r>
    </w:p>
    <w:p w14:paraId="26DAB0EC" w14:textId="77777777" w:rsidR="0098589E" w:rsidRDefault="00D566BD">
      <w:pPr>
        <w:pStyle w:val="ListParagraph"/>
        <w:numPr>
          <w:ilvl w:val="0"/>
          <w:numId w:val="22"/>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26DAB0ED" w14:textId="77777777" w:rsidR="0098589E" w:rsidRDefault="00D566BD">
      <w:pPr>
        <w:pStyle w:val="ListParagraph"/>
        <w:numPr>
          <w:ilvl w:val="0"/>
          <w:numId w:val="22"/>
        </w:numPr>
        <w:ind w:left="540" w:hanging="540"/>
        <w:rPr>
          <w:lang w:eastAsia="zh-CN"/>
        </w:rPr>
      </w:pPr>
      <w:r>
        <w:rPr>
          <w:lang w:eastAsia="zh-CN"/>
        </w:rPr>
        <w:t>R1-2106579, “Discussions on initial access aspects for NR operation from 52.6GHz to 71GHz,” vivo</w:t>
      </w:r>
    </w:p>
    <w:p w14:paraId="26DAB0EE" w14:textId="77777777" w:rsidR="0098589E" w:rsidRDefault="00D566BD">
      <w:pPr>
        <w:pStyle w:val="ListParagraph"/>
        <w:numPr>
          <w:ilvl w:val="0"/>
          <w:numId w:val="22"/>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26DAB0EF" w14:textId="77777777" w:rsidR="0098589E" w:rsidRDefault="00D566BD">
      <w:pPr>
        <w:pStyle w:val="ListParagraph"/>
        <w:numPr>
          <w:ilvl w:val="0"/>
          <w:numId w:val="22"/>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26DAB0F0" w14:textId="77777777" w:rsidR="0098589E" w:rsidRDefault="00D566BD">
      <w:pPr>
        <w:pStyle w:val="ListParagraph"/>
        <w:numPr>
          <w:ilvl w:val="0"/>
          <w:numId w:val="22"/>
        </w:numPr>
        <w:ind w:left="540" w:hanging="540"/>
        <w:rPr>
          <w:lang w:eastAsia="zh-CN"/>
        </w:rPr>
      </w:pPr>
      <w:r>
        <w:rPr>
          <w:lang w:eastAsia="zh-CN"/>
        </w:rPr>
        <w:t>R1-2106795, “Considerations on initial access aspects for NR from 52.6 GHz to 71 GHz,” Sony</w:t>
      </w:r>
    </w:p>
    <w:p w14:paraId="26DAB0F1" w14:textId="77777777" w:rsidR="0098589E" w:rsidRDefault="00D566BD">
      <w:pPr>
        <w:pStyle w:val="ListParagraph"/>
        <w:numPr>
          <w:ilvl w:val="0"/>
          <w:numId w:val="22"/>
        </w:numPr>
        <w:ind w:left="540" w:hanging="540"/>
        <w:rPr>
          <w:lang w:eastAsia="zh-CN"/>
        </w:rPr>
      </w:pPr>
      <w:r>
        <w:rPr>
          <w:lang w:eastAsia="zh-CN"/>
        </w:rPr>
        <w:t>R1-2106831, “Initial access aspects for NR from 52.6 GHz to 71GHz,” Lenovo, Motorola Mobility</w:t>
      </w:r>
    </w:p>
    <w:p w14:paraId="26DAB0F2" w14:textId="77777777" w:rsidR="0098589E" w:rsidRDefault="00D566BD">
      <w:pPr>
        <w:pStyle w:val="ListParagraph"/>
        <w:numPr>
          <w:ilvl w:val="0"/>
          <w:numId w:val="22"/>
        </w:numPr>
        <w:ind w:left="540" w:hanging="540"/>
        <w:rPr>
          <w:lang w:eastAsia="zh-CN"/>
        </w:rPr>
      </w:pPr>
      <w:r>
        <w:rPr>
          <w:lang w:eastAsia="zh-CN"/>
        </w:rPr>
        <w:t>R1-2106873, “Initial access aspects for NR from 52.6 GHz to 71 GHz,” Samsung</w:t>
      </w:r>
    </w:p>
    <w:p w14:paraId="26DAB0F3" w14:textId="77777777" w:rsidR="0098589E" w:rsidRDefault="00D566BD">
      <w:pPr>
        <w:pStyle w:val="ListParagraph"/>
        <w:numPr>
          <w:ilvl w:val="0"/>
          <w:numId w:val="22"/>
        </w:numPr>
        <w:ind w:left="540" w:hanging="540"/>
        <w:rPr>
          <w:lang w:eastAsia="zh-CN"/>
        </w:rPr>
      </w:pPr>
      <w:r>
        <w:rPr>
          <w:lang w:eastAsia="zh-CN"/>
        </w:rPr>
        <w:t>R1-2106956, “Initial access aspects for up to 71GHz operation,” CATT</w:t>
      </w:r>
    </w:p>
    <w:p w14:paraId="26DAB0F4" w14:textId="77777777" w:rsidR="0098589E" w:rsidRDefault="00D566BD">
      <w:pPr>
        <w:pStyle w:val="ListParagraph"/>
        <w:numPr>
          <w:ilvl w:val="0"/>
          <w:numId w:val="22"/>
        </w:numPr>
        <w:ind w:left="540" w:hanging="540"/>
        <w:rPr>
          <w:lang w:eastAsia="zh-CN"/>
        </w:rPr>
      </w:pPr>
      <w:r>
        <w:rPr>
          <w:lang w:eastAsia="zh-CN"/>
        </w:rPr>
        <w:t xml:space="preserve">R1-2107000, “Discussion on the initial access aspects for 52.6 to 71GHz,” ZTE, </w:t>
      </w:r>
      <w:proofErr w:type="spellStart"/>
      <w:r>
        <w:rPr>
          <w:lang w:eastAsia="zh-CN"/>
        </w:rPr>
        <w:t>Sanechips</w:t>
      </w:r>
      <w:proofErr w:type="spellEnd"/>
    </w:p>
    <w:p w14:paraId="26DAB0F5" w14:textId="77777777" w:rsidR="0098589E" w:rsidRDefault="00D566BD">
      <w:pPr>
        <w:pStyle w:val="ListParagraph"/>
        <w:numPr>
          <w:ilvl w:val="0"/>
          <w:numId w:val="22"/>
        </w:numPr>
        <w:ind w:left="540" w:hanging="540"/>
        <w:rPr>
          <w:lang w:eastAsia="zh-CN"/>
        </w:rPr>
      </w:pPr>
      <w:r>
        <w:rPr>
          <w:lang w:eastAsia="zh-CN"/>
        </w:rPr>
        <w:t>R1-2107032, “Considerations on initial access for NR from 52.6GHz to 71 GHz,” Fujitsu</w:t>
      </w:r>
    </w:p>
    <w:p w14:paraId="26DAB0F6" w14:textId="77777777" w:rsidR="0098589E" w:rsidRDefault="00D566BD">
      <w:pPr>
        <w:pStyle w:val="ListParagraph"/>
        <w:numPr>
          <w:ilvl w:val="0"/>
          <w:numId w:val="22"/>
        </w:numPr>
        <w:ind w:left="540" w:hanging="540"/>
        <w:rPr>
          <w:lang w:eastAsia="zh-CN"/>
        </w:rPr>
      </w:pPr>
      <w:r>
        <w:rPr>
          <w:lang w:eastAsia="zh-CN"/>
        </w:rPr>
        <w:t>R1-2107050, “Initial Access Aspects,” Ericsson</w:t>
      </w:r>
    </w:p>
    <w:p w14:paraId="26DAB0F7" w14:textId="77777777" w:rsidR="0098589E" w:rsidRDefault="00D566BD">
      <w:pPr>
        <w:pStyle w:val="ListParagraph"/>
        <w:numPr>
          <w:ilvl w:val="0"/>
          <w:numId w:val="22"/>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26DAB0F8" w14:textId="77777777" w:rsidR="0098589E" w:rsidRDefault="00D566BD">
      <w:pPr>
        <w:pStyle w:val="ListParagraph"/>
        <w:numPr>
          <w:ilvl w:val="0"/>
          <w:numId w:val="22"/>
        </w:numPr>
        <w:ind w:left="540" w:hanging="540"/>
        <w:rPr>
          <w:lang w:eastAsia="zh-CN"/>
        </w:rPr>
      </w:pPr>
      <w:r>
        <w:rPr>
          <w:lang w:eastAsia="zh-CN"/>
        </w:rPr>
        <w:t>R1-2107104, “Initial access aspects,” Nokia, Nokia Shanghai Bell</w:t>
      </w:r>
    </w:p>
    <w:p w14:paraId="26DAB0F9" w14:textId="77777777" w:rsidR="0098589E" w:rsidRDefault="00D566BD">
      <w:pPr>
        <w:pStyle w:val="ListParagraph"/>
        <w:numPr>
          <w:ilvl w:val="0"/>
          <w:numId w:val="22"/>
        </w:numPr>
        <w:ind w:left="540" w:hanging="540"/>
        <w:rPr>
          <w:lang w:eastAsia="zh-CN"/>
        </w:rPr>
      </w:pPr>
      <w:r>
        <w:rPr>
          <w:lang w:eastAsia="zh-CN"/>
        </w:rPr>
        <w:t>R1-2107112, “Further discussion of initial access for NR above 52.6 GHz,” Charter Communications</w:t>
      </w:r>
    </w:p>
    <w:p w14:paraId="26DAB0FA" w14:textId="77777777" w:rsidR="0098589E" w:rsidRDefault="00D566BD">
      <w:pPr>
        <w:pStyle w:val="ListParagraph"/>
        <w:numPr>
          <w:ilvl w:val="0"/>
          <w:numId w:val="22"/>
        </w:numPr>
        <w:ind w:left="540" w:hanging="540"/>
        <w:rPr>
          <w:lang w:eastAsia="zh-CN"/>
        </w:rPr>
      </w:pPr>
      <w:r>
        <w:rPr>
          <w:lang w:eastAsia="zh-CN"/>
        </w:rPr>
        <w:t>R1-2107149, “Discussion on initial access aspects supporting NR from 52.6 to 71 GHz,” NEC</w:t>
      </w:r>
    </w:p>
    <w:p w14:paraId="26DAB0FB" w14:textId="77777777" w:rsidR="0098589E" w:rsidRDefault="00D566BD">
      <w:pPr>
        <w:pStyle w:val="ListParagraph"/>
        <w:numPr>
          <w:ilvl w:val="0"/>
          <w:numId w:val="22"/>
        </w:numPr>
        <w:ind w:left="540" w:hanging="540"/>
        <w:rPr>
          <w:lang w:eastAsia="zh-CN"/>
        </w:rPr>
      </w:pPr>
      <w:r>
        <w:rPr>
          <w:lang w:eastAsia="zh-CN"/>
        </w:rPr>
        <w:t>R1-2107176, “Initial access aspects for NR from 52.6GHz to 71 GHz,” Panasonic Corporation</w:t>
      </w:r>
    </w:p>
    <w:p w14:paraId="26DAB0FC" w14:textId="77777777" w:rsidR="0098589E" w:rsidRDefault="00D566BD">
      <w:pPr>
        <w:pStyle w:val="ListParagraph"/>
        <w:numPr>
          <w:ilvl w:val="0"/>
          <w:numId w:val="22"/>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26DAB0FD" w14:textId="77777777" w:rsidR="0098589E" w:rsidRDefault="00D566BD">
      <w:pPr>
        <w:pStyle w:val="ListParagraph"/>
        <w:numPr>
          <w:ilvl w:val="0"/>
          <w:numId w:val="22"/>
        </w:numPr>
        <w:ind w:left="540" w:hanging="540"/>
        <w:rPr>
          <w:lang w:eastAsia="zh-CN"/>
        </w:rPr>
      </w:pPr>
      <w:r>
        <w:rPr>
          <w:lang w:eastAsia="zh-CN"/>
        </w:rPr>
        <w:t>R1-2107330, “Initial access aspects for NR in 52.6 to 71GHz band,” Qualcomm Incorporated</w:t>
      </w:r>
    </w:p>
    <w:p w14:paraId="26DAB0FE" w14:textId="77777777" w:rsidR="0098589E" w:rsidRDefault="00D566BD">
      <w:pPr>
        <w:pStyle w:val="ListParagraph"/>
        <w:numPr>
          <w:ilvl w:val="0"/>
          <w:numId w:val="22"/>
        </w:numPr>
        <w:ind w:left="540" w:hanging="540"/>
        <w:rPr>
          <w:lang w:eastAsia="zh-CN"/>
        </w:rPr>
      </w:pPr>
      <w:r>
        <w:rPr>
          <w:lang w:eastAsia="zh-CN"/>
        </w:rPr>
        <w:t>R1-2107435, “Initial access aspects to support NR above 52.6 GHz,” LG Electronics</w:t>
      </w:r>
    </w:p>
    <w:p w14:paraId="26DAB0FF" w14:textId="77777777" w:rsidR="0098589E" w:rsidRDefault="00D566BD">
      <w:pPr>
        <w:pStyle w:val="ListParagraph"/>
        <w:numPr>
          <w:ilvl w:val="0"/>
          <w:numId w:val="22"/>
        </w:numPr>
        <w:ind w:left="540" w:hanging="540"/>
        <w:rPr>
          <w:lang w:eastAsia="zh-CN"/>
        </w:rPr>
      </w:pPr>
      <w:r>
        <w:rPr>
          <w:lang w:eastAsia="zh-CN"/>
        </w:rPr>
        <w:t>R1-2107471, “Discussion on initial access aspects for NR from 52.6 to 71GHz,” ETRI</w:t>
      </w:r>
    </w:p>
    <w:p w14:paraId="26DAB100" w14:textId="77777777" w:rsidR="0098589E" w:rsidRDefault="00D566BD">
      <w:pPr>
        <w:pStyle w:val="ListParagraph"/>
        <w:numPr>
          <w:ilvl w:val="0"/>
          <w:numId w:val="22"/>
        </w:numPr>
        <w:ind w:left="540" w:hanging="540"/>
        <w:rPr>
          <w:lang w:eastAsia="zh-CN"/>
        </w:rPr>
      </w:pPr>
      <w:r>
        <w:rPr>
          <w:lang w:eastAsia="zh-CN"/>
        </w:rPr>
        <w:t>R1-2107517, “Discussion on initial access of 52.6-71 GHz NR operation,” MediaTek Inc.</w:t>
      </w:r>
    </w:p>
    <w:p w14:paraId="26DAB101" w14:textId="77777777" w:rsidR="0098589E" w:rsidRDefault="00D566BD">
      <w:pPr>
        <w:pStyle w:val="ListParagraph"/>
        <w:numPr>
          <w:ilvl w:val="0"/>
          <w:numId w:val="22"/>
        </w:numPr>
        <w:ind w:left="540" w:hanging="540"/>
        <w:rPr>
          <w:lang w:eastAsia="zh-CN"/>
        </w:rPr>
      </w:pPr>
      <w:r>
        <w:rPr>
          <w:lang w:eastAsia="zh-CN"/>
        </w:rPr>
        <w:t>R1-2107577, “Discussion on initial access aspects for extending NR up to 71 GHz,” Intel Corporation</w:t>
      </w:r>
    </w:p>
    <w:p w14:paraId="26DAB102" w14:textId="77777777" w:rsidR="0098589E" w:rsidRDefault="00D566BD">
      <w:pPr>
        <w:pStyle w:val="ListParagraph"/>
        <w:numPr>
          <w:ilvl w:val="0"/>
          <w:numId w:val="22"/>
        </w:numPr>
        <w:ind w:left="540" w:hanging="540"/>
        <w:rPr>
          <w:lang w:eastAsia="zh-CN"/>
        </w:rPr>
      </w:pPr>
      <w:r>
        <w:rPr>
          <w:lang w:eastAsia="zh-CN"/>
        </w:rPr>
        <w:t>R1-2107726, “Initial access signals and channels,” Apple</w:t>
      </w:r>
    </w:p>
    <w:p w14:paraId="26DAB103" w14:textId="77777777" w:rsidR="0098589E" w:rsidRDefault="00D566BD">
      <w:pPr>
        <w:pStyle w:val="ListParagraph"/>
        <w:numPr>
          <w:ilvl w:val="0"/>
          <w:numId w:val="22"/>
        </w:numPr>
        <w:ind w:left="540" w:hanging="540"/>
        <w:rPr>
          <w:lang w:eastAsia="zh-CN"/>
        </w:rPr>
      </w:pPr>
      <w:r>
        <w:rPr>
          <w:lang w:eastAsia="zh-CN"/>
        </w:rPr>
        <w:t>R1-2107789, “Initial access aspects,” Sharp</w:t>
      </w:r>
    </w:p>
    <w:p w14:paraId="26DAB104" w14:textId="77777777" w:rsidR="0098589E" w:rsidRDefault="00D566BD">
      <w:pPr>
        <w:pStyle w:val="ListParagraph"/>
        <w:numPr>
          <w:ilvl w:val="0"/>
          <w:numId w:val="22"/>
        </w:numPr>
        <w:ind w:left="540" w:hanging="540"/>
        <w:rPr>
          <w:lang w:eastAsia="zh-CN"/>
        </w:rPr>
      </w:pPr>
      <w:r>
        <w:rPr>
          <w:lang w:eastAsia="zh-CN"/>
        </w:rPr>
        <w:lastRenderedPageBreak/>
        <w:t>R1-2107845, “Initial access aspects for NR from 52.6 to 71 GHz,” NTT DOCOMO, INC.</w:t>
      </w:r>
    </w:p>
    <w:p w14:paraId="26DAB105" w14:textId="77777777" w:rsidR="0098589E" w:rsidRDefault="00D566BD">
      <w:pPr>
        <w:pStyle w:val="ListParagraph"/>
        <w:numPr>
          <w:ilvl w:val="0"/>
          <w:numId w:val="22"/>
        </w:numPr>
        <w:ind w:left="540" w:hanging="540"/>
        <w:rPr>
          <w:lang w:eastAsia="zh-CN"/>
        </w:rPr>
      </w:pPr>
      <w:r>
        <w:rPr>
          <w:lang w:eastAsia="zh-CN"/>
        </w:rPr>
        <w:t>R1-2107912, “On initial access aspects for NR from 52.6GHz to 71 GHz,” Xiaomi</w:t>
      </w:r>
    </w:p>
    <w:p w14:paraId="26DAB106" w14:textId="77777777" w:rsidR="0098589E" w:rsidRDefault="00D566BD">
      <w:pPr>
        <w:pStyle w:val="ListParagraph"/>
        <w:numPr>
          <w:ilvl w:val="0"/>
          <w:numId w:val="22"/>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26DAB107" w14:textId="77777777" w:rsidR="0098589E" w:rsidRDefault="00D566BD">
      <w:pPr>
        <w:pStyle w:val="ListParagraph"/>
        <w:numPr>
          <w:ilvl w:val="0"/>
          <w:numId w:val="22"/>
        </w:numPr>
        <w:ind w:left="540" w:hanging="540"/>
        <w:rPr>
          <w:lang w:eastAsia="zh-CN"/>
        </w:rPr>
      </w:pPr>
      <w:r>
        <w:rPr>
          <w:lang w:eastAsia="zh-CN"/>
        </w:rPr>
        <w:t>R1-2108148, “Discussion on initial access aspects for NR beyond 52.6GHz,” WILUS Inc.</w:t>
      </w:r>
    </w:p>
    <w:p w14:paraId="26DAB108" w14:textId="77777777" w:rsidR="0098589E" w:rsidRDefault="0098589E">
      <w:pPr>
        <w:rPr>
          <w:lang w:eastAsia="zh-CN"/>
        </w:rPr>
      </w:pPr>
    </w:p>
    <w:p w14:paraId="26DAB109" w14:textId="77777777" w:rsidR="0098589E" w:rsidRDefault="0098589E">
      <w:pPr>
        <w:rPr>
          <w:lang w:eastAsia="zh-CN"/>
        </w:rPr>
      </w:pPr>
    </w:p>
    <w:sectPr w:rsidR="0098589E">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A722F" w14:textId="77777777" w:rsidR="00A60EED" w:rsidRDefault="00A60EED">
      <w:pPr>
        <w:spacing w:after="0" w:line="240" w:lineRule="auto"/>
      </w:pPr>
      <w:r>
        <w:separator/>
      </w:r>
    </w:p>
  </w:endnote>
  <w:endnote w:type="continuationSeparator" w:id="0">
    <w:p w14:paraId="17D6529B" w14:textId="77777777" w:rsidR="00A60EED" w:rsidRDefault="00A6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4" w14:textId="77777777" w:rsidR="003C0FA4" w:rsidRDefault="003C0F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AB125" w14:textId="77777777" w:rsidR="003C0FA4" w:rsidRDefault="003C0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6" w14:textId="262D4765" w:rsidR="003C0FA4" w:rsidRDefault="003C0FA4">
    <w:pPr>
      <w:pStyle w:val="Footer"/>
      <w:ind w:right="360"/>
    </w:pPr>
    <w:r>
      <w:rPr>
        <w:rStyle w:val="PageNumber"/>
      </w:rPr>
      <w:fldChar w:fldCharType="begin"/>
    </w:r>
    <w:r>
      <w:rPr>
        <w:rStyle w:val="PageNumber"/>
      </w:rPr>
      <w:instrText xml:space="preserve"> PAGE </w:instrText>
    </w:r>
    <w:r>
      <w:rPr>
        <w:rStyle w:val="PageNumber"/>
      </w:rPr>
      <w:fldChar w:fldCharType="separate"/>
    </w:r>
    <w:r w:rsidR="00B95451">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5451">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45C1" w14:textId="77777777" w:rsidR="00A60EED" w:rsidRDefault="00A60EED">
      <w:pPr>
        <w:spacing w:after="0" w:line="240" w:lineRule="auto"/>
      </w:pPr>
      <w:r>
        <w:separator/>
      </w:r>
    </w:p>
  </w:footnote>
  <w:footnote w:type="continuationSeparator" w:id="0">
    <w:p w14:paraId="74CDF3C4" w14:textId="77777777" w:rsidR="00A60EED" w:rsidRDefault="00A6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B123" w14:textId="77777777" w:rsidR="003C0FA4" w:rsidRDefault="003C0FA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FC6588F"/>
    <w:multiLevelType w:val="hybridMultilevel"/>
    <w:tmpl w:val="4FB2EDE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5" w15:restartNumberingAfterBreak="0">
    <w:nsid w:val="1E1409FA"/>
    <w:multiLevelType w:val="hybridMultilevel"/>
    <w:tmpl w:val="F2D46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C12DD8"/>
    <w:multiLevelType w:val="hybridMultilevel"/>
    <w:tmpl w:val="018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2B5F25"/>
    <w:multiLevelType w:val="hybridMultilevel"/>
    <w:tmpl w:val="97CE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6D483767"/>
    <w:multiLevelType w:val="hybridMultilevel"/>
    <w:tmpl w:val="5B68F9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7"/>
  </w:num>
  <w:num w:numId="7">
    <w:abstractNumId w:val="3"/>
  </w:num>
  <w:num w:numId="8">
    <w:abstractNumId w:val="16"/>
  </w:num>
  <w:num w:numId="9">
    <w:abstractNumId w:val="12"/>
  </w:num>
  <w:num w:numId="10">
    <w:abstractNumId w:val="15"/>
  </w:num>
  <w:num w:numId="11">
    <w:abstractNumId w:val="24"/>
  </w:num>
  <w:num w:numId="12">
    <w:abstractNumId w:val="0"/>
  </w:num>
  <w:num w:numId="13">
    <w:abstractNumId w:val="7"/>
  </w:num>
  <w:num w:numId="14">
    <w:abstractNumId w:val="22"/>
  </w:num>
  <w:num w:numId="15">
    <w:abstractNumId w:val="21"/>
  </w:num>
  <w:num w:numId="16">
    <w:abstractNumId w:val="19"/>
  </w:num>
  <w:num w:numId="17">
    <w:abstractNumId w:val="20"/>
  </w:num>
  <w:num w:numId="18">
    <w:abstractNumId w:val="10"/>
  </w:num>
  <w:num w:numId="19">
    <w:abstractNumId w:val="26"/>
  </w:num>
  <w:num w:numId="20">
    <w:abstractNumId w:val="13"/>
  </w:num>
  <w:num w:numId="21">
    <w:abstractNumId w:val="4"/>
  </w:num>
  <w:num w:numId="22">
    <w:abstractNumId w:val="25"/>
  </w:num>
  <w:num w:numId="23">
    <w:abstractNumId w:val="23"/>
  </w:num>
  <w:num w:numId="24">
    <w:abstractNumId w:val="5"/>
  </w:num>
  <w:num w:numId="25">
    <w:abstractNumId w:val="8"/>
  </w:num>
  <w:num w:numId="26">
    <w:abstractNumId w:val="2"/>
  </w:num>
  <w:num w:numId="27">
    <w:abstractNumId w:val="6"/>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3AF"/>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648"/>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8CB"/>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03"/>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742"/>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CA7"/>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258E"/>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1B7"/>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4A9"/>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53D"/>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EC9"/>
    <w:rsid w:val="003C2800"/>
    <w:rsid w:val="003C2983"/>
    <w:rsid w:val="003C2C9D"/>
    <w:rsid w:val="003C3B73"/>
    <w:rsid w:val="003C4250"/>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AF7"/>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534"/>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1C99"/>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1BF"/>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517B"/>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D9E"/>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7A"/>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AB"/>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37FF9"/>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A7C"/>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7EE"/>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24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4B1"/>
    <w:rsid w:val="00957B2B"/>
    <w:rsid w:val="00957D9C"/>
    <w:rsid w:val="00960016"/>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07F1"/>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6C3A"/>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14A"/>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0EED"/>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6A9C"/>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0E"/>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BF4"/>
    <w:rsid w:val="00B15FA1"/>
    <w:rsid w:val="00B1660E"/>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5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882"/>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AEC"/>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6BD"/>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9D6"/>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7F1"/>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5FC"/>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CB1"/>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48A"/>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9E0"/>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EC3"/>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510"/>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AAB35"/>
  <w15:docId w15:val="{D9A3BECD-F423-429D-A160-3D2F9C2B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spacing w:after="0" w:line="240" w:lineRule="auto"/>
    </w:pPr>
    <w:rPr>
      <w:rFonts w:ascii="Times New Roman" w:hAnsi="Times New Roman"/>
      <w:lang w:val="en-US" w:eastAsia="en-US"/>
    </w:rPr>
  </w:style>
  <w:style w:type="table" w:customStyle="1" w:styleId="TableGridLight1">
    <w:name w:val="Table Grid Light1"/>
    <w:basedOn w:val="TableNormal"/>
    <w:uiPriority w:val="40"/>
    <w:qFormat/>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jc w:val="both"/>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jc w:val="both"/>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package" Target="embeddings/Microsoft_Visio_Drawing1.vsdx"/><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image" Target="media/image8.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3.vsdx"/><Relationship Id="rId27" Type="http://schemas.openxmlformats.org/officeDocument/2006/relationships/image" Target="media/image10.png"/><Relationship Id="rId30" Type="http://schemas.openxmlformats.org/officeDocument/2006/relationships/footer" Target="footer2.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530E49" w:rsidRDefault="00530E49">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530E49" w:rsidRDefault="00530E49">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530E49" w:rsidRDefault="00530E49">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530E49" w:rsidRDefault="00530E49">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A7973"/>
    <w:rsid w:val="001C175A"/>
    <w:rsid w:val="001D3889"/>
    <w:rsid w:val="001D5C63"/>
    <w:rsid w:val="001E1B2F"/>
    <w:rsid w:val="001E57E7"/>
    <w:rsid w:val="00217778"/>
    <w:rsid w:val="002479A1"/>
    <w:rsid w:val="0027226E"/>
    <w:rsid w:val="002904B9"/>
    <w:rsid w:val="002A43B7"/>
    <w:rsid w:val="002A7F29"/>
    <w:rsid w:val="002B05C2"/>
    <w:rsid w:val="002B6BDF"/>
    <w:rsid w:val="002C0D0F"/>
    <w:rsid w:val="002C1D0B"/>
    <w:rsid w:val="002C4BC4"/>
    <w:rsid w:val="002C72FF"/>
    <w:rsid w:val="002E2970"/>
    <w:rsid w:val="002E3932"/>
    <w:rsid w:val="0033341A"/>
    <w:rsid w:val="00381E2E"/>
    <w:rsid w:val="003964F1"/>
    <w:rsid w:val="003A6532"/>
    <w:rsid w:val="003D43E2"/>
    <w:rsid w:val="003D54D0"/>
    <w:rsid w:val="00476631"/>
    <w:rsid w:val="00482C3B"/>
    <w:rsid w:val="00491BE5"/>
    <w:rsid w:val="00496DED"/>
    <w:rsid w:val="004A0A74"/>
    <w:rsid w:val="004B01B1"/>
    <w:rsid w:val="004C1523"/>
    <w:rsid w:val="004C2D16"/>
    <w:rsid w:val="004C6CF7"/>
    <w:rsid w:val="004E4AF9"/>
    <w:rsid w:val="004F0324"/>
    <w:rsid w:val="004F4315"/>
    <w:rsid w:val="004F7AC4"/>
    <w:rsid w:val="00512008"/>
    <w:rsid w:val="00530E49"/>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7E6402"/>
    <w:rsid w:val="00834558"/>
    <w:rsid w:val="008447D3"/>
    <w:rsid w:val="00896296"/>
    <w:rsid w:val="008B1F9D"/>
    <w:rsid w:val="008E3038"/>
    <w:rsid w:val="0090443B"/>
    <w:rsid w:val="00917148"/>
    <w:rsid w:val="0093396E"/>
    <w:rsid w:val="009427B7"/>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AF4186"/>
    <w:rsid w:val="00B007C5"/>
    <w:rsid w:val="00B312BF"/>
    <w:rsid w:val="00B322F8"/>
    <w:rsid w:val="00B54239"/>
    <w:rsid w:val="00B74A67"/>
    <w:rsid w:val="00B848F4"/>
    <w:rsid w:val="00B87B87"/>
    <w:rsid w:val="00BA5378"/>
    <w:rsid w:val="00BA7D4E"/>
    <w:rsid w:val="00BB0E8E"/>
    <w:rsid w:val="00BB0EF1"/>
    <w:rsid w:val="00BB7A58"/>
    <w:rsid w:val="00BE0F6C"/>
    <w:rsid w:val="00C174CE"/>
    <w:rsid w:val="00C2201F"/>
    <w:rsid w:val="00C23537"/>
    <w:rsid w:val="00C25F17"/>
    <w:rsid w:val="00C32A45"/>
    <w:rsid w:val="00C52BBD"/>
    <w:rsid w:val="00C52E72"/>
    <w:rsid w:val="00C613A1"/>
    <w:rsid w:val="00C773B4"/>
    <w:rsid w:val="00C81542"/>
    <w:rsid w:val="00CA5DBB"/>
    <w:rsid w:val="00CB6F16"/>
    <w:rsid w:val="00CD050A"/>
    <w:rsid w:val="00CD74B3"/>
    <w:rsid w:val="00CE4511"/>
    <w:rsid w:val="00D17FE7"/>
    <w:rsid w:val="00D36C70"/>
    <w:rsid w:val="00D444BE"/>
    <w:rsid w:val="00D57D5D"/>
    <w:rsid w:val="00D73412"/>
    <w:rsid w:val="00D81E96"/>
    <w:rsid w:val="00D8341B"/>
    <w:rsid w:val="00DA68A9"/>
    <w:rsid w:val="00DA7A67"/>
    <w:rsid w:val="00DB5EBB"/>
    <w:rsid w:val="00DE2F91"/>
    <w:rsid w:val="00E0714F"/>
    <w:rsid w:val="00E2328C"/>
    <w:rsid w:val="00E34D14"/>
    <w:rsid w:val="00E47A16"/>
    <w:rsid w:val="00E565C1"/>
    <w:rsid w:val="00EA1040"/>
    <w:rsid w:val="00EA1780"/>
    <w:rsid w:val="00EF5F5C"/>
    <w:rsid w:val="00EF66F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val="en-US" w:eastAsia="ko-KR"/>
    </w:rPr>
  </w:style>
  <w:style w:type="paragraph" w:customStyle="1" w:styleId="99C7DAB2F9D34A1585EEE38733584838">
    <w:name w:val="99C7DAB2F9D34A1585EEE38733584838"/>
    <w:rPr>
      <w:sz w:val="22"/>
      <w:szCs w:val="22"/>
      <w:lang w:val="en-US" w:eastAsia="ko-KR"/>
    </w:rPr>
  </w:style>
  <w:style w:type="paragraph" w:customStyle="1" w:styleId="5D25E2AFB240482396A23C86DEF24383">
    <w:name w:val="5D25E2AFB240482396A23C86DEF24383"/>
    <w:qFormat/>
    <w:rPr>
      <w:sz w:val="22"/>
      <w:szCs w:val="22"/>
      <w:lang w:val="en-US" w:eastAsia="ko-KR"/>
    </w:rPr>
  </w:style>
  <w:style w:type="paragraph" w:customStyle="1" w:styleId="A08387FB07DB4480B7719F28B0ADAD4E">
    <w:name w:val="A08387FB07DB4480B7719F28B0ADAD4E"/>
    <w:qFormat/>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644D6780-ECED-4A72-A838-38FF804BD279}">
  <ds:schemaRefs>
    <ds:schemaRef ds:uri="http://schemas.openxmlformats.org/officeDocument/2006/bibliography"/>
  </ds:schemaRefs>
</ds:datastoreItem>
</file>

<file path=customXml/itemProps3.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6.xml><?xml version="1.0" encoding="utf-8"?>
<ds:datastoreItem xmlns:ds="http://schemas.openxmlformats.org/officeDocument/2006/customXml" ds:itemID="{681245CF-23C0-49DA-9708-A48B9A2EA3E1}">
  <ds:schemaRefs>
    <ds:schemaRef ds:uri="http://schemas.openxmlformats.org/officeDocument/2006/bibliography"/>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25</TotalTime>
  <Pages>57</Pages>
  <Words>20676</Words>
  <Characters>117859</Characters>
  <Application>Microsoft Office Word</Application>
  <DocSecurity>0</DocSecurity>
  <Lines>982</Lines>
  <Paragraphs>276</Paragraphs>
  <ScaleCrop>false</ScaleCrop>
  <HeadingPairs>
    <vt:vector size="2" baseType="variant">
      <vt:variant>
        <vt:lpstr>제목</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138259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R1-2108207</dc:subject>
  <dc:creator>Daewon Lee</dc:creator>
  <cp:keywords>CTPClassification=CTP_PUBLIC:VisualMarkings=, CTPClassification=CTP_NT</cp:keywords>
  <dc:description>e-Meeting, August 16 – 27, 2021</dc:description>
  <cp:lastModifiedBy>Young Woo Kwak</cp:lastModifiedBy>
  <cp:revision>4</cp:revision>
  <cp:lastPrinted>2011-11-09T07:49:00Z</cp:lastPrinted>
  <dcterms:created xsi:type="dcterms:W3CDTF">2021-08-18T00:17:00Z</dcterms:created>
  <dcterms:modified xsi:type="dcterms:W3CDTF">2021-08-18T02:01:00Z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