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95451">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c"/>
        <w:spacing w:after="0"/>
        <w:rPr>
          <w:rFonts w:ascii="Times New Roman" w:hAnsi="Times New Roman"/>
          <w:sz w:val="22"/>
          <w:szCs w:val="22"/>
          <w:lang w:eastAsia="zh-CN"/>
        </w:rPr>
      </w:pPr>
    </w:p>
    <w:p w14:paraId="26DAAC35" w14:textId="77777777" w:rsidR="0098589E" w:rsidRDefault="0098589E">
      <w:pPr>
        <w:pStyle w:val="ac"/>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95451">
              <w:rPr>
                <w:position w:val="-6"/>
              </w:rPr>
              <w:pict w14:anchorId="26DAB10B">
                <v:shape id="_x0000_i1026" type="#_x0000_t75" style="width:20.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95451">
              <w:rPr>
                <w:position w:val="-6"/>
              </w:rPr>
              <w:pict w14:anchorId="26DAB10C">
                <v:shape id="_x0000_i1027" type="#_x0000_t75" style="width:20.5pt;height:1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95451">
              <w:rPr>
                <w:position w:val="-6"/>
              </w:rPr>
              <w:pict w14:anchorId="26DAB10D">
                <v:shape id="_x0000_i1028" type="#_x0000_t75" style="width:20.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95451">
              <w:rPr>
                <w:position w:val="-6"/>
              </w:rPr>
              <w:pict w14:anchorId="26DAB10E">
                <v:shape id="_x0000_i1029" type="#_x0000_t75" style="width:20.5pt;height:16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95451">
              <w:rPr>
                <w:position w:val="-6"/>
              </w:rPr>
              <w:pict w14:anchorId="26DAB10F">
                <v:shape id="_x0000_i1030" type="#_x0000_t75" style="width:20.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95451">
              <w:rPr>
                <w:position w:val="-6"/>
              </w:rPr>
              <w:pict w14:anchorId="26DAB110">
                <v:shape id="_x0000_i1031" type="#_x0000_t75" style="width:20.5pt;height:1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95451">
              <w:rPr>
                <w:position w:val="-6"/>
              </w:rPr>
              <w:pict w14:anchorId="26DAB111">
                <v:shape id="_x0000_i1032" type="#_x0000_t75" style="width:20.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95451">
              <w:rPr>
                <w:position w:val="-6"/>
              </w:rPr>
              <w:pict w14:anchorId="26DAB112">
                <v:shape id="_x0000_i1033" type="#_x0000_t75" style="width:20.5pt;height:1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95451">
              <w:rPr>
                <w:position w:val="-6"/>
              </w:rPr>
              <w:pict w14:anchorId="26DAB113">
                <v:shape id="_x0000_i1034" type="#_x0000_t75" style="width:20.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95451">
              <w:rPr>
                <w:position w:val="-6"/>
              </w:rPr>
              <w:pict w14:anchorId="26DAB114">
                <v:shape id="_x0000_i1035" type="#_x0000_t75" style="width:20.5pt;height:1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95451">
              <w:rPr>
                <w:position w:val="-6"/>
              </w:rPr>
              <w:pict w14:anchorId="26DAB115">
                <v:shape id="_x0000_i1036" type="#_x0000_t75" style="width:20.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95451">
              <w:rPr>
                <w:position w:val="-6"/>
              </w:rPr>
              <w:pict w14:anchorId="26DAB116">
                <v:shape id="_x0000_i1037" type="#_x0000_t75" style="width:20.5pt;height:1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c"/>
        <w:spacing w:after="0"/>
        <w:rPr>
          <w:rFonts w:ascii="Times New Roman" w:hAnsi="Times New Roman"/>
          <w:sz w:val="22"/>
          <w:szCs w:val="22"/>
          <w:lang w:eastAsia="zh-CN"/>
        </w:rPr>
      </w:pPr>
    </w:p>
    <w:p w14:paraId="26DAAC81" w14:textId="77777777" w:rsidR="0098589E" w:rsidRDefault="0098589E">
      <w:pPr>
        <w:pStyle w:val="ac"/>
        <w:spacing w:after="0"/>
        <w:rPr>
          <w:rFonts w:ascii="Times New Roman" w:hAnsi="Times New Roman"/>
          <w:sz w:val="22"/>
          <w:szCs w:val="22"/>
          <w:lang w:eastAsia="zh-CN"/>
        </w:rPr>
      </w:pPr>
    </w:p>
    <w:p w14:paraId="26DAAC8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c"/>
        <w:spacing w:after="0"/>
        <w:rPr>
          <w:rFonts w:ascii="Times New Roman" w:hAnsi="Times New Roman"/>
          <w:sz w:val="22"/>
          <w:szCs w:val="22"/>
          <w:lang w:eastAsia="zh-CN"/>
        </w:rPr>
      </w:pPr>
    </w:p>
    <w:p w14:paraId="26DAAC8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20C617F5"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sidR="002414A9">
        <w:rPr>
          <w:rFonts w:ascii="Times New Roman" w:hAnsi="Times New Roman"/>
          <w:color w:val="C00000"/>
          <w:sz w:val="22"/>
          <w:szCs w:val="22"/>
          <w:lang w:eastAsia="zh-CN"/>
        </w:rPr>
        <w:t>, Ericsson</w:t>
      </w:r>
    </w:p>
    <w:p w14:paraId="26DAAC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ac"/>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ac"/>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F6208BC" w14:textId="053C8AF5" w:rsid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002414A9">
        <w:rPr>
          <w:rFonts w:ascii="Times New Roman" w:hAnsi="Times New Roman"/>
          <w:color w:val="FF0000"/>
          <w:sz w:val="22"/>
          <w:szCs w:val="22"/>
          <w:lang w:eastAsia="zh-CN"/>
        </w:rPr>
        <w:t>,</w:t>
      </w:r>
      <w:r w:rsidR="002414A9" w:rsidRPr="002414A9">
        <w:rPr>
          <w:rFonts w:ascii="Times New Roman" w:hAnsi="Times New Roman"/>
          <w:color w:val="FF0000"/>
          <w:sz w:val="22"/>
          <w:szCs w:val="22"/>
          <w:lang w:eastAsia="zh-CN"/>
        </w:rPr>
        <w:t xml:space="preserve"> </w:t>
      </w:r>
      <w:r w:rsidR="002414A9">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2414A9">
        <w:rPr>
          <w:rFonts w:ascii="Times New Roman" w:hAnsi="Times New Roman"/>
          <w:color w:val="FF0000"/>
          <w:sz w:val="22"/>
          <w:szCs w:val="22"/>
          <w:lang w:eastAsia="zh-CN"/>
        </w:rPr>
        <w:t>)</w:t>
      </w:r>
    </w:p>
    <w:p w14:paraId="26DAAC92" w14:textId="1EF602D2" w:rsidR="0098589E" w:rsidRDefault="0098589E">
      <w:pPr>
        <w:pStyle w:val="ac"/>
        <w:numPr>
          <w:ilvl w:val="2"/>
          <w:numId w:val="7"/>
        </w:numPr>
        <w:spacing w:after="0"/>
        <w:rPr>
          <w:rFonts w:ascii="Times New Roman" w:hAnsi="Times New Roman"/>
          <w:sz w:val="22"/>
          <w:szCs w:val="22"/>
          <w:lang w:eastAsia="zh-CN"/>
        </w:rPr>
      </w:pPr>
    </w:p>
    <w:p w14:paraId="26DAAC9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58124A3" w14:textId="43C17DAF" w:rsid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95" w14:textId="16672F99" w:rsidR="0098589E" w:rsidRDefault="0098589E">
      <w:pPr>
        <w:pStyle w:val="ac"/>
        <w:numPr>
          <w:ilvl w:val="2"/>
          <w:numId w:val="7"/>
        </w:numPr>
        <w:spacing w:after="0"/>
        <w:rPr>
          <w:rFonts w:ascii="Times New Roman" w:hAnsi="Times New Roman"/>
          <w:sz w:val="22"/>
          <w:szCs w:val="22"/>
          <w:lang w:eastAsia="zh-CN"/>
        </w:rPr>
      </w:pPr>
    </w:p>
    <w:p w14:paraId="26DAAC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2DFDD1E5"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r w:rsidR="00A12A65">
        <w:rPr>
          <w:rFonts w:ascii="Times New Roman" w:hAnsi="Times New Roman"/>
          <w:color w:val="C00000"/>
          <w:sz w:val="22"/>
          <w:szCs w:val="22"/>
          <w:lang w:eastAsia="zh-CN"/>
        </w:rPr>
        <w:t>, Futurewei</w:t>
      </w:r>
    </w:p>
    <w:p w14:paraId="26DAAC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013F219"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1212FA2D" w14:textId="5742DBB2" w:rsid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A0" w14:textId="7D145A26" w:rsidR="0098589E" w:rsidRDefault="0098589E">
      <w:pPr>
        <w:pStyle w:val="ac"/>
        <w:numPr>
          <w:ilvl w:val="2"/>
          <w:numId w:val="7"/>
        </w:numPr>
        <w:spacing w:after="0"/>
        <w:rPr>
          <w:rFonts w:ascii="Times New Roman" w:hAnsi="Times New Roman"/>
          <w:sz w:val="22"/>
          <w:szCs w:val="22"/>
          <w:lang w:eastAsia="zh-CN"/>
        </w:rPr>
      </w:pPr>
    </w:p>
    <w:p w14:paraId="26DAAC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32B0C01B"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B95451">
        <w:rPr>
          <w:rFonts w:ascii="Times New Roman" w:hAnsi="Times New Roman"/>
          <w:sz w:val="22"/>
          <w:szCs w:val="22"/>
          <w:lang w:eastAsia="zh-CN"/>
        </w:rPr>
        <w:t>,</w:t>
      </w:r>
      <w:r w:rsidR="00B95451" w:rsidRPr="00B95451">
        <w:rPr>
          <w:rFonts w:ascii="Times New Roman" w:hAnsi="Times New Roman"/>
          <w:color w:val="FF0000"/>
          <w:sz w:val="22"/>
          <w:szCs w:val="22"/>
          <w:lang w:eastAsia="zh-CN"/>
        </w:rPr>
        <w:t xml:space="preserve"> </w:t>
      </w:r>
      <w:r w:rsidR="00B95451">
        <w:rPr>
          <w:rFonts w:ascii="Times New Roman" w:hAnsi="Times New Roman"/>
          <w:color w:val="FF0000"/>
          <w:sz w:val="22"/>
          <w:szCs w:val="22"/>
          <w:lang w:eastAsia="zh-CN"/>
        </w:rPr>
        <w:t>CATT</w:t>
      </w:r>
    </w:p>
    <w:p w14:paraId="26DAACA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49280900" w:rsidR="0098589E" w:rsidRP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2414A9">
        <w:rPr>
          <w:rFonts w:ascii="Times New Roman" w:hAnsi="Times New Roman"/>
          <w:color w:val="C00000"/>
          <w:sz w:val="22"/>
          <w:szCs w:val="22"/>
          <w:lang w:eastAsia="zh-CN"/>
        </w:rPr>
        <w:t>, Ericsson (if DBTW supported)</w:t>
      </w:r>
    </w:p>
    <w:p w14:paraId="26DAACA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5D08C345"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A12A65">
        <w:rPr>
          <w:rFonts w:ascii="Times New Roman" w:hAnsi="Times New Roman"/>
          <w:color w:val="C00000"/>
          <w:sz w:val="22"/>
          <w:szCs w:val="22"/>
          <w:lang w:eastAsia="zh-CN"/>
        </w:rPr>
        <w:t>, Futurewei</w:t>
      </w:r>
    </w:p>
    <w:p w14:paraId="26DAACB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B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ac"/>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DCI sizes between licensed and unlicensed</w:t>
      </w:r>
    </w:p>
    <w:p w14:paraId="26DAAC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ac"/>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ac"/>
        <w:spacing w:after="0"/>
        <w:rPr>
          <w:rFonts w:ascii="Times New Roman" w:hAnsi="Times New Roman"/>
          <w:sz w:val="22"/>
          <w:szCs w:val="22"/>
          <w:lang w:eastAsia="zh-CN"/>
        </w:rPr>
      </w:pPr>
    </w:p>
    <w:p w14:paraId="26DAACB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26DAACC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389" w:type="dxa"/>
          </w:tcPr>
          <w:p w14:paraId="26DAACD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c"/>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477C54EC" w14:textId="49DDA0B5" w:rsidR="00EC19E0" w:rsidRDefault="00EC19E0" w:rsidP="00EC19E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5559B15A" w14:textId="1A93DBE1"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ac"/>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A26894">
        <w:tc>
          <w:tcPr>
            <w:tcW w:w="1573" w:type="dxa"/>
          </w:tcPr>
          <w:p w14:paraId="1203B440" w14:textId="77777777" w:rsidR="00A12A65" w:rsidRDefault="00A12A65"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326C462" w14:textId="77777777" w:rsidR="00A12A65" w:rsidRDefault="00A12A65" w:rsidP="00A26894">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414A9" w:rsidRPr="002414A9" w14:paraId="61C6AE7F" w14:textId="77777777" w:rsidTr="00A26894">
        <w:tc>
          <w:tcPr>
            <w:tcW w:w="1573" w:type="dxa"/>
          </w:tcPr>
          <w:p w14:paraId="1A151B26" w14:textId="53F6A431" w:rsidR="002414A9" w:rsidRPr="002414A9" w:rsidRDefault="002414A9" w:rsidP="002414A9">
            <w:pPr>
              <w:pStyle w:val="ac"/>
              <w:spacing w:after="0"/>
              <w:rPr>
                <w:rFonts w:ascii="Times New Roman" w:hAnsi="Times New Roman"/>
                <w:szCs w:val="22"/>
                <w:lang w:eastAsia="zh-CN"/>
              </w:rPr>
            </w:pPr>
            <w:r w:rsidRPr="005730EA">
              <w:rPr>
                <w:rFonts w:ascii="Times New Roman" w:eastAsiaTheme="minorEastAsia" w:hAnsi="Times New Roman"/>
                <w:sz w:val="22"/>
                <w:szCs w:val="22"/>
                <w:lang w:eastAsia="ko-KR"/>
              </w:rPr>
              <w:t>Ericsson</w:t>
            </w:r>
          </w:p>
        </w:tc>
        <w:tc>
          <w:tcPr>
            <w:tcW w:w="8389" w:type="dxa"/>
          </w:tcPr>
          <w:p w14:paraId="3805DEF7"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4478A89"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579A9DAF"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宋体" w:hAnsi="Times New Roman" w:cs="Times New Roman"/>
                <w:b w:val="0"/>
                <w:bCs w:val="0"/>
              </w:rPr>
            </w:pPr>
            <w:r w:rsidRPr="005B774F">
              <w:rPr>
                <w:rFonts w:ascii="Times New Roman" w:eastAsia="宋体" w:hAnsi="Times New Roman" w:cs="Times New Roman"/>
                <w:b w:val="0"/>
                <w:bCs w:val="0"/>
              </w:rPr>
              <w:t xml:space="preserve">If and how additional candidate SSB positions </w:t>
            </w:r>
            <w:r>
              <w:rPr>
                <w:rFonts w:ascii="Times New Roman" w:eastAsia="宋体" w:hAnsi="Times New Roman" w:cs="Times New Roman"/>
                <w:b w:val="0"/>
                <w:bCs w:val="0"/>
              </w:rPr>
              <w:t xml:space="preserve">(&gt;64) </w:t>
            </w:r>
            <w:r w:rsidRPr="005B774F">
              <w:rPr>
                <w:rFonts w:ascii="Times New Roman" w:eastAsia="宋体" w:hAnsi="Times New Roman" w:cs="Times New Roman"/>
                <w:b w:val="0"/>
                <w:bCs w:val="0"/>
              </w:rPr>
              <w:t xml:space="preserve">are to be supported, and </w:t>
            </w:r>
          </w:p>
          <w:p w14:paraId="61A01C56"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宋体" w:hAnsi="Times New Roman" w:cs="Times New Roman"/>
                <w:b w:val="0"/>
                <w:bCs w:val="0"/>
              </w:rPr>
            </w:pPr>
            <w:r w:rsidRPr="005B774F">
              <w:rPr>
                <w:rFonts w:ascii="Times New Roman" w:eastAsia="宋体" w:hAnsi="Times New Roman" w:cs="Times New Roman"/>
                <w:b w:val="0"/>
                <w:bCs w:val="0"/>
              </w:rPr>
              <w:t>How to signal the following: Q and DBTW on/off</w:t>
            </w:r>
          </w:p>
          <w:p w14:paraId="566C004F"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0854B437" w14:textId="77777777" w:rsidR="002414A9" w:rsidRDefault="002414A9" w:rsidP="002414A9">
            <w:pPr>
              <w:pStyle w:val="ac"/>
              <w:numPr>
                <w:ilvl w:val="0"/>
                <w:numId w:val="27"/>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4924978" w14:textId="77777777" w:rsidR="002414A9" w:rsidRPr="005B774F" w:rsidRDefault="002414A9" w:rsidP="002414A9">
            <w:pPr>
              <w:pStyle w:val="ac"/>
              <w:numPr>
                <w:ilvl w:val="0"/>
                <w:numId w:val="27"/>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6B194FDE" w14:textId="77777777" w:rsidR="002414A9" w:rsidRPr="007A128E" w:rsidRDefault="002414A9" w:rsidP="002414A9">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4519D83B" w14:textId="77777777" w:rsidR="002414A9" w:rsidRPr="007A128E" w:rsidRDefault="002414A9" w:rsidP="002414A9">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B892E85"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28CA6B0D"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7879972E"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6BA9A829" w14:textId="77777777" w:rsidR="002414A9" w:rsidRPr="007A128E" w:rsidRDefault="002414A9" w:rsidP="002414A9">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One such bit that can be repurposed for sure is </w:t>
            </w:r>
            <w:r w:rsidRPr="007A128E">
              <w:rPr>
                <w:i/>
                <w:iCs/>
                <w:sz w:val="22"/>
                <w:szCs w:val="22"/>
                <w:lang w:eastAsia="zh-CN"/>
              </w:rPr>
              <w:t>subCarrierSpacingCommon</w:t>
            </w:r>
            <w:r w:rsidRPr="007A128E">
              <w:rPr>
                <w:sz w:val="22"/>
                <w:szCs w:val="22"/>
                <w:lang w:eastAsia="zh-CN"/>
              </w:rPr>
              <w:t xml:space="preserve"> since only (120,120), (480,480), and (960,960) combinations are supported</w:t>
            </w:r>
          </w:p>
          <w:p w14:paraId="36BF3E52" w14:textId="77777777" w:rsidR="002414A9" w:rsidRPr="002414A9" w:rsidRDefault="002414A9" w:rsidP="002414A9">
            <w:pPr>
              <w:pStyle w:val="ac"/>
              <w:spacing w:after="0"/>
              <w:rPr>
                <w:rFonts w:ascii="Times New Roman" w:hAnsi="Times New Roman"/>
                <w:szCs w:val="22"/>
                <w:lang w:eastAsia="zh-CN"/>
              </w:rPr>
            </w:pPr>
          </w:p>
        </w:tc>
      </w:tr>
      <w:tr w:rsidR="00B95451" w:rsidRPr="002414A9" w14:paraId="6CCCD355" w14:textId="77777777" w:rsidTr="00A26894">
        <w:tc>
          <w:tcPr>
            <w:tcW w:w="1573" w:type="dxa"/>
          </w:tcPr>
          <w:p w14:paraId="1D9FAAFB" w14:textId="52AC7D2C" w:rsidR="00B95451" w:rsidRPr="005730EA" w:rsidRDefault="00B95451" w:rsidP="00B9545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CATT</w:t>
            </w:r>
          </w:p>
        </w:tc>
        <w:tc>
          <w:tcPr>
            <w:tcW w:w="8389" w:type="dxa"/>
          </w:tcPr>
          <w:p w14:paraId="116F1031" w14:textId="3E4AD79A" w:rsidR="00B95451"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bl>
    <w:p w14:paraId="26DAACD9" w14:textId="77777777" w:rsidR="0098589E" w:rsidRDefault="0098589E">
      <w:pPr>
        <w:pStyle w:val="ac"/>
        <w:spacing w:after="0"/>
        <w:rPr>
          <w:rFonts w:ascii="Times New Roman" w:hAnsi="Times New Roman"/>
          <w:sz w:val="22"/>
          <w:szCs w:val="22"/>
          <w:lang w:eastAsia="zh-CN"/>
        </w:rPr>
      </w:pPr>
    </w:p>
    <w:p w14:paraId="26DAACDA" w14:textId="77777777" w:rsidR="0098589E" w:rsidRPr="00157403" w:rsidRDefault="0098589E">
      <w:pPr>
        <w:pStyle w:val="ac"/>
        <w:spacing w:after="0"/>
        <w:rPr>
          <w:rFonts w:ascii="Times New Roman" w:hAnsi="Times New Roman"/>
          <w:sz w:val="22"/>
          <w:szCs w:val="22"/>
          <w:lang w:eastAsia="zh-CN"/>
        </w:rPr>
      </w:pPr>
    </w:p>
    <w:p w14:paraId="26DAACDB" w14:textId="77777777" w:rsidR="0098589E" w:rsidRDefault="0098589E">
      <w:pPr>
        <w:pStyle w:val="ac"/>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lastRenderedPageBreak/>
        <w:t>2.1.2 SSB Resource Pattern</w:t>
      </w:r>
    </w:p>
    <w:p w14:paraId="26DAAC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f3"/>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26DAACEF" w14:textId="77777777" w:rsidR="0098589E" w:rsidRDefault="00D566BD">
      <w:pPr>
        <w:pStyle w:val="aff3"/>
        <w:numPr>
          <w:ilvl w:val="0"/>
          <w:numId w:val="7"/>
        </w:numPr>
        <w:rPr>
          <w:rFonts w:eastAsia="宋体"/>
          <w:lang w:eastAsia="zh-CN"/>
        </w:rPr>
      </w:pPr>
      <w:r>
        <w:rPr>
          <w:rFonts w:eastAsia="宋体"/>
          <w:lang w:eastAsia="zh-CN"/>
        </w:rPr>
        <w:t>From [5] Sony:</w:t>
      </w:r>
    </w:p>
    <w:p w14:paraId="26DAAC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f3"/>
        <w:numPr>
          <w:ilvl w:val="0"/>
          <w:numId w:val="7"/>
        </w:numPr>
        <w:rPr>
          <w:rFonts w:eastAsia="宋体"/>
          <w:lang w:eastAsia="zh-CN"/>
        </w:rPr>
      </w:pPr>
      <w:r>
        <w:rPr>
          <w:rFonts w:eastAsia="宋体"/>
          <w:lang w:eastAsia="zh-CN"/>
        </w:rPr>
        <w:t>From [6] Lenovo/Motorola Mobility</w:t>
      </w:r>
    </w:p>
    <w:p w14:paraId="26DAAC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26DAAC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f3"/>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26DAAD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w:t>
      </w:r>
      <w:r>
        <w:rPr>
          <w:rFonts w:ascii="Times New Roman" w:hAnsi="Times New Roman"/>
          <w:sz w:val="22"/>
          <w:szCs w:val="22"/>
          <w:lang w:eastAsia="zh-CN"/>
        </w:rPr>
        <w:lastRenderedPageBreak/>
        <w:t>4 consecutive slot pairs to avoid prolonged occupation, i.e n=0, 1, 2, 3, 5, 6, 7, 8, 10, 11, 12, 13, 15, 16, 17, 18</w:t>
      </w:r>
    </w:p>
    <w:p w14:paraId="26DAAD16"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first symbols of the additional candidate SS/PBCH blocks have indexes {4, 8,16, 20} + 28×n.</w:t>
      </w:r>
    </w:p>
    <w:p w14:paraId="26DAAD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SCS based SSB, first symbols of the candidate SSB have indexes {2,9} + 14×n, where index 0 corresponds to the first symbol of the first slot in a half-frame.</w:t>
      </w:r>
    </w:p>
    <w:p w14:paraId="26DAAD5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c"/>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lastRenderedPageBreak/>
        <w:t>Summary of Discussions</w:t>
      </w:r>
    </w:p>
    <w:p w14:paraId="26DAAD6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ac"/>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c"/>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c"/>
        <w:spacing w:after="0"/>
        <w:rPr>
          <w:rFonts w:ascii="Times New Roman" w:hAnsi="Times New Roman"/>
          <w:sz w:val="22"/>
          <w:szCs w:val="22"/>
          <w:lang w:eastAsia="zh-CN"/>
        </w:rPr>
      </w:pPr>
    </w:p>
    <w:p w14:paraId="26DAAD7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7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5pt;height:56pt" o:ole="">
            <v:imagedata r:id="rId15" o:title=""/>
          </v:shape>
          <o:OLEObject Type="Embed" ProgID="Visio.Drawing.15" ShapeID="_x0000_i1038" DrawAspect="Content" ObjectID="_1690737861" r:id="rId16"/>
        </w:object>
      </w:r>
    </w:p>
    <w:p w14:paraId="26DAAD8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3B4C7F58" w:rsidR="0098589E" w:rsidRPr="0004778E" w:rsidRDefault="00D566BD">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83"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5pt;height:56pt" o:ole="">
            <v:imagedata r:id="rId17" o:title=""/>
          </v:shape>
          <o:OLEObject Type="Embed" ProgID="Visio.Drawing.15" ShapeID="_x0000_i1039" DrawAspect="Content" ObjectID="_1690737862" r:id="rId18"/>
        </w:object>
      </w:r>
    </w:p>
    <w:p w14:paraId="26DAAD84" w14:textId="33E670FF"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Futurewei</w:t>
      </w:r>
    </w:p>
    <w:p w14:paraId="26DAAD8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5pt;height:56pt" o:ole="">
            <v:imagedata r:id="rId19" o:title=""/>
          </v:shape>
          <o:OLEObject Type="Embed" ProgID="Visio.Drawing.15" ShapeID="_x0000_i1040" DrawAspect="Content" ObjectID="_1690737863" r:id="rId20"/>
        </w:object>
      </w:r>
    </w:p>
    <w:p w14:paraId="26DAAD87" w14:textId="77777777" w:rsidR="0098589E" w:rsidRPr="00461C99" w:rsidRDefault="00D566BD">
      <w:pPr>
        <w:pStyle w:val="ac"/>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ac"/>
        <w:spacing w:after="0"/>
        <w:ind w:left="1440"/>
        <w:rPr>
          <w:rFonts w:ascii="Times New Roman" w:hAnsi="Times New Roman"/>
          <w:sz w:val="22"/>
          <w:szCs w:val="22"/>
          <w:lang w:val="de-DE" w:eastAsia="zh-CN"/>
        </w:rPr>
      </w:pPr>
    </w:p>
    <w:p w14:paraId="26DAAD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5pt;height:51.5pt" o:ole="">
            <v:imagedata r:id="rId21" o:title=""/>
          </v:shape>
          <o:OLEObject Type="Embed" ProgID="Visio.Drawing.15" ShapeID="_x0000_i1041" DrawAspect="Content" ObjectID="_1690737864" r:id="rId22"/>
        </w:object>
      </w:r>
    </w:p>
    <w:p w14:paraId="26DAAD8B" w14:textId="77777777" w:rsidR="0098589E" w:rsidRDefault="00D566BD">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ac"/>
        <w:spacing w:after="0"/>
        <w:ind w:left="720"/>
        <w:rPr>
          <w:rFonts w:ascii="Times New Roman" w:hAnsi="Times New Roman"/>
          <w:sz w:val="22"/>
          <w:szCs w:val="22"/>
          <w:lang w:eastAsia="zh-CN"/>
        </w:rPr>
      </w:pPr>
    </w:p>
    <w:p w14:paraId="26DAAD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ac"/>
        <w:spacing w:after="0"/>
        <w:rPr>
          <w:rFonts w:ascii="Times New Roman" w:hAnsi="Times New Roman"/>
          <w:sz w:val="22"/>
          <w:szCs w:val="22"/>
          <w:lang w:eastAsia="zh-CN"/>
        </w:rPr>
      </w:pPr>
    </w:p>
    <w:p w14:paraId="26DAAD91" w14:textId="77777777" w:rsidR="0098589E" w:rsidRDefault="0098589E">
      <w:pPr>
        <w:pStyle w:val="ac"/>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48"/>
        <w:gridCol w:w="8389"/>
      </w:tblGrid>
      <w:tr w:rsidR="0098589E" w14:paraId="26DAAD97" w14:textId="77777777">
        <w:tc>
          <w:tcPr>
            <w:tcW w:w="1525" w:type="dxa"/>
            <w:shd w:val="clear" w:color="auto" w:fill="FBE4D5" w:themeFill="accent2" w:themeFillTint="33"/>
          </w:tcPr>
          <w:p w14:paraId="26DAAD9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gridSpan w:val="2"/>
            <w:shd w:val="clear" w:color="auto" w:fill="FBE4D5" w:themeFill="accent2" w:themeFillTint="33"/>
          </w:tcPr>
          <w:p w14:paraId="26DAAD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gridSpan w:val="2"/>
          </w:tcPr>
          <w:p w14:paraId="26DAAD99"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gridSpan w:val="2"/>
          </w:tcPr>
          <w:p w14:paraId="26DAAD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gridSpan w:val="2"/>
          </w:tcPr>
          <w:p w14:paraId="26DAADA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437" w:type="dxa"/>
            <w:gridSpan w:val="2"/>
          </w:tcPr>
          <w:p w14:paraId="26DAADA5"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gridSpan w:val="2"/>
          </w:tcPr>
          <w:p w14:paraId="26DAADA8"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gridSpan w:val="2"/>
          </w:tcPr>
          <w:p w14:paraId="26DAADAB"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gridSpan w:val="2"/>
          </w:tcPr>
          <w:p w14:paraId="26DAADB0" w14:textId="77777777" w:rsidR="0098589E" w:rsidRDefault="00D566BD">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gridSpan w:val="2"/>
          </w:tcPr>
          <w:p w14:paraId="5E97EFBA"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gridSpan w:val="2"/>
          </w:tcPr>
          <w:p w14:paraId="7C8CC785" w14:textId="1B792F1E" w:rsidR="006E2AAB" w:rsidRDefault="006E2AAB" w:rsidP="006E2AA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gridSpan w:val="2"/>
          </w:tcPr>
          <w:p w14:paraId="3C5A499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ac"/>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ac"/>
              <w:spacing w:after="0"/>
              <w:rPr>
                <w:rFonts w:ascii="Times New Roman" w:eastAsiaTheme="minorEastAsia" w:hAnsi="Times New Roman"/>
                <w:sz w:val="22"/>
                <w:szCs w:val="22"/>
                <w:lang w:val="en-GB" w:eastAsia="ko-KR"/>
              </w:rPr>
            </w:pPr>
          </w:p>
          <w:p w14:paraId="09198C3B" w14:textId="624A9F41"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gridSpan w:val="2"/>
          </w:tcPr>
          <w:p w14:paraId="3E6F1780" w14:textId="6A0D864B"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437" w:type="dxa"/>
            <w:gridSpan w:val="2"/>
          </w:tcPr>
          <w:p w14:paraId="72C4D88A" w14:textId="3001F873" w:rsidR="00513D56" w:rsidRDefault="00513D56"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ac"/>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gridSpan w:val="2"/>
          </w:tcPr>
          <w:p w14:paraId="3583483E" w14:textId="0EB31699" w:rsidR="00461C99" w:rsidRDefault="00461C99" w:rsidP="00461C9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gridSpan w:val="2"/>
          </w:tcPr>
          <w:p w14:paraId="129F6F61"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25D3BD1C" w14:textId="77777777" w:rsidR="006A06AC" w:rsidRDefault="006A06AC" w:rsidP="006A06AC">
            <w:pPr>
              <w:pStyle w:val="ac"/>
              <w:spacing w:after="0"/>
              <w:rPr>
                <w:rFonts w:ascii="Times New Roman" w:hAnsi="Times New Roman"/>
                <w:sz w:val="22"/>
                <w:szCs w:val="22"/>
                <w:lang w:eastAsia="zh-CN"/>
              </w:rPr>
            </w:pPr>
            <w:r w:rsidRPr="000D3F0A">
              <w:rPr>
                <w:noProof/>
                <w:lang w:eastAsia="zh-CN"/>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ac"/>
              <w:spacing w:after="0"/>
              <w:rPr>
                <w:rFonts w:ascii="Times New Roman" w:hAnsi="Times New Roman"/>
                <w:sz w:val="22"/>
                <w:szCs w:val="22"/>
                <w:lang w:eastAsia="zh-CN"/>
              </w:rPr>
            </w:pPr>
            <w:r w:rsidRPr="00E53AA5">
              <w:rPr>
                <w:noProof/>
                <w:lang w:eastAsia="zh-CN"/>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04778E" w14:paraId="2B30E2B8" w14:textId="77777777" w:rsidTr="00A26894">
        <w:tc>
          <w:tcPr>
            <w:tcW w:w="1573" w:type="dxa"/>
            <w:gridSpan w:val="2"/>
          </w:tcPr>
          <w:p w14:paraId="3454D78F" w14:textId="77777777" w:rsidR="0004778E" w:rsidRDefault="0004778E" w:rsidP="00A2689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5DE4604" w14:textId="77777777" w:rsidR="0004778E" w:rsidRDefault="0004778E" w:rsidP="00A26894">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414A9" w:rsidRPr="002414A9" w14:paraId="29105652" w14:textId="77777777" w:rsidTr="00A26894">
        <w:tc>
          <w:tcPr>
            <w:tcW w:w="1573" w:type="dxa"/>
            <w:gridSpan w:val="2"/>
          </w:tcPr>
          <w:p w14:paraId="07B64964" w14:textId="5249E1FB" w:rsidR="002414A9" w:rsidRPr="002414A9" w:rsidRDefault="002414A9" w:rsidP="002414A9">
            <w:pPr>
              <w:pStyle w:val="ac"/>
              <w:spacing w:after="0"/>
              <w:rPr>
                <w:rFonts w:ascii="Times New Roman" w:hAnsi="Times New Roman"/>
                <w:szCs w:val="22"/>
                <w:lang w:eastAsia="zh-CN"/>
              </w:rPr>
            </w:pPr>
            <w:r w:rsidRPr="00BA7797">
              <w:rPr>
                <w:rFonts w:ascii="Times New Roman" w:hAnsi="Times New Roman"/>
                <w:sz w:val="22"/>
                <w:szCs w:val="22"/>
                <w:lang w:eastAsia="zh-CN"/>
              </w:rPr>
              <w:t>Ericsson</w:t>
            </w:r>
          </w:p>
        </w:tc>
        <w:tc>
          <w:tcPr>
            <w:tcW w:w="8389" w:type="dxa"/>
          </w:tcPr>
          <w:p w14:paraId="772A33C0" w14:textId="776F3FC9" w:rsidR="002414A9" w:rsidRPr="002414A9" w:rsidRDefault="002414A9" w:rsidP="002414A9">
            <w:pPr>
              <w:pStyle w:val="ac"/>
              <w:spacing w:after="0"/>
              <w:rPr>
                <w:rFonts w:ascii="Times New Roman" w:hAnsi="Times New Roman"/>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95451" w:rsidRPr="002414A9" w14:paraId="37D12880" w14:textId="77777777" w:rsidTr="00A26894">
        <w:tc>
          <w:tcPr>
            <w:tcW w:w="1573" w:type="dxa"/>
            <w:gridSpan w:val="2"/>
          </w:tcPr>
          <w:p w14:paraId="3B71AD79" w14:textId="372243E6" w:rsidR="00B95451" w:rsidRPr="00BA7797"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1318C1D8" w14:textId="59A0FAD3" w:rsidR="00B95451" w:rsidRPr="00BA7797"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w:t>
            </w:r>
            <w:r>
              <w:rPr>
                <w:rFonts w:ascii="Times New Roman" w:hAnsi="Times New Roman"/>
                <w:sz w:val="22"/>
                <w:szCs w:val="22"/>
                <w:lang w:eastAsia="zh-CN"/>
              </w:rPr>
              <w:t>ALT2 because this bring the least impact for specification.</w:t>
            </w:r>
          </w:p>
        </w:tc>
      </w:tr>
    </w:tbl>
    <w:p w14:paraId="26DAADB3" w14:textId="77777777" w:rsidR="0098589E" w:rsidRPr="009574B1" w:rsidRDefault="0098589E">
      <w:pPr>
        <w:pStyle w:val="ac"/>
        <w:spacing w:after="0"/>
        <w:rPr>
          <w:rFonts w:ascii="Times New Roman" w:hAnsi="Times New Roman"/>
          <w:sz w:val="22"/>
          <w:szCs w:val="22"/>
          <w:lang w:eastAsia="zh-CN"/>
        </w:rPr>
      </w:pPr>
    </w:p>
    <w:p w14:paraId="26DAADB4" w14:textId="77777777" w:rsidR="0098589E" w:rsidRDefault="0098589E">
      <w:pPr>
        <w:pStyle w:val="ac"/>
        <w:spacing w:after="0"/>
        <w:rPr>
          <w:rFonts w:ascii="Times New Roman" w:hAnsi="Times New Roman"/>
          <w:sz w:val="22"/>
          <w:szCs w:val="22"/>
          <w:lang w:eastAsia="zh-CN"/>
        </w:rPr>
      </w:pPr>
    </w:p>
    <w:p w14:paraId="26DAADB5" w14:textId="77777777" w:rsidR="0098589E" w:rsidRDefault="0098589E">
      <w:pPr>
        <w:pStyle w:val="ac"/>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26DAAD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783A7C">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783A7C">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783A7C">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783A7C">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783A7C">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783A7C">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26DAAE0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c"/>
        <w:spacing w:after="0"/>
        <w:rPr>
          <w:rFonts w:ascii="Times New Roman" w:hAnsi="Times New Roman"/>
          <w:sz w:val="22"/>
          <w:szCs w:val="22"/>
          <w:lang w:eastAsia="zh-CN"/>
        </w:rPr>
      </w:pPr>
    </w:p>
    <w:p w14:paraId="26DAAE13" w14:textId="77777777" w:rsidR="0098589E" w:rsidRDefault="0098589E">
      <w:pPr>
        <w:pStyle w:val="ac"/>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26DAAE1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4A72F74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2414A9">
        <w:rPr>
          <w:rFonts w:ascii="Times New Roman" w:hAnsi="Times New Roman"/>
          <w:color w:val="FF0000"/>
          <w:sz w:val="22"/>
          <w:szCs w:val="22"/>
          <w:lang w:eastAsia="zh-CN"/>
        </w:rPr>
        <w:t>Ericsson</w:t>
      </w:r>
    </w:p>
    <w:p w14:paraId="26DAAE1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6DAAE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Qualcomm, </w:t>
      </w:r>
      <w:r>
        <w:rPr>
          <w:rFonts w:ascii="Times New Roman" w:hAnsi="Times New Roman"/>
          <w:color w:val="FF0000"/>
          <w:sz w:val="22"/>
          <w:szCs w:val="22"/>
          <w:lang w:eastAsia="zh-CN"/>
        </w:rPr>
        <w:t>Samsung</w:t>
      </w:r>
    </w:p>
    <w:p w14:paraId="26DAAE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49FD2B38"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sz w:val="22"/>
          <w:szCs w:val="22"/>
          <w:lang w:eastAsia="zh-CN"/>
        </w:rPr>
        <w:t>,</w:t>
      </w:r>
      <w:r w:rsidR="002414A9">
        <w:rPr>
          <w:rFonts w:ascii="Times New Roman" w:hAnsi="Times New Roman"/>
          <w:color w:val="FF0000"/>
          <w:sz w:val="22"/>
          <w:szCs w:val="22"/>
          <w:lang w:eastAsia="zh-CN"/>
        </w:rPr>
        <w:t xml:space="preserve"> Ericsson</w:t>
      </w:r>
    </w:p>
    <w:p w14:paraId="26DAAE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6DAAE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56ABBE72"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color w:val="FF0000"/>
          <w:sz w:val="22"/>
          <w:szCs w:val="22"/>
          <w:lang w:eastAsia="zh-CN"/>
        </w:rPr>
        <w:t>, Ericsson</w:t>
      </w:r>
    </w:p>
    <w:p w14:paraId="26DAAE4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ac"/>
        <w:spacing w:after="0"/>
        <w:rPr>
          <w:rFonts w:ascii="Times New Roman" w:hAnsi="Times New Roman"/>
          <w:sz w:val="22"/>
          <w:szCs w:val="22"/>
          <w:lang w:eastAsia="zh-CN"/>
        </w:rPr>
      </w:pPr>
    </w:p>
    <w:p w14:paraId="26DAAE4A" w14:textId="77777777" w:rsidR="0098589E" w:rsidRDefault="0098589E">
      <w:pPr>
        <w:pStyle w:val="ac"/>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c"/>
        <w:spacing w:after="0"/>
        <w:rPr>
          <w:rFonts w:ascii="Times New Roman" w:hAnsi="Times New Roman"/>
          <w:sz w:val="22"/>
          <w:szCs w:val="22"/>
          <w:lang w:eastAsia="zh-CN"/>
        </w:rPr>
      </w:pPr>
    </w:p>
    <w:p w14:paraId="26DAAE4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c"/>
        <w:spacing w:after="0"/>
        <w:rPr>
          <w:rFonts w:ascii="Times New Roman" w:hAnsi="Times New Roman"/>
          <w:sz w:val="22"/>
          <w:szCs w:val="22"/>
          <w:lang w:eastAsia="zh-CN"/>
        </w:rPr>
      </w:pPr>
    </w:p>
    <w:p w14:paraId="26DAAE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ac"/>
        <w:spacing w:after="0"/>
        <w:rPr>
          <w:rFonts w:ascii="Times New Roman" w:hAnsi="Times New Roman"/>
          <w:sz w:val="22"/>
          <w:szCs w:val="22"/>
          <w:lang w:eastAsia="zh-CN"/>
        </w:rPr>
      </w:pPr>
    </w:p>
    <w:p w14:paraId="26DAAE5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ac"/>
        <w:spacing w:after="0"/>
        <w:rPr>
          <w:rFonts w:ascii="Times New Roman" w:hAnsi="Times New Roman"/>
          <w:sz w:val="22"/>
          <w:szCs w:val="22"/>
          <w:lang w:eastAsia="zh-CN"/>
        </w:rPr>
      </w:pPr>
    </w:p>
    <w:p w14:paraId="26DAAE5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ac"/>
        <w:spacing w:after="0"/>
        <w:rPr>
          <w:rFonts w:ascii="Times New Roman" w:hAnsi="Times New Roman"/>
          <w:sz w:val="22"/>
          <w:szCs w:val="22"/>
          <w:lang w:eastAsia="zh-CN"/>
        </w:rPr>
      </w:pPr>
    </w:p>
    <w:p w14:paraId="26DAAE5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7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lastRenderedPageBreak/>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BB6929">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tc>
          <w:tcPr>
            <w:tcW w:w="1525" w:type="dxa"/>
          </w:tcPr>
          <w:p w14:paraId="60FA2BD1" w14:textId="48B0783E" w:rsidR="00715844" w:rsidRDefault="00715844" w:rsidP="00715844">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437" w:type="dxa"/>
          </w:tcPr>
          <w:p w14:paraId="3501C282" w14:textId="236F2FE4"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Q3) Use Table 13-12 as a baseline with necessary modifications</w:t>
            </w:r>
          </w:p>
        </w:tc>
      </w:tr>
      <w:tr w:rsidR="002414A9" w:rsidRPr="002414A9" w14:paraId="7AE2860F" w14:textId="77777777">
        <w:tc>
          <w:tcPr>
            <w:tcW w:w="1525" w:type="dxa"/>
          </w:tcPr>
          <w:p w14:paraId="0BC0B4AC" w14:textId="4707124F" w:rsidR="002414A9" w:rsidRPr="002414A9" w:rsidRDefault="002414A9" w:rsidP="002414A9">
            <w:pPr>
              <w:pStyle w:val="ac"/>
              <w:spacing w:after="0"/>
              <w:rPr>
                <w:rFonts w:ascii="Times New Roman" w:hAnsi="Times New Roman"/>
                <w:szCs w:val="22"/>
                <w:lang w:eastAsia="zh-CN"/>
              </w:rPr>
            </w:pPr>
            <w:r>
              <w:rPr>
                <w:rFonts w:ascii="Times New Roman" w:eastAsia="MS Mincho" w:hAnsi="Times New Roman"/>
                <w:sz w:val="22"/>
                <w:szCs w:val="22"/>
                <w:lang w:eastAsia="zh-CN"/>
              </w:rPr>
              <w:lastRenderedPageBreak/>
              <w:t>Ericsson</w:t>
            </w:r>
          </w:p>
        </w:tc>
        <w:tc>
          <w:tcPr>
            <w:tcW w:w="8437" w:type="dxa"/>
          </w:tcPr>
          <w:p w14:paraId="75564B2B"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A8EB519"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1FC638F4" w14:textId="77777777" w:rsidR="002414A9" w:rsidRDefault="002414A9" w:rsidP="002414A9">
            <w:pPr>
              <w:pStyle w:val="ac"/>
              <w:spacing w:after="0"/>
              <w:rPr>
                <w:rFonts w:ascii="Times New Roman" w:hAnsi="Times New Roman"/>
                <w:sz w:val="22"/>
                <w:szCs w:val="22"/>
                <w:lang w:eastAsia="zh-CN"/>
              </w:rPr>
            </w:pPr>
          </w:p>
          <w:p w14:paraId="1283BD50"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3026347" w14:textId="77777777" w:rsidR="002414A9" w:rsidRDefault="002414A9" w:rsidP="002414A9">
            <w:pPr>
              <w:pStyle w:val="ac"/>
              <w:spacing w:after="0"/>
              <w:rPr>
                <w:rFonts w:ascii="Times New Roman" w:hAnsi="Times New Roman"/>
                <w:sz w:val="22"/>
                <w:szCs w:val="22"/>
                <w:lang w:eastAsia="zh-CN"/>
              </w:rPr>
            </w:pPr>
          </w:p>
          <w:p w14:paraId="6DA783FD"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4E7F8203" w14:textId="77777777" w:rsidR="002414A9" w:rsidRDefault="002414A9" w:rsidP="002414A9">
            <w:pPr>
              <w:pStyle w:val="Proposal"/>
              <w:numPr>
                <w:ilvl w:val="0"/>
                <w:numId w:val="28"/>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ADFE85F" w14:textId="77777777" w:rsidR="002414A9" w:rsidRPr="002414A9" w:rsidRDefault="002414A9" w:rsidP="002414A9">
            <w:pPr>
              <w:pStyle w:val="ac"/>
              <w:spacing w:after="0"/>
              <w:rPr>
                <w:rFonts w:ascii="Times New Roman" w:hAnsi="Times New Roman"/>
                <w:szCs w:val="22"/>
                <w:lang w:eastAsia="zh-CN"/>
              </w:rPr>
            </w:pPr>
          </w:p>
        </w:tc>
      </w:tr>
      <w:tr w:rsidR="00B95451" w:rsidRPr="002414A9" w14:paraId="766B690E" w14:textId="77777777">
        <w:tc>
          <w:tcPr>
            <w:tcW w:w="1525" w:type="dxa"/>
          </w:tcPr>
          <w:p w14:paraId="618ED681" w14:textId="5867E9EC" w:rsidR="00B95451" w:rsidRDefault="00B95451" w:rsidP="00B95451">
            <w:pPr>
              <w:pStyle w:val="ac"/>
              <w:spacing w:after="0"/>
              <w:rPr>
                <w:rFonts w:ascii="Times New Roman" w:eastAsia="MS Mincho" w:hAnsi="Times New Roman"/>
                <w:sz w:val="22"/>
                <w:szCs w:val="22"/>
                <w:lang w:eastAsia="zh-CN"/>
              </w:rPr>
            </w:pPr>
            <w:r>
              <w:rPr>
                <w:rFonts w:ascii="Times New Roman" w:hAnsi="Times New Roman"/>
                <w:sz w:val="22"/>
                <w:szCs w:val="22"/>
                <w:lang w:eastAsia="zh-CN"/>
              </w:rPr>
              <w:t>CATT</w:t>
            </w:r>
          </w:p>
        </w:tc>
        <w:tc>
          <w:tcPr>
            <w:tcW w:w="8437" w:type="dxa"/>
          </w:tcPr>
          <w:p w14:paraId="2585F11B" w14:textId="77777777" w:rsidR="00B95451" w:rsidRDefault="00B95451" w:rsidP="00B9545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1E7F61A4" w14:textId="77777777" w:rsidR="00B95451" w:rsidRDefault="00B95451" w:rsidP="00B9545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FC7FE16" w14:textId="17D19956" w:rsidR="00B95451" w:rsidRDefault="00B95451" w:rsidP="00B9545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
        </w:tc>
      </w:tr>
    </w:tbl>
    <w:p w14:paraId="26DAAE79" w14:textId="77777777" w:rsidR="0098589E" w:rsidRDefault="0098589E">
      <w:pPr>
        <w:pStyle w:val="ac"/>
        <w:spacing w:after="0"/>
        <w:rPr>
          <w:rFonts w:ascii="Times New Roman" w:hAnsi="Times New Roman"/>
          <w:sz w:val="22"/>
          <w:szCs w:val="22"/>
          <w:lang w:eastAsia="zh-CN"/>
        </w:rPr>
      </w:pPr>
    </w:p>
    <w:p w14:paraId="26DAAE7A" w14:textId="77777777" w:rsidR="0098589E" w:rsidRDefault="0098589E">
      <w:pPr>
        <w:pStyle w:val="ac"/>
        <w:spacing w:after="0"/>
        <w:rPr>
          <w:rFonts w:ascii="Times New Roman" w:hAnsi="Times New Roman"/>
          <w:sz w:val="22"/>
          <w:szCs w:val="22"/>
          <w:lang w:eastAsia="zh-CN"/>
        </w:rPr>
      </w:pPr>
    </w:p>
    <w:p w14:paraId="26DAAE7B" w14:textId="77777777" w:rsidR="0098589E" w:rsidRDefault="0098589E">
      <w:pPr>
        <w:pStyle w:val="ac"/>
        <w:spacing w:after="0"/>
        <w:rPr>
          <w:rFonts w:ascii="Times New Roman" w:hAnsi="Times New Roman"/>
          <w:sz w:val="22"/>
          <w:szCs w:val="22"/>
          <w:lang w:eastAsia="zh-CN"/>
        </w:rPr>
      </w:pPr>
    </w:p>
    <w:p w14:paraId="26DAAE7C" w14:textId="77777777" w:rsidR="0098589E" w:rsidRDefault="0098589E">
      <w:pPr>
        <w:pStyle w:val="ac"/>
        <w:spacing w:after="0"/>
        <w:rPr>
          <w:rFonts w:ascii="Times New Roman" w:hAnsi="Times New Roman"/>
          <w:sz w:val="22"/>
          <w:szCs w:val="22"/>
          <w:lang w:eastAsia="zh-CN"/>
        </w:rPr>
      </w:pPr>
    </w:p>
    <w:p w14:paraId="26DAAE7D" w14:textId="77777777" w:rsidR="0098589E" w:rsidRDefault="0098589E">
      <w:pPr>
        <w:pStyle w:val="ac"/>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ANR design, RAN1 considers one of the two options</w:t>
      </w:r>
    </w:p>
    <w:p w14:paraId="26DAAE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c"/>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t>Summary of Discussions</w:t>
      </w:r>
    </w:p>
    <w:p w14:paraId="26DAAE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ac"/>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AD"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A26894">
        <w:tc>
          <w:tcPr>
            <w:tcW w:w="1525" w:type="dxa"/>
          </w:tcPr>
          <w:p w14:paraId="53C540CF"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1542CAD" w14:textId="77777777" w:rsidR="00797BEA" w:rsidRDefault="00797BEA" w:rsidP="00A26894">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414A9" w:rsidRPr="002414A9" w14:paraId="3AA8C92B" w14:textId="77777777" w:rsidTr="00A26894">
        <w:tc>
          <w:tcPr>
            <w:tcW w:w="1525" w:type="dxa"/>
          </w:tcPr>
          <w:p w14:paraId="5C74DDE4" w14:textId="5EEB95F9" w:rsidR="002414A9" w:rsidRPr="002414A9" w:rsidRDefault="002414A9" w:rsidP="002414A9">
            <w:pPr>
              <w:pStyle w:val="ac"/>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0EE55B7C" w14:textId="77777777" w:rsidR="002414A9" w:rsidRPr="002414A9" w:rsidRDefault="002414A9" w:rsidP="002414A9">
            <w:pPr>
              <w:pStyle w:val="ac"/>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0FF3585A" w14:textId="77777777" w:rsidR="002414A9" w:rsidRPr="002414A9" w:rsidRDefault="002414A9" w:rsidP="002414A9">
            <w:pPr>
              <w:pStyle w:val="ac"/>
              <w:spacing w:after="0"/>
              <w:rPr>
                <w:rFonts w:ascii="Times New Roman" w:hAnsi="Times New Roman"/>
                <w:sz w:val="22"/>
                <w:szCs w:val="22"/>
                <w:lang w:eastAsia="zh-CN"/>
              </w:rPr>
            </w:pPr>
            <w:r w:rsidRPr="002414A9">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0A716127" w14:textId="77777777" w:rsidR="002414A9" w:rsidRPr="002414A9" w:rsidRDefault="002414A9" w:rsidP="002414A9">
            <w:pPr>
              <w:pStyle w:val="ac"/>
              <w:spacing w:after="0"/>
              <w:rPr>
                <w:rFonts w:ascii="Times New Roman" w:eastAsia="MS Mincho" w:hAnsi="Times New Roman"/>
                <w:sz w:val="22"/>
                <w:szCs w:val="22"/>
                <w:lang w:eastAsia="ja-JP"/>
              </w:rPr>
            </w:pPr>
          </w:p>
        </w:tc>
      </w:tr>
      <w:tr w:rsidR="00B95451" w:rsidRPr="002414A9" w14:paraId="277452A7" w14:textId="77777777" w:rsidTr="00A26894">
        <w:tc>
          <w:tcPr>
            <w:tcW w:w="1525" w:type="dxa"/>
          </w:tcPr>
          <w:p w14:paraId="08C65FCD" w14:textId="4856E752" w:rsidR="00B95451" w:rsidRPr="002414A9"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D560115" w14:textId="48F4FFF1" w:rsidR="00B95451" w:rsidRPr="002414A9"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w:t>
            </w:r>
          </w:p>
        </w:tc>
      </w:tr>
    </w:tbl>
    <w:p w14:paraId="26DAAEB0" w14:textId="77777777" w:rsidR="0098589E" w:rsidRDefault="0098589E">
      <w:pPr>
        <w:pStyle w:val="ac"/>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t>2.1.5 Various other aspects on SSB Design</w:t>
      </w:r>
    </w:p>
    <w:p w14:paraId="26DAAEB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raster step size for 120kHz and 480kHz are 3*17.28MHz and 15*17.28MHz, respectively, leading to a total number of raster entries 428.</w:t>
      </w:r>
    </w:p>
    <w:p w14:paraId="26DAAE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c"/>
        <w:spacing w:after="0"/>
        <w:rPr>
          <w:rFonts w:ascii="Times New Roman" w:hAnsi="Times New Roman"/>
          <w:sz w:val="22"/>
          <w:szCs w:val="22"/>
          <w:lang w:eastAsia="zh-CN"/>
        </w:rPr>
      </w:pPr>
    </w:p>
    <w:p w14:paraId="26DAAEBE" w14:textId="77777777" w:rsidR="0098589E" w:rsidRDefault="0098589E">
      <w:pPr>
        <w:pStyle w:val="ac"/>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f3"/>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6DAAE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c"/>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c"/>
        <w:spacing w:after="0"/>
        <w:rPr>
          <w:rFonts w:ascii="Times New Roman" w:hAnsi="Times New Roman"/>
          <w:sz w:val="22"/>
          <w:szCs w:val="22"/>
          <w:lang w:eastAsia="zh-CN"/>
        </w:rPr>
      </w:pPr>
    </w:p>
    <w:p w14:paraId="26DAAECF"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c"/>
        <w:spacing w:after="0"/>
        <w:rPr>
          <w:rFonts w:ascii="Times New Roman" w:hAnsi="Times New Roman"/>
          <w:sz w:val="22"/>
          <w:szCs w:val="22"/>
          <w:lang w:eastAsia="zh-CN"/>
        </w:rPr>
      </w:pPr>
    </w:p>
    <w:p w14:paraId="26DAAED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tc>
          <w:tcPr>
            <w:tcW w:w="1525" w:type="dxa"/>
          </w:tcPr>
          <w:p w14:paraId="26DAAEDB"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26DAAED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tc>
          <w:tcPr>
            <w:tcW w:w="1525" w:type="dxa"/>
          </w:tcPr>
          <w:p w14:paraId="21A80D91" w14:textId="7DB78CE7" w:rsidR="00B1660E" w:rsidRPr="00725065"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A26894">
        <w:tc>
          <w:tcPr>
            <w:tcW w:w="1525" w:type="dxa"/>
          </w:tcPr>
          <w:p w14:paraId="21104C68" w14:textId="77777777" w:rsidR="00797BEA" w:rsidRDefault="00797BEA" w:rsidP="00A2689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94FF8E4" w14:textId="77777777" w:rsidR="00797BEA" w:rsidRDefault="00797BEA" w:rsidP="00A2689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414A9" w:rsidRPr="002414A9" w14:paraId="219DAC60" w14:textId="77777777" w:rsidTr="00A26894">
        <w:tc>
          <w:tcPr>
            <w:tcW w:w="1525" w:type="dxa"/>
          </w:tcPr>
          <w:p w14:paraId="1927F722" w14:textId="640D8FFC" w:rsidR="002414A9" w:rsidRPr="002414A9" w:rsidRDefault="002414A9" w:rsidP="002414A9">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437" w:type="dxa"/>
          </w:tcPr>
          <w:p w14:paraId="2D4094EA" w14:textId="7759A656" w:rsidR="002414A9" w:rsidRPr="002414A9" w:rsidRDefault="002414A9" w:rsidP="002414A9">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B95451" w:rsidRPr="002414A9" w14:paraId="405EF0FB" w14:textId="77777777" w:rsidTr="00A26894">
        <w:tc>
          <w:tcPr>
            <w:tcW w:w="1525" w:type="dxa"/>
          </w:tcPr>
          <w:p w14:paraId="4861EA62" w14:textId="58924125" w:rsidR="00B95451" w:rsidRPr="002414A9" w:rsidRDefault="00B95451" w:rsidP="002414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tcPr>
          <w:p w14:paraId="6F6993FB" w14:textId="391C045D" w:rsidR="00B95451" w:rsidRPr="002414A9" w:rsidRDefault="00B95451" w:rsidP="002414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bl>
    <w:p w14:paraId="26DAAEDE" w14:textId="77777777" w:rsidR="0098589E" w:rsidRDefault="0098589E">
      <w:pPr>
        <w:pStyle w:val="ac"/>
        <w:spacing w:after="0"/>
        <w:rPr>
          <w:rFonts w:ascii="Times New Roman" w:hAnsi="Times New Roman"/>
          <w:sz w:val="22"/>
          <w:szCs w:val="22"/>
          <w:lang w:eastAsia="zh-CN"/>
        </w:rPr>
      </w:pPr>
    </w:p>
    <w:p w14:paraId="26DAAEDF" w14:textId="77777777" w:rsidR="0098589E" w:rsidRDefault="0098589E">
      <w:pPr>
        <w:pStyle w:val="ac"/>
        <w:spacing w:after="0"/>
        <w:rPr>
          <w:rFonts w:ascii="Times New Roman" w:hAnsi="Times New Roman"/>
          <w:sz w:val="22"/>
          <w:szCs w:val="22"/>
          <w:lang w:eastAsia="zh-CN"/>
        </w:rPr>
      </w:pPr>
    </w:p>
    <w:p w14:paraId="26DAAEE0" w14:textId="77777777" w:rsidR="0098589E" w:rsidRDefault="0098589E">
      <w:pPr>
        <w:pStyle w:val="ac"/>
        <w:spacing w:after="0"/>
        <w:rPr>
          <w:rFonts w:ascii="Times New Roman" w:hAnsi="Times New Roman"/>
          <w:sz w:val="22"/>
          <w:szCs w:val="22"/>
          <w:lang w:eastAsia="zh-CN"/>
        </w:rPr>
      </w:pPr>
    </w:p>
    <w:p w14:paraId="26DAAEE1" w14:textId="77777777" w:rsidR="0098589E" w:rsidRDefault="0098589E">
      <w:pPr>
        <w:pStyle w:val="ac"/>
        <w:spacing w:after="0"/>
        <w:rPr>
          <w:rFonts w:ascii="Times New Roman" w:hAnsi="Times New Roman"/>
          <w:sz w:val="22"/>
          <w:szCs w:val="22"/>
          <w:lang w:eastAsia="zh-CN"/>
        </w:rPr>
      </w:pPr>
    </w:p>
    <w:p w14:paraId="26DAAEE2" w14:textId="77777777" w:rsidR="0098589E" w:rsidRDefault="0098589E">
      <w:pPr>
        <w:pStyle w:val="ac"/>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t xml:space="preserve">2.2 PRACH Aspects </w:t>
      </w:r>
    </w:p>
    <w:p w14:paraId="26DAAEE4" w14:textId="77777777" w:rsidR="0098589E" w:rsidRDefault="0098589E">
      <w:pPr>
        <w:pStyle w:val="ac"/>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6DAAEF2" w14:textId="77777777" w:rsidR="0098589E" w:rsidRDefault="00D566BD">
      <w:pPr>
        <w:pStyle w:val="ac"/>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ac"/>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ac"/>
        <w:spacing w:after="0"/>
        <w:rPr>
          <w:rFonts w:ascii="Times New Roman" w:hAnsi="Times New Roman"/>
          <w:sz w:val="22"/>
          <w:szCs w:val="22"/>
          <w:lang w:eastAsia="zh-CN"/>
        </w:rPr>
      </w:pPr>
    </w:p>
    <w:p w14:paraId="26DAAF07" w14:textId="77777777" w:rsidR="0098589E" w:rsidRDefault="0098589E">
      <w:pPr>
        <w:pStyle w:val="ac"/>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c"/>
        <w:spacing w:after="0"/>
        <w:rPr>
          <w:rFonts w:ascii="Times New Roman" w:hAnsi="Times New Roman"/>
          <w:sz w:val="22"/>
          <w:szCs w:val="22"/>
          <w:lang w:eastAsia="zh-CN"/>
        </w:rPr>
      </w:pPr>
    </w:p>
    <w:p w14:paraId="26DAAF1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L=1151 for 480kHz PRACH</w:t>
      </w:r>
    </w:p>
    <w:p w14:paraId="26DAAF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ac"/>
        <w:spacing w:after="0"/>
        <w:rPr>
          <w:rFonts w:ascii="Times New Roman" w:hAnsi="Times New Roman"/>
          <w:sz w:val="22"/>
          <w:szCs w:val="22"/>
          <w:lang w:eastAsia="zh-CN"/>
        </w:rPr>
      </w:pPr>
    </w:p>
    <w:p w14:paraId="26DAAF20" w14:textId="77777777" w:rsidR="0098589E" w:rsidRDefault="0098589E">
      <w:pPr>
        <w:pStyle w:val="ac"/>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ac"/>
        <w:spacing w:after="0"/>
        <w:rPr>
          <w:rFonts w:ascii="Times New Roman" w:hAnsi="Times New Roman"/>
          <w:sz w:val="22"/>
          <w:szCs w:val="22"/>
          <w:lang w:eastAsia="zh-CN"/>
        </w:rPr>
      </w:pPr>
    </w:p>
    <w:p w14:paraId="26DAAF2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ac"/>
        <w:spacing w:after="0"/>
        <w:rPr>
          <w:rFonts w:ascii="Times New Roman" w:hAnsi="Times New Roman"/>
          <w:sz w:val="22"/>
          <w:szCs w:val="22"/>
          <w:lang w:eastAsia="zh-CN"/>
        </w:rPr>
      </w:pPr>
    </w:p>
    <w:p w14:paraId="26DAAF2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ac"/>
        <w:spacing w:after="0"/>
        <w:rPr>
          <w:rFonts w:ascii="Times New Roman" w:hAnsi="Times New Roman"/>
          <w:sz w:val="22"/>
          <w:szCs w:val="22"/>
          <w:lang w:eastAsia="zh-CN"/>
        </w:rPr>
      </w:pPr>
    </w:p>
    <w:p w14:paraId="26DAAF2E"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26DAAF47"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to gNB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ac"/>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A26894">
        <w:tc>
          <w:tcPr>
            <w:tcW w:w="1525" w:type="dxa"/>
          </w:tcPr>
          <w:p w14:paraId="477A649E"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D72D4B8" w14:textId="77777777" w:rsidR="00797BEA" w:rsidRDefault="00797BEA" w:rsidP="00A26894">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414A9" w:rsidRPr="002414A9" w14:paraId="4C86E2B8" w14:textId="77777777" w:rsidTr="00A26894">
        <w:tc>
          <w:tcPr>
            <w:tcW w:w="1525" w:type="dxa"/>
          </w:tcPr>
          <w:p w14:paraId="54240E68" w14:textId="66C05FFD"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7D2F58F4" w14:textId="77777777" w:rsidR="002414A9" w:rsidRPr="002414A9" w:rsidRDefault="002414A9" w:rsidP="002414A9">
            <w:pPr>
              <w:pStyle w:val="ac"/>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6497E82" w14:textId="1C749176" w:rsidR="002414A9" w:rsidRPr="002414A9" w:rsidRDefault="002414A9" w:rsidP="002414A9">
            <w:pPr>
              <w:pStyle w:val="ac"/>
              <w:spacing w:after="0"/>
              <w:rPr>
                <w:rFonts w:ascii="Times New Roman" w:eastAsia="MS Mincho" w:hAnsi="Times New Roman"/>
                <w:sz w:val="22"/>
                <w:lang w:eastAsia="ja-JP"/>
              </w:rPr>
            </w:pPr>
            <w:r w:rsidRPr="002414A9">
              <w:rPr>
                <w:rFonts w:ascii="Times New Roman" w:eastAsia="MS Mincho" w:hAnsi="Times New Roman"/>
                <w:sz w:val="22"/>
                <w:lang w:eastAsia="ja-JP"/>
              </w:rPr>
              <w:t>Object to Option 1.</w:t>
            </w:r>
          </w:p>
        </w:tc>
      </w:tr>
      <w:tr w:rsidR="00B95451" w:rsidRPr="002414A9" w14:paraId="5E51EF76" w14:textId="77777777" w:rsidTr="00A26894">
        <w:tc>
          <w:tcPr>
            <w:tcW w:w="1525" w:type="dxa"/>
          </w:tcPr>
          <w:p w14:paraId="79C4A696" w14:textId="24DAC1E0" w:rsidR="00B95451" w:rsidRPr="002414A9" w:rsidRDefault="00B95451" w:rsidP="00B95451">
            <w:pPr>
              <w:pStyle w:val="ac"/>
              <w:spacing w:after="0"/>
              <w:rPr>
                <w:rFonts w:ascii="Times New Roman" w:hAnsi="Times New Roman"/>
                <w:sz w:val="22"/>
                <w:lang w:eastAsia="zh-CN"/>
              </w:rPr>
            </w:pPr>
            <w:r>
              <w:rPr>
                <w:rFonts w:ascii="Times New Roman" w:hAnsi="Times New Roman"/>
                <w:sz w:val="22"/>
                <w:szCs w:val="22"/>
                <w:lang w:eastAsia="zh-CN"/>
              </w:rPr>
              <w:t>CATT</w:t>
            </w:r>
          </w:p>
        </w:tc>
        <w:tc>
          <w:tcPr>
            <w:tcW w:w="8437" w:type="dxa"/>
          </w:tcPr>
          <w:p w14:paraId="0837C374" w14:textId="774C6345" w:rsidR="00B95451" w:rsidRPr="002414A9" w:rsidRDefault="00B95451" w:rsidP="00B95451">
            <w:pPr>
              <w:pStyle w:val="ac"/>
              <w:spacing w:after="0"/>
              <w:rPr>
                <w:rFonts w:ascii="Times New Roman" w:eastAsia="MS Mincho" w:hAnsi="Times New Roman"/>
                <w:sz w:val="22"/>
                <w:lang w:eastAsia="ja-JP"/>
              </w:rPr>
            </w:pPr>
            <w:r>
              <w:rPr>
                <w:rFonts w:ascii="Times New Roman" w:eastAsia="MS Mincho" w:hAnsi="Times New Roman"/>
                <w:sz w:val="22"/>
                <w:szCs w:val="22"/>
                <w:lang w:eastAsia="ja-JP"/>
              </w:rPr>
              <w:t>We support option 3</w:t>
            </w:r>
          </w:p>
        </w:tc>
      </w:tr>
    </w:tbl>
    <w:p w14:paraId="26DAAF4A" w14:textId="77777777" w:rsidR="0098589E" w:rsidRDefault="0098589E">
      <w:pPr>
        <w:pStyle w:val="ac"/>
        <w:spacing w:after="0"/>
        <w:rPr>
          <w:rFonts w:ascii="Times New Roman" w:hAnsi="Times New Roman"/>
          <w:sz w:val="22"/>
          <w:szCs w:val="22"/>
          <w:lang w:eastAsia="zh-CN"/>
        </w:rPr>
      </w:pPr>
    </w:p>
    <w:p w14:paraId="26DAAF4B" w14:textId="77777777" w:rsidR="0098589E" w:rsidRDefault="0098589E">
      <w:pPr>
        <w:pStyle w:val="ac"/>
        <w:spacing w:after="0"/>
        <w:rPr>
          <w:rFonts w:ascii="Times New Roman" w:hAnsi="Times New Roman"/>
          <w:sz w:val="22"/>
          <w:szCs w:val="22"/>
          <w:lang w:eastAsia="zh-CN"/>
        </w:rPr>
      </w:pPr>
    </w:p>
    <w:p w14:paraId="26DAAF4C" w14:textId="77777777" w:rsidR="0098589E" w:rsidRDefault="0098589E">
      <w:pPr>
        <w:pStyle w:val="ac"/>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t>2.2.2 RACH Occasion Resources</w:t>
      </w:r>
    </w:p>
    <w:p w14:paraId="26DAAF4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aff3"/>
        <w:numPr>
          <w:ilvl w:val="2"/>
          <w:numId w:val="7"/>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26DAAF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aff3"/>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26DAAF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ROs to allow for gNB beam switching delay</w:t>
      </w:r>
    </w:p>
    <w:p w14:paraId="26DAAF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c"/>
        <w:spacing w:after="0"/>
        <w:rPr>
          <w:rFonts w:ascii="Times New Roman" w:hAnsi="Times New Roman"/>
          <w:sz w:val="22"/>
          <w:szCs w:val="22"/>
          <w:lang w:eastAsia="zh-CN"/>
        </w:rPr>
      </w:pPr>
    </w:p>
    <w:p w14:paraId="26DAAFAC" w14:textId="77777777" w:rsidR="0098589E" w:rsidRDefault="0098589E">
      <w:pPr>
        <w:pStyle w:val="ac"/>
        <w:spacing w:after="0"/>
        <w:rPr>
          <w:rFonts w:ascii="Times New Roman" w:hAnsi="Times New Roman"/>
          <w:sz w:val="22"/>
          <w:szCs w:val="22"/>
          <w:lang w:eastAsia="zh-CN"/>
        </w:rPr>
      </w:pPr>
    </w:p>
    <w:p w14:paraId="26DAAFAD" w14:textId="77777777" w:rsidR="0098589E" w:rsidRDefault="0098589E">
      <w:pPr>
        <w:pStyle w:val="ac"/>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c"/>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95451">
              <w:rPr>
                <w:rFonts w:cs="Times"/>
                <w:position w:val="-5"/>
                <w:szCs w:val="20"/>
              </w:rPr>
              <w:pict w14:anchorId="26DAB11B">
                <v:shape id="_x0000_i1042" type="#_x0000_t75" style="width:16pt;height:16pt" equationxml="&lt;">
                  <v:imagedata r:id="rId25" o:title="" chromakey="white"/>
                </v:shape>
              </w:pict>
            </w:r>
            <w:r>
              <w:rPr>
                <w:rFonts w:cs="Times"/>
                <w:szCs w:val="20"/>
              </w:rPr>
              <w:instrText xml:space="preserve"> </w:instrText>
            </w:r>
            <w:r>
              <w:rPr>
                <w:rFonts w:cs="Times"/>
                <w:szCs w:val="20"/>
              </w:rPr>
              <w:fldChar w:fldCharType="separate"/>
            </w:r>
            <w:r w:rsidR="00B95451">
              <w:rPr>
                <w:rFonts w:cs="Times"/>
                <w:position w:val="-5"/>
                <w:szCs w:val="20"/>
              </w:rPr>
              <w:pict w14:anchorId="26DAB11C">
                <v:shape id="_x0000_i1043" type="#_x0000_t75" style="width:16pt;height:16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95451">
              <w:rPr>
                <w:rFonts w:cs="Times"/>
                <w:position w:val="-5"/>
                <w:szCs w:val="20"/>
              </w:rPr>
              <w:pict w14:anchorId="26DAB11D">
                <v:shape id="_x0000_i1044" type="#_x0000_t75" style="width:20.5pt;height:16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B95451">
              <w:rPr>
                <w:rFonts w:cs="Times"/>
                <w:position w:val="-5"/>
                <w:szCs w:val="20"/>
              </w:rPr>
              <w:pict w14:anchorId="26DAB11E">
                <v:shape id="_x0000_i1045" type="#_x0000_t75" style="width:20.5pt;height:16pt" equationxml="&lt;">
                  <v:imagedata r:id="rId26"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26DAAFC0"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c"/>
        <w:spacing w:after="0"/>
        <w:rPr>
          <w:rFonts w:ascii="Times New Roman" w:hAnsi="Times New Roman"/>
          <w:sz w:val="22"/>
          <w:szCs w:val="22"/>
          <w:lang w:eastAsia="zh-CN"/>
        </w:rPr>
      </w:pPr>
    </w:p>
    <w:p w14:paraId="26DAAFC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c"/>
        <w:spacing w:after="0"/>
        <w:rPr>
          <w:rFonts w:ascii="Times New Roman" w:hAnsi="Times New Roman"/>
          <w:sz w:val="22"/>
          <w:szCs w:val="22"/>
          <w:lang w:eastAsia="zh-CN"/>
        </w:rPr>
      </w:pPr>
    </w:p>
    <w:p w14:paraId="26DAAFC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95451">
        <w:rPr>
          <w:rFonts w:cs="Times"/>
          <w:position w:val="-5"/>
          <w:szCs w:val="20"/>
        </w:rPr>
        <w:pict w14:anchorId="26DAB121">
          <v:shape id="_x0000_i1046" type="#_x0000_t75" style="width:16pt;height:16pt" equationxml="&lt;">
            <v:imagedata r:id="rId25" o:title="" chromakey="white"/>
          </v:shape>
        </w:pict>
      </w:r>
      <w:r>
        <w:rPr>
          <w:rFonts w:cs="Times"/>
          <w:szCs w:val="20"/>
        </w:rPr>
        <w:instrText xml:space="preserve"> </w:instrText>
      </w:r>
      <w:r>
        <w:rPr>
          <w:rFonts w:cs="Times"/>
          <w:szCs w:val="20"/>
        </w:rPr>
        <w:fldChar w:fldCharType="separate"/>
      </w:r>
      <w:r w:rsidR="00B95451">
        <w:rPr>
          <w:rFonts w:cs="Times"/>
          <w:position w:val="-5"/>
          <w:szCs w:val="20"/>
        </w:rPr>
        <w:pict w14:anchorId="26DAB122">
          <v:shape id="_x0000_i1047" type="#_x0000_t75" style="width:16pt;height:16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33FACBD8" w:rsidR="0098589E" w:rsidRDefault="00D566BD">
      <w:pPr>
        <w:pStyle w:val="ac"/>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r w:rsidR="00B95451">
        <w:rPr>
          <w:rFonts w:ascii="Times New Roman" w:hAnsi="Times New Roman"/>
          <w:color w:val="C00000"/>
          <w:szCs w:val="20"/>
          <w:lang w:eastAsia="zh-CN"/>
        </w:rPr>
        <w:t>, CATT</w:t>
      </w:r>
    </w:p>
    <w:p w14:paraId="26DAAFCE"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ac"/>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ac"/>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2BB70242" w:rsidR="0098589E" w:rsidRPr="00461C99" w:rsidRDefault="00D566BD">
      <w:pPr>
        <w:pStyle w:val="ac"/>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r w:rsidR="00B95451">
        <w:rPr>
          <w:rFonts w:ascii="Times New Roman" w:hAnsi="Times New Roman"/>
          <w:color w:val="C00000"/>
          <w:szCs w:val="20"/>
          <w:lang w:eastAsia="zh-CN"/>
        </w:rPr>
        <w:t>, CATT</w:t>
      </w:r>
      <w:bookmarkStart w:id="30" w:name="_GoBack"/>
      <w:bookmarkEnd w:id="30"/>
    </w:p>
    <w:p w14:paraId="26DAAFD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417046FA" w:rsidR="0098589E" w:rsidRPr="00797BEA" w:rsidRDefault="00D566BD">
      <w:pPr>
        <w:pStyle w:val="ac"/>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ml:space="preserve">, </w:t>
      </w:r>
      <w:r w:rsidR="00433DA7" w:rsidRPr="00797BEA">
        <w:rPr>
          <w:rFonts w:ascii="Times New Roman" w:hAnsi="Times New Roman"/>
          <w:color w:val="C00000"/>
          <w:sz w:val="22"/>
          <w:szCs w:val="22"/>
          <w:lang w:eastAsia="zh-CN"/>
        </w:rPr>
        <w:t>Xiaomi</w:t>
      </w:r>
      <w:r w:rsidR="00797BEA" w:rsidRPr="00797BEA">
        <w:rPr>
          <w:rFonts w:ascii="Times New Roman" w:hAnsi="Times New Roman"/>
          <w:color w:val="C00000"/>
          <w:sz w:val="22"/>
          <w:szCs w:val="22"/>
          <w:lang w:eastAsia="zh-CN"/>
        </w:rPr>
        <w:t>, Futurewei</w:t>
      </w:r>
    </w:p>
    <w:p w14:paraId="26DAAF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783A7C">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783A7C">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5D8BE3CE"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116DE75D" w14:textId="77777777" w:rsidR="001B5CA7" w:rsidRDefault="001B5CA7" w:rsidP="001B5CA7">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oMath>
      <w:r w:rsidRPr="00284BB5">
        <w:rPr>
          <w:rFonts w:ascii="Times New Roman" w:hAnsi="Times New Roman"/>
          <w:color w:val="FF0000"/>
          <w:sz w:val="22"/>
          <w:szCs w:val="22"/>
          <w:lang w:eastAsia="zh-CN"/>
        </w:rPr>
        <w:t xml:space="preserve">, i.e., </w:t>
      </w:r>
      <w:r>
        <w:rPr>
          <w:rFonts w:ascii="Times New Roman" w:hAnsi="Times New Roman"/>
          <w:color w:val="FF0000"/>
          <w:sz w:val="22"/>
          <w:szCs w:val="22"/>
          <w:lang w:eastAsia="zh-CN"/>
        </w:rPr>
        <w:t xml:space="preserve">the number of time domain </w:t>
      </w:r>
      <w:r w:rsidRPr="00284BB5">
        <w:rPr>
          <w:rFonts w:ascii="Times New Roman" w:hAnsi="Times New Roman"/>
          <w:color w:val="FF0000"/>
          <w:sz w:val="22"/>
          <w:szCs w:val="22"/>
          <w:lang w:eastAsia="zh-CN"/>
        </w:rPr>
        <w:t xml:space="preserve">PRACH </w:t>
      </w:r>
      <w:r>
        <w:rPr>
          <w:rFonts w:ascii="Times New Roman" w:hAnsi="Times New Roman"/>
          <w:color w:val="FF0000"/>
          <w:sz w:val="22"/>
          <w:szCs w:val="22"/>
          <w:lang w:eastAsia="zh-CN"/>
        </w:rPr>
        <w:t>occaions within a 60 kHz reference slot (1 or 2) as specified in the 2</w:t>
      </w:r>
      <w:r w:rsidRPr="003D2A9A">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w:t>
      </w:r>
      <w:r w:rsidRPr="003D2A9A">
        <w:rPr>
          <w:rFonts w:ascii="Times New Roman" w:hAnsi="Times New Roman"/>
          <w:color w:val="FF0000"/>
          <w:sz w:val="22"/>
          <w:szCs w:val="22"/>
          <w:lang w:eastAsia="zh-CN"/>
        </w:rPr>
        <w:t>6.3.3.2-4</w:t>
      </w:r>
      <w:r>
        <w:rPr>
          <w:rFonts w:ascii="Times New Roman" w:hAnsi="Times New Roman"/>
          <w:color w:val="FF0000"/>
          <w:sz w:val="22"/>
          <w:szCs w:val="22"/>
          <w:lang w:eastAsia="zh-CN"/>
        </w:rPr>
        <w:t xml:space="preserve"> in 38.211.</w:t>
      </w:r>
    </w:p>
    <w:p w14:paraId="40518D10" w14:textId="77777777" w:rsidR="001B5CA7" w:rsidRDefault="001B5CA7" w:rsidP="001B5CA7">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=1</m:t>
        </m:r>
      </m:oMath>
    </w:p>
    <w:p w14:paraId="139D7415" w14:textId="77777777" w:rsidR="001B5CA7" w:rsidRDefault="00783A7C" w:rsidP="001B5CA7">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1A7B183B" w14:textId="77777777" w:rsidR="001B5CA7" w:rsidRDefault="001B5CA7" w:rsidP="001B5CA7">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=2</m:t>
        </m:r>
      </m:oMath>
    </w:p>
    <w:p w14:paraId="7F5D57A9" w14:textId="77777777" w:rsidR="001B5CA7" w:rsidRPr="00284BB5" w:rsidRDefault="00783A7C" w:rsidP="001B5CA7">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5AAF481A" w14:textId="32810871" w:rsidR="001B5CA7" w:rsidRPr="001B5CA7" w:rsidRDefault="001B5CA7" w:rsidP="001B5CA7">
      <w:pPr>
        <w:pStyle w:val="ac"/>
        <w:numPr>
          <w:ilvl w:val="2"/>
          <w:numId w:val="7"/>
        </w:numPr>
        <w:spacing w:after="0"/>
        <w:rPr>
          <w:rFonts w:ascii="Times New Roman" w:hAnsi="Times New Roman"/>
          <w:color w:val="FF0000"/>
          <w:sz w:val="22"/>
          <w:szCs w:val="22"/>
          <w:lang w:eastAsia="zh-CN"/>
        </w:rPr>
      </w:pPr>
      <w:r w:rsidRPr="00284BB5">
        <w:rPr>
          <w:rFonts w:ascii="Times New Roman" w:hAnsi="Times New Roman"/>
          <w:color w:val="FF0000"/>
          <w:sz w:val="22"/>
          <w:szCs w:val="22"/>
          <w:lang w:eastAsia="zh-CN"/>
        </w:rPr>
        <w:t>Ericsson</w:t>
      </w:r>
      <w:r>
        <w:rPr>
          <w:rFonts w:ascii="Times New Roman" w:hAnsi="Times New Roman"/>
          <w:color w:val="FF0000"/>
          <w:sz w:val="22"/>
          <w:szCs w:val="22"/>
          <w:lang w:eastAsia="zh-CN"/>
        </w:rPr>
        <w:t>, [it seems this is also supported by Huawei/HiSilicon]</w:t>
      </w:r>
    </w:p>
    <w:p w14:paraId="26DAAFDD" w14:textId="77777777" w:rsidR="0098589E" w:rsidRDefault="00783A7C">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ac"/>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ac"/>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ac"/>
        <w:spacing w:after="0"/>
        <w:rPr>
          <w:rFonts w:ascii="Times New Roman" w:hAnsi="Times New Roman"/>
          <w:sz w:val="22"/>
          <w:szCs w:val="22"/>
          <w:lang w:eastAsia="zh-CN"/>
        </w:rPr>
      </w:pPr>
    </w:p>
    <w:p w14:paraId="26DAAFE5" w14:textId="77777777" w:rsidR="0098589E" w:rsidRDefault="0098589E">
      <w:pPr>
        <w:pStyle w:val="ac"/>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w:t>
            </w:r>
            <w:r>
              <w:rPr>
                <w:rFonts w:ascii="Times New Roman" w:eastAsia="MS Mincho" w:hAnsi="Times New Roman"/>
                <w:sz w:val="22"/>
                <w:szCs w:val="22"/>
                <w:lang w:eastAsia="ja-JP"/>
              </w:rPr>
              <w:lastRenderedPageBreak/>
              <w:t xml:space="preserve">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389" w:type="dxa"/>
          </w:tcPr>
          <w:p w14:paraId="26DAB005"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ac"/>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433DA7">
        <w:tc>
          <w:tcPr>
            <w:tcW w:w="1573" w:type="dxa"/>
          </w:tcPr>
          <w:p w14:paraId="39CAB9BE" w14:textId="741FD3C3"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1448398" w14:textId="040BD8B4"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797BEA">
        <w:tc>
          <w:tcPr>
            <w:tcW w:w="1573" w:type="dxa"/>
          </w:tcPr>
          <w:p w14:paraId="4575AF41"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4ED11D6A"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8D415B">
              <w:rPr>
                <w:rFonts w:ascii="Times New Roman" w:hAnsi="Times New Roman"/>
                <w:color w:val="C00000"/>
                <w:sz w:val="22"/>
                <w:szCs w:val="22"/>
                <w:lang w:eastAsia="zh-CN"/>
              </w:rPr>
              <w:t>Futurewei</w:t>
            </w:r>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A26894">
            <w:pPr>
              <w:pStyle w:val="ac"/>
              <w:spacing w:after="0"/>
              <w:rPr>
                <w:rFonts w:ascii="Times New Roman" w:hAnsi="Times New Roman"/>
                <w:sz w:val="22"/>
                <w:szCs w:val="22"/>
                <w:lang w:eastAsia="zh-CN"/>
              </w:rPr>
            </w:pPr>
          </w:p>
        </w:tc>
      </w:tr>
      <w:tr w:rsidR="002414A9" w:rsidRPr="002414A9" w14:paraId="785E9728" w14:textId="77777777" w:rsidTr="00797BEA">
        <w:tc>
          <w:tcPr>
            <w:tcW w:w="1573" w:type="dxa"/>
          </w:tcPr>
          <w:p w14:paraId="246A6F4A" w14:textId="03C005E2" w:rsidR="002414A9" w:rsidRPr="002414A9" w:rsidRDefault="002414A9" w:rsidP="002414A9">
            <w:pPr>
              <w:pStyle w:val="ac"/>
              <w:spacing w:after="0"/>
              <w:rPr>
                <w:rFonts w:ascii="Times New Roman" w:hAnsi="Times New Roman"/>
                <w:szCs w:val="22"/>
                <w:lang w:eastAsia="zh-CN"/>
              </w:rPr>
            </w:pPr>
            <w:r>
              <w:rPr>
                <w:rFonts w:ascii="Times New Roman" w:hAnsi="Times New Roman"/>
                <w:szCs w:val="22"/>
                <w:lang w:eastAsia="zh-CN"/>
              </w:rPr>
              <w:t>Ericsson</w:t>
            </w:r>
          </w:p>
        </w:tc>
        <w:tc>
          <w:tcPr>
            <w:tcW w:w="8389" w:type="dxa"/>
          </w:tcPr>
          <w:p w14:paraId="78AE5DA1" w14:textId="77777777" w:rsidR="002414A9" w:rsidRDefault="002414A9" w:rsidP="002414A9">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544AE1F9" w14:textId="77777777" w:rsidR="002414A9" w:rsidRDefault="002414A9" w:rsidP="002414A9">
            <w:pPr>
              <w:pStyle w:val="ac"/>
              <w:spacing w:after="0"/>
              <w:rPr>
                <w:rFonts w:ascii="Times New Roman" w:hAnsi="Times New Roman"/>
                <w:szCs w:val="22"/>
                <w:lang w:eastAsia="zh-CN"/>
              </w:rPr>
            </w:pPr>
            <w:r>
              <w:rPr>
                <w:rFonts w:eastAsia="等线" w:cs="Times"/>
                <w:noProof/>
                <w:szCs w:val="20"/>
                <w:lang w:eastAsia="zh-CN"/>
              </w:rPr>
              <w:drawing>
                <wp:inline distT="0" distB="0" distL="0" distR="0" wp14:anchorId="116CA833" wp14:editId="107D5E82">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7CBEA4B" w14:textId="77777777" w:rsidR="002414A9" w:rsidRDefault="002414A9" w:rsidP="002414A9">
            <w:pPr>
              <w:pStyle w:val="ac"/>
              <w:spacing w:after="0"/>
              <w:rPr>
                <w:rFonts w:ascii="Times New Roman" w:hAnsi="Times New Roman"/>
                <w:szCs w:val="22"/>
                <w:lang w:eastAsia="zh-CN"/>
              </w:rPr>
            </w:pPr>
          </w:p>
          <w:p w14:paraId="44E81B1C" w14:textId="77777777" w:rsidR="002414A9" w:rsidRDefault="002414A9" w:rsidP="002414A9">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764CF2D" w14:textId="77777777" w:rsidR="002414A9" w:rsidRDefault="002414A9" w:rsidP="002414A9">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223C24DB" w14:textId="77777777" w:rsidR="002414A9" w:rsidRPr="002414A9" w:rsidRDefault="002414A9" w:rsidP="002414A9">
            <w:pPr>
              <w:pStyle w:val="ac"/>
              <w:spacing w:after="0"/>
              <w:rPr>
                <w:rFonts w:ascii="Times New Roman" w:hAnsi="Times New Roman"/>
                <w:szCs w:val="22"/>
                <w:lang w:eastAsia="zh-CN"/>
              </w:rPr>
            </w:pPr>
          </w:p>
        </w:tc>
      </w:tr>
      <w:tr w:rsidR="00B95451" w:rsidRPr="002414A9" w14:paraId="0C24D369" w14:textId="77777777" w:rsidTr="00797BEA">
        <w:tc>
          <w:tcPr>
            <w:tcW w:w="1573" w:type="dxa"/>
          </w:tcPr>
          <w:p w14:paraId="6F4610B9" w14:textId="5E887D2D" w:rsidR="00B95451" w:rsidRDefault="00B95451" w:rsidP="00B95451">
            <w:pPr>
              <w:pStyle w:val="ac"/>
              <w:spacing w:after="0"/>
              <w:rPr>
                <w:rFonts w:ascii="Times New Roman" w:hAnsi="Times New Roman"/>
                <w:szCs w:val="22"/>
                <w:lang w:eastAsia="zh-CN"/>
              </w:rPr>
            </w:pPr>
            <w:r>
              <w:rPr>
                <w:rFonts w:ascii="Times New Roman" w:hAnsi="Times New Roman"/>
                <w:sz w:val="22"/>
                <w:szCs w:val="22"/>
                <w:lang w:eastAsia="zh-CN"/>
              </w:rPr>
              <w:t>CATT</w:t>
            </w:r>
          </w:p>
        </w:tc>
        <w:tc>
          <w:tcPr>
            <w:tcW w:w="8389" w:type="dxa"/>
          </w:tcPr>
          <w:p w14:paraId="353702D6" w14:textId="77777777" w:rsidR="00B95451"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DFC891B" w14:textId="77777777" w:rsidR="00B95451" w:rsidRDefault="00B95451" w:rsidP="00B95451">
            <w:pPr>
              <w:pStyle w:val="ac"/>
              <w:spacing w:after="0"/>
              <w:rPr>
                <w:rFonts w:ascii="Times New Roman" w:hAnsi="Times New Roman"/>
                <w:sz w:val="22"/>
                <w:szCs w:val="22"/>
                <w:lang w:eastAsia="zh-CN"/>
              </w:rPr>
            </w:pPr>
          </w:p>
        </w:tc>
      </w:tr>
    </w:tbl>
    <w:p w14:paraId="26DAB007" w14:textId="77777777" w:rsidR="0098589E" w:rsidRDefault="0098589E">
      <w:pPr>
        <w:pStyle w:val="ac"/>
        <w:spacing w:after="0"/>
        <w:rPr>
          <w:rFonts w:ascii="Times New Roman" w:hAnsi="Times New Roman"/>
          <w:sz w:val="22"/>
          <w:szCs w:val="22"/>
          <w:lang w:eastAsia="zh-CN"/>
        </w:rPr>
      </w:pPr>
    </w:p>
    <w:p w14:paraId="26DAB008" w14:textId="77777777" w:rsidR="0098589E" w:rsidRDefault="0098589E">
      <w:pPr>
        <w:pStyle w:val="ac"/>
        <w:spacing w:after="0"/>
        <w:rPr>
          <w:rFonts w:ascii="Times New Roman" w:hAnsi="Times New Roman"/>
          <w:sz w:val="22"/>
          <w:szCs w:val="22"/>
          <w:lang w:eastAsia="zh-CN"/>
        </w:rPr>
      </w:pPr>
    </w:p>
    <w:p w14:paraId="26DAB009" w14:textId="77777777" w:rsidR="0098589E" w:rsidRDefault="0098589E">
      <w:pPr>
        <w:pStyle w:val="ac"/>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26DAB0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783A7C">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783A7C">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783A7C">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c"/>
        <w:numPr>
          <w:ilvl w:val="1"/>
          <w:numId w:val="7"/>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26DAB035" w14:textId="77777777" w:rsidR="0098589E" w:rsidRDefault="00D566BD">
      <w:pPr>
        <w:pStyle w:val="ac"/>
        <w:numPr>
          <w:ilvl w:val="1"/>
          <w:numId w:val="7"/>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26DAB0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783A7C">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783A7C">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ac"/>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783A7C">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c"/>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783A7C">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783A7C">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c"/>
        <w:spacing w:after="0"/>
        <w:rPr>
          <w:rFonts w:ascii="Times New Roman" w:hAnsi="Times New Roman"/>
          <w:sz w:val="22"/>
          <w:szCs w:val="22"/>
          <w:lang w:eastAsia="zh-CN"/>
        </w:rPr>
      </w:pPr>
    </w:p>
    <w:p w14:paraId="26DAB07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c"/>
        <w:spacing w:after="0"/>
        <w:rPr>
          <w:rFonts w:ascii="Times New Roman" w:hAnsi="Times New Roman"/>
          <w:sz w:val="22"/>
          <w:szCs w:val="22"/>
          <w:lang w:eastAsia="zh-CN"/>
        </w:rPr>
      </w:pPr>
    </w:p>
    <w:p w14:paraId="26DAB0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3) Compressing some indices Category (may require a matching RO configuration to work properly) , some examples in option 7 ~ 8</w:t>
      </w:r>
    </w:p>
    <w:p w14:paraId="26DAB0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ac"/>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c"/>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B09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437" w:type="dxa"/>
          </w:tcPr>
          <w:p w14:paraId="027D1E25" w14:textId="00D2D1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tc>
          <w:tcPr>
            <w:tcW w:w="1525" w:type="dxa"/>
          </w:tcPr>
          <w:p w14:paraId="73D35C12" w14:textId="09B8AE42"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66A9C" w14:paraId="6BCD0909" w14:textId="77777777" w:rsidTr="00A26894">
        <w:tc>
          <w:tcPr>
            <w:tcW w:w="1525" w:type="dxa"/>
          </w:tcPr>
          <w:p w14:paraId="29917E2E" w14:textId="77777777"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DA270C5" w14:textId="77777777"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414A9" w:rsidRPr="002414A9" w14:paraId="3F1C5C26" w14:textId="77777777" w:rsidTr="00A26894">
        <w:tc>
          <w:tcPr>
            <w:tcW w:w="1525" w:type="dxa"/>
          </w:tcPr>
          <w:p w14:paraId="38F5D3A8" w14:textId="7C33AB4C"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53F7B9E" w14:textId="7777777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4F7643B9" w14:textId="7777777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49C5AA20" w14:textId="0710FC8F" w:rsidR="002414A9" w:rsidRPr="002414A9" w:rsidRDefault="002414A9" w:rsidP="002414A9">
            <w:pPr>
              <w:pStyle w:val="ac"/>
              <w:spacing w:after="0"/>
              <w:rPr>
                <w:rFonts w:ascii="Times New Roman" w:hAnsi="Times New Roman"/>
                <w:sz w:val="22"/>
                <w:lang w:eastAsia="zh-CN"/>
              </w:rPr>
            </w:pPr>
            <w:r w:rsidRPr="002414A9">
              <w:rPr>
                <w:rFonts w:eastAsia="等线" w:cs="Arial"/>
                <w:sz w:val="22"/>
                <w:lang w:eastAsia="ko-KR"/>
              </w:rPr>
              <w:t>Similar to Rel</w:t>
            </w:r>
            <w:r w:rsidRPr="002414A9">
              <w:rPr>
                <w:rFonts w:eastAsia="等线"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15/16 can be directly reused, with the additional statement that for PRACH subcarrier spacings 480/960 kHz, t_id should be calculated based on a subcarrier spacing of 120 kHz.</w:t>
            </w:r>
          </w:p>
        </w:tc>
      </w:tr>
      <w:tr w:rsidR="001128CB" w:rsidRPr="002414A9" w14:paraId="7128BB21" w14:textId="77777777" w:rsidTr="00A26894">
        <w:tc>
          <w:tcPr>
            <w:tcW w:w="1525" w:type="dxa"/>
          </w:tcPr>
          <w:p w14:paraId="44DAEF30" w14:textId="751B6411" w:rsidR="001128CB" w:rsidRPr="002414A9" w:rsidRDefault="001128CB" w:rsidP="001128CB">
            <w:pPr>
              <w:pStyle w:val="ac"/>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1E16F103" w14:textId="36DAE83F" w:rsidR="001128CB" w:rsidRPr="002414A9" w:rsidRDefault="001128CB" w:rsidP="001128CB">
            <w:pPr>
              <w:pStyle w:val="ac"/>
              <w:spacing w:after="0"/>
              <w:rPr>
                <w:rFonts w:ascii="Times New Roman" w:hAnsi="Times New Roman"/>
                <w:sz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bl>
    <w:p w14:paraId="26DAB09C" w14:textId="77777777" w:rsidR="0098589E" w:rsidRDefault="0098589E">
      <w:pPr>
        <w:pStyle w:val="ac"/>
        <w:spacing w:after="0"/>
        <w:rPr>
          <w:rFonts w:ascii="Times New Roman" w:hAnsi="Times New Roman"/>
          <w:sz w:val="22"/>
          <w:szCs w:val="22"/>
          <w:lang w:eastAsia="zh-CN"/>
        </w:rPr>
      </w:pPr>
    </w:p>
    <w:p w14:paraId="26DAB09D" w14:textId="77777777" w:rsidR="0098589E" w:rsidRDefault="0098589E">
      <w:pPr>
        <w:pStyle w:val="ac"/>
        <w:spacing w:after="0"/>
        <w:rPr>
          <w:rFonts w:ascii="Times New Roman" w:hAnsi="Times New Roman"/>
          <w:sz w:val="22"/>
          <w:szCs w:val="22"/>
          <w:lang w:eastAsia="zh-CN"/>
        </w:rPr>
      </w:pPr>
    </w:p>
    <w:p w14:paraId="26DAB09E" w14:textId="77777777" w:rsidR="0098589E" w:rsidRDefault="0098589E">
      <w:pPr>
        <w:pStyle w:val="ac"/>
        <w:spacing w:after="0"/>
        <w:rPr>
          <w:rFonts w:ascii="Times New Roman" w:hAnsi="Times New Roman"/>
          <w:sz w:val="22"/>
          <w:szCs w:val="22"/>
          <w:lang w:eastAsia="zh-CN"/>
        </w:rPr>
      </w:pPr>
    </w:p>
    <w:p w14:paraId="26DAB09F" w14:textId="77777777" w:rsidR="0098589E" w:rsidRDefault="0098589E">
      <w:pPr>
        <w:pStyle w:val="ac"/>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t>2.2.4 Other aspects on PRACH</w:t>
      </w:r>
    </w:p>
    <w:p w14:paraId="26DAB0A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c"/>
        <w:spacing w:after="0"/>
        <w:rPr>
          <w:rFonts w:ascii="Times New Roman" w:hAnsi="Times New Roman"/>
          <w:sz w:val="22"/>
          <w:szCs w:val="22"/>
          <w:lang w:eastAsia="zh-CN"/>
        </w:rPr>
      </w:pPr>
    </w:p>
    <w:p w14:paraId="26DAB0A6" w14:textId="77777777" w:rsidR="0098589E" w:rsidRDefault="0098589E">
      <w:pPr>
        <w:pStyle w:val="ac"/>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t>Summary of Discussions</w:t>
      </w:r>
    </w:p>
    <w:p w14:paraId="26DAB0A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ac"/>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c"/>
        <w:spacing w:after="0"/>
        <w:rPr>
          <w:rFonts w:ascii="Times New Roman" w:hAnsi="Times New Roman"/>
          <w:sz w:val="22"/>
          <w:szCs w:val="22"/>
          <w:lang w:eastAsia="zh-CN"/>
        </w:rPr>
      </w:pPr>
    </w:p>
    <w:p w14:paraId="26DAB0A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Whether 960kHz PRACH is supported for IDLE/inactive state</w:t>
      </w:r>
    </w:p>
    <w:p w14:paraId="26DAB0B0" w14:textId="77777777" w:rsidR="0098589E" w:rsidRDefault="0098589E">
      <w:pPr>
        <w:pStyle w:val="ac"/>
        <w:spacing w:after="0"/>
        <w:rPr>
          <w:rFonts w:ascii="Times New Roman" w:hAnsi="Times New Roman"/>
          <w:sz w:val="22"/>
          <w:szCs w:val="22"/>
          <w:lang w:eastAsia="zh-CN"/>
        </w:rPr>
      </w:pPr>
    </w:p>
    <w:p w14:paraId="26DAB0B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c"/>
              <w:spacing w:after="0"/>
              <w:rPr>
                <w:rFonts w:ascii="Times New Roman" w:hAnsi="Times New Roman"/>
                <w:sz w:val="22"/>
                <w:szCs w:val="22"/>
                <w:lang w:eastAsia="zh-CN"/>
              </w:rPr>
            </w:pPr>
          </w:p>
        </w:tc>
      </w:tr>
      <w:tr w:rsidR="00A66A9C" w14:paraId="72B35984" w14:textId="77777777" w:rsidTr="00A26894">
        <w:tc>
          <w:tcPr>
            <w:tcW w:w="1525" w:type="dxa"/>
          </w:tcPr>
          <w:p w14:paraId="5ECD90DD" w14:textId="77777777"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F3B5833" w14:textId="0E61EEA4"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414A9" w:rsidRPr="002414A9" w14:paraId="0C3A562B" w14:textId="77777777" w:rsidTr="00A26894">
        <w:tc>
          <w:tcPr>
            <w:tcW w:w="1525" w:type="dxa"/>
          </w:tcPr>
          <w:p w14:paraId="04AFCC45" w14:textId="7508DFA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73C37EC" w14:textId="7078F1F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Agree with Qualcomm</w:t>
            </w:r>
          </w:p>
        </w:tc>
      </w:tr>
      <w:tr w:rsidR="00960016" w:rsidRPr="002414A9" w14:paraId="41A50C4B" w14:textId="77777777" w:rsidTr="00A26894">
        <w:tc>
          <w:tcPr>
            <w:tcW w:w="1525" w:type="dxa"/>
          </w:tcPr>
          <w:p w14:paraId="2C191E6A" w14:textId="05FD2A53" w:rsidR="00960016" w:rsidRPr="002414A9" w:rsidRDefault="00960016" w:rsidP="00960016">
            <w:pPr>
              <w:pStyle w:val="ac"/>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20045160" w14:textId="60B293C2" w:rsidR="00960016" w:rsidRDefault="00960016" w:rsidP="00960016">
            <w:pPr>
              <w:pStyle w:val="ac"/>
              <w:spacing w:after="0"/>
              <w:rPr>
                <w:rFonts w:eastAsia="Batang"/>
                <w:sz w:val="22"/>
                <w:szCs w:val="22"/>
                <w:lang w:val="x-none" w:eastAsia="ko-KR"/>
              </w:rPr>
            </w:pPr>
            <w:r>
              <w:rPr>
                <w:rFonts w:eastAsia="Batang" w:hint="eastAsia"/>
                <w:sz w:val="22"/>
                <w:szCs w:val="22"/>
                <w:lang w:val="x-none" w:eastAsia="ko-KR"/>
              </w:rPr>
              <w:t>We also agree with Qualcomm.</w:t>
            </w:r>
          </w:p>
          <w:p w14:paraId="5AB089D8" w14:textId="5C4D640E" w:rsidR="00960016" w:rsidRPr="002414A9" w:rsidRDefault="00960016" w:rsidP="00960016">
            <w:pPr>
              <w:pStyle w:val="ac"/>
              <w:spacing w:after="0"/>
              <w:rPr>
                <w:rFonts w:ascii="Times New Roman" w:hAnsi="Times New Roman"/>
                <w:sz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SCell) where the coverage is not a concern.</w:t>
            </w:r>
          </w:p>
        </w:tc>
      </w:tr>
    </w:tbl>
    <w:p w14:paraId="26DAB0BC" w14:textId="77777777" w:rsidR="0098589E" w:rsidRDefault="0098589E">
      <w:pPr>
        <w:pStyle w:val="ac"/>
        <w:spacing w:after="0"/>
        <w:rPr>
          <w:rFonts w:ascii="Times New Roman" w:hAnsi="Times New Roman"/>
          <w:sz w:val="22"/>
          <w:szCs w:val="22"/>
          <w:lang w:eastAsia="zh-CN"/>
        </w:rPr>
      </w:pPr>
    </w:p>
    <w:p w14:paraId="26DAB0BD" w14:textId="77777777" w:rsidR="0098589E" w:rsidRDefault="0098589E">
      <w:pPr>
        <w:pStyle w:val="ac"/>
        <w:spacing w:after="0"/>
        <w:rPr>
          <w:rFonts w:ascii="Times New Roman" w:hAnsi="Times New Roman"/>
          <w:sz w:val="22"/>
          <w:szCs w:val="22"/>
          <w:lang w:eastAsia="zh-CN"/>
        </w:rPr>
      </w:pPr>
    </w:p>
    <w:p w14:paraId="26DAB0BE" w14:textId="77777777" w:rsidR="0098589E" w:rsidRDefault="0098589E">
      <w:pPr>
        <w:pStyle w:val="ac"/>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t xml:space="preserve">2.3 Others Aspects </w:t>
      </w:r>
    </w:p>
    <w:p w14:paraId="26DAB0C0" w14:textId="77777777" w:rsidR="0098589E" w:rsidRDefault="0098589E">
      <w:pPr>
        <w:pStyle w:val="ac"/>
        <w:spacing w:after="0"/>
        <w:rPr>
          <w:rFonts w:ascii="Times New Roman" w:hAnsi="Times New Roman"/>
          <w:sz w:val="22"/>
          <w:szCs w:val="22"/>
          <w:lang w:eastAsia="zh-CN"/>
        </w:rPr>
      </w:pPr>
    </w:p>
    <w:p w14:paraId="26DAB0C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6DAB0C4" w14:textId="77777777" w:rsidR="0098589E" w:rsidRDefault="00D566BD">
      <w:pPr>
        <w:pStyle w:val="ac"/>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26DAB0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ac"/>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ac"/>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ac"/>
        <w:numPr>
          <w:ilvl w:val="1"/>
          <w:numId w:val="7"/>
        </w:numPr>
        <w:spacing w:after="0"/>
        <w:rPr>
          <w:rFonts w:ascii="Times New Roman" w:hAnsi="Times New Roman"/>
          <w:sz w:val="22"/>
          <w:szCs w:val="22"/>
          <w:lang w:eastAsia="zh-CN"/>
        </w:rPr>
      </w:pPr>
    </w:p>
    <w:p w14:paraId="26DAB0CA" w14:textId="77777777" w:rsidR="0098589E" w:rsidRDefault="0098589E">
      <w:pPr>
        <w:pStyle w:val="ac"/>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ac"/>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29E6FE13" w14:textId="52FEFA39" w:rsidR="00A66A9C" w:rsidRDefault="00A66A9C" w:rsidP="008A124D">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ac"/>
        <w:spacing w:after="0"/>
        <w:rPr>
          <w:rFonts w:ascii="Times New Roman" w:hAnsi="Times New Roman"/>
          <w:sz w:val="22"/>
          <w:szCs w:val="22"/>
          <w:lang w:eastAsia="zh-CN"/>
        </w:rPr>
      </w:pPr>
    </w:p>
    <w:p w14:paraId="26DAB0E1" w14:textId="77777777" w:rsidR="0098589E" w:rsidRDefault="0098589E">
      <w:pPr>
        <w:pStyle w:val="ac"/>
        <w:spacing w:after="0"/>
        <w:rPr>
          <w:rFonts w:ascii="Times New Roman" w:hAnsi="Times New Roman"/>
          <w:sz w:val="22"/>
          <w:szCs w:val="22"/>
          <w:lang w:eastAsia="zh-CN"/>
        </w:rPr>
      </w:pPr>
    </w:p>
    <w:p w14:paraId="26DAB0E2" w14:textId="77777777" w:rsidR="0098589E" w:rsidRDefault="0098589E">
      <w:pPr>
        <w:pStyle w:val="ac"/>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c"/>
        <w:spacing w:after="0"/>
        <w:rPr>
          <w:rFonts w:ascii="Times New Roman" w:hAnsi="Times New Roman"/>
          <w:sz w:val="22"/>
          <w:szCs w:val="22"/>
          <w:lang w:eastAsia="zh-CN"/>
        </w:rPr>
      </w:pPr>
    </w:p>
    <w:p w14:paraId="26DAB0E6" w14:textId="77777777" w:rsidR="0098589E" w:rsidRDefault="0098589E">
      <w:pPr>
        <w:pStyle w:val="ac"/>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c"/>
        <w:spacing w:after="0"/>
        <w:rPr>
          <w:rFonts w:ascii="Times New Roman" w:hAnsi="Times New Roman"/>
          <w:sz w:val="22"/>
          <w:szCs w:val="22"/>
          <w:lang w:eastAsia="zh-CN"/>
        </w:rPr>
      </w:pPr>
    </w:p>
    <w:p w14:paraId="26DAB0EA" w14:textId="77777777" w:rsidR="0098589E" w:rsidRDefault="0098589E">
      <w:pPr>
        <w:pStyle w:val="ac"/>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f3"/>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aff3"/>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f3"/>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aff3"/>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aff3"/>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f3"/>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f3"/>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f3"/>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f3"/>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aff3"/>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f3"/>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aff3"/>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aff3"/>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f3"/>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f3"/>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f3"/>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f3"/>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aff3"/>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f3"/>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aff3"/>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f3"/>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aff3"/>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f3"/>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f3"/>
        <w:numPr>
          <w:ilvl w:val="0"/>
          <w:numId w:val="22"/>
        </w:numPr>
        <w:ind w:left="540" w:hanging="540"/>
        <w:rPr>
          <w:lang w:eastAsia="zh-CN"/>
        </w:rPr>
      </w:pPr>
      <w:r>
        <w:rPr>
          <w:lang w:eastAsia="zh-CN"/>
        </w:rPr>
        <w:t>R1-2107789, “Initial access aspects,” Sharp</w:t>
      </w:r>
    </w:p>
    <w:p w14:paraId="26DAB104" w14:textId="77777777" w:rsidR="0098589E" w:rsidRDefault="00D566BD">
      <w:pPr>
        <w:pStyle w:val="aff3"/>
        <w:numPr>
          <w:ilvl w:val="0"/>
          <w:numId w:val="22"/>
        </w:numPr>
        <w:ind w:left="540" w:hanging="540"/>
        <w:rPr>
          <w:lang w:eastAsia="zh-CN"/>
        </w:rPr>
      </w:pPr>
      <w:r>
        <w:rPr>
          <w:lang w:eastAsia="zh-CN"/>
        </w:rPr>
        <w:lastRenderedPageBreak/>
        <w:t>R1-2107845, “Initial access aspects for NR from 52.6 to 71 GHz,” NTT DOCOMO, INC.</w:t>
      </w:r>
    </w:p>
    <w:p w14:paraId="26DAB105" w14:textId="77777777" w:rsidR="0098589E" w:rsidRDefault="00D566BD">
      <w:pPr>
        <w:pStyle w:val="aff3"/>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f3"/>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aff3"/>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B8F8" w14:textId="77777777" w:rsidR="00783A7C" w:rsidRDefault="00783A7C">
      <w:pPr>
        <w:spacing w:after="0" w:line="240" w:lineRule="auto"/>
      </w:pPr>
      <w:r>
        <w:separator/>
      </w:r>
    </w:p>
  </w:endnote>
  <w:endnote w:type="continuationSeparator" w:id="0">
    <w:p w14:paraId="4ADA3F01" w14:textId="77777777" w:rsidR="00783A7C" w:rsidRDefault="007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4" w14:textId="77777777" w:rsidR="003C0FA4" w:rsidRDefault="003C0FA4">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6DAB125" w14:textId="77777777" w:rsidR="003C0FA4" w:rsidRDefault="003C0FA4">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6" w14:textId="262D4765" w:rsidR="003C0FA4" w:rsidRDefault="003C0FA4">
    <w:pPr>
      <w:pStyle w:val="af1"/>
      <w:ind w:right="360"/>
    </w:pPr>
    <w:r>
      <w:rPr>
        <w:rStyle w:val="afd"/>
      </w:rPr>
      <w:fldChar w:fldCharType="begin"/>
    </w:r>
    <w:r>
      <w:rPr>
        <w:rStyle w:val="afd"/>
      </w:rPr>
      <w:instrText xml:space="preserve"> PAGE </w:instrText>
    </w:r>
    <w:r>
      <w:rPr>
        <w:rStyle w:val="afd"/>
      </w:rPr>
      <w:fldChar w:fldCharType="separate"/>
    </w:r>
    <w:r w:rsidR="00B95451">
      <w:rPr>
        <w:rStyle w:val="afd"/>
        <w:noProof/>
      </w:rPr>
      <w:t>46</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B95451">
      <w:rPr>
        <w:rStyle w:val="afd"/>
        <w:noProof/>
      </w:rPr>
      <w:t>57</w:t>
    </w:r>
    <w:r>
      <w:rPr>
        <w:rStyle w:val="af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82B55" w14:textId="77777777" w:rsidR="00783A7C" w:rsidRDefault="00783A7C">
      <w:pPr>
        <w:spacing w:after="0" w:line="240" w:lineRule="auto"/>
      </w:pPr>
      <w:r>
        <w:separator/>
      </w:r>
    </w:p>
  </w:footnote>
  <w:footnote w:type="continuationSeparator" w:id="0">
    <w:p w14:paraId="7568B20A" w14:textId="77777777" w:rsidR="00783A7C" w:rsidRDefault="0078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7"/>
  </w:num>
  <w:num w:numId="7">
    <w:abstractNumId w:val="3"/>
  </w:num>
  <w:num w:numId="8">
    <w:abstractNumId w:val="16"/>
  </w:num>
  <w:num w:numId="9">
    <w:abstractNumId w:val="12"/>
  </w:num>
  <w:num w:numId="10">
    <w:abstractNumId w:val="15"/>
  </w:num>
  <w:num w:numId="11">
    <w:abstractNumId w:val="24"/>
  </w:num>
  <w:num w:numId="12">
    <w:abstractNumId w:val="0"/>
  </w:num>
  <w:num w:numId="13">
    <w:abstractNumId w:val="7"/>
  </w:num>
  <w:num w:numId="14">
    <w:abstractNumId w:val="22"/>
  </w:num>
  <w:num w:numId="15">
    <w:abstractNumId w:val="21"/>
  </w:num>
  <w:num w:numId="16">
    <w:abstractNumId w:val="19"/>
  </w:num>
  <w:num w:numId="17">
    <w:abstractNumId w:val="20"/>
  </w:num>
  <w:num w:numId="18">
    <w:abstractNumId w:val="10"/>
  </w:num>
  <w:num w:numId="19">
    <w:abstractNumId w:val="26"/>
  </w:num>
  <w:num w:numId="20">
    <w:abstractNumId w:val="13"/>
  </w:num>
  <w:num w:numId="21">
    <w:abstractNumId w:val="4"/>
  </w:num>
  <w:num w:numId="22">
    <w:abstractNumId w:val="25"/>
  </w:num>
  <w:num w:numId="23">
    <w:abstractNumId w:val="23"/>
  </w:num>
  <w:num w:numId="24">
    <w:abstractNumId w:val="5"/>
  </w:num>
  <w:num w:numId="25">
    <w:abstractNumId w:val="8"/>
  </w:num>
  <w:num w:numId="26">
    <w:abstractNumId w:val="2"/>
  </w:num>
  <w:num w:numId="27">
    <w:abstractNumId w:val="6"/>
  </w:num>
  <w:num w:numId="28">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8CB"/>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CA7"/>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4A9"/>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1BF"/>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A7C"/>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016"/>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5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882"/>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2.vsdx"/><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23.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4.vsdx"/><Relationship Id="rId27" Type="http://schemas.openxmlformats.org/officeDocument/2006/relationships/image" Target="media/image10.png"/><Relationship Id="rId30" Type="http://schemas.openxmlformats.org/officeDocument/2006/relationships/footer" Target="footer2.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A7973"/>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AF4186"/>
    <w:rsid w:val="00B007C5"/>
    <w:rsid w:val="00B312BF"/>
    <w:rsid w:val="00B322F8"/>
    <w:rsid w:val="00B54239"/>
    <w:rsid w:val="00B74A67"/>
    <w:rsid w:val="00B848F4"/>
    <w:rsid w:val="00B87B87"/>
    <w:rsid w:val="00BA5378"/>
    <w:rsid w:val="00BA7D4E"/>
    <w:rsid w:val="00BB0E8E"/>
    <w:rsid w:val="00BB0EF1"/>
    <w:rsid w:val="00BB7A58"/>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4D6780-ECED-4A72-A838-38FF804BD279}">
  <ds:schemaRefs>
    <ds:schemaRef ds:uri="http://schemas.openxmlformats.org/officeDocument/2006/bibliography"/>
  </ds:schemaRefs>
</ds:datastoreItem>
</file>

<file path=customXml/itemProps7.xml><?xml version="1.0" encoding="utf-8"?>
<ds:datastoreItem xmlns:ds="http://schemas.openxmlformats.org/officeDocument/2006/customXml" ds:itemID="{681245CF-23C0-49DA-9708-A48B9A2E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57</Pages>
  <Words>20623</Words>
  <Characters>117552</Characters>
  <Application>Microsoft Office Word</Application>
  <DocSecurity>0</DocSecurity>
  <Lines>979</Lines>
  <Paragraphs>275</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Shupeng Li</cp:lastModifiedBy>
  <cp:revision>2</cp:revision>
  <cp:lastPrinted>2011-11-09T07:49:00Z</cp:lastPrinted>
  <dcterms:created xsi:type="dcterms:W3CDTF">2021-08-18T00:17:00Z</dcterms:created>
  <dcterms:modified xsi:type="dcterms:W3CDTF">2021-08-18T00:17:00Z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