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2"/>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2"/>
        <w:rPr>
          <w:lang w:eastAsia="zh-CN"/>
        </w:rPr>
      </w:pPr>
      <w:r>
        <w:rPr>
          <w:lang w:eastAsia="zh-CN"/>
        </w:rPr>
        <w:t xml:space="preserve">2.1 SSB Aspects </w:t>
      </w:r>
    </w:p>
    <w:p w14:paraId="26DAAB5A" w14:textId="77777777" w:rsidR="0098589E" w:rsidRDefault="00D566BD">
      <w:pPr>
        <w:pStyle w:val="3"/>
        <w:rPr>
          <w:lang w:eastAsia="zh-CN"/>
        </w:rPr>
      </w:pPr>
      <w:r>
        <w:rPr>
          <w:lang w:eastAsia="zh-CN"/>
        </w:rPr>
        <w:t>2.1.1 DRS Related Aspects (and other MIB design other than CORESET#0/Type0-PDCCH)</w:t>
      </w:r>
    </w:p>
    <w:p w14:paraId="26DAAB5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B5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26DAAB6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a9"/>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B7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26DAABB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a9"/>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a9"/>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a9"/>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a9"/>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128CB">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15.9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26DAABD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26DAABD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a9"/>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a9"/>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a9"/>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a9"/>
        <w:spacing w:after="0"/>
        <w:rPr>
          <w:rFonts w:ascii="Times New Roman" w:hAnsi="Times New Roman"/>
          <w:sz w:val="22"/>
          <w:szCs w:val="22"/>
          <w:lang w:eastAsia="zh-CN"/>
        </w:rPr>
      </w:pPr>
    </w:p>
    <w:p w14:paraId="26DAAC35" w14:textId="77777777" w:rsidR="0098589E" w:rsidRDefault="0098589E">
      <w:pPr>
        <w:pStyle w:val="a9"/>
        <w:spacing w:after="0"/>
        <w:rPr>
          <w:rFonts w:ascii="Times New Roman" w:hAnsi="Times New Roman"/>
          <w:sz w:val="22"/>
          <w:szCs w:val="22"/>
          <w:lang w:eastAsia="zh-CN"/>
        </w:rPr>
      </w:pPr>
    </w:p>
    <w:p w14:paraId="26DAAC36" w14:textId="77777777" w:rsidR="0098589E" w:rsidRDefault="00D566BD">
      <w:pPr>
        <w:pStyle w:val="4"/>
        <w:rPr>
          <w:lang w:eastAsia="zh-CN"/>
        </w:rPr>
      </w:pPr>
      <w:r>
        <w:rPr>
          <w:lang w:eastAsia="zh-CN"/>
        </w:rPr>
        <w:t>Summary of Discussions</w:t>
      </w:r>
    </w:p>
    <w:p w14:paraId="26DAAC3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2"/>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26DAAC4C" w14:textId="77777777" w:rsidR="0098589E" w:rsidRDefault="00D566BD">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1128CB">
              <w:rPr>
                <w:position w:val="-6"/>
              </w:rPr>
              <w:pict w14:anchorId="26DAB10B">
                <v:shape id="_x0000_i1026" type="#_x0000_t75" style="width:20.35pt;height:15.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28CB">
              <w:rPr>
                <w:position w:val="-6"/>
              </w:rPr>
              <w:pict w14:anchorId="26DAB10C">
                <v:shape id="_x0000_i1027" type="#_x0000_t75" style="width:20.35pt;height:15.9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128CB">
              <w:rPr>
                <w:position w:val="-6"/>
              </w:rPr>
              <w:pict w14:anchorId="26DAB10D">
                <v:shape id="_x0000_i1028" type="#_x0000_t75" style="width:20.35pt;height:15.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28CB">
              <w:rPr>
                <w:position w:val="-6"/>
              </w:rPr>
              <w:pict w14:anchorId="26DAB10E">
                <v:shape id="_x0000_i1029" type="#_x0000_t75" style="width:20.35pt;height:15.95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1128CB">
              <w:rPr>
                <w:position w:val="-6"/>
              </w:rPr>
              <w:pict w14:anchorId="26DAB10F">
                <v:shape id="_x0000_i1030" type="#_x0000_t75" style="width:20.35pt;height:15.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28CB">
              <w:rPr>
                <w:position w:val="-6"/>
              </w:rPr>
              <w:pict w14:anchorId="26DAB110">
                <v:shape id="_x0000_i1031" type="#_x0000_t75" style="width:20.35pt;height:15.9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128CB">
              <w:rPr>
                <w:position w:val="-6"/>
              </w:rPr>
              <w:pict w14:anchorId="26DAB111">
                <v:shape id="_x0000_i1032" type="#_x0000_t75" style="width:20.35pt;height:15.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28CB">
              <w:rPr>
                <w:position w:val="-6"/>
              </w:rPr>
              <w:pict w14:anchorId="26DAB112">
                <v:shape id="_x0000_i1033" type="#_x0000_t75" style="width:20.35pt;height:15.9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128CB">
              <w:rPr>
                <w:position w:val="-6"/>
              </w:rPr>
              <w:pict w14:anchorId="26DAB113">
                <v:shape id="_x0000_i1034" type="#_x0000_t75" style="width:20.35pt;height:15.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28CB">
              <w:rPr>
                <w:position w:val="-6"/>
              </w:rPr>
              <w:pict w14:anchorId="26DAB114">
                <v:shape id="_x0000_i1035" type="#_x0000_t75" style="width:20.35pt;height:15.9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128CB">
              <w:rPr>
                <w:position w:val="-6"/>
              </w:rPr>
              <w:pict w14:anchorId="26DAB115">
                <v:shape id="_x0000_i1036" type="#_x0000_t75" style="width:20.35pt;height:15.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128CB">
              <w:rPr>
                <w:position w:val="-6"/>
              </w:rPr>
              <w:pict w14:anchorId="26DAB116">
                <v:shape id="_x0000_i1037" type="#_x0000_t75" style="width:20.35pt;height:15.9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a9"/>
        <w:spacing w:after="0"/>
        <w:rPr>
          <w:rFonts w:ascii="Times New Roman" w:hAnsi="Times New Roman"/>
          <w:sz w:val="22"/>
          <w:szCs w:val="22"/>
          <w:lang w:eastAsia="zh-CN"/>
        </w:rPr>
      </w:pPr>
    </w:p>
    <w:p w14:paraId="26DAAC81" w14:textId="77777777" w:rsidR="0098589E" w:rsidRDefault="0098589E">
      <w:pPr>
        <w:pStyle w:val="a9"/>
        <w:spacing w:after="0"/>
        <w:rPr>
          <w:rFonts w:ascii="Times New Roman" w:hAnsi="Times New Roman"/>
          <w:sz w:val="22"/>
          <w:szCs w:val="22"/>
          <w:lang w:eastAsia="zh-CN"/>
        </w:rPr>
      </w:pPr>
    </w:p>
    <w:p w14:paraId="26DAAC82"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a9"/>
        <w:spacing w:after="0"/>
        <w:rPr>
          <w:rFonts w:ascii="Times New Roman" w:hAnsi="Times New Roman"/>
          <w:sz w:val="22"/>
          <w:szCs w:val="22"/>
          <w:lang w:eastAsia="zh-CN"/>
        </w:rPr>
      </w:pPr>
    </w:p>
    <w:p w14:paraId="26DAAC8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6DAAC87"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20C617F5"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sidR="002414A9">
        <w:rPr>
          <w:rFonts w:ascii="Times New Roman" w:hAnsi="Times New Roman"/>
          <w:color w:val="C00000"/>
          <w:sz w:val="22"/>
          <w:szCs w:val="22"/>
          <w:lang w:eastAsia="zh-CN"/>
        </w:rPr>
        <w:t>, Ericsson</w:t>
      </w:r>
    </w:p>
    <w:p w14:paraId="26DAAC8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a9"/>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121B4A79" w:rsidR="0098589E" w:rsidRPr="00461C99" w:rsidRDefault="00D566BD">
      <w:pPr>
        <w:pStyle w:val="a9"/>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Pr="00461C99" w:rsidRDefault="00D566BD">
      <w:pPr>
        <w:pStyle w:val="a9"/>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26DAAC9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F6208BC" w14:textId="053C8AF5" w:rsidR="002414A9" w:rsidRDefault="00D566BD" w:rsidP="002414A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002414A9">
        <w:rPr>
          <w:rFonts w:ascii="Times New Roman" w:hAnsi="Times New Roman"/>
          <w:color w:val="FF0000"/>
          <w:sz w:val="22"/>
          <w:szCs w:val="22"/>
          <w:lang w:eastAsia="zh-CN"/>
        </w:rPr>
        <w:t>,</w:t>
      </w:r>
      <w:r w:rsidR="002414A9" w:rsidRPr="002414A9">
        <w:rPr>
          <w:rFonts w:ascii="Times New Roman" w:hAnsi="Times New Roman"/>
          <w:color w:val="FF0000"/>
          <w:sz w:val="22"/>
          <w:szCs w:val="22"/>
          <w:lang w:eastAsia="zh-CN"/>
        </w:rPr>
        <w:t xml:space="preserve"> </w:t>
      </w:r>
      <w:r w:rsidR="002414A9">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2414A9">
        <w:rPr>
          <w:rFonts w:ascii="Times New Roman" w:hAnsi="Times New Roman"/>
          <w:color w:val="FF0000"/>
          <w:sz w:val="22"/>
          <w:szCs w:val="22"/>
          <w:lang w:eastAsia="zh-CN"/>
        </w:rPr>
        <w:t>)</w:t>
      </w:r>
    </w:p>
    <w:p w14:paraId="26DAAC92" w14:textId="1EF602D2" w:rsidR="0098589E" w:rsidRDefault="0098589E">
      <w:pPr>
        <w:pStyle w:val="a9"/>
        <w:numPr>
          <w:ilvl w:val="2"/>
          <w:numId w:val="7"/>
        </w:numPr>
        <w:spacing w:after="0"/>
        <w:rPr>
          <w:rFonts w:ascii="Times New Roman" w:hAnsi="Times New Roman"/>
          <w:sz w:val="22"/>
          <w:szCs w:val="22"/>
          <w:lang w:eastAsia="zh-CN"/>
        </w:rPr>
      </w:pPr>
    </w:p>
    <w:p w14:paraId="26DAAC9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58124A3" w14:textId="43C17DAF" w:rsidR="002414A9" w:rsidRDefault="00D566BD" w:rsidP="002414A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95" w14:textId="16672F99" w:rsidR="0098589E" w:rsidRDefault="0098589E">
      <w:pPr>
        <w:pStyle w:val="a9"/>
        <w:numPr>
          <w:ilvl w:val="2"/>
          <w:numId w:val="7"/>
        </w:numPr>
        <w:spacing w:after="0"/>
        <w:rPr>
          <w:rFonts w:ascii="Times New Roman" w:hAnsi="Times New Roman"/>
          <w:sz w:val="22"/>
          <w:szCs w:val="22"/>
          <w:lang w:eastAsia="zh-CN"/>
        </w:rPr>
      </w:pPr>
    </w:p>
    <w:p w14:paraId="26DAAC9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2DFDD1E5"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r w:rsidR="00A12A65">
        <w:rPr>
          <w:rFonts w:ascii="Times New Roman" w:hAnsi="Times New Roman"/>
          <w:color w:val="C00000"/>
          <w:sz w:val="22"/>
          <w:szCs w:val="22"/>
          <w:lang w:eastAsia="zh-CN"/>
        </w:rPr>
        <w:t xml:space="preserve">, </w:t>
      </w:r>
      <w:proofErr w:type="spellStart"/>
      <w:r w:rsidR="00A12A65">
        <w:rPr>
          <w:rFonts w:ascii="Times New Roman" w:hAnsi="Times New Roman"/>
          <w:color w:val="C00000"/>
          <w:sz w:val="22"/>
          <w:szCs w:val="22"/>
          <w:lang w:eastAsia="zh-CN"/>
        </w:rPr>
        <w:t>Futurewei</w:t>
      </w:r>
      <w:proofErr w:type="spellEnd"/>
    </w:p>
    <w:p w14:paraId="26DAAC9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013F219"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26DAAC9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26DAAC9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1212FA2D" w14:textId="5742DBB2" w:rsidR="002414A9" w:rsidRDefault="00D566BD" w:rsidP="002414A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A0" w14:textId="7D145A26" w:rsidR="0098589E" w:rsidRDefault="0098589E">
      <w:pPr>
        <w:pStyle w:val="a9"/>
        <w:numPr>
          <w:ilvl w:val="2"/>
          <w:numId w:val="7"/>
        </w:numPr>
        <w:spacing w:after="0"/>
        <w:rPr>
          <w:rFonts w:ascii="Times New Roman" w:hAnsi="Times New Roman"/>
          <w:sz w:val="22"/>
          <w:szCs w:val="22"/>
          <w:lang w:eastAsia="zh-CN"/>
        </w:rPr>
      </w:pPr>
    </w:p>
    <w:p w14:paraId="26DAACA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CA4"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6DAACA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CA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49280900" w:rsidR="0098589E" w:rsidRPr="002414A9" w:rsidRDefault="00D566BD" w:rsidP="002414A9">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2414A9">
        <w:rPr>
          <w:rFonts w:ascii="Times New Roman" w:hAnsi="Times New Roman"/>
          <w:color w:val="C00000"/>
          <w:sz w:val="22"/>
          <w:szCs w:val="22"/>
          <w:lang w:eastAsia="zh-CN"/>
        </w:rPr>
        <w:t>, Ericsson (if DBTW supported)</w:t>
      </w:r>
    </w:p>
    <w:p w14:paraId="26DAACAC"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AD" w14:textId="7AD07C04"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00EC19E0" w:rsidRPr="00EC19E0">
        <w:rPr>
          <w:rFonts w:ascii="Times New Roman" w:hAnsi="Times New Roman"/>
          <w:color w:val="C00000"/>
          <w:sz w:val="22"/>
          <w:szCs w:val="22"/>
          <w:lang w:eastAsia="zh-CN"/>
        </w:rPr>
        <w:t>, OPPO</w:t>
      </w:r>
    </w:p>
    <w:p w14:paraId="26DAACA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5D08C345"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A12A65">
        <w:rPr>
          <w:rFonts w:ascii="Times New Roman" w:hAnsi="Times New Roman"/>
          <w:color w:val="C00000"/>
          <w:sz w:val="22"/>
          <w:szCs w:val="22"/>
          <w:lang w:eastAsia="zh-CN"/>
        </w:rPr>
        <w:t xml:space="preserve">, </w:t>
      </w:r>
      <w:proofErr w:type="spellStart"/>
      <w:r w:rsidR="00A12A65">
        <w:rPr>
          <w:rFonts w:ascii="Times New Roman" w:hAnsi="Times New Roman"/>
          <w:color w:val="C00000"/>
          <w:sz w:val="22"/>
          <w:szCs w:val="22"/>
          <w:lang w:eastAsia="zh-CN"/>
        </w:rPr>
        <w:t>Futurewei</w:t>
      </w:r>
      <w:proofErr w:type="spellEnd"/>
    </w:p>
    <w:p w14:paraId="26DAACB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B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a9"/>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a9"/>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9F1766" w:rsidR="00831F0C" w:rsidRPr="00831F0C" w:rsidRDefault="00831F0C" w:rsidP="00831F0C">
      <w:pPr>
        <w:pStyle w:val="a9"/>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DCI sizes between licensed and unlicensed</w:t>
      </w:r>
    </w:p>
    <w:p w14:paraId="26DAACB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a9"/>
        <w:spacing w:after="0"/>
        <w:rPr>
          <w:rFonts w:ascii="Times New Roman" w:hAnsi="Times New Roman"/>
          <w:sz w:val="22"/>
          <w:szCs w:val="22"/>
          <w:lang w:eastAsia="zh-CN"/>
        </w:rPr>
      </w:pPr>
    </w:p>
    <w:p w14:paraId="26DAACB8"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a9"/>
        <w:spacing w:after="0"/>
        <w:rPr>
          <w:rFonts w:ascii="Times New Roman" w:hAnsi="Times New Roman"/>
          <w:sz w:val="22"/>
          <w:szCs w:val="22"/>
          <w:lang w:eastAsia="zh-CN"/>
        </w:rPr>
      </w:pPr>
    </w:p>
    <w:p w14:paraId="26DAACBB"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6DAACC3" w14:textId="77777777" w:rsidR="0098589E" w:rsidRDefault="00D566BD">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CCE"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a9"/>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a9"/>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a9"/>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a9"/>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26DAACD7" w14:textId="77777777" w:rsidR="0098589E" w:rsidRDefault="00D566BD">
            <w:pPr>
              <w:pStyle w:val="a9"/>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a9"/>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a9"/>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a9"/>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477C54EC" w14:textId="49DDA0B5" w:rsidR="00EC19E0" w:rsidRDefault="00EC19E0" w:rsidP="00EC19E0">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5559B15A" w14:textId="1A93DBE1" w:rsidR="00157403" w:rsidRDefault="00157403" w:rsidP="00157403">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a9"/>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A26894">
        <w:tc>
          <w:tcPr>
            <w:tcW w:w="1573" w:type="dxa"/>
          </w:tcPr>
          <w:p w14:paraId="1203B440" w14:textId="77777777" w:rsidR="00A12A65" w:rsidRDefault="00A12A65" w:rsidP="00A26894">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326C462" w14:textId="77777777" w:rsidR="00A12A65" w:rsidRDefault="00A12A65" w:rsidP="00A26894">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2414A9" w:rsidRPr="002414A9" w14:paraId="61C6AE7F" w14:textId="77777777" w:rsidTr="00A26894">
        <w:tc>
          <w:tcPr>
            <w:tcW w:w="1573" w:type="dxa"/>
          </w:tcPr>
          <w:p w14:paraId="1A151B26" w14:textId="53F6A431" w:rsidR="002414A9" w:rsidRPr="002414A9" w:rsidRDefault="002414A9" w:rsidP="002414A9">
            <w:pPr>
              <w:pStyle w:val="a9"/>
              <w:spacing w:after="0"/>
              <w:rPr>
                <w:rFonts w:ascii="Times New Roman" w:hAnsi="Times New Roman"/>
                <w:szCs w:val="22"/>
                <w:lang w:eastAsia="zh-CN"/>
              </w:rPr>
            </w:pPr>
            <w:r w:rsidRPr="005730EA">
              <w:rPr>
                <w:rFonts w:ascii="Times New Roman" w:eastAsiaTheme="minorEastAsia" w:hAnsi="Times New Roman"/>
                <w:sz w:val="22"/>
                <w:szCs w:val="22"/>
                <w:lang w:eastAsia="ko-KR"/>
              </w:rPr>
              <w:t>Ericsson</w:t>
            </w:r>
          </w:p>
        </w:tc>
        <w:tc>
          <w:tcPr>
            <w:tcW w:w="8389" w:type="dxa"/>
          </w:tcPr>
          <w:p w14:paraId="3805DEF7" w14:textId="77777777" w:rsidR="002414A9" w:rsidRDefault="002414A9" w:rsidP="002414A9">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4478A89" w14:textId="77777777" w:rsidR="002414A9" w:rsidRDefault="002414A9" w:rsidP="002414A9">
            <w:pPr>
              <w:pStyle w:val="a9"/>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579A9DAF"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 xml:space="preserve">If and how additional candidate SSB positions </w:t>
            </w:r>
            <w:r>
              <w:rPr>
                <w:rFonts w:ascii="Times New Roman" w:eastAsia="SimSun" w:hAnsi="Times New Roman" w:cs="Times New Roman"/>
                <w:b w:val="0"/>
                <w:bCs w:val="0"/>
              </w:rPr>
              <w:t xml:space="preserve">(&gt;64) </w:t>
            </w:r>
            <w:r w:rsidRPr="005B774F">
              <w:rPr>
                <w:rFonts w:ascii="Times New Roman" w:eastAsia="SimSun" w:hAnsi="Times New Roman" w:cs="Times New Roman"/>
                <w:b w:val="0"/>
                <w:bCs w:val="0"/>
              </w:rPr>
              <w:t xml:space="preserve">are to be supported, and </w:t>
            </w:r>
          </w:p>
          <w:p w14:paraId="61A01C56"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How to signal the following: Q and DBTW on/off</w:t>
            </w:r>
          </w:p>
          <w:p w14:paraId="566C004F" w14:textId="77777777" w:rsidR="002414A9" w:rsidRDefault="002414A9" w:rsidP="002414A9">
            <w:pPr>
              <w:pStyle w:val="a9"/>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0854B437" w14:textId="77777777" w:rsidR="002414A9" w:rsidRDefault="002414A9" w:rsidP="002414A9">
            <w:pPr>
              <w:pStyle w:val="a9"/>
              <w:numPr>
                <w:ilvl w:val="0"/>
                <w:numId w:val="27"/>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4924978" w14:textId="77777777" w:rsidR="002414A9" w:rsidRPr="005B774F" w:rsidRDefault="002414A9" w:rsidP="002414A9">
            <w:pPr>
              <w:pStyle w:val="a9"/>
              <w:numPr>
                <w:ilvl w:val="0"/>
                <w:numId w:val="27"/>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6B194FDE" w14:textId="77777777" w:rsidR="002414A9" w:rsidRPr="007A128E" w:rsidRDefault="002414A9" w:rsidP="002414A9">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4519D83B" w14:textId="77777777" w:rsidR="002414A9" w:rsidRPr="007A128E" w:rsidRDefault="002414A9" w:rsidP="002414A9">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B892E85"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28CA6B0D"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7879972E"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or unlicensed</w:t>
            </w:r>
          </w:p>
          <w:p w14:paraId="6BA9A829" w14:textId="77777777" w:rsidR="002414A9" w:rsidRPr="007A128E" w:rsidRDefault="002414A9" w:rsidP="002414A9">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One such bit that can be repurposed for sure is </w:t>
            </w:r>
            <w:proofErr w:type="spellStart"/>
            <w:r w:rsidRPr="007A128E">
              <w:rPr>
                <w:i/>
                <w:iCs/>
                <w:sz w:val="22"/>
                <w:szCs w:val="22"/>
                <w:lang w:eastAsia="zh-CN"/>
              </w:rPr>
              <w:t>subCarrierSpacingCommon</w:t>
            </w:r>
            <w:proofErr w:type="spellEnd"/>
            <w:r w:rsidRPr="007A128E">
              <w:rPr>
                <w:sz w:val="22"/>
                <w:szCs w:val="22"/>
                <w:lang w:eastAsia="zh-CN"/>
              </w:rPr>
              <w:t xml:space="preserve"> since only (120,120), (480,480), and (960,960) combinations are supported</w:t>
            </w:r>
          </w:p>
          <w:p w14:paraId="36BF3E52" w14:textId="77777777" w:rsidR="002414A9" w:rsidRPr="002414A9" w:rsidRDefault="002414A9" w:rsidP="002414A9">
            <w:pPr>
              <w:pStyle w:val="a9"/>
              <w:spacing w:after="0"/>
              <w:rPr>
                <w:rFonts w:ascii="Times New Roman" w:hAnsi="Times New Roman"/>
                <w:szCs w:val="22"/>
                <w:lang w:eastAsia="zh-CN"/>
              </w:rPr>
            </w:pPr>
          </w:p>
        </w:tc>
      </w:tr>
    </w:tbl>
    <w:p w14:paraId="26DAACD9" w14:textId="77777777" w:rsidR="0098589E" w:rsidRDefault="0098589E">
      <w:pPr>
        <w:pStyle w:val="a9"/>
        <w:spacing w:after="0"/>
        <w:rPr>
          <w:rFonts w:ascii="Times New Roman" w:hAnsi="Times New Roman"/>
          <w:sz w:val="22"/>
          <w:szCs w:val="22"/>
          <w:lang w:eastAsia="zh-CN"/>
        </w:rPr>
      </w:pPr>
    </w:p>
    <w:p w14:paraId="26DAACDA" w14:textId="77777777" w:rsidR="0098589E" w:rsidRPr="00157403" w:rsidRDefault="0098589E">
      <w:pPr>
        <w:pStyle w:val="a9"/>
        <w:spacing w:after="0"/>
        <w:rPr>
          <w:rFonts w:ascii="Times New Roman" w:hAnsi="Times New Roman"/>
          <w:sz w:val="22"/>
          <w:szCs w:val="22"/>
          <w:lang w:eastAsia="zh-CN"/>
        </w:rPr>
      </w:pPr>
    </w:p>
    <w:p w14:paraId="26DAACDB" w14:textId="77777777" w:rsidR="0098589E" w:rsidRDefault="0098589E">
      <w:pPr>
        <w:pStyle w:val="a9"/>
        <w:spacing w:after="0"/>
        <w:rPr>
          <w:rFonts w:ascii="Times New Roman" w:hAnsi="Times New Roman"/>
          <w:sz w:val="22"/>
          <w:szCs w:val="22"/>
          <w:lang w:eastAsia="zh-CN"/>
        </w:rPr>
      </w:pPr>
    </w:p>
    <w:p w14:paraId="26DAACDC" w14:textId="77777777" w:rsidR="0098589E" w:rsidRDefault="00D566BD">
      <w:pPr>
        <w:pStyle w:val="3"/>
        <w:rPr>
          <w:lang w:eastAsia="zh-CN"/>
        </w:rPr>
      </w:pPr>
      <w:r>
        <w:rPr>
          <w:lang w:eastAsia="zh-CN"/>
        </w:rPr>
        <w:lastRenderedPageBreak/>
        <w:t>2.1.2 SSB Resource Pattern</w:t>
      </w:r>
    </w:p>
    <w:p w14:paraId="26DAACD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CD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,…,31) for both 480 kHz and 960 kHz SCS.</w:t>
      </w:r>
    </w:p>
    <w:p w14:paraId="26DAACE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,…,63) for 960 kHz SCS.</w:t>
      </w:r>
    </w:p>
    <w:p w14:paraId="26DAACE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CE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afb"/>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afb"/>
        <w:numPr>
          <w:ilvl w:val="0"/>
          <w:numId w:val="7"/>
        </w:numPr>
        <w:rPr>
          <w:rFonts w:eastAsia="SimSun"/>
          <w:lang w:eastAsia="zh-CN"/>
        </w:rPr>
      </w:pPr>
      <w:r>
        <w:rPr>
          <w:rFonts w:eastAsia="SimSun"/>
          <w:lang w:eastAsia="zh-CN"/>
        </w:rPr>
        <w:t>From [5] Sony:</w:t>
      </w:r>
    </w:p>
    <w:p w14:paraId="26DAACF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afb"/>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26DAACFE"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afb"/>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w:t>
      </w:r>
      <w:r>
        <w:rPr>
          <w:rFonts w:ascii="Times New Roman" w:hAnsi="Times New Roman"/>
          <w:sz w:val="22"/>
          <w:szCs w:val="22"/>
          <w:lang w:eastAsia="zh-CN"/>
        </w:rPr>
        <w:lastRenderedPageBreak/>
        <w:t xml:space="preserve">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a9"/>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a9"/>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a9"/>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first symbols of the additional candidate SS/PBCH blocks have indexes {4, 8,16, 20} + 28×n.</w:t>
      </w:r>
    </w:p>
    <w:p w14:paraId="26DAAD3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SCS based SSB, first symbols of the candidate SSB have indexes {2,9} + 14×n, where index 0 corresponds to the first symbol of the first slot in a half-frame.</w:t>
      </w:r>
    </w:p>
    <w:p w14:paraId="26DAAD5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a9"/>
        <w:spacing w:after="0"/>
        <w:rPr>
          <w:rFonts w:ascii="Times New Roman" w:hAnsi="Times New Roman"/>
          <w:sz w:val="22"/>
          <w:szCs w:val="22"/>
          <w:lang w:eastAsia="zh-CN"/>
        </w:rPr>
      </w:pPr>
    </w:p>
    <w:p w14:paraId="26DAAD6B" w14:textId="77777777" w:rsidR="0098589E" w:rsidRDefault="00D566BD">
      <w:pPr>
        <w:pStyle w:val="4"/>
        <w:rPr>
          <w:lang w:eastAsia="zh-CN"/>
        </w:rPr>
      </w:pPr>
      <w:r>
        <w:rPr>
          <w:lang w:eastAsia="zh-CN"/>
        </w:rPr>
        <w:lastRenderedPageBreak/>
        <w:t>Summary of Discussions</w:t>
      </w:r>
    </w:p>
    <w:p w14:paraId="26DAAD6C"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a9"/>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a9"/>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a9"/>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a9"/>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a9"/>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a9"/>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a9"/>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a9"/>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a9"/>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a9"/>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a9"/>
        <w:spacing w:after="0"/>
        <w:rPr>
          <w:rFonts w:ascii="Times New Roman" w:hAnsi="Times New Roman"/>
          <w:sz w:val="22"/>
          <w:szCs w:val="22"/>
          <w:lang w:eastAsia="zh-CN"/>
        </w:rPr>
      </w:pPr>
    </w:p>
    <w:p w14:paraId="26DAAD7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a9"/>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7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a9"/>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5pt;height:56.05pt" o:ole="">
            <v:imagedata r:id="rId15" o:title=""/>
          </v:shape>
          <o:OLEObject Type="Embed" ProgID="Visio.Drawing.15" ShapeID="_x0000_i1038" DrawAspect="Content" ObjectID="_1690782302" r:id="rId16"/>
        </w:object>
      </w:r>
    </w:p>
    <w:p w14:paraId="26DAAD81"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3B4C7F58" w:rsidR="0098589E" w:rsidRPr="0004778E" w:rsidRDefault="00D566BD">
      <w:pPr>
        <w:pStyle w:val="a9"/>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83" w14:textId="77777777" w:rsidR="0098589E" w:rsidRDefault="00D566BD">
      <w:pPr>
        <w:pStyle w:val="a9"/>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5pt;height:56.05pt" o:ole="">
            <v:imagedata r:id="rId17" o:title=""/>
          </v:shape>
          <o:OLEObject Type="Embed" ProgID="Visio.Drawing.15" ShapeID="_x0000_i1039" DrawAspect="Content" ObjectID="_1690782303" r:id="rId18"/>
        </w:object>
      </w:r>
    </w:p>
    <w:p w14:paraId="26DAAD84" w14:textId="33E670FF"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xml:space="preserve">, </w:t>
      </w:r>
      <w:proofErr w:type="spellStart"/>
      <w:r w:rsidR="0004778E">
        <w:rPr>
          <w:rFonts w:ascii="Times New Roman" w:hAnsi="Times New Roman"/>
          <w:color w:val="FF0000"/>
          <w:sz w:val="22"/>
          <w:szCs w:val="22"/>
          <w:lang w:eastAsia="zh-CN"/>
        </w:rPr>
        <w:t>Futurewei</w:t>
      </w:r>
      <w:proofErr w:type="spellEnd"/>
    </w:p>
    <w:p w14:paraId="26DAAD8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a9"/>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5pt;height:56.05pt" o:ole="">
            <v:imagedata r:id="rId19" o:title=""/>
          </v:shape>
          <o:OLEObject Type="Embed" ProgID="Visio.Drawing.15" ShapeID="_x0000_i1040" DrawAspect="Content" ObjectID="_1690782304" r:id="rId20"/>
        </w:object>
      </w:r>
    </w:p>
    <w:p w14:paraId="26DAAD87" w14:textId="77777777" w:rsidR="0098589E" w:rsidRPr="00461C99" w:rsidRDefault="00D566BD">
      <w:pPr>
        <w:pStyle w:val="a9"/>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a9"/>
        <w:spacing w:after="0"/>
        <w:ind w:left="1440"/>
        <w:rPr>
          <w:rFonts w:ascii="Times New Roman" w:hAnsi="Times New Roman"/>
          <w:sz w:val="22"/>
          <w:szCs w:val="22"/>
          <w:lang w:val="de-DE" w:eastAsia="zh-CN"/>
        </w:rPr>
      </w:pPr>
    </w:p>
    <w:p w14:paraId="26DAAD8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a9"/>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5pt;height:51.65pt" o:ole="">
            <v:imagedata r:id="rId21" o:title=""/>
          </v:shape>
          <o:OLEObject Type="Embed" ProgID="Visio.Drawing.15" ShapeID="_x0000_i1041" DrawAspect="Content" ObjectID="_1690782305" r:id="rId22"/>
        </w:object>
      </w:r>
    </w:p>
    <w:p w14:paraId="26DAAD8B" w14:textId="77777777" w:rsidR="0098589E" w:rsidRDefault="00D566BD">
      <w:pPr>
        <w:pStyle w:val="a9"/>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a9"/>
        <w:spacing w:after="0"/>
        <w:ind w:left="720"/>
        <w:rPr>
          <w:rFonts w:ascii="Times New Roman" w:hAnsi="Times New Roman"/>
          <w:sz w:val="22"/>
          <w:szCs w:val="22"/>
          <w:lang w:eastAsia="zh-CN"/>
        </w:rPr>
      </w:pPr>
    </w:p>
    <w:p w14:paraId="26DAAD8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a9"/>
        <w:spacing w:after="0"/>
        <w:rPr>
          <w:rFonts w:ascii="Times New Roman" w:hAnsi="Times New Roman"/>
          <w:sz w:val="22"/>
          <w:szCs w:val="22"/>
          <w:lang w:eastAsia="zh-CN"/>
        </w:rPr>
      </w:pPr>
    </w:p>
    <w:p w14:paraId="26DAAD91" w14:textId="77777777" w:rsidR="0098589E" w:rsidRDefault="0098589E">
      <w:pPr>
        <w:pStyle w:val="a9"/>
        <w:spacing w:after="0"/>
        <w:rPr>
          <w:rFonts w:ascii="Times New Roman" w:hAnsi="Times New Roman"/>
          <w:sz w:val="22"/>
          <w:szCs w:val="22"/>
          <w:lang w:eastAsia="zh-CN"/>
        </w:rPr>
      </w:pPr>
    </w:p>
    <w:p w14:paraId="26DAAD92"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48"/>
        <w:gridCol w:w="8389"/>
      </w:tblGrid>
      <w:tr w:rsidR="0098589E" w14:paraId="26DAAD97" w14:textId="77777777">
        <w:tc>
          <w:tcPr>
            <w:tcW w:w="1525" w:type="dxa"/>
            <w:shd w:val="clear" w:color="auto" w:fill="FBE4D5" w:themeFill="accent2" w:themeFillTint="33"/>
          </w:tcPr>
          <w:p w14:paraId="26DAAD95"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gridSpan w:val="2"/>
            <w:shd w:val="clear" w:color="auto" w:fill="FBE4D5" w:themeFill="accent2" w:themeFillTint="33"/>
          </w:tcPr>
          <w:p w14:paraId="26DAAD96"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gridSpan w:val="2"/>
          </w:tcPr>
          <w:p w14:paraId="26DAAD99" w14:textId="77777777" w:rsidR="0098589E" w:rsidRDefault="00D566BD">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gridSpan w:val="2"/>
          </w:tcPr>
          <w:p w14:paraId="26DAAD9D"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tc>
          <w:tcPr>
            <w:tcW w:w="1525" w:type="dxa"/>
          </w:tcPr>
          <w:p w14:paraId="26DAADA1"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gridSpan w:val="2"/>
          </w:tcPr>
          <w:p w14:paraId="26DAADA2" w14:textId="77777777" w:rsidR="0098589E" w:rsidRDefault="00D566B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437" w:type="dxa"/>
            <w:gridSpan w:val="2"/>
          </w:tcPr>
          <w:p w14:paraId="26DAADA5"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gridSpan w:val="2"/>
          </w:tcPr>
          <w:p w14:paraId="26DAADA8"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gridSpan w:val="2"/>
          </w:tcPr>
          <w:p w14:paraId="26DAADAB" w14:textId="77777777" w:rsidR="0098589E" w:rsidRDefault="00D566BD">
            <w:pPr>
              <w:pStyle w:val="a9"/>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a9"/>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a9"/>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gridSpan w:val="2"/>
          </w:tcPr>
          <w:p w14:paraId="26DAADB0" w14:textId="77777777" w:rsidR="0098589E" w:rsidRDefault="00D566BD">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a9"/>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gridSpan w:val="2"/>
          </w:tcPr>
          <w:p w14:paraId="5E97EFBA" w14:textId="77777777" w:rsidR="00DC39D6" w:rsidRDefault="00DC39D6" w:rsidP="00DC39D6">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8541E09" w14:textId="05D49F4C" w:rsidR="00DC39D6" w:rsidRDefault="00DC39D6" w:rsidP="00DC39D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gridSpan w:val="2"/>
          </w:tcPr>
          <w:p w14:paraId="7C8CC785" w14:textId="1B792F1E" w:rsidR="006E2AAB" w:rsidRDefault="006E2AAB" w:rsidP="006E2AA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gridSpan w:val="2"/>
          </w:tcPr>
          <w:p w14:paraId="3C5A499B" w14:textId="77777777" w:rsidR="0059517B" w:rsidRDefault="0059517B" w:rsidP="0059517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a9"/>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바탕" w:hAnsi="Times"/>
                <w:szCs w:val="24"/>
                <w:lang w:val="en-GB" w:eastAsia="x-none"/>
              </w:rPr>
            </w:pPr>
            <w:r w:rsidRPr="008A2A29">
              <w:rPr>
                <w:rFonts w:ascii="Times" w:eastAsia="바탕"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바탕" w:hAnsi="Times"/>
                <w:szCs w:val="24"/>
                <w:lang w:val="en-GB" w:eastAsia="x-none"/>
              </w:rPr>
            </w:pPr>
            <w:r w:rsidRPr="008A2A29">
              <w:rPr>
                <w:rFonts w:ascii="Times" w:eastAsia="바탕"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바탕" w:hAnsi="Times"/>
                <w:szCs w:val="24"/>
                <w:highlight w:val="yellow"/>
                <w:lang w:val="en-GB" w:eastAsia="x-none"/>
              </w:rPr>
            </w:pPr>
            <w:r w:rsidRPr="008A2A29">
              <w:rPr>
                <w:rFonts w:ascii="Times" w:eastAsia="바탕" w:hAnsi="Times"/>
                <w:szCs w:val="24"/>
                <w:highlight w:val="yellow"/>
                <w:lang w:val="en-GB" w:eastAsia="x-none"/>
              </w:rPr>
              <w:t>Note: Strive to minimize specification impact due to the new SCS for SSB</w:t>
            </w:r>
          </w:p>
          <w:p w14:paraId="5638F638" w14:textId="77777777" w:rsidR="0059517B" w:rsidRDefault="0059517B" w:rsidP="0059517B">
            <w:pPr>
              <w:pStyle w:val="a9"/>
              <w:spacing w:after="0"/>
              <w:rPr>
                <w:rFonts w:ascii="Times New Roman" w:eastAsiaTheme="minorEastAsia" w:hAnsi="Times New Roman"/>
                <w:sz w:val="22"/>
                <w:szCs w:val="22"/>
                <w:lang w:val="en-GB" w:eastAsia="ko-KR"/>
              </w:rPr>
            </w:pPr>
          </w:p>
          <w:p w14:paraId="09198C3B" w14:textId="624A9F41" w:rsidR="0059517B" w:rsidRDefault="0059517B" w:rsidP="0059517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6053D" w14:paraId="46E56DC1" w14:textId="77777777" w:rsidTr="0026053D">
        <w:tc>
          <w:tcPr>
            <w:tcW w:w="1525" w:type="dxa"/>
          </w:tcPr>
          <w:p w14:paraId="396A4F40" w14:textId="77777777" w:rsidR="0026053D" w:rsidRPr="00A461F4" w:rsidRDefault="0026053D" w:rsidP="003C0FA4">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gridSpan w:val="2"/>
          </w:tcPr>
          <w:p w14:paraId="3E6F1780" w14:textId="6A0D864B" w:rsidR="0026053D" w:rsidRPr="00A461F4" w:rsidRDefault="0026053D" w:rsidP="003C0FA4">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437" w:type="dxa"/>
            <w:gridSpan w:val="2"/>
          </w:tcPr>
          <w:p w14:paraId="72C4D88A" w14:textId="3001F873" w:rsidR="00513D56" w:rsidRDefault="00513D56" w:rsidP="00433DA7">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a9"/>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gridSpan w:val="2"/>
          </w:tcPr>
          <w:p w14:paraId="3583483E" w14:textId="0EB31699" w:rsidR="00461C99" w:rsidRDefault="00461C99" w:rsidP="00461C9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26053D">
        <w:tc>
          <w:tcPr>
            <w:tcW w:w="1525" w:type="dxa"/>
          </w:tcPr>
          <w:p w14:paraId="53733A89" w14:textId="1609D790" w:rsidR="006A06AC" w:rsidRPr="004028AA" w:rsidRDefault="006A06AC" w:rsidP="006A06AC">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gridSpan w:val="2"/>
          </w:tcPr>
          <w:p w14:paraId="129F6F61" w14:textId="77777777" w:rsidR="006A06AC" w:rsidRDefault="006A06AC" w:rsidP="006A06AC">
            <w:pPr>
              <w:pStyle w:val="a9"/>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5D3BD1C" w14:textId="77777777" w:rsidR="006A06AC" w:rsidRDefault="006A06AC" w:rsidP="006A06AC">
            <w:pPr>
              <w:pStyle w:val="a9"/>
              <w:spacing w:after="0"/>
              <w:rPr>
                <w:rFonts w:ascii="Times New Roman" w:hAnsi="Times New Roman"/>
                <w:sz w:val="22"/>
                <w:szCs w:val="22"/>
                <w:lang w:eastAsia="zh-CN"/>
              </w:rPr>
            </w:pPr>
            <w:r w:rsidRPr="000D3F0A">
              <w:rPr>
                <w:noProof/>
                <w:lang w:eastAsia="ko-KR"/>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a9"/>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a9"/>
              <w:spacing w:after="0"/>
              <w:rPr>
                <w:rFonts w:ascii="Times New Roman" w:hAnsi="Times New Roman"/>
                <w:sz w:val="22"/>
                <w:szCs w:val="22"/>
                <w:lang w:eastAsia="zh-CN"/>
              </w:rPr>
            </w:pPr>
            <w:r w:rsidRPr="00E53AA5">
              <w:rPr>
                <w:noProof/>
                <w:lang w:eastAsia="ko-KR"/>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04778E" w14:paraId="2B30E2B8" w14:textId="77777777" w:rsidTr="00A26894">
        <w:tc>
          <w:tcPr>
            <w:tcW w:w="1573" w:type="dxa"/>
            <w:gridSpan w:val="2"/>
          </w:tcPr>
          <w:p w14:paraId="3454D78F" w14:textId="77777777" w:rsidR="0004778E" w:rsidRDefault="0004778E" w:rsidP="00A26894">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5DE4604" w14:textId="77777777" w:rsidR="0004778E" w:rsidRDefault="0004778E" w:rsidP="00A26894">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414A9" w:rsidRPr="002414A9" w14:paraId="29105652" w14:textId="77777777" w:rsidTr="00A26894">
        <w:tc>
          <w:tcPr>
            <w:tcW w:w="1573" w:type="dxa"/>
            <w:gridSpan w:val="2"/>
          </w:tcPr>
          <w:p w14:paraId="07B64964" w14:textId="5249E1FB" w:rsidR="002414A9" w:rsidRPr="002414A9" w:rsidRDefault="002414A9" w:rsidP="002414A9">
            <w:pPr>
              <w:pStyle w:val="a9"/>
              <w:spacing w:after="0"/>
              <w:rPr>
                <w:rFonts w:ascii="Times New Roman" w:hAnsi="Times New Roman"/>
                <w:szCs w:val="22"/>
                <w:lang w:eastAsia="zh-CN"/>
              </w:rPr>
            </w:pPr>
            <w:r w:rsidRPr="00BA7797">
              <w:rPr>
                <w:rFonts w:ascii="Times New Roman" w:hAnsi="Times New Roman"/>
                <w:sz w:val="22"/>
                <w:szCs w:val="22"/>
                <w:lang w:eastAsia="zh-CN"/>
              </w:rPr>
              <w:t>Ericsson</w:t>
            </w:r>
          </w:p>
        </w:tc>
        <w:tc>
          <w:tcPr>
            <w:tcW w:w="8389" w:type="dxa"/>
          </w:tcPr>
          <w:p w14:paraId="772A33C0" w14:textId="776F3FC9" w:rsidR="002414A9" w:rsidRPr="002414A9" w:rsidRDefault="002414A9" w:rsidP="002414A9">
            <w:pPr>
              <w:pStyle w:val="a9"/>
              <w:spacing w:after="0"/>
              <w:rPr>
                <w:rFonts w:ascii="Times New Roman" w:hAnsi="Times New Roman"/>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bl>
    <w:p w14:paraId="26DAADB3" w14:textId="77777777" w:rsidR="0098589E" w:rsidRPr="009574B1" w:rsidRDefault="0098589E">
      <w:pPr>
        <w:pStyle w:val="a9"/>
        <w:spacing w:after="0"/>
        <w:rPr>
          <w:rFonts w:ascii="Times New Roman" w:hAnsi="Times New Roman"/>
          <w:sz w:val="22"/>
          <w:szCs w:val="22"/>
          <w:lang w:eastAsia="zh-CN"/>
        </w:rPr>
      </w:pPr>
    </w:p>
    <w:p w14:paraId="26DAADB4" w14:textId="77777777" w:rsidR="0098589E" w:rsidRDefault="0098589E">
      <w:pPr>
        <w:pStyle w:val="a9"/>
        <w:spacing w:after="0"/>
        <w:rPr>
          <w:rFonts w:ascii="Times New Roman" w:hAnsi="Times New Roman"/>
          <w:sz w:val="22"/>
          <w:szCs w:val="22"/>
          <w:lang w:eastAsia="zh-CN"/>
        </w:rPr>
      </w:pPr>
    </w:p>
    <w:p w14:paraId="26DAADB5" w14:textId="77777777" w:rsidR="0098589E" w:rsidRDefault="0098589E">
      <w:pPr>
        <w:pStyle w:val="a9"/>
        <w:spacing w:after="0"/>
        <w:rPr>
          <w:rFonts w:ascii="Times New Roman" w:hAnsi="Times New Roman"/>
          <w:sz w:val="22"/>
          <w:szCs w:val="22"/>
          <w:lang w:eastAsia="zh-CN"/>
        </w:rPr>
      </w:pPr>
    </w:p>
    <w:p w14:paraId="26DAADB6" w14:textId="77777777" w:rsidR="0098589E" w:rsidRDefault="00D566BD">
      <w:pPr>
        <w:pStyle w:val="3"/>
        <w:rPr>
          <w:lang w:eastAsia="zh-CN"/>
        </w:rPr>
      </w:pPr>
      <w:r>
        <w:rPr>
          <w:lang w:eastAsia="zh-CN"/>
        </w:rPr>
        <w:t>2.1.3 CORESET#0 Configuration</w:t>
      </w:r>
    </w:p>
    <w:p w14:paraId="26DAADB7"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DB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DC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a9"/>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a9"/>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a9"/>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a9"/>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a9"/>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BC688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BC688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BC688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BC688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BC688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BC688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a9"/>
        <w:spacing w:after="0"/>
        <w:rPr>
          <w:rFonts w:ascii="Times New Roman" w:hAnsi="Times New Roman"/>
          <w:sz w:val="22"/>
          <w:szCs w:val="22"/>
          <w:lang w:eastAsia="zh-CN"/>
        </w:rPr>
      </w:pPr>
    </w:p>
    <w:p w14:paraId="26DAAE13" w14:textId="77777777" w:rsidR="0098589E" w:rsidRDefault="0098589E">
      <w:pPr>
        <w:pStyle w:val="a9"/>
        <w:spacing w:after="0"/>
        <w:rPr>
          <w:rFonts w:ascii="Times New Roman" w:hAnsi="Times New Roman"/>
          <w:sz w:val="22"/>
          <w:szCs w:val="22"/>
          <w:lang w:eastAsia="zh-CN"/>
        </w:rPr>
      </w:pPr>
    </w:p>
    <w:p w14:paraId="26DAAE14" w14:textId="77777777" w:rsidR="0098589E" w:rsidRDefault="00D566BD">
      <w:pPr>
        <w:pStyle w:val="4"/>
        <w:rPr>
          <w:lang w:eastAsia="zh-CN"/>
        </w:rPr>
      </w:pPr>
      <w:r>
        <w:rPr>
          <w:lang w:eastAsia="zh-CN"/>
        </w:rPr>
        <w:t>Summary of Discussions</w:t>
      </w:r>
    </w:p>
    <w:p w14:paraId="26DAAE15"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a9"/>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26DAAE1A" w14:textId="4A72F74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2414A9">
        <w:rPr>
          <w:rFonts w:ascii="Times New Roman" w:hAnsi="Times New Roman"/>
          <w:color w:val="FF0000"/>
          <w:sz w:val="22"/>
          <w:szCs w:val="22"/>
          <w:lang w:eastAsia="zh-CN"/>
        </w:rPr>
        <w:t>Ericsson</w:t>
      </w:r>
    </w:p>
    <w:p w14:paraId="26DAAE1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a9"/>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E1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21"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6DAAE2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a9"/>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a9"/>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2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49FD2B38"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NTT Docomo</w:t>
      </w:r>
      <w:r w:rsidR="002414A9">
        <w:rPr>
          <w:rFonts w:ascii="Times New Roman" w:hAnsi="Times New Roman"/>
          <w:sz w:val="22"/>
          <w:szCs w:val="22"/>
          <w:lang w:eastAsia="zh-CN"/>
        </w:rPr>
        <w:t>,</w:t>
      </w:r>
      <w:r w:rsidR="002414A9">
        <w:rPr>
          <w:rFonts w:ascii="Times New Roman" w:hAnsi="Times New Roman"/>
          <w:color w:val="FF0000"/>
          <w:sz w:val="22"/>
          <w:szCs w:val="22"/>
          <w:lang w:eastAsia="zh-CN"/>
        </w:rPr>
        <w:t xml:space="preserve"> Ericsson</w:t>
      </w:r>
    </w:p>
    <w:p w14:paraId="26DAAE2F"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a9"/>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3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E3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6DAAE3E"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a9"/>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4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56ABBE72"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color w:val="FF0000"/>
          <w:sz w:val="22"/>
          <w:szCs w:val="22"/>
          <w:lang w:eastAsia="zh-CN"/>
        </w:rPr>
        <w:t>, Ericsson</w:t>
      </w:r>
    </w:p>
    <w:p w14:paraId="26DAAE4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a9"/>
        <w:spacing w:after="0"/>
        <w:rPr>
          <w:rFonts w:ascii="Times New Roman" w:hAnsi="Times New Roman"/>
          <w:sz w:val="22"/>
          <w:szCs w:val="22"/>
          <w:lang w:eastAsia="zh-CN"/>
        </w:rPr>
      </w:pPr>
    </w:p>
    <w:p w14:paraId="26DAAE4A" w14:textId="77777777" w:rsidR="0098589E" w:rsidRDefault="0098589E">
      <w:pPr>
        <w:pStyle w:val="a9"/>
        <w:spacing w:after="0"/>
        <w:rPr>
          <w:rFonts w:ascii="Times New Roman" w:hAnsi="Times New Roman"/>
          <w:sz w:val="22"/>
          <w:szCs w:val="22"/>
          <w:lang w:eastAsia="zh-CN"/>
        </w:rPr>
      </w:pPr>
    </w:p>
    <w:p w14:paraId="26DAAE4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a9"/>
        <w:spacing w:after="0"/>
        <w:rPr>
          <w:rFonts w:ascii="Times New Roman" w:hAnsi="Times New Roman"/>
          <w:sz w:val="22"/>
          <w:szCs w:val="22"/>
          <w:lang w:eastAsia="zh-CN"/>
        </w:rPr>
      </w:pPr>
    </w:p>
    <w:p w14:paraId="26DAAE4E"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a9"/>
        <w:spacing w:after="0"/>
        <w:rPr>
          <w:rFonts w:ascii="Times New Roman" w:hAnsi="Times New Roman"/>
          <w:sz w:val="22"/>
          <w:szCs w:val="22"/>
          <w:lang w:eastAsia="zh-CN"/>
        </w:rPr>
      </w:pPr>
    </w:p>
    <w:p w14:paraId="26DAAE50"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a9"/>
        <w:spacing w:after="0"/>
        <w:rPr>
          <w:rFonts w:ascii="Times New Roman" w:hAnsi="Times New Roman"/>
          <w:sz w:val="22"/>
          <w:szCs w:val="22"/>
          <w:lang w:eastAsia="zh-CN"/>
        </w:rPr>
      </w:pPr>
    </w:p>
    <w:p w14:paraId="26DAAE52"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a9"/>
        <w:spacing w:after="0"/>
        <w:rPr>
          <w:rFonts w:ascii="Times New Roman" w:hAnsi="Times New Roman"/>
          <w:sz w:val="22"/>
          <w:szCs w:val="22"/>
          <w:lang w:eastAsia="zh-CN"/>
        </w:rPr>
      </w:pPr>
    </w:p>
    <w:p w14:paraId="26DAAE54"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a9"/>
        <w:spacing w:after="0"/>
        <w:rPr>
          <w:rFonts w:ascii="Times New Roman" w:hAnsi="Times New Roman"/>
          <w:sz w:val="22"/>
          <w:szCs w:val="22"/>
          <w:lang w:eastAsia="zh-CN"/>
        </w:rPr>
      </w:pPr>
    </w:p>
    <w:p w14:paraId="26DAAE56"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a9"/>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a9"/>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a9"/>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6DAAE68"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75"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a9"/>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a9"/>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a9"/>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41E89373" w14:textId="77777777" w:rsidR="00831F0C" w:rsidRDefault="00831F0C" w:rsidP="00831F0C">
            <w:pPr>
              <w:pStyle w:val="a9"/>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a9"/>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a9"/>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437" w:type="dxa"/>
          </w:tcPr>
          <w:p w14:paraId="6D5053D2" w14:textId="77777777" w:rsidR="00461C99" w:rsidRDefault="00461C99" w:rsidP="00461C9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BB6929">
        <w:tc>
          <w:tcPr>
            <w:tcW w:w="1525" w:type="dxa"/>
          </w:tcPr>
          <w:p w14:paraId="4CBC2BE1" w14:textId="77777777" w:rsidR="00A3514A" w:rsidRDefault="00A3514A" w:rsidP="00BB692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69EC45DB" w14:textId="77777777" w:rsidR="00A3514A" w:rsidRDefault="00A3514A" w:rsidP="00BB6929">
            <w:pPr>
              <w:pStyle w:val="a9"/>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BB692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BB6929">
            <w:pPr>
              <w:pStyle w:val="a9"/>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BB6929">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BB6929">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tc>
          <w:tcPr>
            <w:tcW w:w="1525" w:type="dxa"/>
          </w:tcPr>
          <w:p w14:paraId="60FA2BD1" w14:textId="48B0783E" w:rsidR="00715844" w:rsidRDefault="00715844" w:rsidP="00715844">
            <w:pPr>
              <w:pStyle w:val="a9"/>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501C282" w14:textId="236F2FE4" w:rsidR="00715844" w:rsidRDefault="00715844" w:rsidP="00715844">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414A9" w:rsidRPr="002414A9" w14:paraId="7AE2860F" w14:textId="77777777">
        <w:tc>
          <w:tcPr>
            <w:tcW w:w="1525" w:type="dxa"/>
          </w:tcPr>
          <w:p w14:paraId="0BC0B4AC" w14:textId="4707124F" w:rsidR="002414A9" w:rsidRPr="002414A9" w:rsidRDefault="002414A9" w:rsidP="002414A9">
            <w:pPr>
              <w:pStyle w:val="a9"/>
              <w:spacing w:after="0"/>
              <w:rPr>
                <w:rFonts w:ascii="Times New Roman" w:hAnsi="Times New Roman"/>
                <w:szCs w:val="22"/>
                <w:lang w:eastAsia="zh-CN"/>
              </w:rPr>
            </w:pPr>
            <w:r>
              <w:rPr>
                <w:rFonts w:ascii="Times New Roman" w:eastAsia="MS Mincho" w:hAnsi="Times New Roman"/>
                <w:sz w:val="22"/>
                <w:szCs w:val="22"/>
                <w:lang w:eastAsia="zh-CN"/>
              </w:rPr>
              <w:t>Ericsson</w:t>
            </w:r>
          </w:p>
        </w:tc>
        <w:tc>
          <w:tcPr>
            <w:tcW w:w="8437" w:type="dxa"/>
          </w:tcPr>
          <w:p w14:paraId="75564B2B" w14:textId="77777777" w:rsidR="002414A9" w:rsidRDefault="002414A9" w:rsidP="002414A9">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A8EB519" w14:textId="77777777" w:rsidR="002414A9" w:rsidRDefault="002414A9" w:rsidP="002414A9">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1FC638F4" w14:textId="77777777" w:rsidR="002414A9" w:rsidRDefault="002414A9" w:rsidP="002414A9">
            <w:pPr>
              <w:pStyle w:val="a9"/>
              <w:spacing w:after="0"/>
              <w:rPr>
                <w:rFonts w:ascii="Times New Roman" w:hAnsi="Times New Roman"/>
                <w:sz w:val="22"/>
                <w:szCs w:val="22"/>
                <w:lang w:eastAsia="zh-CN"/>
              </w:rPr>
            </w:pPr>
          </w:p>
          <w:p w14:paraId="1283BD50" w14:textId="77777777" w:rsidR="002414A9" w:rsidRDefault="002414A9" w:rsidP="002414A9">
            <w:pPr>
              <w:pStyle w:val="a9"/>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3026347" w14:textId="77777777" w:rsidR="002414A9" w:rsidRDefault="002414A9" w:rsidP="002414A9">
            <w:pPr>
              <w:pStyle w:val="a9"/>
              <w:spacing w:after="0"/>
              <w:rPr>
                <w:rFonts w:ascii="Times New Roman" w:hAnsi="Times New Roman"/>
                <w:sz w:val="22"/>
                <w:szCs w:val="22"/>
                <w:lang w:eastAsia="zh-CN"/>
              </w:rPr>
            </w:pPr>
          </w:p>
          <w:p w14:paraId="6DA783FD" w14:textId="77777777" w:rsidR="002414A9" w:rsidRDefault="002414A9" w:rsidP="002414A9">
            <w:pPr>
              <w:pStyle w:val="a9"/>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4E7F8203" w14:textId="77777777" w:rsidR="002414A9" w:rsidRDefault="002414A9" w:rsidP="002414A9">
            <w:pPr>
              <w:pStyle w:val="Proposal"/>
              <w:numPr>
                <w:ilvl w:val="0"/>
                <w:numId w:val="28"/>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ADFE85F" w14:textId="77777777" w:rsidR="002414A9" w:rsidRPr="002414A9" w:rsidRDefault="002414A9" w:rsidP="002414A9">
            <w:pPr>
              <w:pStyle w:val="a9"/>
              <w:spacing w:after="0"/>
              <w:rPr>
                <w:rFonts w:ascii="Times New Roman" w:hAnsi="Times New Roman"/>
                <w:szCs w:val="22"/>
                <w:lang w:eastAsia="zh-CN"/>
              </w:rPr>
            </w:pPr>
          </w:p>
        </w:tc>
      </w:tr>
    </w:tbl>
    <w:p w14:paraId="26DAAE79" w14:textId="77777777" w:rsidR="0098589E" w:rsidRDefault="0098589E">
      <w:pPr>
        <w:pStyle w:val="a9"/>
        <w:spacing w:after="0"/>
        <w:rPr>
          <w:rFonts w:ascii="Times New Roman" w:hAnsi="Times New Roman"/>
          <w:sz w:val="22"/>
          <w:szCs w:val="22"/>
          <w:lang w:eastAsia="zh-CN"/>
        </w:rPr>
      </w:pPr>
    </w:p>
    <w:p w14:paraId="26DAAE7A" w14:textId="77777777" w:rsidR="0098589E" w:rsidRDefault="0098589E">
      <w:pPr>
        <w:pStyle w:val="a9"/>
        <w:spacing w:after="0"/>
        <w:rPr>
          <w:rFonts w:ascii="Times New Roman" w:hAnsi="Times New Roman"/>
          <w:sz w:val="22"/>
          <w:szCs w:val="22"/>
          <w:lang w:eastAsia="zh-CN"/>
        </w:rPr>
      </w:pPr>
    </w:p>
    <w:p w14:paraId="26DAAE7B" w14:textId="77777777" w:rsidR="0098589E" w:rsidRDefault="0098589E">
      <w:pPr>
        <w:pStyle w:val="a9"/>
        <w:spacing w:after="0"/>
        <w:rPr>
          <w:rFonts w:ascii="Times New Roman" w:hAnsi="Times New Roman"/>
          <w:sz w:val="22"/>
          <w:szCs w:val="22"/>
          <w:lang w:eastAsia="zh-CN"/>
        </w:rPr>
      </w:pPr>
    </w:p>
    <w:p w14:paraId="26DAAE7C" w14:textId="77777777" w:rsidR="0098589E" w:rsidRDefault="0098589E">
      <w:pPr>
        <w:pStyle w:val="a9"/>
        <w:spacing w:after="0"/>
        <w:rPr>
          <w:rFonts w:ascii="Times New Roman" w:hAnsi="Times New Roman"/>
          <w:sz w:val="22"/>
          <w:szCs w:val="22"/>
          <w:lang w:eastAsia="zh-CN"/>
        </w:rPr>
      </w:pPr>
    </w:p>
    <w:p w14:paraId="26DAAE7D" w14:textId="77777777" w:rsidR="0098589E" w:rsidRDefault="0098589E">
      <w:pPr>
        <w:pStyle w:val="a9"/>
        <w:spacing w:after="0"/>
        <w:rPr>
          <w:rFonts w:ascii="Times New Roman" w:hAnsi="Times New Roman"/>
          <w:sz w:val="22"/>
          <w:szCs w:val="22"/>
          <w:lang w:eastAsia="zh-CN"/>
        </w:rPr>
      </w:pPr>
    </w:p>
    <w:p w14:paraId="26DAAE7E" w14:textId="77777777" w:rsidR="0098589E" w:rsidRDefault="00D566BD">
      <w:pPr>
        <w:pStyle w:val="3"/>
        <w:rPr>
          <w:lang w:eastAsia="zh-CN"/>
        </w:rPr>
      </w:pPr>
      <w:r>
        <w:rPr>
          <w:lang w:eastAsia="zh-CN"/>
        </w:rPr>
        <w:t>2.14 ANR/CGI Reporting Aspects</w:t>
      </w:r>
    </w:p>
    <w:p w14:paraId="26DAAE7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a9"/>
        <w:spacing w:after="0"/>
        <w:rPr>
          <w:rFonts w:ascii="Times New Roman" w:hAnsi="Times New Roman"/>
          <w:sz w:val="22"/>
          <w:szCs w:val="22"/>
          <w:lang w:eastAsia="zh-CN"/>
        </w:rPr>
      </w:pPr>
    </w:p>
    <w:p w14:paraId="26DAAE8C" w14:textId="77777777" w:rsidR="0098589E" w:rsidRDefault="00D566BD">
      <w:pPr>
        <w:pStyle w:val="4"/>
        <w:rPr>
          <w:lang w:eastAsia="zh-CN"/>
        </w:rPr>
      </w:pPr>
      <w:r>
        <w:rPr>
          <w:lang w:eastAsia="zh-CN"/>
        </w:rPr>
        <w:lastRenderedPageBreak/>
        <w:t>Summary of Discussions</w:t>
      </w:r>
    </w:p>
    <w:p w14:paraId="26DAAE8D"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a9"/>
        <w:spacing w:after="0"/>
        <w:rPr>
          <w:rFonts w:ascii="Times New Roman" w:hAnsi="Times New Roman"/>
          <w:sz w:val="22"/>
          <w:szCs w:val="22"/>
          <w:lang w:eastAsia="zh-CN"/>
        </w:rPr>
      </w:pPr>
    </w:p>
    <w:p w14:paraId="26DAAE90"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EA4"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a9"/>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a9"/>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have some impact </w:t>
            </w:r>
            <w:r>
              <w:rPr>
                <w:rFonts w:ascii="Times New Roman" w:hAnsi="Times New Roman" w:hint="eastAsia"/>
                <w:sz w:val="22"/>
                <w:szCs w:val="22"/>
                <w:lang w:eastAsia="zh-CN"/>
              </w:rPr>
              <w:lastRenderedPageBreak/>
              <w:t>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45EE62AB" w14:textId="1882C7EA" w:rsidR="00B15BF4" w:rsidRDefault="00B15BF4">
            <w:pPr>
              <w:pStyle w:val="a9"/>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a9"/>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a9"/>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A26894">
        <w:tc>
          <w:tcPr>
            <w:tcW w:w="1525" w:type="dxa"/>
          </w:tcPr>
          <w:p w14:paraId="53C540CF" w14:textId="77777777" w:rsidR="00797BEA" w:rsidRDefault="00797BEA" w:rsidP="00A26894">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1542CAD" w14:textId="77777777" w:rsidR="00797BEA" w:rsidRDefault="00797BEA" w:rsidP="00A2689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414A9" w:rsidRPr="002414A9" w14:paraId="3AA8C92B" w14:textId="77777777" w:rsidTr="00A26894">
        <w:tc>
          <w:tcPr>
            <w:tcW w:w="1525" w:type="dxa"/>
          </w:tcPr>
          <w:p w14:paraId="5C74DDE4" w14:textId="5EEB95F9" w:rsidR="002414A9" w:rsidRPr="002414A9" w:rsidRDefault="002414A9" w:rsidP="002414A9">
            <w:pPr>
              <w:pStyle w:val="a9"/>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0EE55B7C" w14:textId="77777777" w:rsidR="002414A9" w:rsidRPr="002414A9" w:rsidRDefault="002414A9" w:rsidP="002414A9">
            <w:pPr>
              <w:pStyle w:val="a9"/>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0FF3585A" w14:textId="77777777" w:rsidR="002414A9" w:rsidRPr="002414A9" w:rsidRDefault="002414A9" w:rsidP="002414A9">
            <w:pPr>
              <w:pStyle w:val="a9"/>
              <w:spacing w:after="0"/>
              <w:rPr>
                <w:rFonts w:ascii="Times New Roman" w:hAnsi="Times New Roman"/>
                <w:sz w:val="22"/>
                <w:szCs w:val="22"/>
                <w:lang w:eastAsia="zh-CN"/>
              </w:rPr>
            </w:pPr>
            <w:r w:rsidRPr="002414A9">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sidRPr="002414A9">
              <w:rPr>
                <w:rFonts w:ascii="Times New Roman" w:hAnsi="Times New Roman"/>
                <w:sz w:val="22"/>
                <w:szCs w:val="22"/>
                <w:lang w:eastAsia="zh-CN"/>
              </w:rPr>
              <w:t>MHz.</w:t>
            </w:r>
            <w:proofErr w:type="spellEnd"/>
          </w:p>
          <w:p w14:paraId="0A716127" w14:textId="77777777" w:rsidR="002414A9" w:rsidRPr="002414A9" w:rsidRDefault="002414A9" w:rsidP="002414A9">
            <w:pPr>
              <w:pStyle w:val="a9"/>
              <w:spacing w:after="0"/>
              <w:rPr>
                <w:rFonts w:ascii="Times New Roman" w:eastAsia="MS Mincho" w:hAnsi="Times New Roman"/>
                <w:sz w:val="22"/>
                <w:szCs w:val="22"/>
                <w:lang w:eastAsia="ja-JP"/>
              </w:rPr>
            </w:pPr>
          </w:p>
        </w:tc>
      </w:tr>
    </w:tbl>
    <w:p w14:paraId="26DAAEB0" w14:textId="77777777" w:rsidR="0098589E" w:rsidRDefault="0098589E">
      <w:pPr>
        <w:pStyle w:val="a9"/>
        <w:spacing w:after="0"/>
        <w:rPr>
          <w:rFonts w:ascii="Times New Roman" w:hAnsi="Times New Roman"/>
          <w:sz w:val="22"/>
          <w:szCs w:val="22"/>
          <w:lang w:eastAsia="zh-CN"/>
        </w:rPr>
      </w:pPr>
    </w:p>
    <w:p w14:paraId="26DAAEB1" w14:textId="77777777" w:rsidR="0098589E" w:rsidRDefault="00D566BD">
      <w:pPr>
        <w:pStyle w:val="3"/>
        <w:rPr>
          <w:lang w:eastAsia="zh-CN"/>
        </w:rPr>
      </w:pPr>
      <w:r>
        <w:rPr>
          <w:lang w:eastAsia="zh-CN"/>
        </w:rPr>
        <w:t>2.1.5 Various other aspects on SSB Design</w:t>
      </w:r>
    </w:p>
    <w:p w14:paraId="26DAAEB2"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EB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can be down-prioritized.</w:t>
      </w:r>
    </w:p>
    <w:p w14:paraId="26DAAEB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a9"/>
        <w:spacing w:after="0"/>
        <w:rPr>
          <w:rFonts w:ascii="Times New Roman" w:hAnsi="Times New Roman"/>
          <w:sz w:val="22"/>
          <w:szCs w:val="22"/>
          <w:lang w:eastAsia="zh-CN"/>
        </w:rPr>
      </w:pPr>
    </w:p>
    <w:p w14:paraId="26DAAEBE" w14:textId="77777777" w:rsidR="0098589E" w:rsidRDefault="0098589E">
      <w:pPr>
        <w:pStyle w:val="a9"/>
        <w:spacing w:after="0"/>
        <w:rPr>
          <w:rFonts w:ascii="Times New Roman" w:hAnsi="Times New Roman"/>
          <w:sz w:val="22"/>
          <w:szCs w:val="22"/>
          <w:lang w:eastAsia="zh-CN"/>
        </w:rPr>
      </w:pPr>
    </w:p>
    <w:p w14:paraId="26DAAEBF" w14:textId="77777777" w:rsidR="0098589E" w:rsidRDefault="00D566BD">
      <w:pPr>
        <w:pStyle w:val="4"/>
        <w:rPr>
          <w:lang w:eastAsia="zh-CN"/>
        </w:rPr>
      </w:pPr>
      <w:r>
        <w:rPr>
          <w:lang w:eastAsia="zh-CN"/>
        </w:rPr>
        <w:t>Summary of Discussions</w:t>
      </w:r>
    </w:p>
    <w:p w14:paraId="26DAAEC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afb"/>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a9"/>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26DAAEC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a9"/>
        <w:spacing w:after="0"/>
        <w:rPr>
          <w:rFonts w:ascii="Times New Roman" w:hAnsi="Times New Roman"/>
          <w:sz w:val="22"/>
          <w:szCs w:val="22"/>
          <w:lang w:eastAsia="zh-CN"/>
        </w:rPr>
      </w:pPr>
    </w:p>
    <w:p w14:paraId="26DAAEC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a9"/>
        <w:spacing w:after="0"/>
        <w:rPr>
          <w:rFonts w:ascii="Times New Roman" w:hAnsi="Times New Roman"/>
          <w:sz w:val="22"/>
          <w:szCs w:val="22"/>
          <w:lang w:eastAsia="zh-CN"/>
        </w:rPr>
      </w:pPr>
    </w:p>
    <w:p w14:paraId="26DAAECF" w14:textId="77777777" w:rsidR="0098589E" w:rsidRDefault="00D566BD">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a9"/>
        <w:spacing w:after="0"/>
        <w:rPr>
          <w:rFonts w:ascii="Times New Roman" w:hAnsi="Times New Roman"/>
          <w:sz w:val="22"/>
          <w:szCs w:val="22"/>
          <w:lang w:eastAsia="zh-CN"/>
        </w:rPr>
      </w:pPr>
    </w:p>
    <w:p w14:paraId="26DAAED2"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tc>
          <w:tcPr>
            <w:tcW w:w="1525" w:type="dxa"/>
          </w:tcPr>
          <w:p w14:paraId="26DAAEDB"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DC"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a9"/>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a9"/>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tc>
          <w:tcPr>
            <w:tcW w:w="1525" w:type="dxa"/>
          </w:tcPr>
          <w:p w14:paraId="14BF1234" w14:textId="2A3F509C" w:rsidR="00461C99" w:rsidRDefault="00461C99" w:rsidP="00461C99">
            <w:pPr>
              <w:pStyle w:val="a9"/>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012A1BDA" w14:textId="5A043694" w:rsidR="00461C99" w:rsidRDefault="00461C99" w:rsidP="00461C9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tc>
          <w:tcPr>
            <w:tcW w:w="1525" w:type="dxa"/>
          </w:tcPr>
          <w:p w14:paraId="21A80D91" w14:textId="7DB78CE7" w:rsidR="00B1660E" w:rsidRPr="00725065" w:rsidRDefault="00B1660E" w:rsidP="00B1660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471D280D" w14:textId="05A587B0" w:rsidR="00B1660E" w:rsidRDefault="00B1660E" w:rsidP="00B1660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A26894">
        <w:tc>
          <w:tcPr>
            <w:tcW w:w="1525" w:type="dxa"/>
          </w:tcPr>
          <w:p w14:paraId="21104C68" w14:textId="77777777" w:rsidR="00797BEA" w:rsidRDefault="00797BEA" w:rsidP="00A26894">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094FF8E4" w14:textId="77777777" w:rsidR="00797BEA" w:rsidRDefault="00797BEA" w:rsidP="00A2689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414A9" w:rsidRPr="002414A9" w14:paraId="219DAC60" w14:textId="77777777" w:rsidTr="00A26894">
        <w:tc>
          <w:tcPr>
            <w:tcW w:w="1525" w:type="dxa"/>
          </w:tcPr>
          <w:p w14:paraId="1927F722" w14:textId="640D8FFC" w:rsidR="002414A9" w:rsidRPr="002414A9" w:rsidRDefault="002414A9" w:rsidP="002414A9">
            <w:pPr>
              <w:pStyle w:val="a9"/>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437" w:type="dxa"/>
          </w:tcPr>
          <w:p w14:paraId="2D4094EA" w14:textId="7759A656" w:rsidR="002414A9" w:rsidRPr="002414A9" w:rsidRDefault="002414A9" w:rsidP="002414A9">
            <w:pPr>
              <w:pStyle w:val="a9"/>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bl>
    <w:p w14:paraId="26DAAEDE" w14:textId="77777777" w:rsidR="0098589E" w:rsidRDefault="0098589E">
      <w:pPr>
        <w:pStyle w:val="a9"/>
        <w:spacing w:after="0"/>
        <w:rPr>
          <w:rFonts w:ascii="Times New Roman" w:hAnsi="Times New Roman"/>
          <w:sz w:val="22"/>
          <w:szCs w:val="22"/>
          <w:lang w:eastAsia="zh-CN"/>
        </w:rPr>
      </w:pPr>
    </w:p>
    <w:p w14:paraId="26DAAEDF" w14:textId="77777777" w:rsidR="0098589E" w:rsidRDefault="0098589E">
      <w:pPr>
        <w:pStyle w:val="a9"/>
        <w:spacing w:after="0"/>
        <w:rPr>
          <w:rFonts w:ascii="Times New Roman" w:hAnsi="Times New Roman"/>
          <w:sz w:val="22"/>
          <w:szCs w:val="22"/>
          <w:lang w:eastAsia="zh-CN"/>
        </w:rPr>
      </w:pPr>
    </w:p>
    <w:p w14:paraId="26DAAEE0" w14:textId="77777777" w:rsidR="0098589E" w:rsidRDefault="0098589E">
      <w:pPr>
        <w:pStyle w:val="a9"/>
        <w:spacing w:after="0"/>
        <w:rPr>
          <w:rFonts w:ascii="Times New Roman" w:hAnsi="Times New Roman"/>
          <w:sz w:val="22"/>
          <w:szCs w:val="22"/>
          <w:lang w:eastAsia="zh-CN"/>
        </w:rPr>
      </w:pPr>
    </w:p>
    <w:p w14:paraId="26DAAEE1" w14:textId="77777777" w:rsidR="0098589E" w:rsidRDefault="0098589E">
      <w:pPr>
        <w:pStyle w:val="a9"/>
        <w:spacing w:after="0"/>
        <w:rPr>
          <w:rFonts w:ascii="Times New Roman" w:hAnsi="Times New Roman"/>
          <w:sz w:val="22"/>
          <w:szCs w:val="22"/>
          <w:lang w:eastAsia="zh-CN"/>
        </w:rPr>
      </w:pPr>
    </w:p>
    <w:p w14:paraId="26DAAEE2" w14:textId="77777777" w:rsidR="0098589E" w:rsidRDefault="0098589E">
      <w:pPr>
        <w:pStyle w:val="a9"/>
        <w:spacing w:after="0"/>
        <w:rPr>
          <w:rFonts w:ascii="Times New Roman" w:hAnsi="Times New Roman"/>
          <w:sz w:val="22"/>
          <w:szCs w:val="22"/>
          <w:lang w:eastAsia="zh-CN"/>
        </w:rPr>
      </w:pPr>
    </w:p>
    <w:p w14:paraId="26DAAEE3" w14:textId="77777777" w:rsidR="0098589E" w:rsidRDefault="00D566BD">
      <w:pPr>
        <w:pStyle w:val="2"/>
        <w:rPr>
          <w:lang w:eastAsia="zh-CN"/>
        </w:rPr>
      </w:pPr>
      <w:r>
        <w:rPr>
          <w:lang w:eastAsia="zh-CN"/>
        </w:rPr>
        <w:t xml:space="preserve">2.2 PRACH Aspects </w:t>
      </w:r>
    </w:p>
    <w:p w14:paraId="26DAAEE4" w14:textId="77777777" w:rsidR="0098589E" w:rsidRDefault="0098589E">
      <w:pPr>
        <w:pStyle w:val="a9"/>
        <w:spacing w:after="0"/>
        <w:rPr>
          <w:rFonts w:ascii="Times New Roman" w:hAnsi="Times New Roman"/>
          <w:sz w:val="22"/>
          <w:szCs w:val="22"/>
          <w:lang w:eastAsia="zh-CN"/>
        </w:rPr>
      </w:pPr>
    </w:p>
    <w:p w14:paraId="26DAAEE5" w14:textId="77777777" w:rsidR="0098589E" w:rsidRDefault="00D566BD">
      <w:pPr>
        <w:pStyle w:val="3"/>
        <w:rPr>
          <w:lang w:eastAsia="zh-CN"/>
        </w:rPr>
      </w:pPr>
      <w:r>
        <w:rPr>
          <w:lang w:eastAsia="zh-CN"/>
        </w:rPr>
        <w:t>2.2.1 PRACH Sequence and Format</w:t>
      </w:r>
    </w:p>
    <w:p w14:paraId="26DAAEE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a9"/>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a9"/>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26DAAEF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a9"/>
        <w:spacing w:after="0"/>
        <w:rPr>
          <w:rFonts w:ascii="Times New Roman" w:hAnsi="Times New Roman"/>
          <w:sz w:val="22"/>
          <w:szCs w:val="22"/>
          <w:lang w:eastAsia="zh-CN"/>
        </w:rPr>
      </w:pPr>
    </w:p>
    <w:p w14:paraId="26DAAF07" w14:textId="77777777" w:rsidR="0098589E" w:rsidRDefault="0098589E">
      <w:pPr>
        <w:pStyle w:val="a9"/>
        <w:spacing w:after="0"/>
        <w:rPr>
          <w:rFonts w:ascii="Times New Roman" w:hAnsi="Times New Roman"/>
          <w:sz w:val="22"/>
          <w:szCs w:val="22"/>
          <w:lang w:eastAsia="zh-CN"/>
        </w:rPr>
      </w:pPr>
    </w:p>
    <w:p w14:paraId="26DAAF08" w14:textId="77777777" w:rsidR="0098589E" w:rsidRDefault="00D566BD">
      <w:pPr>
        <w:pStyle w:val="4"/>
        <w:rPr>
          <w:lang w:eastAsia="zh-CN"/>
        </w:rPr>
      </w:pPr>
      <w:r>
        <w:rPr>
          <w:lang w:eastAsia="zh-CN"/>
        </w:rPr>
        <w:t>Summary of Discussions</w:t>
      </w:r>
    </w:p>
    <w:p w14:paraId="26DAAF09"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a9"/>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a9"/>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a9"/>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a9"/>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a9"/>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a9"/>
        <w:spacing w:after="0"/>
        <w:rPr>
          <w:rFonts w:ascii="Times New Roman" w:hAnsi="Times New Roman"/>
          <w:sz w:val="22"/>
          <w:szCs w:val="22"/>
          <w:lang w:eastAsia="zh-CN"/>
        </w:rPr>
      </w:pPr>
    </w:p>
    <w:p w14:paraId="26DAAF12"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a9"/>
        <w:spacing w:after="0"/>
        <w:rPr>
          <w:rFonts w:ascii="Times New Roman" w:hAnsi="Times New Roman"/>
          <w:sz w:val="22"/>
          <w:szCs w:val="22"/>
          <w:lang w:eastAsia="zh-CN"/>
        </w:rPr>
      </w:pPr>
    </w:p>
    <w:p w14:paraId="26DAAF20" w14:textId="77777777" w:rsidR="0098589E" w:rsidRDefault="0098589E">
      <w:pPr>
        <w:pStyle w:val="a9"/>
        <w:spacing w:after="0"/>
        <w:rPr>
          <w:rFonts w:ascii="Times New Roman" w:hAnsi="Times New Roman"/>
          <w:sz w:val="22"/>
          <w:szCs w:val="22"/>
          <w:lang w:eastAsia="zh-CN"/>
        </w:rPr>
      </w:pPr>
    </w:p>
    <w:p w14:paraId="26DAAF21"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F22"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a9"/>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a9"/>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a9"/>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a9"/>
        <w:spacing w:after="0"/>
        <w:rPr>
          <w:rFonts w:ascii="Times New Roman" w:hAnsi="Times New Roman"/>
          <w:sz w:val="22"/>
          <w:szCs w:val="22"/>
          <w:lang w:eastAsia="zh-CN"/>
        </w:rPr>
      </w:pPr>
    </w:p>
    <w:p w14:paraId="26DAAF2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two companies has suggested to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while a number of companies suggested not to support L=571 and L=1191 for 480 and 960kHz.</w:t>
      </w:r>
    </w:p>
    <w:p w14:paraId="26DAAF28" w14:textId="77777777" w:rsidR="0098589E" w:rsidRDefault="0098589E">
      <w:pPr>
        <w:pStyle w:val="a9"/>
        <w:spacing w:after="0"/>
        <w:rPr>
          <w:rFonts w:ascii="Times New Roman" w:hAnsi="Times New Roman"/>
          <w:sz w:val="22"/>
          <w:szCs w:val="22"/>
          <w:lang w:eastAsia="zh-CN"/>
        </w:rPr>
      </w:pPr>
    </w:p>
    <w:p w14:paraId="26DAAF29"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a9"/>
        <w:spacing w:after="0"/>
        <w:rPr>
          <w:rFonts w:ascii="Times New Roman" w:hAnsi="Times New Roman"/>
          <w:sz w:val="22"/>
          <w:szCs w:val="22"/>
          <w:lang w:eastAsia="zh-CN"/>
        </w:rPr>
      </w:pPr>
    </w:p>
    <w:p w14:paraId="26DAAF2E"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F3E"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F47"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437" w:type="dxa"/>
          </w:tcPr>
          <w:p w14:paraId="59A45440" w14:textId="4D742A65" w:rsidR="00BA65E7" w:rsidRDefault="00BA65E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 xml:space="preserve">to </w:t>
            </w:r>
            <w:proofErr w:type="spellStart"/>
            <w:r w:rsidRPr="002C78ED">
              <w:rPr>
                <w:rFonts w:ascii="Times New Roman" w:eastAsia="MS Mincho" w:hAnsi="Times New Roman"/>
                <w:sz w:val="22"/>
                <w:szCs w:val="22"/>
                <w:lang w:eastAsia="ja-JP"/>
              </w:rPr>
              <w:t>gNB</w:t>
            </w:r>
            <w:proofErr w:type="spellEnd"/>
            <w:r w:rsidRPr="002C78ED">
              <w:rPr>
                <w:rFonts w:ascii="Times New Roman" w:eastAsia="MS Mincho" w:hAnsi="Times New Roman"/>
                <w:sz w:val="22"/>
                <w:szCs w:val="22"/>
                <w:lang w:eastAsia="ja-JP"/>
              </w:rPr>
              <w:t xml:space="preserve"> configuration</w:t>
            </w:r>
            <w:r>
              <w:rPr>
                <w:rFonts w:ascii="Times New Roman" w:eastAsia="MS Mincho"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a9"/>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437" w:type="dxa"/>
          </w:tcPr>
          <w:p w14:paraId="4E92F05D" w14:textId="40C6D18D" w:rsidR="00461C99" w:rsidRDefault="00461C99" w:rsidP="00461C9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tc>
          <w:tcPr>
            <w:tcW w:w="1525" w:type="dxa"/>
          </w:tcPr>
          <w:p w14:paraId="4E22EA28" w14:textId="797EC756" w:rsidR="000963AF" w:rsidRPr="00725065" w:rsidRDefault="000963AF" w:rsidP="000963A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C7DD07B" w14:textId="76BCD997" w:rsidR="000963AF" w:rsidRDefault="000963AF" w:rsidP="000963A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A26894">
        <w:tc>
          <w:tcPr>
            <w:tcW w:w="1525" w:type="dxa"/>
          </w:tcPr>
          <w:p w14:paraId="477A649E" w14:textId="77777777" w:rsidR="00797BEA" w:rsidRDefault="00797BEA" w:rsidP="00A26894">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D72D4B8" w14:textId="77777777" w:rsidR="00797BEA" w:rsidRDefault="00797BEA" w:rsidP="00A2689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414A9" w:rsidRPr="002414A9" w14:paraId="4C86E2B8" w14:textId="77777777" w:rsidTr="00A26894">
        <w:tc>
          <w:tcPr>
            <w:tcW w:w="1525" w:type="dxa"/>
          </w:tcPr>
          <w:p w14:paraId="54240E68" w14:textId="66C05FFD" w:rsidR="002414A9" w:rsidRPr="002414A9" w:rsidRDefault="002414A9" w:rsidP="002414A9">
            <w:pPr>
              <w:pStyle w:val="a9"/>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7D2F58F4" w14:textId="77777777" w:rsidR="002414A9" w:rsidRPr="002414A9" w:rsidRDefault="002414A9" w:rsidP="002414A9">
            <w:pPr>
              <w:pStyle w:val="a9"/>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6497E82" w14:textId="1C749176" w:rsidR="002414A9" w:rsidRPr="002414A9" w:rsidRDefault="002414A9" w:rsidP="002414A9">
            <w:pPr>
              <w:pStyle w:val="a9"/>
              <w:spacing w:after="0"/>
              <w:rPr>
                <w:rFonts w:ascii="Times New Roman" w:eastAsia="MS Mincho" w:hAnsi="Times New Roman"/>
                <w:sz w:val="22"/>
                <w:lang w:eastAsia="ja-JP"/>
              </w:rPr>
            </w:pPr>
            <w:r w:rsidRPr="002414A9">
              <w:rPr>
                <w:rFonts w:ascii="Times New Roman" w:eastAsia="MS Mincho" w:hAnsi="Times New Roman"/>
                <w:sz w:val="22"/>
                <w:lang w:eastAsia="ja-JP"/>
              </w:rPr>
              <w:t>Object to Option 1.</w:t>
            </w:r>
          </w:p>
        </w:tc>
      </w:tr>
    </w:tbl>
    <w:p w14:paraId="26DAAF4A" w14:textId="77777777" w:rsidR="0098589E" w:rsidRDefault="0098589E">
      <w:pPr>
        <w:pStyle w:val="a9"/>
        <w:spacing w:after="0"/>
        <w:rPr>
          <w:rFonts w:ascii="Times New Roman" w:hAnsi="Times New Roman"/>
          <w:sz w:val="22"/>
          <w:szCs w:val="22"/>
          <w:lang w:eastAsia="zh-CN"/>
        </w:rPr>
      </w:pPr>
    </w:p>
    <w:p w14:paraId="26DAAF4B" w14:textId="77777777" w:rsidR="0098589E" w:rsidRDefault="0098589E">
      <w:pPr>
        <w:pStyle w:val="a9"/>
        <w:spacing w:after="0"/>
        <w:rPr>
          <w:rFonts w:ascii="Times New Roman" w:hAnsi="Times New Roman"/>
          <w:sz w:val="22"/>
          <w:szCs w:val="22"/>
          <w:lang w:eastAsia="zh-CN"/>
        </w:rPr>
      </w:pPr>
    </w:p>
    <w:p w14:paraId="26DAAF4C" w14:textId="77777777" w:rsidR="0098589E" w:rsidRDefault="0098589E">
      <w:pPr>
        <w:pStyle w:val="a9"/>
        <w:spacing w:after="0"/>
        <w:rPr>
          <w:rFonts w:ascii="Times New Roman" w:hAnsi="Times New Roman"/>
          <w:sz w:val="22"/>
          <w:szCs w:val="22"/>
          <w:lang w:eastAsia="zh-CN"/>
        </w:rPr>
      </w:pPr>
    </w:p>
    <w:p w14:paraId="26DAAF4D" w14:textId="77777777" w:rsidR="0098589E" w:rsidRDefault="00D566BD">
      <w:pPr>
        <w:pStyle w:val="3"/>
        <w:rPr>
          <w:lang w:eastAsia="zh-CN"/>
        </w:rPr>
      </w:pPr>
      <w:r>
        <w:rPr>
          <w:lang w:eastAsia="zh-CN"/>
        </w:rPr>
        <w:t>2.2.2 RACH Occasion Resources</w:t>
      </w:r>
    </w:p>
    <w:p w14:paraId="26DAAF4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F4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at least the same RO density (i.e. number of RO per reference slot) as for 120kHz PRACH configuration in FR2 should be supported (Alt 2 in RAN1 105-e Agreement).</w:t>
      </w:r>
    </w:p>
    <w:p w14:paraId="26DAAF5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same reference slot as FR2 and increase the number of PRACH slots to more than 2 per reference slot.</w:t>
      </w:r>
    </w:p>
    <w:p w14:paraId="26DAAF5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gaps between consecutive ROs are needed for LBT and or beam switching, at least the same RO density (i.e. number of RO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 is supported.</w:t>
      </w:r>
    </w:p>
    <w:p w14:paraId="26DAAF5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afb"/>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afb"/>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26DAAF75" w14:textId="77777777" w:rsidR="0098589E" w:rsidRDefault="00D566BD">
      <w:pPr>
        <w:pStyle w:val="a9"/>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a9"/>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a9"/>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a9"/>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slot density use the same density (i.e. number of PRACH slots per reference slot)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FR2-1 is supported (ALT 1).</w:t>
      </w:r>
    </w:p>
    <w:p w14:paraId="26DAAF7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ALT 2) i.e. the number of ROs per reference slot is the same as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PRACH in FR2.</w:t>
      </w:r>
    </w:p>
    <w:p w14:paraId="26DAAF8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6DAAF8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6DAAF8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w:t>
      </w:r>
      <w:r>
        <w:rPr>
          <w:rFonts w:ascii="Times New Roman" w:hAnsi="Times New Roman"/>
          <w:sz w:val="22"/>
          <w:szCs w:val="22"/>
          <w:lang w:eastAsia="zh-CN"/>
        </w:rPr>
        <w:lastRenderedPageBreak/>
        <w:t xml:space="preserve">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a9"/>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a9"/>
        <w:numPr>
          <w:ilvl w:val="2"/>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where</w:t>
      </w:r>
      <w:proofErr w:type="gramEnd"/>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On PRACH density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PRACH, select ALT 2) at least the same RO density (i.e. number of RO per reference slot) as for 120kHz PRACH in FR2 is supported.</w:t>
      </w:r>
    </w:p>
    <w:p w14:paraId="26DAAF98"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Option 1 to specify only 480/960 kHz PRACH slot within a 60 kHz referenced slot in addition to the existing RO configuration in FR2. </w:t>
      </w:r>
    </w:p>
    <w:p w14:paraId="26DAAFA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a9"/>
        <w:spacing w:after="0"/>
        <w:rPr>
          <w:rFonts w:ascii="Times New Roman" w:hAnsi="Times New Roman"/>
          <w:sz w:val="22"/>
          <w:szCs w:val="22"/>
          <w:lang w:eastAsia="zh-CN"/>
        </w:rPr>
      </w:pPr>
    </w:p>
    <w:p w14:paraId="26DAAFAC" w14:textId="77777777" w:rsidR="0098589E" w:rsidRDefault="0098589E">
      <w:pPr>
        <w:pStyle w:val="a9"/>
        <w:spacing w:after="0"/>
        <w:rPr>
          <w:rFonts w:ascii="Times New Roman" w:hAnsi="Times New Roman"/>
          <w:sz w:val="22"/>
          <w:szCs w:val="22"/>
          <w:lang w:eastAsia="zh-CN"/>
        </w:rPr>
      </w:pPr>
    </w:p>
    <w:p w14:paraId="26DAAFAD" w14:textId="77777777" w:rsidR="0098589E" w:rsidRDefault="0098589E">
      <w:pPr>
        <w:pStyle w:val="a9"/>
        <w:spacing w:after="0"/>
        <w:rPr>
          <w:rFonts w:ascii="Times New Roman" w:hAnsi="Times New Roman"/>
          <w:sz w:val="22"/>
          <w:szCs w:val="22"/>
          <w:lang w:eastAsia="zh-CN"/>
        </w:rPr>
      </w:pPr>
    </w:p>
    <w:p w14:paraId="26DAAFAE" w14:textId="77777777" w:rsidR="0098589E" w:rsidRDefault="00D566BD">
      <w:pPr>
        <w:pStyle w:val="4"/>
        <w:rPr>
          <w:lang w:eastAsia="zh-CN"/>
        </w:rPr>
      </w:pPr>
      <w:r>
        <w:rPr>
          <w:lang w:eastAsia="zh-CN"/>
        </w:rPr>
        <w:t>Summary of Discussions</w:t>
      </w:r>
    </w:p>
    <w:p w14:paraId="26DAAFAF"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a9"/>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a9"/>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a9"/>
              <w:numPr>
                <w:ilvl w:val="1"/>
                <w:numId w:val="18"/>
              </w:numPr>
              <w:spacing w:before="0" w:after="0" w:line="240" w:lineRule="auto"/>
              <w:ind w:left="1080"/>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1128CB">
              <w:rPr>
                <w:rFonts w:cs="Times"/>
                <w:position w:val="-5"/>
                <w:szCs w:val="20"/>
              </w:rPr>
              <w:pict w14:anchorId="26DAB11B">
                <v:shape id="_x0000_i1042" type="#_x0000_t75" style="width:15.95pt;height:15.95pt" equationxml="&lt;">
                  <v:imagedata r:id="rId25" o:title="" chromakey="white"/>
                </v:shape>
              </w:pict>
            </w:r>
            <w:r>
              <w:rPr>
                <w:rFonts w:cs="Times"/>
                <w:szCs w:val="20"/>
              </w:rPr>
              <w:instrText xml:space="preserve"> </w:instrText>
            </w:r>
            <w:r>
              <w:rPr>
                <w:rFonts w:cs="Times"/>
                <w:szCs w:val="20"/>
              </w:rPr>
              <w:fldChar w:fldCharType="separate"/>
            </w:r>
            <w:r w:rsidR="001128CB">
              <w:rPr>
                <w:rFonts w:cs="Times"/>
                <w:position w:val="-5"/>
                <w:szCs w:val="20"/>
              </w:rPr>
              <w:pict w14:anchorId="26DAB11C">
                <v:shape id="_x0000_i1043" type="#_x0000_t75" style="width:15.95pt;height:15.95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a9"/>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128CB">
              <w:rPr>
                <w:rFonts w:cs="Times"/>
                <w:position w:val="-5"/>
                <w:szCs w:val="20"/>
              </w:rPr>
              <w:pict w14:anchorId="26DAB11D">
                <v:shape id="_x0000_i1044" type="#_x0000_t75" style="width:20.35pt;height:15.95pt" equationxml="&lt;">
                  <v:imagedata r:id="rId26" o:title="" chromakey="white"/>
                </v:shape>
              </w:pict>
            </w:r>
            <w:r>
              <w:rPr>
                <w:rFonts w:cs="Times"/>
                <w:szCs w:val="20"/>
                <w:lang w:eastAsia="zh-CN"/>
              </w:rPr>
              <w:instrText xml:space="preserve"> </w:instrText>
            </w:r>
            <w:r>
              <w:rPr>
                <w:rFonts w:cs="Times"/>
                <w:szCs w:val="20"/>
                <w:lang w:eastAsia="zh-CN"/>
              </w:rPr>
              <w:fldChar w:fldCharType="separate"/>
            </w:r>
            <w:r w:rsidR="001128CB">
              <w:rPr>
                <w:rFonts w:cs="Times"/>
                <w:position w:val="-5"/>
                <w:szCs w:val="20"/>
              </w:rPr>
              <w:pict w14:anchorId="26DAB11E">
                <v:shape id="_x0000_i1045" type="#_x0000_t75" style="width:20.35pt;height:15.95pt" equationxml="&lt;">
                  <v:imagedata r:id="rId26"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a9"/>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a9"/>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a9"/>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a9"/>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a9"/>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a9"/>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a9"/>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a9"/>
              <w:spacing w:before="0" w:after="0" w:line="240" w:lineRule="auto"/>
              <w:jc w:val="center"/>
              <w:rPr>
                <w:rFonts w:cs="Times"/>
                <w:szCs w:val="20"/>
                <w:lang w:eastAsia="zh-CN"/>
              </w:rPr>
            </w:pPr>
            <w:r>
              <w:rPr>
                <w:rFonts w:eastAsia="DengXian" w:cs="Times"/>
                <w:noProof/>
                <w:szCs w:val="20"/>
                <w:lang w:eastAsia="ko-KR"/>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a9"/>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a9"/>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a9"/>
        <w:spacing w:after="0"/>
        <w:rPr>
          <w:rFonts w:ascii="Times New Roman" w:hAnsi="Times New Roman"/>
          <w:sz w:val="22"/>
          <w:szCs w:val="22"/>
          <w:lang w:eastAsia="zh-CN"/>
        </w:rPr>
      </w:pPr>
    </w:p>
    <w:p w14:paraId="26DAAFC9"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a9"/>
        <w:spacing w:after="0"/>
        <w:rPr>
          <w:rFonts w:ascii="Times New Roman" w:hAnsi="Times New Roman"/>
          <w:sz w:val="22"/>
          <w:szCs w:val="22"/>
          <w:lang w:eastAsia="zh-CN"/>
        </w:rPr>
      </w:pPr>
    </w:p>
    <w:p w14:paraId="26DAAFC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a9"/>
        <w:numPr>
          <w:ilvl w:val="1"/>
          <w:numId w:val="7"/>
        </w:numPr>
        <w:spacing w:after="0" w:line="240" w:lineRule="auto"/>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1128CB">
        <w:rPr>
          <w:rFonts w:cs="Times"/>
          <w:position w:val="-5"/>
          <w:szCs w:val="20"/>
        </w:rPr>
        <w:pict w14:anchorId="26DAB121">
          <v:shape id="_x0000_i1046" type="#_x0000_t75" style="width:15.95pt;height:15.95pt" equationxml="&lt;">
            <v:imagedata r:id="rId25" o:title="" chromakey="white"/>
          </v:shape>
        </w:pict>
      </w:r>
      <w:r>
        <w:rPr>
          <w:rFonts w:cs="Times"/>
          <w:szCs w:val="20"/>
        </w:rPr>
        <w:instrText xml:space="preserve"> </w:instrText>
      </w:r>
      <w:r>
        <w:rPr>
          <w:rFonts w:cs="Times"/>
          <w:szCs w:val="20"/>
        </w:rPr>
        <w:fldChar w:fldCharType="separate"/>
      </w:r>
      <w:r w:rsidR="001128CB">
        <w:rPr>
          <w:rFonts w:cs="Times"/>
          <w:position w:val="-5"/>
          <w:szCs w:val="20"/>
        </w:rPr>
        <w:pict w14:anchorId="26DAB122">
          <v:shape id="_x0000_i1047" type="#_x0000_t75" style="width:15.95pt;height:15.95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a9"/>
        <w:numPr>
          <w:ilvl w:val="2"/>
          <w:numId w:val="7"/>
        </w:numPr>
        <w:spacing w:after="0"/>
        <w:rPr>
          <w:rFonts w:ascii="Times New Roman" w:hAnsi="Times New Roman"/>
          <w:color w:val="FF0000"/>
          <w:sz w:val="22"/>
          <w:szCs w:val="22"/>
          <w:lang w:eastAsia="zh-CN"/>
        </w:rPr>
      </w:pPr>
      <w:r>
        <w:rPr>
          <w:rFonts w:cs="Times"/>
          <w:szCs w:val="20"/>
          <w:lang w:eastAsia="zh-CN"/>
        </w:rPr>
        <w:t>Huawei/</w:t>
      </w:r>
      <w:proofErr w:type="spellStart"/>
      <w:r>
        <w:rPr>
          <w:rFonts w:cs="Times"/>
          <w:szCs w:val="20"/>
          <w:lang w:eastAsia="zh-CN"/>
        </w:rPr>
        <w:t>HiSilicon</w:t>
      </w:r>
      <w:proofErr w:type="spellEnd"/>
      <w:r>
        <w:rPr>
          <w:rFonts w:cs="Times"/>
          <w:szCs w:val="20"/>
          <w:lang w:eastAsia="zh-CN"/>
        </w:rPr>
        <w:t xml:space="preserve">, Interdigital, Ericsson, </w:t>
      </w:r>
      <w:proofErr w:type="spellStart"/>
      <w:r>
        <w:rPr>
          <w:rFonts w:cs="Times"/>
          <w:szCs w:val="20"/>
          <w:lang w:eastAsia="zh-CN"/>
        </w:rPr>
        <w:t>Futurewei</w:t>
      </w:r>
      <w:proofErr w:type="spellEnd"/>
      <w:r>
        <w:rPr>
          <w:rFonts w:cs="Times"/>
          <w:szCs w:val="20"/>
          <w:lang w:eastAsia="zh-CN"/>
        </w:rPr>
        <w:t xml:space="preserve">,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r w:rsidR="00426AF7">
        <w:rPr>
          <w:rFonts w:ascii="Times New Roman" w:hAnsi="Times New Roman"/>
          <w:color w:val="C00000"/>
          <w:szCs w:val="20"/>
          <w:lang w:eastAsia="zh-CN"/>
        </w:rPr>
        <w:t>, OPPO</w:t>
      </w:r>
    </w:p>
    <w:p w14:paraId="26DAAFCE" w14:textId="77777777" w:rsidR="0098589E" w:rsidRDefault="00D566BD">
      <w:pPr>
        <w:pStyle w:val="a9"/>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a9"/>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a9"/>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a9"/>
        <w:numPr>
          <w:ilvl w:val="2"/>
          <w:numId w:val="7"/>
        </w:numPr>
        <w:spacing w:after="0" w:line="240" w:lineRule="auto"/>
        <w:rPr>
          <w:rFonts w:cs="Times"/>
          <w:szCs w:val="20"/>
          <w:lang w:eastAsia="zh-CN"/>
        </w:rPr>
      </w:pPr>
      <w:r>
        <w:rPr>
          <w:rFonts w:cs="Times"/>
          <w:szCs w:val="20"/>
          <w:lang w:eastAsia="zh-CN"/>
        </w:rPr>
        <w:t xml:space="preserve">Ericsson, </w:t>
      </w:r>
      <w:proofErr w:type="spellStart"/>
      <w:r>
        <w:rPr>
          <w:rFonts w:cs="Times"/>
          <w:szCs w:val="20"/>
          <w:lang w:eastAsia="zh-CN"/>
        </w:rPr>
        <w:t>Futurewei</w:t>
      </w:r>
      <w:proofErr w:type="spellEnd"/>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3" w14:textId="77777777" w:rsidR="0098589E" w:rsidRDefault="00D566BD">
      <w:pPr>
        <w:pStyle w:val="a9"/>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6FEF9652" w:rsidR="0098589E" w:rsidRPr="00461C99" w:rsidRDefault="00D566BD">
      <w:pPr>
        <w:pStyle w:val="a9"/>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p>
    <w:p w14:paraId="26DAAFD5"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417046FA" w:rsidR="0098589E" w:rsidRPr="00797BEA" w:rsidRDefault="00D566BD">
      <w:pPr>
        <w:pStyle w:val="a9"/>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ml:space="preserve">, </w:t>
      </w:r>
      <w:r w:rsidR="00433DA7" w:rsidRPr="00797BEA">
        <w:rPr>
          <w:rFonts w:ascii="Times New Roman" w:hAnsi="Times New Roman"/>
          <w:color w:val="C00000"/>
          <w:sz w:val="22"/>
          <w:szCs w:val="22"/>
          <w:lang w:eastAsia="zh-CN"/>
        </w:rPr>
        <w:t>Xiaomi</w:t>
      </w:r>
      <w:r w:rsidR="00797BEA" w:rsidRPr="00797BEA">
        <w:rPr>
          <w:rFonts w:ascii="Times New Roman" w:hAnsi="Times New Roman"/>
          <w:color w:val="C00000"/>
          <w:sz w:val="22"/>
          <w:szCs w:val="22"/>
          <w:lang w:eastAsia="zh-CN"/>
        </w:rPr>
        <w:t xml:space="preserve">, </w:t>
      </w:r>
      <w:proofErr w:type="spellStart"/>
      <w:r w:rsidR="00797BEA" w:rsidRPr="00797BEA">
        <w:rPr>
          <w:rFonts w:ascii="Times New Roman" w:hAnsi="Times New Roman"/>
          <w:color w:val="C00000"/>
          <w:sz w:val="22"/>
          <w:szCs w:val="22"/>
          <w:lang w:eastAsia="zh-CN"/>
        </w:rPr>
        <w:t>Futurewei</w:t>
      </w:r>
      <w:proofErr w:type="spellEnd"/>
    </w:p>
    <w:p w14:paraId="26DAAFD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Interdigital, Ericsson, NTT </w:t>
      </w:r>
      <w:proofErr w:type="spellStart"/>
      <w:r>
        <w:rPr>
          <w:rFonts w:ascii="Times New Roman" w:hAnsi="Times New Roman"/>
          <w:sz w:val="22"/>
          <w:szCs w:val="22"/>
          <w:lang w:eastAsia="zh-CN"/>
        </w:rPr>
        <w:t>Docomo</w:t>
      </w:r>
      <w:proofErr w:type="spellEnd"/>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8"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BC6882">
      <w:pPr>
        <w:pStyle w:val="a9"/>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BC6882">
      <w:pPr>
        <w:pStyle w:val="a9"/>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5D8BE3CE"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116DE75D" w14:textId="77777777" w:rsidR="001B5CA7" w:rsidRDefault="001B5CA7" w:rsidP="001B5CA7">
      <w:pPr>
        <w:pStyle w:val="a9"/>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oMath>
      <w:r w:rsidRPr="00284BB5">
        <w:rPr>
          <w:rFonts w:ascii="Times New Roman" w:hAnsi="Times New Roman"/>
          <w:color w:val="FF0000"/>
          <w:sz w:val="22"/>
          <w:szCs w:val="22"/>
          <w:lang w:eastAsia="zh-CN"/>
        </w:rPr>
        <w:t xml:space="preserve">, i.e., </w:t>
      </w:r>
      <w:r>
        <w:rPr>
          <w:rFonts w:ascii="Times New Roman" w:hAnsi="Times New Roman"/>
          <w:color w:val="FF0000"/>
          <w:sz w:val="22"/>
          <w:szCs w:val="22"/>
          <w:lang w:eastAsia="zh-CN"/>
        </w:rPr>
        <w:t xml:space="preserve">the number of time domain </w:t>
      </w:r>
      <w:r w:rsidRPr="00284BB5">
        <w:rPr>
          <w:rFonts w:ascii="Times New Roman" w:hAnsi="Times New Roman"/>
          <w:color w:val="FF0000"/>
          <w:sz w:val="22"/>
          <w:szCs w:val="22"/>
          <w:lang w:eastAsia="zh-CN"/>
        </w:rPr>
        <w:t xml:space="preserve">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sidRPr="003D2A9A">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w:t>
      </w:r>
      <w:r w:rsidRPr="003D2A9A">
        <w:rPr>
          <w:rFonts w:ascii="Times New Roman" w:hAnsi="Times New Roman"/>
          <w:color w:val="FF0000"/>
          <w:sz w:val="22"/>
          <w:szCs w:val="22"/>
          <w:lang w:eastAsia="zh-CN"/>
        </w:rPr>
        <w:t>6.3.3.2-4</w:t>
      </w:r>
      <w:r>
        <w:rPr>
          <w:rFonts w:ascii="Times New Roman" w:hAnsi="Times New Roman"/>
          <w:color w:val="FF0000"/>
          <w:sz w:val="22"/>
          <w:szCs w:val="22"/>
          <w:lang w:eastAsia="zh-CN"/>
        </w:rPr>
        <w:t xml:space="preserve"> in 38.211.</w:t>
      </w:r>
    </w:p>
    <w:p w14:paraId="40518D10" w14:textId="77777777" w:rsidR="001B5CA7" w:rsidRDefault="001B5CA7" w:rsidP="001B5CA7">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r>
          <w:rPr>
            <w:rFonts w:ascii="Cambria Math" w:hAnsi="Cambria Math"/>
            <w:color w:val="FF0000"/>
            <w:sz w:val="22"/>
            <w:szCs w:val="22"/>
            <w:lang w:eastAsia="zh-CN"/>
          </w:rPr>
          <m:t>=1</m:t>
        </m:r>
      </m:oMath>
    </w:p>
    <w:p w14:paraId="139D7415" w14:textId="77777777" w:rsidR="001B5CA7" w:rsidRDefault="00BC6882" w:rsidP="001B5CA7">
      <w:pPr>
        <w:pStyle w:val="a9"/>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1A7B183B" w14:textId="77777777" w:rsidR="001B5CA7" w:rsidRDefault="001B5CA7" w:rsidP="001B5CA7">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r>
          <w:rPr>
            <w:rFonts w:ascii="Cambria Math" w:hAnsi="Cambria Math"/>
            <w:color w:val="FF0000"/>
            <w:sz w:val="22"/>
            <w:szCs w:val="22"/>
            <w:lang w:eastAsia="zh-CN"/>
          </w:rPr>
          <m:t>=2</m:t>
        </m:r>
      </m:oMath>
    </w:p>
    <w:p w14:paraId="7F5D57A9" w14:textId="77777777" w:rsidR="001B5CA7" w:rsidRPr="00284BB5" w:rsidRDefault="00BC6882" w:rsidP="001B5CA7">
      <w:pPr>
        <w:pStyle w:val="a9"/>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5AAF481A" w14:textId="32810871" w:rsidR="001B5CA7" w:rsidRPr="001B5CA7" w:rsidRDefault="001B5CA7" w:rsidP="001B5CA7">
      <w:pPr>
        <w:pStyle w:val="a9"/>
        <w:numPr>
          <w:ilvl w:val="2"/>
          <w:numId w:val="7"/>
        </w:numPr>
        <w:spacing w:after="0"/>
        <w:rPr>
          <w:rFonts w:ascii="Times New Roman" w:hAnsi="Times New Roman"/>
          <w:color w:val="FF0000"/>
          <w:sz w:val="22"/>
          <w:szCs w:val="22"/>
          <w:lang w:eastAsia="zh-CN"/>
        </w:rPr>
      </w:pPr>
      <w:r w:rsidRPr="00284BB5">
        <w:rPr>
          <w:rFonts w:ascii="Times New Roman" w:hAnsi="Times New Roman"/>
          <w:color w:val="FF0000"/>
          <w:sz w:val="22"/>
          <w:szCs w:val="22"/>
          <w:lang w:eastAsia="zh-CN"/>
        </w:rPr>
        <w:t>Ericsson</w:t>
      </w:r>
      <w:r>
        <w:rPr>
          <w:rFonts w:ascii="Times New Roman" w:hAnsi="Times New Roman"/>
          <w:color w:val="FF0000"/>
          <w:sz w:val="22"/>
          <w:szCs w:val="22"/>
          <w:lang w:eastAsia="zh-CN"/>
        </w:rPr>
        <w:t>,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26DAAFDD" w14:textId="77777777" w:rsidR="0098589E" w:rsidRDefault="00BC6882">
      <w:pPr>
        <w:pStyle w:val="a9"/>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a9"/>
        <w:numPr>
          <w:ilvl w:val="1"/>
          <w:numId w:val="7"/>
        </w:numPr>
        <w:spacing w:after="0"/>
        <w:rPr>
          <w:rFonts w:ascii="Times New Roman" w:hAnsi="Times New Roman"/>
          <w:color w:val="FF0000"/>
          <w:sz w:val="22"/>
          <w:szCs w:val="22"/>
          <w:lang w:eastAsia="zh-CN"/>
        </w:rPr>
      </w:pPr>
      <w:r>
        <w:rPr>
          <w:rFonts w:eastAsia="바탕"/>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바탕"/>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바탕"/>
          <w:color w:val="FF0000"/>
          <w:sz w:val="22"/>
          <w:szCs w:val="22"/>
          <w:lang w:eastAsia="ko-KR"/>
        </w:rPr>
        <w:t xml:space="preserve"> by the gNB</w:t>
      </w:r>
    </w:p>
    <w:p w14:paraId="26DAAFE0" w14:textId="77777777" w:rsidR="0098589E" w:rsidRDefault="00D566BD">
      <w:pPr>
        <w:pStyle w:val="a9"/>
        <w:numPr>
          <w:ilvl w:val="2"/>
          <w:numId w:val="7"/>
        </w:numPr>
        <w:spacing w:after="0"/>
        <w:rPr>
          <w:rFonts w:ascii="Times New Roman" w:hAnsi="Times New Roman"/>
          <w:color w:val="FF0000"/>
          <w:sz w:val="22"/>
          <w:szCs w:val="22"/>
          <w:lang w:eastAsia="zh-CN"/>
        </w:rPr>
      </w:pPr>
      <w:r>
        <w:rPr>
          <w:rFonts w:eastAsia="바탕"/>
          <w:color w:val="FF0000"/>
          <w:sz w:val="22"/>
          <w:szCs w:val="22"/>
          <w:lang w:eastAsia="ko-KR"/>
        </w:rPr>
        <w:t>LGE</w:t>
      </w:r>
    </w:p>
    <w:p w14:paraId="26DAAFE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a9"/>
        <w:spacing w:after="0"/>
        <w:rPr>
          <w:rFonts w:ascii="Times New Roman" w:hAnsi="Times New Roman"/>
          <w:sz w:val="22"/>
          <w:szCs w:val="22"/>
          <w:lang w:eastAsia="zh-CN"/>
        </w:rPr>
      </w:pPr>
    </w:p>
    <w:p w14:paraId="26DAAFE5" w14:textId="77777777" w:rsidR="0098589E" w:rsidRDefault="0098589E">
      <w:pPr>
        <w:pStyle w:val="a9"/>
        <w:spacing w:after="0"/>
        <w:rPr>
          <w:rFonts w:ascii="Times New Roman" w:hAnsi="Times New Roman"/>
          <w:sz w:val="22"/>
          <w:szCs w:val="22"/>
          <w:lang w:eastAsia="zh-CN"/>
        </w:rPr>
      </w:pPr>
    </w:p>
    <w:p w14:paraId="26DAAFE6"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FE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바탕"/>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389" w:type="dxa"/>
          </w:tcPr>
          <w:p w14:paraId="26DAAFFA"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a9"/>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a9"/>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26DAB005" w14:textId="77777777" w:rsidR="0098589E" w:rsidRDefault="00D566BD">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a9"/>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433DA7">
        <w:tc>
          <w:tcPr>
            <w:tcW w:w="1573" w:type="dxa"/>
          </w:tcPr>
          <w:p w14:paraId="18D8389C" w14:textId="369167D1" w:rsidR="00426AF7" w:rsidRDefault="00426AF7">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a9"/>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a9"/>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a9"/>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433DA7">
        <w:tc>
          <w:tcPr>
            <w:tcW w:w="1573" w:type="dxa"/>
          </w:tcPr>
          <w:p w14:paraId="39CAB9BE" w14:textId="741FD3C3" w:rsidR="00166742" w:rsidRDefault="00166742" w:rsidP="00166742">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1448398" w14:textId="040BD8B4" w:rsidR="00166742" w:rsidRDefault="00166742" w:rsidP="00166742">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797BEA">
        <w:tc>
          <w:tcPr>
            <w:tcW w:w="1573" w:type="dxa"/>
          </w:tcPr>
          <w:p w14:paraId="4575AF41" w14:textId="77777777" w:rsidR="00797BEA" w:rsidRDefault="00797BEA" w:rsidP="00A26894">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4ED11D6A" w14:textId="77777777" w:rsidR="00797BEA" w:rsidRDefault="00797BEA" w:rsidP="00A26894">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8D415B">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A26894">
            <w:pPr>
              <w:pStyle w:val="a9"/>
              <w:spacing w:after="0"/>
              <w:rPr>
                <w:rFonts w:ascii="Times New Roman" w:hAnsi="Times New Roman"/>
                <w:sz w:val="22"/>
                <w:szCs w:val="22"/>
                <w:lang w:eastAsia="zh-CN"/>
              </w:rPr>
            </w:pPr>
          </w:p>
        </w:tc>
      </w:tr>
      <w:tr w:rsidR="002414A9" w:rsidRPr="002414A9" w14:paraId="785E9728" w14:textId="77777777" w:rsidTr="00797BEA">
        <w:tc>
          <w:tcPr>
            <w:tcW w:w="1573" w:type="dxa"/>
          </w:tcPr>
          <w:p w14:paraId="246A6F4A" w14:textId="03C005E2" w:rsidR="002414A9" w:rsidRPr="002414A9" w:rsidRDefault="002414A9" w:rsidP="002414A9">
            <w:pPr>
              <w:pStyle w:val="a9"/>
              <w:spacing w:after="0"/>
              <w:rPr>
                <w:rFonts w:ascii="Times New Roman" w:hAnsi="Times New Roman"/>
                <w:szCs w:val="22"/>
                <w:lang w:eastAsia="zh-CN"/>
              </w:rPr>
            </w:pPr>
            <w:r>
              <w:rPr>
                <w:rFonts w:ascii="Times New Roman" w:hAnsi="Times New Roman"/>
                <w:szCs w:val="22"/>
                <w:lang w:eastAsia="zh-CN"/>
              </w:rPr>
              <w:t>Ericsson</w:t>
            </w:r>
          </w:p>
        </w:tc>
        <w:tc>
          <w:tcPr>
            <w:tcW w:w="8389" w:type="dxa"/>
          </w:tcPr>
          <w:p w14:paraId="78AE5DA1" w14:textId="77777777" w:rsidR="002414A9" w:rsidRDefault="002414A9" w:rsidP="002414A9">
            <w:pPr>
              <w:pStyle w:val="a9"/>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544AE1F9" w14:textId="77777777" w:rsidR="002414A9" w:rsidRDefault="002414A9" w:rsidP="002414A9">
            <w:pPr>
              <w:pStyle w:val="a9"/>
              <w:spacing w:after="0"/>
              <w:rPr>
                <w:rFonts w:ascii="Times New Roman" w:hAnsi="Times New Roman"/>
                <w:szCs w:val="22"/>
                <w:lang w:eastAsia="zh-CN"/>
              </w:rPr>
            </w:pPr>
            <w:r>
              <w:rPr>
                <w:rFonts w:eastAsia="DengXian" w:cs="Times"/>
                <w:noProof/>
                <w:szCs w:val="20"/>
                <w:lang w:eastAsia="ko-KR"/>
              </w:rPr>
              <w:drawing>
                <wp:inline distT="0" distB="0" distL="0" distR="0" wp14:anchorId="116CA833" wp14:editId="107D5E82">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7CBEA4B" w14:textId="77777777" w:rsidR="002414A9" w:rsidRDefault="002414A9" w:rsidP="002414A9">
            <w:pPr>
              <w:pStyle w:val="a9"/>
              <w:spacing w:after="0"/>
              <w:rPr>
                <w:rFonts w:ascii="Times New Roman" w:hAnsi="Times New Roman"/>
                <w:szCs w:val="22"/>
                <w:lang w:eastAsia="zh-CN"/>
              </w:rPr>
            </w:pPr>
          </w:p>
          <w:p w14:paraId="44E81B1C" w14:textId="77777777" w:rsidR="002414A9" w:rsidRDefault="002414A9" w:rsidP="002414A9">
            <w:pPr>
              <w:pStyle w:val="a9"/>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764CF2D" w14:textId="77777777" w:rsidR="002414A9" w:rsidRDefault="002414A9" w:rsidP="002414A9">
            <w:pPr>
              <w:pStyle w:val="a9"/>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223C24DB" w14:textId="77777777" w:rsidR="002414A9" w:rsidRPr="002414A9" w:rsidRDefault="002414A9" w:rsidP="002414A9">
            <w:pPr>
              <w:pStyle w:val="a9"/>
              <w:spacing w:after="0"/>
              <w:rPr>
                <w:rFonts w:ascii="Times New Roman" w:hAnsi="Times New Roman"/>
                <w:szCs w:val="22"/>
                <w:lang w:eastAsia="zh-CN"/>
              </w:rPr>
            </w:pPr>
          </w:p>
        </w:tc>
      </w:tr>
    </w:tbl>
    <w:p w14:paraId="26DAB007" w14:textId="77777777" w:rsidR="0098589E" w:rsidRDefault="0098589E">
      <w:pPr>
        <w:pStyle w:val="a9"/>
        <w:spacing w:after="0"/>
        <w:rPr>
          <w:rFonts w:ascii="Times New Roman" w:hAnsi="Times New Roman"/>
          <w:sz w:val="22"/>
          <w:szCs w:val="22"/>
          <w:lang w:eastAsia="zh-CN"/>
        </w:rPr>
      </w:pPr>
    </w:p>
    <w:p w14:paraId="26DAB008" w14:textId="77777777" w:rsidR="0098589E" w:rsidRDefault="0098589E">
      <w:pPr>
        <w:pStyle w:val="a9"/>
        <w:spacing w:after="0"/>
        <w:rPr>
          <w:rFonts w:ascii="Times New Roman" w:hAnsi="Times New Roman"/>
          <w:sz w:val="22"/>
          <w:szCs w:val="22"/>
          <w:lang w:eastAsia="zh-CN"/>
        </w:rPr>
      </w:pPr>
    </w:p>
    <w:p w14:paraId="26DAB009" w14:textId="77777777" w:rsidR="0098589E" w:rsidRDefault="0098589E">
      <w:pPr>
        <w:pStyle w:val="a9"/>
        <w:spacing w:after="0"/>
        <w:rPr>
          <w:rFonts w:ascii="Times New Roman" w:hAnsi="Times New Roman"/>
          <w:sz w:val="22"/>
          <w:szCs w:val="22"/>
          <w:lang w:eastAsia="zh-CN"/>
        </w:rPr>
      </w:pPr>
    </w:p>
    <w:p w14:paraId="26DAB00A" w14:textId="77777777" w:rsidR="0098589E" w:rsidRDefault="00D566BD">
      <w:pPr>
        <w:pStyle w:val="3"/>
        <w:rPr>
          <w:lang w:eastAsia="zh-CN"/>
        </w:rPr>
      </w:pPr>
      <w:r>
        <w:rPr>
          <w:lang w:eastAsia="zh-CN"/>
        </w:rPr>
        <w:t>2.2.3 RAR Window &amp; RA Preamble ID</w:t>
      </w:r>
    </w:p>
    <w:p w14:paraId="26DAB00B"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B00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larger PRACH SCS (480KHz/960KHz), the following options can be considered for RA-RNTI calculation:</w:t>
      </w:r>
    </w:p>
    <w:p w14:paraId="26DAB010"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a9"/>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a9"/>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a9"/>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a9"/>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a9"/>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a9"/>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a9"/>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a9"/>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BC6882">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PRACH slot that contains the PRACH occasion in a segment.</w:t>
      </w:r>
    </w:p>
    <w:p w14:paraId="26DAB02A" w14:textId="77777777" w:rsidR="0098589E" w:rsidRDefault="00D566BD">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a9"/>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BC6882">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120kHz slot that contains the PRACH occasion in a system frame.</w:t>
      </w:r>
    </w:p>
    <w:p w14:paraId="26DAB02E" w14:textId="77777777" w:rsidR="0098589E" w:rsidRDefault="00BC6882">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26DAB032"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a9"/>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26DAB035" w14:textId="77777777" w:rsidR="0098589E" w:rsidRDefault="00D566BD">
      <w:pPr>
        <w:pStyle w:val="a9"/>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BC6882">
      <w:pPr>
        <w:pStyle w:val="a9"/>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BC6882">
      <w:pPr>
        <w:pStyle w:val="a9"/>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a9"/>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a9"/>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a9"/>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26DAB04A"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a9"/>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6DAB04E" w14:textId="77777777" w:rsidR="0098589E" w:rsidRDefault="0098589E">
      <w:pPr>
        <w:pStyle w:val="a9"/>
        <w:spacing w:after="0"/>
        <w:rPr>
          <w:rFonts w:ascii="Times New Roman" w:hAnsi="Times New Roman"/>
          <w:sz w:val="22"/>
          <w:szCs w:val="22"/>
          <w:lang w:eastAsia="zh-CN"/>
        </w:rPr>
      </w:pPr>
    </w:p>
    <w:p w14:paraId="26DAB04F" w14:textId="77777777" w:rsidR="0098589E" w:rsidRDefault="00D566BD">
      <w:pPr>
        <w:pStyle w:val="4"/>
        <w:rPr>
          <w:lang w:eastAsia="zh-CN"/>
        </w:rPr>
      </w:pPr>
      <w:r>
        <w:rPr>
          <w:lang w:eastAsia="zh-CN"/>
        </w:rPr>
        <w:t>Summary of Discussions</w:t>
      </w:r>
    </w:p>
    <w:p w14:paraId="26DAB050"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2"/>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a9"/>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a9"/>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a9"/>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a9"/>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a9"/>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BC6882">
            <w:pPr>
              <w:pStyle w:val="a9"/>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a9"/>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a9"/>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a9"/>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a9"/>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a9"/>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BC6882">
            <w:pPr>
              <w:pStyle w:val="a9"/>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120kHz slot that contains the PRACH occasion in a system frame.</w:t>
            </w:r>
          </w:p>
          <w:p w14:paraId="26DAB06C" w14:textId="77777777" w:rsidR="0098589E" w:rsidRDefault="00BC6882">
            <w:pPr>
              <w:pStyle w:val="a9"/>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w:t>
            </w:r>
            <w:proofErr w:type="gramStart"/>
            <w:r w:rsidR="00D566BD">
              <w:rPr>
                <w:rFonts w:ascii="Times New Roman" w:hAnsi="Times New Roman"/>
                <w:sz w:val="22"/>
                <w:szCs w:val="22"/>
                <w:lang w:eastAsia="zh-CN"/>
              </w:rPr>
              <w:t>is</w:t>
            </w:r>
            <w:proofErr w:type="gramEnd"/>
            <w:r w:rsidR="00D566BD">
              <w:rPr>
                <w:rFonts w:ascii="Times New Roman" w:hAnsi="Times New Roman"/>
                <w:sz w:val="22"/>
                <w:szCs w:val="22"/>
                <w:lang w:eastAsia="zh-CN"/>
              </w:rPr>
              <w:t xml:space="preserve">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a9"/>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a9"/>
              <w:numPr>
                <w:ilvl w:val="3"/>
                <w:numId w:val="20"/>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a9"/>
        <w:spacing w:after="0"/>
        <w:rPr>
          <w:rFonts w:ascii="Times New Roman" w:hAnsi="Times New Roman"/>
          <w:sz w:val="22"/>
          <w:szCs w:val="22"/>
          <w:lang w:eastAsia="zh-CN"/>
        </w:rPr>
      </w:pPr>
    </w:p>
    <w:p w14:paraId="26DAB072"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a9"/>
        <w:spacing w:after="0"/>
        <w:rPr>
          <w:rFonts w:ascii="Times New Roman" w:hAnsi="Times New Roman"/>
          <w:sz w:val="22"/>
          <w:szCs w:val="22"/>
          <w:lang w:eastAsia="zh-CN"/>
        </w:rPr>
      </w:pPr>
    </w:p>
    <w:p w14:paraId="26DAB074"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a9"/>
        <w:spacing w:after="0"/>
        <w:rPr>
          <w:rFonts w:ascii="Times New Roman" w:hAnsi="Times New Roman"/>
          <w:sz w:val="22"/>
          <w:szCs w:val="22"/>
          <w:lang w:eastAsia="zh-CN"/>
        </w:rPr>
      </w:pPr>
    </w:p>
    <w:p w14:paraId="26DAB07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a9"/>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afb"/>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afb"/>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afb"/>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afb"/>
              <w:numPr>
                <w:ilvl w:val="0"/>
                <w:numId w:val="21"/>
              </w:numPr>
              <w:spacing w:before="0" w:line="240" w:lineRule="auto"/>
              <w:rPr>
                <w:rFonts w:ascii="TimesNewRomanPSMT" w:eastAsia="Times New Roman" w:hAnsi="TimesNewRomanPSMT"/>
              </w:rPr>
            </w:pPr>
            <w:r>
              <w:rPr>
                <w:rFonts w:ascii="TimesNewRomanPSMT" w:eastAsia="Times New Roman" w:hAnsi="TimesNewRomanPSMT"/>
              </w:rPr>
              <w:lastRenderedPageBreak/>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a9"/>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26DAB08D"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B094"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a9"/>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a9"/>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a9"/>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a9"/>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a9"/>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a9"/>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tc>
          <w:tcPr>
            <w:tcW w:w="1525" w:type="dxa"/>
          </w:tcPr>
          <w:p w14:paraId="29E2F27B" w14:textId="5FC00385" w:rsidR="00461C99" w:rsidRDefault="00461C99" w:rsidP="00461C9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437" w:type="dxa"/>
          </w:tcPr>
          <w:p w14:paraId="027D1E25" w14:textId="00D2D123" w:rsidR="00461C99" w:rsidRDefault="00461C99" w:rsidP="00461C99">
            <w:pPr>
              <w:pStyle w:val="a9"/>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tc>
          <w:tcPr>
            <w:tcW w:w="1525" w:type="dxa"/>
          </w:tcPr>
          <w:p w14:paraId="73D35C12" w14:textId="09B8AE42" w:rsidR="00E96CB1" w:rsidRDefault="00E96CB1" w:rsidP="00E96CB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E801FF2" w14:textId="0D01C3CA" w:rsidR="00E96CB1" w:rsidRDefault="00E96CB1" w:rsidP="00E96CB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66A9C" w14:paraId="6BCD0909" w14:textId="77777777" w:rsidTr="00A26894">
        <w:tc>
          <w:tcPr>
            <w:tcW w:w="1525" w:type="dxa"/>
          </w:tcPr>
          <w:p w14:paraId="29917E2E" w14:textId="77777777" w:rsidR="00A66A9C" w:rsidRDefault="00A66A9C" w:rsidP="00A26894">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4DA270C5" w14:textId="77777777" w:rsidR="00A66A9C" w:rsidRDefault="00A66A9C" w:rsidP="00A26894">
            <w:pPr>
              <w:pStyle w:val="a9"/>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414A9" w:rsidRPr="002414A9" w14:paraId="3F1C5C26" w14:textId="77777777" w:rsidTr="00A26894">
        <w:tc>
          <w:tcPr>
            <w:tcW w:w="1525" w:type="dxa"/>
          </w:tcPr>
          <w:p w14:paraId="38F5D3A8" w14:textId="7C33AB4C" w:rsidR="002414A9" w:rsidRPr="002414A9" w:rsidRDefault="002414A9" w:rsidP="002414A9">
            <w:pPr>
              <w:pStyle w:val="a9"/>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53F7B9E" w14:textId="77777777" w:rsidR="002414A9" w:rsidRPr="002414A9" w:rsidRDefault="002414A9" w:rsidP="002414A9">
            <w:pPr>
              <w:pStyle w:val="a9"/>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4F7643B9" w14:textId="77777777" w:rsidR="002414A9" w:rsidRPr="002414A9" w:rsidRDefault="002414A9" w:rsidP="002414A9">
            <w:pPr>
              <w:pStyle w:val="a9"/>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49C5AA20" w14:textId="0710FC8F" w:rsidR="002414A9" w:rsidRPr="002414A9" w:rsidRDefault="002414A9" w:rsidP="002414A9">
            <w:pPr>
              <w:pStyle w:val="a9"/>
              <w:spacing w:after="0"/>
              <w:rPr>
                <w:rFonts w:ascii="Times New Roman" w:hAnsi="Times New Roman"/>
                <w:sz w:val="22"/>
                <w:lang w:eastAsia="zh-CN"/>
              </w:rPr>
            </w:pPr>
            <w:r w:rsidRPr="002414A9">
              <w:rPr>
                <w:rFonts w:eastAsia="DengXian" w:cs="Arial"/>
                <w:sz w:val="22"/>
                <w:lang w:eastAsia="ko-KR"/>
              </w:rPr>
              <w:t>Similar to Rel</w:t>
            </w:r>
            <w:r w:rsidRPr="002414A9">
              <w:rPr>
                <w:rFonts w:eastAsia="DengXian"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 xml:space="preserve">15/16 can be directly reused, with the additional statement that for PRACH subcarrier </w:t>
            </w:r>
            <w:proofErr w:type="spellStart"/>
            <w:r w:rsidRPr="002414A9">
              <w:rPr>
                <w:sz w:val="22"/>
              </w:rPr>
              <w:t>spacings</w:t>
            </w:r>
            <w:proofErr w:type="spellEnd"/>
            <w:r w:rsidRPr="002414A9">
              <w:rPr>
                <w:sz w:val="22"/>
              </w:rPr>
              <w:t xml:space="preserve"> 480/960 kHz, </w:t>
            </w:r>
            <w:proofErr w:type="spellStart"/>
            <w:r w:rsidRPr="002414A9">
              <w:rPr>
                <w:sz w:val="22"/>
              </w:rPr>
              <w:t>t_id</w:t>
            </w:r>
            <w:proofErr w:type="spellEnd"/>
            <w:r w:rsidRPr="002414A9">
              <w:rPr>
                <w:sz w:val="22"/>
              </w:rPr>
              <w:t xml:space="preserve"> should be calculated based on a subcarrier spacing of 120 kHz.</w:t>
            </w:r>
          </w:p>
        </w:tc>
      </w:tr>
      <w:tr w:rsidR="001128CB" w:rsidRPr="002414A9" w14:paraId="7128BB21" w14:textId="77777777" w:rsidTr="00A26894">
        <w:tc>
          <w:tcPr>
            <w:tcW w:w="1525" w:type="dxa"/>
          </w:tcPr>
          <w:p w14:paraId="44DAEF30" w14:textId="751B6411" w:rsidR="001128CB" w:rsidRPr="002414A9" w:rsidRDefault="001128CB" w:rsidP="001128CB">
            <w:pPr>
              <w:pStyle w:val="a9"/>
              <w:spacing w:after="0"/>
              <w:rPr>
                <w:rFonts w:ascii="Times New Roman" w:hAnsi="Times New Roman"/>
                <w:sz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1E16F103" w14:textId="36DAE83F" w:rsidR="001128CB" w:rsidRPr="002414A9" w:rsidRDefault="001128CB" w:rsidP="001128CB">
            <w:pPr>
              <w:pStyle w:val="a9"/>
              <w:spacing w:after="0"/>
              <w:rPr>
                <w:rFonts w:ascii="Times New Roman" w:hAnsi="Times New Roman"/>
                <w:sz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bl>
    <w:p w14:paraId="26DAB09C" w14:textId="77777777" w:rsidR="0098589E" w:rsidRDefault="0098589E">
      <w:pPr>
        <w:pStyle w:val="a9"/>
        <w:spacing w:after="0"/>
        <w:rPr>
          <w:rFonts w:ascii="Times New Roman" w:hAnsi="Times New Roman"/>
          <w:sz w:val="22"/>
          <w:szCs w:val="22"/>
          <w:lang w:eastAsia="zh-CN"/>
        </w:rPr>
      </w:pPr>
    </w:p>
    <w:p w14:paraId="26DAB09D" w14:textId="77777777" w:rsidR="0098589E" w:rsidRDefault="0098589E">
      <w:pPr>
        <w:pStyle w:val="a9"/>
        <w:spacing w:after="0"/>
        <w:rPr>
          <w:rFonts w:ascii="Times New Roman" w:hAnsi="Times New Roman"/>
          <w:sz w:val="22"/>
          <w:szCs w:val="22"/>
          <w:lang w:eastAsia="zh-CN"/>
        </w:rPr>
      </w:pPr>
    </w:p>
    <w:p w14:paraId="26DAB09E" w14:textId="77777777" w:rsidR="0098589E" w:rsidRDefault="0098589E">
      <w:pPr>
        <w:pStyle w:val="a9"/>
        <w:spacing w:after="0"/>
        <w:rPr>
          <w:rFonts w:ascii="Times New Roman" w:hAnsi="Times New Roman"/>
          <w:sz w:val="22"/>
          <w:szCs w:val="22"/>
          <w:lang w:eastAsia="zh-CN"/>
        </w:rPr>
      </w:pPr>
    </w:p>
    <w:p w14:paraId="26DAB09F" w14:textId="77777777" w:rsidR="0098589E" w:rsidRDefault="0098589E">
      <w:pPr>
        <w:pStyle w:val="a9"/>
        <w:spacing w:after="0"/>
        <w:rPr>
          <w:rFonts w:ascii="Times New Roman" w:hAnsi="Times New Roman"/>
          <w:sz w:val="22"/>
          <w:szCs w:val="22"/>
          <w:lang w:eastAsia="zh-CN"/>
        </w:rPr>
      </w:pPr>
    </w:p>
    <w:p w14:paraId="26DAB0A0" w14:textId="77777777" w:rsidR="0098589E" w:rsidRDefault="00D566BD">
      <w:pPr>
        <w:pStyle w:val="3"/>
        <w:rPr>
          <w:lang w:eastAsia="zh-CN"/>
        </w:rPr>
      </w:pPr>
      <w:r>
        <w:rPr>
          <w:lang w:eastAsia="zh-CN"/>
        </w:rPr>
        <w:t>2.2.4 Other aspects on PRACH</w:t>
      </w:r>
    </w:p>
    <w:p w14:paraId="26DAB0A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a9"/>
        <w:spacing w:after="0"/>
        <w:rPr>
          <w:rFonts w:ascii="Times New Roman" w:hAnsi="Times New Roman"/>
          <w:sz w:val="22"/>
          <w:szCs w:val="22"/>
          <w:lang w:eastAsia="zh-CN"/>
        </w:rPr>
      </w:pPr>
    </w:p>
    <w:p w14:paraId="26DAB0A6" w14:textId="77777777" w:rsidR="0098589E" w:rsidRDefault="0098589E">
      <w:pPr>
        <w:pStyle w:val="a9"/>
        <w:spacing w:after="0"/>
        <w:rPr>
          <w:rFonts w:ascii="Times New Roman" w:hAnsi="Times New Roman"/>
          <w:sz w:val="22"/>
          <w:szCs w:val="22"/>
          <w:lang w:eastAsia="zh-CN"/>
        </w:rPr>
      </w:pPr>
    </w:p>
    <w:p w14:paraId="26DAB0A7" w14:textId="77777777" w:rsidR="0098589E" w:rsidRDefault="00D566BD">
      <w:pPr>
        <w:pStyle w:val="4"/>
        <w:rPr>
          <w:lang w:eastAsia="zh-CN"/>
        </w:rPr>
      </w:pPr>
      <w:r>
        <w:rPr>
          <w:lang w:eastAsia="zh-CN"/>
        </w:rPr>
        <w:t>Summary of Discussions</w:t>
      </w:r>
    </w:p>
    <w:p w14:paraId="26DAB0A8"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a9"/>
        <w:spacing w:after="0"/>
        <w:rPr>
          <w:rFonts w:ascii="Times New Roman" w:hAnsi="Times New Roman"/>
          <w:sz w:val="22"/>
          <w:szCs w:val="22"/>
          <w:lang w:eastAsia="zh-CN"/>
        </w:rPr>
      </w:pPr>
    </w:p>
    <w:p w14:paraId="26DAB0A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a9"/>
        <w:spacing w:after="0"/>
        <w:rPr>
          <w:rFonts w:ascii="Times New Roman" w:hAnsi="Times New Roman"/>
          <w:sz w:val="22"/>
          <w:szCs w:val="22"/>
          <w:lang w:eastAsia="zh-CN"/>
        </w:rPr>
      </w:pPr>
    </w:p>
    <w:p w14:paraId="26DAB0A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a9"/>
        <w:spacing w:after="0"/>
        <w:rPr>
          <w:rFonts w:ascii="Times New Roman" w:hAnsi="Times New Roman"/>
          <w:sz w:val="22"/>
          <w:szCs w:val="22"/>
          <w:lang w:eastAsia="zh-CN"/>
        </w:rPr>
      </w:pPr>
    </w:p>
    <w:p w14:paraId="26DAB0B1"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a9"/>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2"/>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w:t>
                  </w:r>
                  <w:proofErr w:type="spellStart"/>
                  <w:r w:rsidRPr="000F182F">
                    <w:rPr>
                      <w:lang w:eastAsia="zh-CN"/>
                    </w:rPr>
                    <w:t>gNB</w:t>
                  </w:r>
                  <w:proofErr w:type="spellEnd"/>
                  <w:r w:rsidRPr="000F182F">
                    <w:rPr>
                      <w:lang w:eastAsia="zh-CN"/>
                    </w:rPr>
                    <w:t xml:space="preserve"> is able to provide assistance information (e.g.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lastRenderedPageBreak/>
                    <w:t xml:space="preserve">SSB for neighbor cell RRM measurements, where information is provided by </w:t>
                  </w:r>
                  <w:proofErr w:type="spellStart"/>
                  <w:r w:rsidRPr="000F182F">
                    <w:rPr>
                      <w:lang w:eastAsia="zh-CN"/>
                    </w:rPr>
                    <w:t>gNB</w:t>
                  </w:r>
                  <w:proofErr w:type="spellEnd"/>
                  <w:r w:rsidRPr="000F182F">
                    <w:rPr>
                      <w:lang w:eastAsia="zh-CN"/>
                    </w:rPr>
                    <w:t>).</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a9"/>
              <w:spacing w:after="0"/>
              <w:rPr>
                <w:rFonts w:ascii="Times New Roman" w:hAnsi="Times New Roman"/>
                <w:sz w:val="22"/>
                <w:szCs w:val="22"/>
                <w:lang w:eastAsia="zh-CN"/>
              </w:rPr>
            </w:pPr>
          </w:p>
        </w:tc>
      </w:tr>
      <w:tr w:rsidR="00A66A9C" w14:paraId="72B35984" w14:textId="77777777" w:rsidTr="00A26894">
        <w:tc>
          <w:tcPr>
            <w:tcW w:w="1525" w:type="dxa"/>
          </w:tcPr>
          <w:p w14:paraId="5ECD90DD" w14:textId="77777777" w:rsidR="00A66A9C" w:rsidRDefault="00A66A9C" w:rsidP="00A26894">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437" w:type="dxa"/>
          </w:tcPr>
          <w:p w14:paraId="0F3B5833" w14:textId="0E61EEA4" w:rsidR="00A66A9C" w:rsidRDefault="00A66A9C" w:rsidP="00A26894">
            <w:pPr>
              <w:pStyle w:val="a9"/>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414A9" w:rsidRPr="002414A9" w14:paraId="0C3A562B" w14:textId="77777777" w:rsidTr="00A26894">
        <w:tc>
          <w:tcPr>
            <w:tcW w:w="1525" w:type="dxa"/>
          </w:tcPr>
          <w:p w14:paraId="04AFCC45" w14:textId="7508DFA7" w:rsidR="002414A9" w:rsidRPr="002414A9" w:rsidRDefault="002414A9" w:rsidP="002414A9">
            <w:pPr>
              <w:pStyle w:val="a9"/>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73C37EC" w14:textId="7078F1F7" w:rsidR="002414A9" w:rsidRPr="002414A9" w:rsidRDefault="002414A9" w:rsidP="002414A9">
            <w:pPr>
              <w:pStyle w:val="a9"/>
              <w:spacing w:after="0"/>
              <w:rPr>
                <w:rFonts w:ascii="Times New Roman" w:hAnsi="Times New Roman"/>
                <w:sz w:val="22"/>
                <w:lang w:eastAsia="zh-CN"/>
              </w:rPr>
            </w:pPr>
            <w:r w:rsidRPr="002414A9">
              <w:rPr>
                <w:rFonts w:ascii="Times New Roman" w:hAnsi="Times New Roman"/>
                <w:sz w:val="22"/>
                <w:lang w:eastAsia="zh-CN"/>
              </w:rPr>
              <w:t>Agree with Qualcomm</w:t>
            </w:r>
          </w:p>
        </w:tc>
      </w:tr>
      <w:tr w:rsidR="00960016" w:rsidRPr="002414A9" w14:paraId="41A50C4B" w14:textId="77777777" w:rsidTr="00A26894">
        <w:tc>
          <w:tcPr>
            <w:tcW w:w="1525" w:type="dxa"/>
          </w:tcPr>
          <w:p w14:paraId="2C191E6A" w14:textId="05FD2A53" w:rsidR="00960016" w:rsidRPr="002414A9" w:rsidRDefault="00960016" w:rsidP="00960016">
            <w:pPr>
              <w:pStyle w:val="a9"/>
              <w:spacing w:after="0"/>
              <w:rPr>
                <w:rFonts w:ascii="Times New Roman" w:hAnsi="Times New Roman"/>
                <w:sz w:val="22"/>
                <w:lang w:eastAsia="zh-CN"/>
              </w:rPr>
            </w:pPr>
            <w:r>
              <w:rPr>
                <w:rFonts w:ascii="Times New Roman" w:eastAsiaTheme="minorEastAsia" w:hAnsi="Times New Roman" w:hint="eastAsia"/>
                <w:sz w:val="22"/>
                <w:szCs w:val="22"/>
                <w:lang w:eastAsia="ko-KR"/>
              </w:rPr>
              <w:t>LG Electronics</w:t>
            </w:r>
          </w:p>
        </w:tc>
        <w:tc>
          <w:tcPr>
            <w:tcW w:w="8437" w:type="dxa"/>
          </w:tcPr>
          <w:p w14:paraId="20045160" w14:textId="60B293C2" w:rsidR="00960016" w:rsidRDefault="00960016" w:rsidP="00960016">
            <w:pPr>
              <w:pStyle w:val="a9"/>
              <w:spacing w:after="0"/>
              <w:rPr>
                <w:rFonts w:eastAsia="바탕"/>
                <w:sz w:val="22"/>
                <w:szCs w:val="22"/>
                <w:lang w:val="x-none" w:eastAsia="ko-KR"/>
              </w:rPr>
            </w:pPr>
            <w:r>
              <w:rPr>
                <w:rFonts w:eastAsia="바탕" w:hint="eastAsia"/>
                <w:sz w:val="22"/>
                <w:szCs w:val="22"/>
                <w:lang w:val="x-none" w:eastAsia="ko-KR"/>
              </w:rPr>
              <w:t>We also agree with Qualcomm.</w:t>
            </w:r>
          </w:p>
          <w:p w14:paraId="5AB089D8" w14:textId="5C4D640E" w:rsidR="00960016" w:rsidRPr="002414A9" w:rsidRDefault="00960016" w:rsidP="00960016">
            <w:pPr>
              <w:pStyle w:val="a9"/>
              <w:spacing w:after="0"/>
              <w:rPr>
                <w:rFonts w:ascii="Times New Roman" w:hAnsi="Times New Roman"/>
                <w:sz w:val="22"/>
                <w:lang w:eastAsia="zh-CN"/>
              </w:rPr>
            </w:pPr>
            <w:r>
              <w:rPr>
                <w:rFonts w:eastAsia="바탕"/>
                <w:sz w:val="22"/>
                <w:szCs w:val="22"/>
                <w:lang w:val="x-none" w:eastAsia="ko-KR"/>
              </w:rPr>
              <w:t>Since the 480 kHz SCS SSB was agreed to be supported for the initial access in RAN#92-e, the 480 kHz SCS PRACH can also be supported for the initial access in addition to the 120kHz SCS PRACH while the 960 kHz SCS PRACH is only supported for the non-initial access</w:t>
            </w:r>
            <w:bookmarkStart w:id="33" w:name="_GoBack"/>
            <w:bookmarkEnd w:id="33"/>
            <w:r>
              <w:rPr>
                <w:rFonts w:eastAsia="바탕"/>
                <w:sz w:val="22"/>
                <w:szCs w:val="22"/>
                <w:lang w:val="x-none" w:eastAsia="ko-KR"/>
              </w:rPr>
              <w:t xml:space="preserve"> case. </w:t>
            </w:r>
            <w:r>
              <w:rPr>
                <w:rFonts w:eastAsia="바탕" w:hint="eastAsia"/>
                <w:sz w:val="22"/>
                <w:szCs w:val="22"/>
                <w:lang w:val="x-none" w:eastAsia="ko-KR"/>
              </w:rPr>
              <w:t>F</w:t>
            </w:r>
            <w:r>
              <w:rPr>
                <w:rFonts w:eastAsia="바탕"/>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바탕"/>
                <w:sz w:val="22"/>
                <w:szCs w:val="22"/>
                <w:lang w:val="x-none" w:eastAsia="ko-KR"/>
              </w:rPr>
              <w:t xml:space="preserve">n order to support the RACH procedure of the active bandwidth part after initial access, </w:t>
            </w:r>
            <w:r>
              <w:rPr>
                <w:rFonts w:eastAsia="바탕"/>
                <w:sz w:val="22"/>
                <w:szCs w:val="22"/>
                <w:lang w:val="x-none" w:eastAsia="ko-KR"/>
              </w:rPr>
              <w:t>P</w:t>
            </w:r>
            <w:r w:rsidRPr="003026D1">
              <w:rPr>
                <w:rFonts w:eastAsia="바탕"/>
                <w:sz w:val="22"/>
                <w:szCs w:val="22"/>
                <w:lang w:val="x-none" w:eastAsia="ko-KR"/>
              </w:rPr>
              <w:t xml:space="preserve">RACH </w:t>
            </w:r>
            <w:r>
              <w:rPr>
                <w:rFonts w:eastAsia="바탕"/>
                <w:sz w:val="22"/>
                <w:szCs w:val="22"/>
                <w:lang w:val="x-none" w:eastAsia="ko-KR"/>
              </w:rPr>
              <w:t>SCS</w:t>
            </w:r>
            <w:r w:rsidRPr="003026D1">
              <w:rPr>
                <w:rFonts w:eastAsia="바탕"/>
                <w:sz w:val="22"/>
                <w:szCs w:val="22"/>
                <w:lang w:val="x-none" w:eastAsia="ko-KR"/>
              </w:rPr>
              <w:t xml:space="preserve"> aligned with data </w:t>
            </w:r>
            <w:r>
              <w:rPr>
                <w:rFonts w:eastAsia="바탕"/>
                <w:sz w:val="22"/>
                <w:szCs w:val="22"/>
                <w:lang w:val="x-none" w:eastAsia="ko-KR"/>
              </w:rPr>
              <w:t>SCS</w:t>
            </w:r>
            <w:r w:rsidRPr="003026D1">
              <w:rPr>
                <w:rFonts w:eastAsia="바탕"/>
                <w:sz w:val="22"/>
                <w:szCs w:val="22"/>
                <w:lang w:val="x-none" w:eastAsia="ko-KR"/>
              </w:rPr>
              <w:t xml:space="preserve"> may be beneficial.</w:t>
            </w:r>
            <w:r>
              <w:rPr>
                <w:rFonts w:eastAsia="바탕"/>
                <w:sz w:val="22"/>
                <w:szCs w:val="22"/>
                <w:lang w:val="x-none" w:eastAsia="ko-KR"/>
              </w:rPr>
              <w:t xml:space="preserve"> Therefore, the 960 kHz SCS PRACH can be used for the cases other than initial access (e.g., for </w:t>
            </w:r>
            <w:proofErr w:type="spellStart"/>
            <w:r>
              <w:rPr>
                <w:rFonts w:eastAsia="바탕"/>
                <w:sz w:val="22"/>
                <w:szCs w:val="22"/>
                <w:lang w:val="x-none" w:eastAsia="ko-KR"/>
              </w:rPr>
              <w:t>SCell</w:t>
            </w:r>
            <w:proofErr w:type="spellEnd"/>
            <w:r>
              <w:rPr>
                <w:rFonts w:eastAsia="바탕"/>
                <w:sz w:val="22"/>
                <w:szCs w:val="22"/>
                <w:lang w:val="x-none" w:eastAsia="ko-KR"/>
              </w:rPr>
              <w:t>) where the coverage is not a concern.</w:t>
            </w:r>
          </w:p>
        </w:tc>
      </w:tr>
    </w:tbl>
    <w:p w14:paraId="26DAB0BC" w14:textId="77777777" w:rsidR="0098589E" w:rsidRDefault="0098589E">
      <w:pPr>
        <w:pStyle w:val="a9"/>
        <w:spacing w:after="0"/>
        <w:rPr>
          <w:rFonts w:ascii="Times New Roman" w:hAnsi="Times New Roman"/>
          <w:sz w:val="22"/>
          <w:szCs w:val="22"/>
          <w:lang w:eastAsia="zh-CN"/>
        </w:rPr>
      </w:pPr>
    </w:p>
    <w:p w14:paraId="26DAB0BD" w14:textId="77777777" w:rsidR="0098589E" w:rsidRDefault="0098589E">
      <w:pPr>
        <w:pStyle w:val="a9"/>
        <w:spacing w:after="0"/>
        <w:rPr>
          <w:rFonts w:ascii="Times New Roman" w:hAnsi="Times New Roman"/>
          <w:sz w:val="22"/>
          <w:szCs w:val="22"/>
          <w:lang w:eastAsia="zh-CN"/>
        </w:rPr>
      </w:pPr>
    </w:p>
    <w:p w14:paraId="26DAB0BE" w14:textId="77777777" w:rsidR="0098589E" w:rsidRDefault="0098589E">
      <w:pPr>
        <w:pStyle w:val="a9"/>
        <w:spacing w:after="0"/>
        <w:rPr>
          <w:rFonts w:ascii="Times New Roman" w:hAnsi="Times New Roman"/>
          <w:sz w:val="22"/>
          <w:szCs w:val="22"/>
          <w:lang w:eastAsia="zh-CN"/>
        </w:rPr>
      </w:pPr>
    </w:p>
    <w:p w14:paraId="26DAB0BF" w14:textId="77777777" w:rsidR="0098589E" w:rsidRDefault="00D566BD">
      <w:pPr>
        <w:pStyle w:val="2"/>
        <w:rPr>
          <w:lang w:eastAsia="zh-CN"/>
        </w:rPr>
      </w:pPr>
      <w:r>
        <w:rPr>
          <w:lang w:eastAsia="zh-CN"/>
        </w:rPr>
        <w:t xml:space="preserve">2.3 Others Aspects </w:t>
      </w:r>
    </w:p>
    <w:p w14:paraId="26DAB0C0" w14:textId="77777777" w:rsidR="0098589E" w:rsidRDefault="0098589E">
      <w:pPr>
        <w:pStyle w:val="a9"/>
        <w:spacing w:after="0"/>
        <w:rPr>
          <w:rFonts w:ascii="Times New Roman" w:hAnsi="Times New Roman"/>
          <w:sz w:val="22"/>
          <w:szCs w:val="22"/>
          <w:lang w:eastAsia="zh-CN"/>
        </w:rPr>
      </w:pPr>
    </w:p>
    <w:p w14:paraId="26DAB0C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B0C2"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a9"/>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26DAB0C5"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a9"/>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a9"/>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a9"/>
        <w:numPr>
          <w:ilvl w:val="1"/>
          <w:numId w:val="7"/>
        </w:numPr>
        <w:spacing w:after="0"/>
        <w:rPr>
          <w:rFonts w:ascii="Times New Roman" w:hAnsi="Times New Roman"/>
          <w:sz w:val="22"/>
          <w:szCs w:val="22"/>
          <w:lang w:eastAsia="zh-CN"/>
        </w:rPr>
      </w:pPr>
    </w:p>
    <w:p w14:paraId="26DAB0CA" w14:textId="77777777" w:rsidR="0098589E" w:rsidRDefault="0098589E">
      <w:pPr>
        <w:pStyle w:val="a9"/>
        <w:spacing w:after="0"/>
        <w:rPr>
          <w:rFonts w:ascii="Times New Roman" w:hAnsi="Times New Roman"/>
          <w:sz w:val="22"/>
          <w:szCs w:val="22"/>
          <w:lang w:eastAsia="zh-CN"/>
        </w:rPr>
      </w:pPr>
    </w:p>
    <w:p w14:paraId="26DAB0CB" w14:textId="77777777" w:rsidR="0098589E" w:rsidRDefault="00D566BD">
      <w:pPr>
        <w:pStyle w:val="4"/>
        <w:rPr>
          <w:lang w:eastAsia="zh-CN"/>
        </w:rPr>
      </w:pPr>
      <w:r>
        <w:rPr>
          <w:lang w:eastAsia="zh-CN"/>
        </w:rPr>
        <w:t>Summary of Discussions</w:t>
      </w:r>
    </w:p>
    <w:p w14:paraId="26DAB0CC"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a9"/>
        <w:spacing w:after="0"/>
        <w:rPr>
          <w:rFonts w:ascii="Times New Roman" w:hAnsi="Times New Roman"/>
          <w:sz w:val="22"/>
          <w:szCs w:val="22"/>
          <w:lang w:eastAsia="zh-CN"/>
        </w:rPr>
      </w:pPr>
    </w:p>
    <w:p w14:paraId="26DAB0D3"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a9"/>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29E6FE13" w14:textId="52FEFA39" w:rsidR="00A66A9C" w:rsidRDefault="00A66A9C" w:rsidP="008A124D">
            <w:pPr>
              <w:pStyle w:val="a9"/>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a9"/>
        <w:spacing w:after="0"/>
        <w:rPr>
          <w:rFonts w:ascii="Times New Roman" w:hAnsi="Times New Roman"/>
          <w:sz w:val="22"/>
          <w:szCs w:val="22"/>
          <w:lang w:eastAsia="zh-CN"/>
        </w:rPr>
      </w:pPr>
    </w:p>
    <w:p w14:paraId="26DAB0E1" w14:textId="77777777" w:rsidR="0098589E" w:rsidRDefault="0098589E">
      <w:pPr>
        <w:pStyle w:val="a9"/>
        <w:spacing w:after="0"/>
        <w:rPr>
          <w:rFonts w:ascii="Times New Roman" w:hAnsi="Times New Roman"/>
          <w:sz w:val="22"/>
          <w:szCs w:val="22"/>
          <w:lang w:eastAsia="zh-CN"/>
        </w:rPr>
      </w:pPr>
    </w:p>
    <w:p w14:paraId="26DAB0E2" w14:textId="77777777" w:rsidR="0098589E" w:rsidRDefault="0098589E">
      <w:pPr>
        <w:pStyle w:val="a9"/>
        <w:spacing w:after="0"/>
        <w:rPr>
          <w:rFonts w:ascii="Times New Roman" w:hAnsi="Times New Roman"/>
          <w:sz w:val="22"/>
          <w:szCs w:val="22"/>
          <w:lang w:eastAsia="zh-CN"/>
        </w:rPr>
      </w:pPr>
    </w:p>
    <w:p w14:paraId="26DAB0E3" w14:textId="77777777" w:rsidR="0098589E" w:rsidRDefault="00D566BD">
      <w:pPr>
        <w:pStyle w:val="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a9"/>
        <w:spacing w:after="0"/>
        <w:rPr>
          <w:rFonts w:ascii="Times New Roman" w:hAnsi="Times New Roman"/>
          <w:sz w:val="22"/>
          <w:szCs w:val="22"/>
          <w:lang w:eastAsia="zh-CN"/>
        </w:rPr>
      </w:pPr>
    </w:p>
    <w:p w14:paraId="26DAB0E6" w14:textId="77777777" w:rsidR="0098589E" w:rsidRDefault="0098589E">
      <w:pPr>
        <w:pStyle w:val="a9"/>
        <w:spacing w:after="0"/>
        <w:rPr>
          <w:rFonts w:ascii="Times New Roman" w:hAnsi="Times New Roman"/>
          <w:sz w:val="22"/>
          <w:szCs w:val="22"/>
          <w:lang w:eastAsia="zh-CN"/>
        </w:rPr>
      </w:pPr>
    </w:p>
    <w:p w14:paraId="26DAB0E7" w14:textId="77777777" w:rsidR="0098589E" w:rsidRDefault="00D566BD">
      <w:pPr>
        <w:pStyle w:val="1"/>
        <w:numPr>
          <w:ilvl w:val="0"/>
          <w:numId w:val="5"/>
        </w:numPr>
        <w:ind w:left="360"/>
        <w:rPr>
          <w:rFonts w:cs="Arial"/>
          <w:sz w:val="32"/>
          <w:szCs w:val="32"/>
          <w:lang w:val="en-US"/>
        </w:rPr>
      </w:pPr>
      <w:r>
        <w:rPr>
          <w:rFonts w:cs="Arial"/>
          <w:sz w:val="32"/>
          <w:szCs w:val="32"/>
        </w:rPr>
        <w:lastRenderedPageBreak/>
        <w:t>Summary of Agreements/Conclusions from RAN1 #106-e</w:t>
      </w:r>
    </w:p>
    <w:p w14:paraId="26DAB0E8" w14:textId="77777777" w:rsidR="0098589E" w:rsidRDefault="00D566BD">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a9"/>
        <w:spacing w:after="0"/>
        <w:rPr>
          <w:rFonts w:ascii="Times New Roman" w:hAnsi="Times New Roman"/>
          <w:sz w:val="22"/>
          <w:szCs w:val="22"/>
          <w:lang w:eastAsia="zh-CN"/>
        </w:rPr>
      </w:pPr>
    </w:p>
    <w:p w14:paraId="26DAB0EA" w14:textId="77777777" w:rsidR="0098589E" w:rsidRDefault="0098589E">
      <w:pPr>
        <w:pStyle w:val="a9"/>
        <w:spacing w:after="0"/>
        <w:rPr>
          <w:rFonts w:ascii="Times New Roman" w:hAnsi="Times New Roman"/>
          <w:sz w:val="22"/>
          <w:szCs w:val="22"/>
          <w:lang w:eastAsia="zh-CN"/>
        </w:rPr>
      </w:pPr>
    </w:p>
    <w:p w14:paraId="26DAB0EB" w14:textId="77777777" w:rsidR="0098589E" w:rsidRDefault="00D566BD">
      <w:pPr>
        <w:pStyle w:val="1"/>
        <w:textAlignment w:val="auto"/>
        <w:rPr>
          <w:rFonts w:cs="Arial"/>
          <w:sz w:val="32"/>
          <w:szCs w:val="32"/>
          <w:lang w:val="en-US"/>
        </w:rPr>
      </w:pPr>
      <w:r>
        <w:rPr>
          <w:rFonts w:cs="Arial"/>
          <w:sz w:val="32"/>
          <w:szCs w:val="32"/>
          <w:lang w:val="en-US"/>
        </w:rPr>
        <w:t>Reference</w:t>
      </w:r>
    </w:p>
    <w:p w14:paraId="26DAB0EC" w14:textId="77777777" w:rsidR="0098589E" w:rsidRDefault="00D566BD">
      <w:pPr>
        <w:pStyle w:val="afb"/>
        <w:numPr>
          <w:ilvl w:val="0"/>
          <w:numId w:val="2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26DAB0ED" w14:textId="77777777" w:rsidR="0098589E" w:rsidRDefault="00D566BD">
      <w:pPr>
        <w:pStyle w:val="afb"/>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afb"/>
        <w:numPr>
          <w:ilvl w:val="0"/>
          <w:numId w:val="2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6DAB0EF" w14:textId="77777777" w:rsidR="0098589E" w:rsidRDefault="00D566BD">
      <w:pPr>
        <w:pStyle w:val="afb"/>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afb"/>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afb"/>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afb"/>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afb"/>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afb"/>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afb"/>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afb"/>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afb"/>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afb"/>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afb"/>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afb"/>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afb"/>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afb"/>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afb"/>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afb"/>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afb"/>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afb"/>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afb"/>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afb"/>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afb"/>
        <w:numPr>
          <w:ilvl w:val="0"/>
          <w:numId w:val="22"/>
        </w:numPr>
        <w:ind w:left="540" w:hanging="540"/>
        <w:rPr>
          <w:lang w:eastAsia="zh-CN"/>
        </w:rPr>
      </w:pPr>
      <w:r>
        <w:rPr>
          <w:lang w:eastAsia="zh-CN"/>
        </w:rPr>
        <w:t>R1-2107789, “Initial access aspects,” Sharp</w:t>
      </w:r>
    </w:p>
    <w:p w14:paraId="26DAB104" w14:textId="77777777" w:rsidR="0098589E" w:rsidRDefault="00D566BD">
      <w:pPr>
        <w:pStyle w:val="afb"/>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afb"/>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afb"/>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afb"/>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AAE27" w14:textId="77777777" w:rsidR="00BC6882" w:rsidRDefault="00BC6882">
      <w:pPr>
        <w:spacing w:after="0" w:line="240" w:lineRule="auto"/>
      </w:pPr>
      <w:r>
        <w:separator/>
      </w:r>
    </w:p>
  </w:endnote>
  <w:endnote w:type="continuationSeparator" w:id="0">
    <w:p w14:paraId="7D037C11" w14:textId="77777777" w:rsidR="00BC6882" w:rsidRDefault="00BC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B124" w14:textId="77777777" w:rsidR="003C0FA4" w:rsidRDefault="003C0FA4">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6DAB125" w14:textId="77777777" w:rsidR="003C0FA4" w:rsidRDefault="003C0FA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B126" w14:textId="018D34A8" w:rsidR="003C0FA4" w:rsidRDefault="003C0FA4">
    <w:pPr>
      <w:pStyle w:val="ac"/>
      <w:ind w:right="360"/>
    </w:pPr>
    <w:r>
      <w:rPr>
        <w:rStyle w:val="af5"/>
      </w:rPr>
      <w:fldChar w:fldCharType="begin"/>
    </w:r>
    <w:r>
      <w:rPr>
        <w:rStyle w:val="af5"/>
      </w:rPr>
      <w:instrText xml:space="preserve"> PAGE </w:instrText>
    </w:r>
    <w:r>
      <w:rPr>
        <w:rStyle w:val="af5"/>
      </w:rPr>
      <w:fldChar w:fldCharType="separate"/>
    </w:r>
    <w:r w:rsidR="00960016">
      <w:rPr>
        <w:rStyle w:val="af5"/>
        <w:noProof/>
      </w:rPr>
      <w:t>56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60016">
      <w:rPr>
        <w:rStyle w:val="af5"/>
        <w:noProof/>
      </w:rPr>
      <w:t>56</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37BBC" w14:textId="77777777" w:rsidR="00BC6882" w:rsidRDefault="00BC6882">
      <w:pPr>
        <w:spacing w:after="0" w:line="240" w:lineRule="auto"/>
      </w:pPr>
      <w:r>
        <w:separator/>
      </w:r>
    </w:p>
  </w:footnote>
  <w:footnote w:type="continuationSeparator" w:id="0">
    <w:p w14:paraId="4FED8279" w14:textId="77777777" w:rsidR="00BC6882" w:rsidRDefault="00BC6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7"/>
  </w:num>
  <w:num w:numId="7">
    <w:abstractNumId w:val="3"/>
  </w:num>
  <w:num w:numId="8">
    <w:abstractNumId w:val="16"/>
  </w:num>
  <w:num w:numId="9">
    <w:abstractNumId w:val="12"/>
  </w:num>
  <w:num w:numId="10">
    <w:abstractNumId w:val="15"/>
  </w:num>
  <w:num w:numId="11">
    <w:abstractNumId w:val="24"/>
  </w:num>
  <w:num w:numId="12">
    <w:abstractNumId w:val="0"/>
  </w:num>
  <w:num w:numId="13">
    <w:abstractNumId w:val="7"/>
  </w:num>
  <w:num w:numId="14">
    <w:abstractNumId w:val="22"/>
  </w:num>
  <w:num w:numId="15">
    <w:abstractNumId w:val="21"/>
  </w:num>
  <w:num w:numId="16">
    <w:abstractNumId w:val="19"/>
  </w:num>
  <w:num w:numId="17">
    <w:abstractNumId w:val="20"/>
  </w:num>
  <w:num w:numId="18">
    <w:abstractNumId w:val="10"/>
  </w:num>
  <w:num w:numId="19">
    <w:abstractNumId w:val="26"/>
  </w:num>
  <w:num w:numId="20">
    <w:abstractNumId w:val="13"/>
  </w:num>
  <w:num w:numId="21">
    <w:abstractNumId w:val="4"/>
  </w:num>
  <w:num w:numId="22">
    <w:abstractNumId w:val="25"/>
  </w:num>
  <w:num w:numId="23">
    <w:abstractNumId w:val="23"/>
  </w:num>
  <w:num w:numId="24">
    <w:abstractNumId w:val="5"/>
  </w:num>
  <w:num w:numId="25">
    <w:abstractNumId w:val="8"/>
  </w:num>
  <w:num w:numId="26">
    <w:abstractNumId w:val="2"/>
  </w:num>
  <w:num w:numId="27">
    <w:abstractNumId w:val="6"/>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8CB"/>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CA7"/>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4A9"/>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1BF"/>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016"/>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882"/>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rPr>
      <w:rFonts w:ascii="Arial" w:hAnsi="Arial"/>
      <w:sz w:val="36"/>
      <w:lang w:val="en-GB" w:eastAsia="en-US"/>
    </w:rPr>
  </w:style>
  <w:style w:type="character" w:customStyle="1" w:styleId="2Char">
    <w:name w:val="제목 2 Char"/>
    <w:link w:val="2"/>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rPr>
      <w:rFonts w:ascii="Arial" w:hAnsi="Arial"/>
      <w:sz w:val="24"/>
      <w:lang w:val="en-GB" w:eastAsia="en-US"/>
    </w:rPr>
  </w:style>
  <w:style w:type="character" w:customStyle="1" w:styleId="5Char">
    <w:name w:val="제목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Char6">
    <w:name w:val="부제 Char"/>
    <w:link w:val="a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d"/>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d">
    <w:name w:val="リスト段落 (文字)"/>
    <w:link w:val="12"/>
    <w:uiPriority w:val="34"/>
    <w:qFormat/>
    <w:locked/>
    <w:rPr>
      <w:rFonts w:ascii="Times New Roman" w:eastAsia="MS Gothic" w:hAnsi="Times New Roman"/>
      <w:sz w:val="24"/>
      <w:lang w:val="en-GB" w:eastAsia="ja-JP"/>
    </w:rPr>
  </w:style>
  <w:style w:type="paragraph" w:customStyle="1" w:styleId="afe">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2.vsdx"/><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23.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4.vsdx"/><Relationship Id="rId27" Type="http://schemas.openxmlformats.org/officeDocument/2006/relationships/image" Target="media/image10.png"/><Relationship Id="rId30" Type="http://schemas.openxmlformats.org/officeDocument/2006/relationships/footer" Target="footer2.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A7973"/>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B7A58"/>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8A4B6D3-16B4-4807-B742-2452F69F6CD4}">
  <ds:schemaRefs>
    <ds:schemaRef ds:uri="http://schemas.openxmlformats.org/officeDocument/2006/bibliography"/>
  </ds:schemaRefs>
</ds:datastoreItem>
</file>

<file path=customXml/itemProps7.xml><?xml version="1.0" encoding="utf-8"?>
<ds:datastoreItem xmlns:ds="http://schemas.openxmlformats.org/officeDocument/2006/customXml" ds:itemID="{84400A02-8AE4-401F-9952-9B17F654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1</Pages>
  <Words>20553</Words>
  <Characters>117153</Characters>
  <Application>Microsoft Office Word</Application>
  <DocSecurity>0</DocSecurity>
  <Lines>976</Lines>
  <Paragraphs>274</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137432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Sechang</cp:lastModifiedBy>
  <cp:revision>4</cp:revision>
  <cp:lastPrinted>2011-11-09T07:49:00Z</cp:lastPrinted>
  <dcterms:created xsi:type="dcterms:W3CDTF">2021-08-17T23:55:00Z</dcterms:created>
  <dcterms:modified xsi:type="dcterms:W3CDTF">2021-08-17T23:58:00Z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