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w:t>
      </w:r>
      <w:proofErr w:type="gramStart"/>
      <w:r>
        <w:rPr>
          <w:rFonts w:ascii="Times New Roman" w:hAnsi="Times New Roman"/>
          <w:sz w:val="22"/>
          <w:szCs w:val="22"/>
          <w:lang w:eastAsia="zh-CN"/>
        </w:rPr>
        <w:t>transmitted;</w:t>
      </w:r>
      <w:proofErr w:type="gramEnd"/>
      <w:r>
        <w:rPr>
          <w:rFonts w:ascii="Times New Roman" w:hAnsi="Times New Roman"/>
          <w:sz w:val="22"/>
          <w:szCs w:val="22"/>
          <w:lang w:eastAsia="zh-CN"/>
        </w:rPr>
        <w:t xml:space="preserve">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414A9">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w:t>
      </w:r>
      <w:proofErr w:type="spellStart"/>
      <w:r>
        <w:rPr>
          <w:rFonts w:ascii="Times New Roman" w:hAnsi="Times New Roman"/>
          <w:sz w:val="22"/>
          <w:szCs w:val="22"/>
          <w:lang w:eastAsia="zh-CN"/>
        </w:rPr>
        <w:t>tion</w:t>
      </w:r>
      <w:proofErr w:type="spellEnd"/>
      <w:r>
        <w:rPr>
          <w:rFonts w:ascii="Times New Roman" w:hAnsi="Times New Roman"/>
          <w:sz w:val="22"/>
          <w:szCs w:val="22"/>
          <w:lang w:eastAsia="zh-CN"/>
        </w:rPr>
        <w:t xml:space="preserve">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2414A9">
              <w:rPr>
                <w:position w:val="-6"/>
              </w:rPr>
              <w:pict w14:anchorId="26DAB10B">
                <v:shape id="_x0000_i1026"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14A9">
              <w:rPr>
                <w:position w:val="-6"/>
              </w:rPr>
              <w:pict w14:anchorId="26DAB10C">
                <v:shape id="_x0000_i1027"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414A9">
              <w:rPr>
                <w:position w:val="-6"/>
              </w:rPr>
              <w:pict w14:anchorId="26DAB10D">
                <v:shape id="_x0000_i1028"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14A9">
              <w:rPr>
                <w:position w:val="-6"/>
              </w:rPr>
              <w:pict w14:anchorId="26DAB10E">
                <v:shape id="_x0000_i1029" type="#_x0000_t75" style="width:20.25pt;height:15.7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414A9">
              <w:rPr>
                <w:position w:val="-6"/>
              </w:rPr>
              <w:pict w14:anchorId="26DAB10F">
                <v:shape id="_x0000_i1030"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14A9">
              <w:rPr>
                <w:position w:val="-6"/>
              </w:rPr>
              <w:pict w14:anchorId="26DAB110">
                <v:shape id="_x0000_i1031"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414A9">
              <w:rPr>
                <w:position w:val="-6"/>
              </w:rPr>
              <w:pict w14:anchorId="26DAB111">
                <v:shape id="_x0000_i1032"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14A9">
              <w:rPr>
                <w:position w:val="-6"/>
              </w:rPr>
              <w:pict w14:anchorId="26DAB112">
                <v:shape id="_x0000_i1033"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414A9">
              <w:rPr>
                <w:position w:val="-6"/>
              </w:rPr>
              <w:pict w14:anchorId="26DAB113">
                <v:shape id="_x0000_i1034"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14A9">
              <w:rPr>
                <w:position w:val="-6"/>
              </w:rPr>
              <w:pict w14:anchorId="26DAB114">
                <v:shape id="_x0000_i1035"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414A9">
              <w:rPr>
                <w:position w:val="-6"/>
              </w:rPr>
              <w:pict w14:anchorId="26DAB115">
                <v:shape id="_x0000_i1036"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414A9">
              <w:rPr>
                <w:position w:val="-6"/>
              </w:rPr>
              <w:pict w14:anchorId="26DAB116">
                <v:shape id="_x0000_i1037"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20C617F5"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2414A9">
        <w:rPr>
          <w:rFonts w:ascii="Times New Roman" w:hAnsi="Times New Roman"/>
          <w:color w:val="C00000"/>
          <w:sz w:val="22"/>
          <w:szCs w:val="22"/>
          <w:lang w:eastAsia="zh-CN"/>
        </w:rPr>
        <w:t>, Ericsson</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Other than MIB (</w:t>
      </w:r>
      <w:proofErr w:type="gramStart"/>
      <w:r w:rsidRPr="00461C99">
        <w:rPr>
          <w:rFonts w:ascii="Times New Roman" w:hAnsi="Times New Roman"/>
          <w:sz w:val="22"/>
          <w:szCs w:val="22"/>
          <w:lang w:eastAsia="zh-CN"/>
        </w:rPr>
        <w:t>e.g.</w:t>
      </w:r>
      <w:proofErr w:type="gramEnd"/>
      <w:r w:rsidRPr="00461C99">
        <w:rPr>
          <w:rFonts w:ascii="Times New Roman" w:hAnsi="Times New Roman"/>
          <w:sz w:val="22"/>
          <w:szCs w:val="22"/>
          <w:lang w:eastAsia="zh-CN"/>
        </w:rPr>
        <w:t xml:space="preserve">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F6208BC" w14:textId="053C8AF5"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002414A9">
        <w:rPr>
          <w:rFonts w:ascii="Times New Roman" w:hAnsi="Times New Roman"/>
          <w:color w:val="FF0000"/>
          <w:sz w:val="22"/>
          <w:szCs w:val="22"/>
          <w:lang w:eastAsia="zh-CN"/>
        </w:rPr>
        <w:t>,</w:t>
      </w:r>
      <w:r w:rsidR="002414A9" w:rsidRPr="002414A9">
        <w:rPr>
          <w:rFonts w:ascii="Times New Roman" w:hAnsi="Times New Roman"/>
          <w:color w:val="FF0000"/>
          <w:sz w:val="22"/>
          <w:szCs w:val="22"/>
          <w:lang w:eastAsia="zh-CN"/>
        </w:rPr>
        <w:t xml:space="preserve"> </w:t>
      </w:r>
      <w:r w:rsidR="002414A9">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2414A9">
        <w:rPr>
          <w:rFonts w:ascii="Times New Roman" w:hAnsi="Times New Roman"/>
          <w:color w:val="FF0000"/>
          <w:sz w:val="22"/>
          <w:szCs w:val="22"/>
          <w:lang w:eastAsia="zh-CN"/>
        </w:rPr>
        <w:t>)</w:t>
      </w:r>
    </w:p>
    <w:p w14:paraId="26DAAC92" w14:textId="1EF602D2" w:rsidR="0098589E" w:rsidRDefault="0098589E">
      <w:pPr>
        <w:pStyle w:val="BodyText"/>
        <w:numPr>
          <w:ilvl w:val="2"/>
          <w:numId w:val="7"/>
        </w:numPr>
        <w:spacing w:after="0"/>
        <w:rPr>
          <w:rFonts w:ascii="Times New Roman" w:hAnsi="Times New Roman"/>
          <w:sz w:val="22"/>
          <w:szCs w:val="22"/>
          <w:lang w:eastAsia="zh-CN"/>
        </w:rPr>
      </w:pP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58124A3" w14:textId="43C17DAF"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95" w14:textId="16672F99" w:rsidR="0098589E" w:rsidRDefault="0098589E">
      <w:pPr>
        <w:pStyle w:val="BodyText"/>
        <w:numPr>
          <w:ilvl w:val="2"/>
          <w:numId w:val="7"/>
        </w:numPr>
        <w:spacing w:after="0"/>
        <w:rPr>
          <w:rFonts w:ascii="Times New Roman" w:hAnsi="Times New Roman"/>
          <w:sz w:val="22"/>
          <w:szCs w:val="22"/>
          <w:lang w:eastAsia="zh-CN"/>
        </w:rPr>
      </w:pP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xml:space="preserve">, </w:t>
      </w:r>
      <w:proofErr w:type="spellStart"/>
      <w:r w:rsidR="00A12A65">
        <w:rPr>
          <w:rFonts w:ascii="Times New Roman" w:hAnsi="Times New Roman"/>
          <w:color w:val="C00000"/>
          <w:sz w:val="22"/>
          <w:szCs w:val="22"/>
          <w:lang w:eastAsia="zh-CN"/>
        </w:rPr>
        <w:t>Futurewei</w:t>
      </w:r>
      <w:proofErr w:type="spellEnd"/>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&gt;64)</w:t>
      </w:r>
    </w:p>
    <w:p w14:paraId="26DAAC9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1212FA2D" w14:textId="5742DBB2"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A0" w14:textId="7D145A26" w:rsidR="0098589E" w:rsidRDefault="0098589E">
      <w:pPr>
        <w:pStyle w:val="BodyText"/>
        <w:numPr>
          <w:ilvl w:val="2"/>
          <w:numId w:val="7"/>
        </w:numPr>
        <w:spacing w:after="0"/>
        <w:rPr>
          <w:rFonts w:ascii="Times New Roman" w:hAnsi="Times New Roman"/>
          <w:sz w:val="22"/>
          <w:szCs w:val="22"/>
          <w:lang w:eastAsia="zh-CN"/>
        </w:rPr>
      </w:pP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49280900" w:rsidR="0098589E" w:rsidRP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xml:space="preserve">, </w:t>
      </w:r>
      <w:proofErr w:type="spellStart"/>
      <w:r w:rsidR="00A12A65">
        <w:rPr>
          <w:rFonts w:ascii="Times New Roman" w:hAnsi="Times New Roman"/>
          <w:color w:val="C00000"/>
          <w:sz w:val="22"/>
          <w:szCs w:val="22"/>
          <w:lang w:eastAsia="zh-CN"/>
        </w:rPr>
        <w:t>Futurewei</w:t>
      </w:r>
      <w:proofErr w:type="spellEnd"/>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326C462" w14:textId="77777777" w:rsidR="00A12A65" w:rsidRDefault="00A12A65"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2414A9" w:rsidRPr="002414A9" w14:paraId="61C6AE7F" w14:textId="77777777" w:rsidTr="00A26894">
        <w:tc>
          <w:tcPr>
            <w:tcW w:w="1573" w:type="dxa"/>
          </w:tcPr>
          <w:p w14:paraId="1A151B26" w14:textId="53F6A431" w:rsidR="002414A9" w:rsidRPr="002414A9" w:rsidRDefault="002414A9" w:rsidP="002414A9">
            <w:pPr>
              <w:pStyle w:val="BodyText"/>
              <w:spacing w:after="0"/>
              <w:rPr>
                <w:rFonts w:ascii="Times New Roman" w:hAnsi="Times New Roman"/>
                <w:szCs w:val="22"/>
                <w:lang w:eastAsia="zh-CN"/>
              </w:rPr>
            </w:pPr>
            <w:r w:rsidRPr="005730EA">
              <w:rPr>
                <w:rFonts w:ascii="Times New Roman" w:eastAsiaTheme="minorEastAsia" w:hAnsi="Times New Roman"/>
                <w:sz w:val="22"/>
                <w:szCs w:val="22"/>
                <w:lang w:eastAsia="ko-KR"/>
              </w:rPr>
              <w:t>Ericsson</w:t>
            </w:r>
          </w:p>
        </w:tc>
        <w:tc>
          <w:tcPr>
            <w:tcW w:w="8389" w:type="dxa"/>
          </w:tcPr>
          <w:p w14:paraId="3805DEF7"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4478A89"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579A9DAF"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61A01C56"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566C004F"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0854B437" w14:textId="77777777" w:rsidR="002414A9" w:rsidRDefault="002414A9" w:rsidP="002414A9">
            <w:pPr>
              <w:pStyle w:val="BodyText"/>
              <w:numPr>
                <w:ilvl w:val="0"/>
                <w:numId w:val="27"/>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4924978" w14:textId="77777777" w:rsidR="002414A9" w:rsidRPr="005B774F" w:rsidRDefault="002414A9" w:rsidP="002414A9">
            <w:pPr>
              <w:pStyle w:val="BodyText"/>
              <w:numPr>
                <w:ilvl w:val="0"/>
                <w:numId w:val="27"/>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6B194FDE" w14:textId="77777777" w:rsidR="002414A9" w:rsidRPr="007A128E" w:rsidRDefault="002414A9" w:rsidP="002414A9">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4519D83B" w14:textId="77777777" w:rsidR="002414A9" w:rsidRPr="007A128E" w:rsidRDefault="002414A9" w:rsidP="002414A9">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B892E85"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28CA6B0D"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7879972E"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w:t>
            </w:r>
            <w:proofErr w:type="gramStart"/>
            <w:r>
              <w:rPr>
                <w:sz w:val="22"/>
                <w:szCs w:val="22"/>
                <w:lang w:eastAsia="zh-CN"/>
              </w:rPr>
              <w:t>or</w:t>
            </w:r>
            <w:proofErr w:type="gramEnd"/>
            <w:r>
              <w:rPr>
                <w:sz w:val="22"/>
                <w:szCs w:val="22"/>
                <w:lang w:eastAsia="zh-CN"/>
              </w:rPr>
              <w:t xml:space="preserve"> unlicensed</w:t>
            </w:r>
          </w:p>
          <w:p w14:paraId="6BA9A829" w14:textId="77777777" w:rsidR="002414A9" w:rsidRPr="007A128E" w:rsidRDefault="002414A9" w:rsidP="002414A9">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36BF3E52" w14:textId="77777777" w:rsidR="002414A9" w:rsidRPr="002414A9" w:rsidRDefault="002414A9" w:rsidP="002414A9">
            <w:pPr>
              <w:pStyle w:val="BodyText"/>
              <w:spacing w:after="0"/>
              <w:rPr>
                <w:rFonts w:ascii="Times New Roman" w:hAnsi="Times New Roman"/>
                <w:szCs w:val="22"/>
                <w:lang w:eastAsia="zh-CN"/>
              </w:rPr>
            </w:pP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lastRenderedPageBreak/>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4  slots spacing between every 16 consecutive slots to avoid prolonged occupation,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w:t>
      </w:r>
      <w:r>
        <w:rPr>
          <w:rFonts w:ascii="Times New Roman" w:hAnsi="Times New Roman"/>
          <w:sz w:val="22"/>
          <w:szCs w:val="22"/>
          <w:lang w:eastAsia="zh-CN"/>
        </w:rPr>
        <w:lastRenderedPageBreak/>
        <w:t xml:space="preserve">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lastRenderedPageBreak/>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25pt;height:56.25pt" o:ole="">
            <v:imagedata r:id="rId15" o:title=""/>
          </v:shape>
          <o:OLEObject Type="Embed" ProgID="Visio.Drawing.15" ShapeID="_x0000_i1038" DrawAspect="Content" ObjectID="_1690721532"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25pt;height:56.25pt" o:ole="">
            <v:imagedata r:id="rId17" o:title=""/>
          </v:shape>
          <o:OLEObject Type="Embed" ProgID="Visio.Drawing.15" ShapeID="_x0000_i1039" DrawAspect="Content" ObjectID="_1690721533"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25pt;height:56.25pt" o:ole="">
            <v:imagedata r:id="rId19" o:title=""/>
          </v:shape>
          <o:OLEObject Type="Embed" ProgID="Visio.Drawing.15" ShapeID="_x0000_i1040" DrawAspect="Content" ObjectID="_1690721534"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25pt;height:51.75pt" o:ole="">
            <v:imagedata r:id="rId21" o:title=""/>
          </v:shape>
          <o:OLEObject Type="Embed" ProgID="Visio.Drawing.15" ShapeID="_x0000_i1041" DrawAspect="Content" ObjectID="_1690721535"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gridSpan w:val="2"/>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437" w:type="dxa"/>
            <w:gridSpan w:val="2"/>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gridSpan w:val="2"/>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gridSpan w:val="2"/>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gridSpan w:val="2"/>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gridSpan w:val="2"/>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gridSpan w:val="2"/>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414A9" w:rsidRPr="002414A9" w14:paraId="29105652" w14:textId="77777777" w:rsidTr="00A26894">
        <w:tc>
          <w:tcPr>
            <w:tcW w:w="1573" w:type="dxa"/>
            <w:gridSpan w:val="2"/>
          </w:tcPr>
          <w:p w14:paraId="07B64964" w14:textId="5249E1FB" w:rsidR="002414A9" w:rsidRPr="002414A9" w:rsidRDefault="002414A9" w:rsidP="002414A9">
            <w:pPr>
              <w:pStyle w:val="BodyText"/>
              <w:spacing w:after="0"/>
              <w:rPr>
                <w:rFonts w:ascii="Times New Roman" w:hAnsi="Times New Roman"/>
                <w:szCs w:val="22"/>
                <w:lang w:eastAsia="zh-CN"/>
              </w:rPr>
            </w:pPr>
            <w:r w:rsidRPr="00BA7797">
              <w:rPr>
                <w:rFonts w:ascii="Times New Roman" w:hAnsi="Times New Roman"/>
                <w:sz w:val="22"/>
                <w:szCs w:val="22"/>
                <w:lang w:eastAsia="zh-CN"/>
              </w:rPr>
              <w:t>Ericsson</w:t>
            </w:r>
          </w:p>
        </w:tc>
        <w:tc>
          <w:tcPr>
            <w:tcW w:w="8389" w:type="dxa"/>
          </w:tcPr>
          <w:p w14:paraId="772A33C0" w14:textId="776F3FC9" w:rsidR="002414A9" w:rsidRPr="002414A9" w:rsidRDefault="002414A9" w:rsidP="002414A9">
            <w:pPr>
              <w:pStyle w:val="BodyText"/>
              <w:spacing w:after="0"/>
              <w:rPr>
                <w:rFonts w:ascii="Times New Roman" w:hAnsi="Times New Roman"/>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sidRPr="00BA7797">
              <w:rPr>
                <w:rFonts w:ascii="Times New Roman" w:hAnsi="Times New Roman"/>
                <w:sz w:val="22"/>
                <w:szCs w:val="22"/>
                <w:lang w:eastAsia="zh-CN"/>
              </w:rPr>
              <w:t>sufficient number of</w:t>
            </w:r>
            <w:proofErr w:type="gramEnd"/>
            <w:r w:rsidRPr="00BA7797">
              <w:rPr>
                <w:rFonts w:ascii="Times New Roman" w:hAnsi="Times New Roman"/>
                <w:sz w:val="22"/>
                <w:szCs w:val="22"/>
                <w:lang w:eastAsia="zh-CN"/>
              </w:rPr>
              <w:t xml:space="preserve">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roofErr w:type="gramStart"/>
      <w:r>
        <w:rPr>
          <w:rFonts w:ascii="Times New Roman" w:hAnsi="Times New Roman"/>
          <w:sz w:val="22"/>
          <w:szCs w:val="22"/>
          <w:lang w:eastAsia="zh-CN"/>
        </w:rPr>
        <w:t>};</w:t>
      </w:r>
      <w:proofErr w:type="gramEnd"/>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r</w:t>
      </w:r>
      <w:proofErr w:type="spellStart"/>
      <w:r>
        <w:rPr>
          <w:rFonts w:ascii="Times New Roman" w:hAnsi="Times New Roman"/>
          <w:sz w:val="22"/>
          <w:szCs w:val="22"/>
          <w:lang w:eastAsia="zh-CN"/>
        </w:rPr>
        <w:t>espectively</w:t>
      </w:r>
      <w:proofErr w:type="spellEnd"/>
      <w:r>
        <w:rPr>
          <w:rFonts w:ascii="Times New Roman" w:hAnsi="Times New Roman"/>
          <w:sz w:val="22"/>
          <w:szCs w:val="22"/>
          <w:lang w:eastAsia="zh-CN"/>
        </w:rPr>
        <w:t xml:space="preserve">,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5901B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5901B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5901B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5901B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5901B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5901B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6DAAE1A" w14:textId="4A72F74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sidR="002414A9">
        <w:rPr>
          <w:rFonts w:ascii="Times New Roman" w:hAnsi="Times New Roman"/>
          <w:color w:val="FF0000"/>
          <w:sz w:val="22"/>
          <w:szCs w:val="22"/>
          <w:lang w:eastAsia="zh-CN"/>
        </w:rPr>
        <w:t>Ericsson</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49FD2B38"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NTT Docomo</w:t>
      </w:r>
      <w:r w:rsidR="002414A9">
        <w:rPr>
          <w:rFonts w:ascii="Times New Roman" w:hAnsi="Times New Roman"/>
          <w:sz w:val="22"/>
          <w:szCs w:val="22"/>
          <w:lang w:eastAsia="zh-CN"/>
        </w:rPr>
        <w:t>,</w:t>
      </w:r>
      <w:r w:rsidR="002414A9">
        <w:rPr>
          <w:rFonts w:ascii="Times New Roman" w:hAnsi="Times New Roman"/>
          <w:color w:val="FF0000"/>
          <w:sz w:val="22"/>
          <w:szCs w:val="22"/>
          <w:lang w:eastAsia="zh-CN"/>
        </w:rPr>
        <w:t xml:space="preserve"> Ericsson</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56ABBE72"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color w:val="FF0000"/>
          <w:sz w:val="22"/>
          <w:szCs w:val="22"/>
          <w:lang w:eastAsia="zh-CN"/>
        </w:rPr>
        <w:t>, Ericsson</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414A9" w:rsidRPr="002414A9" w14:paraId="7AE2860F" w14:textId="77777777">
        <w:tc>
          <w:tcPr>
            <w:tcW w:w="1525" w:type="dxa"/>
          </w:tcPr>
          <w:p w14:paraId="0BC0B4AC" w14:textId="4707124F" w:rsidR="002414A9" w:rsidRPr="002414A9" w:rsidRDefault="002414A9" w:rsidP="002414A9">
            <w:pPr>
              <w:pStyle w:val="BodyText"/>
              <w:spacing w:after="0"/>
              <w:rPr>
                <w:rFonts w:ascii="Times New Roman" w:hAnsi="Times New Roman"/>
                <w:szCs w:val="22"/>
                <w:lang w:eastAsia="zh-CN"/>
              </w:rPr>
            </w:pPr>
            <w:r>
              <w:rPr>
                <w:rFonts w:ascii="Times New Roman" w:eastAsia="MS Mincho" w:hAnsi="Times New Roman"/>
                <w:sz w:val="22"/>
                <w:szCs w:val="22"/>
                <w:lang w:eastAsia="zh-CN"/>
              </w:rPr>
              <w:t>Ericsson</w:t>
            </w:r>
          </w:p>
        </w:tc>
        <w:tc>
          <w:tcPr>
            <w:tcW w:w="8437" w:type="dxa"/>
          </w:tcPr>
          <w:p w14:paraId="75564B2B"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A8EB519"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1FC638F4" w14:textId="77777777" w:rsidR="002414A9" w:rsidRDefault="002414A9" w:rsidP="002414A9">
            <w:pPr>
              <w:pStyle w:val="BodyText"/>
              <w:spacing w:after="0"/>
              <w:rPr>
                <w:rFonts w:ascii="Times New Roman" w:hAnsi="Times New Roman"/>
                <w:sz w:val="22"/>
                <w:szCs w:val="22"/>
                <w:lang w:eastAsia="zh-CN"/>
              </w:rPr>
            </w:pPr>
          </w:p>
          <w:p w14:paraId="1283BD50"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3026347" w14:textId="77777777" w:rsidR="002414A9" w:rsidRDefault="002414A9" w:rsidP="002414A9">
            <w:pPr>
              <w:pStyle w:val="BodyText"/>
              <w:spacing w:after="0"/>
              <w:rPr>
                <w:rFonts w:ascii="Times New Roman" w:hAnsi="Times New Roman"/>
                <w:sz w:val="22"/>
                <w:szCs w:val="22"/>
                <w:lang w:eastAsia="zh-CN"/>
              </w:rPr>
            </w:pPr>
          </w:p>
          <w:p w14:paraId="6DA783FD"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4E7F8203" w14:textId="77777777" w:rsidR="002414A9" w:rsidRDefault="002414A9" w:rsidP="002414A9">
            <w:pPr>
              <w:pStyle w:val="Proposal"/>
              <w:numPr>
                <w:ilvl w:val="0"/>
                <w:numId w:val="28"/>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ADFE85F" w14:textId="77777777" w:rsidR="002414A9" w:rsidRPr="002414A9" w:rsidRDefault="002414A9" w:rsidP="002414A9">
            <w:pPr>
              <w:pStyle w:val="BodyText"/>
              <w:spacing w:after="0"/>
              <w:rPr>
                <w:rFonts w:ascii="Times New Roman" w:hAnsi="Times New Roman"/>
                <w:szCs w:val="22"/>
                <w:lang w:eastAsia="zh-CN"/>
              </w:rPr>
            </w:pP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lastRenderedPageBreak/>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w:t>
            </w:r>
            <w:r>
              <w:rPr>
                <w:rFonts w:ascii="Times New Roman" w:hAnsi="Times New Roman" w:hint="eastAsia"/>
                <w:sz w:val="22"/>
                <w:szCs w:val="22"/>
                <w:lang w:eastAsia="zh-CN"/>
              </w:rPr>
              <w:lastRenderedPageBreak/>
              <w:t>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414A9" w:rsidRPr="002414A9" w14:paraId="3AA8C92B" w14:textId="77777777" w:rsidTr="00A26894">
        <w:tc>
          <w:tcPr>
            <w:tcW w:w="1525" w:type="dxa"/>
          </w:tcPr>
          <w:p w14:paraId="5C74DDE4" w14:textId="5EEB95F9"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0EE55B7C" w14:textId="77777777"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0FF3585A" w14:textId="77777777"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0A716127" w14:textId="77777777" w:rsidR="002414A9" w:rsidRPr="002414A9" w:rsidRDefault="002414A9" w:rsidP="002414A9">
            <w:pPr>
              <w:pStyle w:val="BodyText"/>
              <w:spacing w:after="0"/>
              <w:rPr>
                <w:rFonts w:ascii="Times New Roman" w:eastAsia="MS Mincho" w:hAnsi="Times New Roman"/>
                <w:sz w:val="22"/>
                <w:szCs w:val="22"/>
                <w:lang w:eastAsia="ja-JP"/>
              </w:rPr>
            </w:pPr>
          </w:p>
        </w:tc>
      </w:tr>
    </w:tbl>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A26894">
        <w:tc>
          <w:tcPr>
            <w:tcW w:w="1525" w:type="dxa"/>
          </w:tcPr>
          <w:p w14:paraId="21104C68" w14:textId="77777777" w:rsidR="00797BEA" w:rsidRDefault="00797BEA" w:rsidP="00A26894">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94FF8E4" w14:textId="77777777" w:rsidR="00797BEA" w:rsidRDefault="00797BEA" w:rsidP="00A268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414A9" w:rsidRPr="002414A9" w14:paraId="219DAC60" w14:textId="77777777" w:rsidTr="00A26894">
        <w:tc>
          <w:tcPr>
            <w:tcW w:w="1525" w:type="dxa"/>
          </w:tcPr>
          <w:p w14:paraId="1927F722" w14:textId="640D8FFC" w:rsidR="002414A9" w:rsidRPr="002414A9" w:rsidRDefault="002414A9" w:rsidP="002414A9">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437" w:type="dxa"/>
          </w:tcPr>
          <w:p w14:paraId="2D4094EA" w14:textId="7759A656" w:rsidR="002414A9" w:rsidRPr="002414A9" w:rsidRDefault="002414A9" w:rsidP="002414A9">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w:t>
            </w:r>
            <w:r w:rsidRPr="002C78ED">
              <w:rPr>
                <w:rFonts w:ascii="Times New Roman" w:eastAsia="MS Mincho" w:hAnsi="Times New Roman"/>
                <w:sz w:val="22"/>
                <w:szCs w:val="22"/>
                <w:lang w:eastAsia="ja-JP"/>
              </w:rPr>
              <w:t>s long as</w:t>
            </w:r>
            <w:proofErr w:type="gramEnd"/>
            <w:r w:rsidRPr="002C78ED">
              <w:rPr>
                <w:rFonts w:ascii="Times New Roman" w:eastAsia="MS Mincho" w:hAnsi="Times New Roman"/>
                <w:sz w:val="22"/>
                <w:szCs w:val="22"/>
                <w:lang w:eastAsia="ja-JP"/>
              </w:rPr>
              <w:t xml:space="preserve">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D72D4B8"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414A9" w:rsidRPr="002414A9" w14:paraId="4C86E2B8" w14:textId="77777777" w:rsidTr="00A26894">
        <w:tc>
          <w:tcPr>
            <w:tcW w:w="1525" w:type="dxa"/>
          </w:tcPr>
          <w:p w14:paraId="54240E68" w14:textId="66C05FFD"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7D2F58F4" w14:textId="77777777" w:rsidR="002414A9" w:rsidRPr="002414A9" w:rsidRDefault="002414A9" w:rsidP="002414A9">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6497E82" w14:textId="1C749176" w:rsidR="002414A9" w:rsidRPr="002414A9" w:rsidRDefault="002414A9" w:rsidP="002414A9">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Object to Option 1.</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w:t>
      </w:r>
      <w:proofErr w:type="spellStart"/>
      <w:r>
        <w:rPr>
          <w:rFonts w:ascii="Times New Roman" w:hAnsi="Times New Roman"/>
          <w:sz w:val="22"/>
          <w:szCs w:val="22"/>
          <w:lang w:eastAsia="zh-CN"/>
        </w:rPr>
        <w:t>ps</w:t>
      </w:r>
      <w:proofErr w:type="spellEnd"/>
      <w:r>
        <w:rPr>
          <w:rFonts w:ascii="Times New Roman" w:hAnsi="Times New Roman"/>
          <w:sz w:val="22"/>
          <w:szCs w:val="22"/>
          <w:lang w:eastAsia="zh-CN"/>
        </w:rPr>
        <w:t xml:space="preserve">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414A9">
              <w:rPr>
                <w:rFonts w:cs="Times"/>
                <w:position w:val="-5"/>
                <w:szCs w:val="20"/>
              </w:rPr>
              <w:pict w14:anchorId="26DAB11B">
                <v:shape id="_x0000_i1042" type="#_x0000_t75" style="width:15.75pt;height:15.75pt" equationxml="&lt;">
                  <v:imagedata r:id="rId25" o:title="" chromakey="white"/>
                </v:shape>
              </w:pict>
            </w:r>
            <w:r>
              <w:rPr>
                <w:rFonts w:cs="Times"/>
                <w:szCs w:val="20"/>
              </w:rPr>
              <w:instrText xml:space="preserve"> </w:instrText>
            </w:r>
            <w:r>
              <w:rPr>
                <w:rFonts w:cs="Times"/>
                <w:szCs w:val="20"/>
              </w:rPr>
              <w:fldChar w:fldCharType="separate"/>
            </w:r>
            <w:r w:rsidR="002414A9">
              <w:rPr>
                <w:rFonts w:cs="Times"/>
                <w:position w:val="-5"/>
                <w:szCs w:val="20"/>
              </w:rPr>
              <w:pict w14:anchorId="26DAB11C">
                <v:shape id="_x0000_i1043" type="#_x0000_t75" style="width:15.75pt;height:15.7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414A9">
              <w:rPr>
                <w:rFonts w:cs="Times"/>
                <w:position w:val="-5"/>
                <w:szCs w:val="20"/>
              </w:rPr>
              <w:pict w14:anchorId="26DAB11D">
                <v:shape id="_x0000_i1044" type="#_x0000_t75" style="width:20.25pt;height:15.75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2414A9">
              <w:rPr>
                <w:rFonts w:cs="Times"/>
                <w:position w:val="-5"/>
                <w:szCs w:val="20"/>
              </w:rPr>
              <w:pict w14:anchorId="26DAB11E">
                <v:shape id="_x0000_i1045" type="#_x0000_t75" style="width:20.25pt;height:15.75pt" equationxml="&lt;">
                  <v:imagedata r:id="rId26"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414A9">
        <w:rPr>
          <w:rFonts w:cs="Times"/>
          <w:position w:val="-5"/>
          <w:szCs w:val="20"/>
        </w:rPr>
        <w:pict w14:anchorId="26DAB121">
          <v:shape id="_x0000_i1046" type="#_x0000_t75" style="width:15.75pt;height:15.75pt" equationxml="&lt;">
            <v:imagedata r:id="rId25" o:title="" chromakey="white"/>
          </v:shape>
        </w:pict>
      </w:r>
      <w:r>
        <w:rPr>
          <w:rFonts w:cs="Times"/>
          <w:szCs w:val="20"/>
        </w:rPr>
        <w:instrText xml:space="preserve"> </w:instrText>
      </w:r>
      <w:r>
        <w:rPr>
          <w:rFonts w:cs="Times"/>
          <w:szCs w:val="20"/>
        </w:rPr>
        <w:fldChar w:fldCharType="separate"/>
      </w:r>
      <w:r w:rsidR="002414A9">
        <w:rPr>
          <w:rFonts w:cs="Times"/>
          <w:position w:val="-5"/>
          <w:szCs w:val="20"/>
        </w:rPr>
        <w:pict w14:anchorId="26DAB122">
          <v:shape id="_x0000_i1047" type="#_x0000_t75" style="width:15.75pt;height:15.7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t>Huawei/</w:t>
      </w:r>
      <w:proofErr w:type="spellStart"/>
      <w:r>
        <w:rPr>
          <w:rFonts w:cs="Times"/>
          <w:szCs w:val="20"/>
          <w:lang w:eastAsia="zh-CN"/>
        </w:rPr>
        <w:t>HiSilicon</w:t>
      </w:r>
      <w:proofErr w:type="spellEnd"/>
      <w:r>
        <w:rPr>
          <w:rFonts w:cs="Times"/>
          <w:szCs w:val="20"/>
          <w:lang w:eastAsia="zh-CN"/>
        </w:rPr>
        <w:t xml:space="preserve">, Interdigital, Ericsson, </w:t>
      </w:r>
      <w:proofErr w:type="spellStart"/>
      <w:r>
        <w:rPr>
          <w:rFonts w:cs="Times"/>
          <w:szCs w:val="20"/>
          <w:lang w:eastAsia="zh-CN"/>
        </w:rPr>
        <w:t>Futurewei</w:t>
      </w:r>
      <w:proofErr w:type="spellEnd"/>
      <w:r>
        <w:rPr>
          <w:rFonts w:cs="Times"/>
          <w:szCs w:val="20"/>
          <w:lang w:eastAsia="zh-CN"/>
        </w:rPr>
        <w:t xml:space="preserve">,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r w:rsidR="00426AF7">
        <w:rPr>
          <w:rFonts w:ascii="Times New Roman" w:hAnsi="Times New Roman"/>
          <w:color w:val="C00000"/>
          <w:szCs w:val="20"/>
          <w:lang w:eastAsia="zh-CN"/>
        </w:rPr>
        <w:t>, OPPO</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26DAAFD4" w14:textId="6FEF9652" w:rsidR="0098589E" w:rsidRPr="00461C99" w:rsidRDefault="00D566BD">
      <w:pPr>
        <w:pStyle w:val="BodyText"/>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xml:space="preserve">, </w:t>
      </w:r>
      <w:proofErr w:type="spellStart"/>
      <w:r w:rsidR="00797BEA" w:rsidRPr="00797BEA">
        <w:rPr>
          <w:rFonts w:ascii="Times New Roman" w:hAnsi="Times New Roman"/>
          <w:color w:val="C00000"/>
          <w:sz w:val="22"/>
          <w:szCs w:val="22"/>
          <w:lang w:eastAsia="zh-CN"/>
        </w:rPr>
        <w:t>Futurewei</w:t>
      </w:r>
      <w:proofErr w:type="spellEnd"/>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5901BF">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5901BF">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5D8BE3C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116DE75D" w14:textId="77777777" w:rsidR="001B5CA7" w:rsidRDefault="001B5CA7" w:rsidP="001B5CA7">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w:proofErr w:type="spellEnd"/>
          </m:sup>
        </m:sSubSup>
      </m:oMath>
      <w:r w:rsidRPr="00284BB5">
        <w:rPr>
          <w:rFonts w:ascii="Times New Roman" w:hAnsi="Times New Roman"/>
          <w:color w:val="FF0000"/>
          <w:sz w:val="22"/>
          <w:szCs w:val="22"/>
          <w:lang w:eastAsia="zh-CN"/>
        </w:rPr>
        <w:t xml:space="preserve">, i.e., </w:t>
      </w:r>
      <w:r>
        <w:rPr>
          <w:rFonts w:ascii="Times New Roman" w:hAnsi="Times New Roman"/>
          <w:color w:val="FF0000"/>
          <w:sz w:val="22"/>
          <w:szCs w:val="22"/>
          <w:lang w:eastAsia="zh-CN"/>
        </w:rPr>
        <w:t xml:space="preserve">the number of time domain </w:t>
      </w:r>
      <w:r w:rsidRPr="00284BB5">
        <w:rPr>
          <w:rFonts w:ascii="Times New Roman" w:hAnsi="Times New Roman"/>
          <w:color w:val="FF0000"/>
          <w:sz w:val="22"/>
          <w:szCs w:val="22"/>
          <w:lang w:eastAsia="zh-CN"/>
        </w:rPr>
        <w:t xml:space="preserve">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sidRPr="003D2A9A">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w:t>
      </w:r>
      <w:r w:rsidRPr="003D2A9A">
        <w:rPr>
          <w:rFonts w:ascii="Times New Roman" w:hAnsi="Times New Roman"/>
          <w:color w:val="FF0000"/>
          <w:sz w:val="22"/>
          <w:szCs w:val="22"/>
          <w:lang w:eastAsia="zh-CN"/>
        </w:rPr>
        <w:t>6.3.3.2-4</w:t>
      </w:r>
      <w:r>
        <w:rPr>
          <w:rFonts w:ascii="Times New Roman" w:hAnsi="Times New Roman"/>
          <w:color w:val="FF0000"/>
          <w:sz w:val="22"/>
          <w:szCs w:val="22"/>
          <w:lang w:eastAsia="zh-CN"/>
        </w:rPr>
        <w:t xml:space="preserve"> in 38.211.</w:t>
      </w:r>
    </w:p>
    <w:p w14:paraId="40518D10" w14:textId="77777777" w:rsidR="001B5CA7" w:rsidRDefault="001B5CA7" w:rsidP="001B5CA7">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w:proofErr w:type="spellEnd"/>
          </m:sup>
        </m:sSubSup>
        <m:r>
          <w:rPr>
            <w:rFonts w:ascii="Cambria Math" w:hAnsi="Cambria Math"/>
            <w:color w:val="FF0000"/>
            <w:sz w:val="22"/>
            <w:szCs w:val="22"/>
            <w:lang w:eastAsia="zh-CN"/>
          </w:rPr>
          <m:t>=1</m:t>
        </m:r>
      </m:oMath>
    </w:p>
    <w:p w14:paraId="139D7415" w14:textId="77777777" w:rsidR="001B5CA7" w:rsidRDefault="001B5CA7" w:rsidP="001B5CA7">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Pr="00284BB5">
        <w:rPr>
          <w:rFonts w:ascii="Times New Roman" w:hAnsi="Times New Roman"/>
          <w:color w:val="FF0000"/>
          <w:sz w:val="22"/>
          <w:szCs w:val="22"/>
          <w:lang w:eastAsia="zh-CN"/>
        </w:rPr>
        <w:t xml:space="preserve"> for 960kHz PRACH</w:t>
      </w:r>
    </w:p>
    <w:p w14:paraId="1A7B183B" w14:textId="77777777" w:rsidR="001B5CA7" w:rsidRDefault="001B5CA7" w:rsidP="001B5CA7">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w:proofErr w:type="spellEnd"/>
          </m:sup>
        </m:sSubSup>
        <m:r>
          <w:rPr>
            <w:rFonts w:ascii="Cambria Math" w:hAnsi="Cambria Math"/>
            <w:color w:val="FF0000"/>
            <w:sz w:val="22"/>
            <w:szCs w:val="22"/>
            <w:lang w:eastAsia="zh-CN"/>
          </w:rPr>
          <m:t>=</m:t>
        </m:r>
        <m:r>
          <w:rPr>
            <w:rFonts w:ascii="Cambria Math" w:hAnsi="Cambria Math"/>
            <w:color w:val="FF0000"/>
            <w:sz w:val="22"/>
            <w:szCs w:val="22"/>
            <w:lang w:eastAsia="zh-CN"/>
          </w:rPr>
          <m:t>2</m:t>
        </m:r>
      </m:oMath>
    </w:p>
    <w:p w14:paraId="7F5D57A9" w14:textId="77777777" w:rsidR="001B5CA7" w:rsidRPr="00284BB5" w:rsidRDefault="001B5CA7" w:rsidP="001B5CA7">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Pr="00284BB5">
        <w:rPr>
          <w:rFonts w:ascii="Times New Roman" w:hAnsi="Times New Roman"/>
          <w:color w:val="FF0000"/>
          <w:sz w:val="22"/>
          <w:szCs w:val="22"/>
          <w:lang w:eastAsia="zh-CN"/>
        </w:rPr>
        <w:t xml:space="preserve"> for 960kHz PRACH</w:t>
      </w:r>
    </w:p>
    <w:p w14:paraId="5AAF481A" w14:textId="32810871" w:rsidR="001B5CA7" w:rsidRPr="001B5CA7" w:rsidRDefault="001B5CA7" w:rsidP="001B5CA7">
      <w:pPr>
        <w:pStyle w:val="BodyText"/>
        <w:numPr>
          <w:ilvl w:val="2"/>
          <w:numId w:val="7"/>
        </w:numPr>
        <w:spacing w:after="0"/>
        <w:rPr>
          <w:rFonts w:ascii="Times New Roman" w:hAnsi="Times New Roman"/>
          <w:color w:val="FF0000"/>
          <w:sz w:val="22"/>
          <w:szCs w:val="22"/>
          <w:lang w:eastAsia="zh-CN"/>
        </w:rPr>
      </w:pPr>
      <w:r w:rsidRPr="00284BB5">
        <w:rPr>
          <w:rFonts w:ascii="Times New Roman" w:hAnsi="Times New Roman"/>
          <w:color w:val="FF0000"/>
          <w:sz w:val="22"/>
          <w:szCs w:val="22"/>
          <w:lang w:eastAsia="zh-CN"/>
        </w:rPr>
        <w:t>Ericsson</w:t>
      </w:r>
      <w:r>
        <w:rPr>
          <w:rFonts w:ascii="Times New Roman" w:hAnsi="Times New Roman"/>
          <w:color w:val="FF0000"/>
          <w:sz w:val="22"/>
          <w:szCs w:val="22"/>
          <w:lang w:eastAsia="zh-CN"/>
        </w:rPr>
        <w:t>,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26DAAFDD" w14:textId="77777777" w:rsidR="0098589E" w:rsidRDefault="005901BF">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426AF7" w14:paraId="3DEB57D9" w14:textId="77777777" w:rsidTr="00433DA7">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xml:space="preserve">,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797BEA">
        <w:tc>
          <w:tcPr>
            <w:tcW w:w="1573" w:type="dxa"/>
          </w:tcPr>
          <w:p w14:paraId="4575AF41" w14:textId="77777777" w:rsidR="00797BEA" w:rsidRDefault="00797BEA"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4ED11D6A"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BodyText"/>
              <w:spacing w:after="0"/>
              <w:rPr>
                <w:rFonts w:ascii="Times New Roman" w:hAnsi="Times New Roman"/>
                <w:sz w:val="22"/>
                <w:szCs w:val="22"/>
                <w:lang w:eastAsia="zh-CN"/>
              </w:rPr>
            </w:pPr>
          </w:p>
        </w:tc>
      </w:tr>
      <w:tr w:rsidR="002414A9" w:rsidRPr="002414A9" w14:paraId="785E9728" w14:textId="77777777" w:rsidTr="00797BEA">
        <w:tc>
          <w:tcPr>
            <w:tcW w:w="1573" w:type="dxa"/>
          </w:tcPr>
          <w:p w14:paraId="246A6F4A" w14:textId="03C005E2" w:rsidR="002414A9" w:rsidRP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89" w:type="dxa"/>
          </w:tcPr>
          <w:p w14:paraId="78AE5DA1" w14:textId="77777777" w:rsidR="002414A9" w:rsidRDefault="002414A9" w:rsidP="002414A9">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544AE1F9" w14:textId="77777777" w:rsidR="002414A9" w:rsidRDefault="002414A9" w:rsidP="002414A9">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116CA833" wp14:editId="107D5E82">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7CBEA4B" w14:textId="77777777" w:rsidR="002414A9" w:rsidRDefault="002414A9" w:rsidP="002414A9">
            <w:pPr>
              <w:pStyle w:val="BodyText"/>
              <w:spacing w:after="0"/>
              <w:rPr>
                <w:rFonts w:ascii="Times New Roman" w:hAnsi="Times New Roman"/>
                <w:szCs w:val="22"/>
                <w:lang w:eastAsia="zh-CN"/>
              </w:rPr>
            </w:pPr>
          </w:p>
          <w:p w14:paraId="44E81B1C" w14:textId="77777777" w:rsid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764CF2D" w14:textId="77777777" w:rsid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223C24DB" w14:textId="77777777" w:rsidR="002414A9" w:rsidRPr="002414A9" w:rsidRDefault="002414A9" w:rsidP="002414A9">
            <w:pPr>
              <w:pStyle w:val="BodyText"/>
              <w:spacing w:after="0"/>
              <w:rPr>
                <w:rFonts w:ascii="Times New Roman" w:hAnsi="Times New Roman"/>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5901B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w:t>
      </w:r>
      <w:proofErr w:type="gramStart"/>
      <w:r w:rsidR="00D566BD">
        <w:rPr>
          <w:rFonts w:ascii="Times New Roman" w:hAnsi="Times New Roman"/>
          <w:sz w:val="22"/>
          <w:szCs w:val="22"/>
          <w:lang w:eastAsia="zh-CN"/>
        </w:rPr>
        <w:t>segment.</w:t>
      </w:r>
      <w:proofErr w:type="gramEnd"/>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5901B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2E" w14:textId="77777777" w:rsidR="0098589E" w:rsidRDefault="005901B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26DAB038" w14:textId="77777777" w:rsidR="0098589E" w:rsidRDefault="005901B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5901B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5901BF">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proofErr w:type="gramStart"/>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roofErr w:type="gramEnd"/>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m:t>
                  </m:r>
                  <w:proofErr w:type="spellStart"/>
                  <m:r>
                    <m:rPr>
                      <m:nor/>
                    </m:rPr>
                    <w:rPr>
                      <w:rFonts w:ascii="Cambria Math" w:hAnsi="Cambria Math"/>
                      <w:lang w:eastAsia="zh-CN"/>
                    </w:rPr>
                    <m:t>ierid</m:t>
                  </m:r>
                  <w:proofErr w:type="spellEnd"/>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5901BF">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6C" w14:textId="77777777" w:rsidR="0098589E" w:rsidRDefault="005901BF">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3C4FC1" w14:paraId="7EA8A4D6" w14:textId="77777777">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43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A26894">
        <w:tc>
          <w:tcPr>
            <w:tcW w:w="1525" w:type="dxa"/>
          </w:tcPr>
          <w:p w14:paraId="29917E2E" w14:textId="77777777" w:rsidR="00A66A9C" w:rsidRDefault="00A66A9C"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DA270C5"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414A9" w:rsidRPr="002414A9" w14:paraId="3F1C5C26" w14:textId="77777777" w:rsidTr="00A26894">
        <w:tc>
          <w:tcPr>
            <w:tcW w:w="1525" w:type="dxa"/>
          </w:tcPr>
          <w:p w14:paraId="38F5D3A8" w14:textId="7C33AB4C"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53F7B9E" w14:textId="7777777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4F7643B9" w14:textId="7777777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49C5AA20" w14:textId="0710FC8F" w:rsidR="002414A9" w:rsidRPr="002414A9" w:rsidRDefault="002414A9" w:rsidP="002414A9">
            <w:pPr>
              <w:pStyle w:val="BodyText"/>
              <w:spacing w:after="0"/>
              <w:rPr>
                <w:rFonts w:ascii="Times New Roman" w:hAnsi="Times New Roman"/>
                <w:sz w:val="22"/>
                <w:lang w:eastAsia="zh-CN"/>
              </w:rPr>
            </w:pPr>
            <w:proofErr w:type="gramStart"/>
            <w:r w:rsidRPr="002414A9">
              <w:rPr>
                <w:rFonts w:eastAsia="DengXian" w:cs="Arial"/>
                <w:sz w:val="22"/>
                <w:lang w:eastAsia="ko-KR"/>
              </w:rPr>
              <w:t>Similar to</w:t>
            </w:r>
            <w:proofErr w:type="gramEnd"/>
            <w:r w:rsidRPr="002414A9">
              <w:rPr>
                <w:rFonts w:eastAsia="DengXian" w:cs="Arial"/>
                <w:sz w:val="22"/>
                <w:lang w:eastAsia="ko-KR"/>
              </w:rPr>
              <w:t xml:space="preserve">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spacings 480/960 kHz, </w:t>
            </w:r>
            <w:proofErr w:type="spellStart"/>
            <w:r w:rsidRPr="002414A9">
              <w:rPr>
                <w:sz w:val="22"/>
              </w:rPr>
              <w:t>t_id</w:t>
            </w:r>
            <w:proofErr w:type="spellEnd"/>
            <w:r w:rsidRPr="002414A9">
              <w:rPr>
                <w:sz w:val="22"/>
              </w:rPr>
              <w:t xml:space="preserve"> should be calculated based on a subcarrier spacing of 120 kHz.</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provide assistance information (</w:t>
                  </w:r>
                  <w:proofErr w:type="gramStart"/>
                  <w:r w:rsidRPr="000F182F">
                    <w:rPr>
                      <w:lang w:eastAsia="zh-CN"/>
                    </w:rPr>
                    <w:t>e.g.</w:t>
                  </w:r>
                  <w:proofErr w:type="gramEnd"/>
                  <w:r w:rsidRPr="000F182F">
                    <w:rPr>
                      <w:lang w:eastAsia="zh-CN"/>
                    </w:rPr>
                    <w:t xml:space="preserve">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A26894">
        <w:tc>
          <w:tcPr>
            <w:tcW w:w="1525" w:type="dxa"/>
          </w:tcPr>
          <w:p w14:paraId="5ECD90DD" w14:textId="77777777" w:rsidR="00A66A9C" w:rsidRDefault="00A66A9C"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0F3B5833" w14:textId="0E61EEA4"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414A9" w:rsidRPr="002414A9" w14:paraId="0C3A562B" w14:textId="77777777" w:rsidTr="00A26894">
        <w:tc>
          <w:tcPr>
            <w:tcW w:w="1525" w:type="dxa"/>
          </w:tcPr>
          <w:p w14:paraId="04AFCC45" w14:textId="7508DFA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73C37EC" w14:textId="7078F1F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Agree with Qualcomm</w:t>
            </w: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B0D4"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ListParagraph"/>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lastRenderedPageBreak/>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4B9E" w14:textId="77777777" w:rsidR="005901BF" w:rsidRDefault="005901BF">
      <w:pPr>
        <w:spacing w:after="0" w:line="240" w:lineRule="auto"/>
      </w:pPr>
      <w:r>
        <w:separator/>
      </w:r>
    </w:p>
  </w:endnote>
  <w:endnote w:type="continuationSeparator" w:id="0">
    <w:p w14:paraId="7DD51889" w14:textId="77777777" w:rsidR="005901BF" w:rsidRDefault="005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018D34A8"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8A124D">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124D">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1B84" w14:textId="77777777" w:rsidR="005901BF" w:rsidRDefault="005901BF">
      <w:pPr>
        <w:spacing w:after="0" w:line="240" w:lineRule="auto"/>
      </w:pPr>
      <w:r>
        <w:separator/>
      </w:r>
    </w:p>
  </w:footnote>
  <w:footnote w:type="continuationSeparator" w:id="0">
    <w:p w14:paraId="7D9713F0" w14:textId="77777777" w:rsidR="005901BF" w:rsidRDefault="00590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7"/>
  </w:num>
  <w:num w:numId="7">
    <w:abstractNumId w:val="3"/>
  </w:num>
  <w:num w:numId="8">
    <w:abstractNumId w:val="16"/>
  </w:num>
  <w:num w:numId="9">
    <w:abstractNumId w:val="12"/>
  </w:num>
  <w:num w:numId="10">
    <w:abstractNumId w:val="15"/>
  </w:num>
  <w:num w:numId="11">
    <w:abstractNumId w:val="24"/>
  </w:num>
  <w:num w:numId="12">
    <w:abstractNumId w:val="0"/>
  </w:num>
  <w:num w:numId="13">
    <w:abstractNumId w:val="7"/>
  </w:num>
  <w:num w:numId="14">
    <w:abstractNumId w:val="22"/>
  </w:num>
  <w:num w:numId="15">
    <w:abstractNumId w:val="21"/>
  </w:num>
  <w:num w:numId="16">
    <w:abstractNumId w:val="19"/>
  </w:num>
  <w:num w:numId="17">
    <w:abstractNumId w:val="20"/>
  </w:num>
  <w:num w:numId="18">
    <w:abstractNumId w:val="10"/>
  </w:num>
  <w:num w:numId="19">
    <w:abstractNumId w:val="26"/>
  </w:num>
  <w:num w:numId="20">
    <w:abstractNumId w:val="13"/>
  </w:num>
  <w:num w:numId="21">
    <w:abstractNumId w:val="4"/>
  </w:num>
  <w:num w:numId="22">
    <w:abstractNumId w:val="25"/>
  </w:num>
  <w:num w:numId="23">
    <w:abstractNumId w:val="23"/>
  </w:num>
  <w:num w:numId="24">
    <w:abstractNumId w:val="5"/>
  </w:num>
  <w:num w:numId="25">
    <w:abstractNumId w:val="8"/>
  </w:num>
  <w:num w:numId="26">
    <w:abstractNumId w:val="2"/>
  </w:num>
  <w:num w:numId="27">
    <w:abstractNumId w:val="6"/>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CA7"/>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4A9"/>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1BF"/>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10.png"/><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A7973"/>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E1958-C1CD-4077-8C28-E5188ACADCCE}">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CF727264-B43E-444D-A1AD-DF6BF1F6D86D}">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23</TotalTime>
  <Pages>56</Pages>
  <Words>20374</Words>
  <Characters>116137</Characters>
  <Application>Microsoft Office Word</Application>
  <DocSecurity>0</DocSecurity>
  <Lines>967</Lines>
  <Paragraphs>272</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Stephen Grant</cp:lastModifiedBy>
  <cp:revision>9</cp:revision>
  <cp:lastPrinted>2011-11-09T07:49:00Z</cp:lastPrinted>
  <dcterms:created xsi:type="dcterms:W3CDTF">2021-08-17T21:09:00Z</dcterms:created>
  <dcterms:modified xsi:type="dcterms:W3CDTF">2021-08-17T23:05:00Z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