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46BDD">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0B">
                <v:shape id="_x0000_i102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0C">
                <v:shape id="_x0000_i1027" type="#_x0000_t75" style="width:20.4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0D">
                <v:shape id="_x0000_i1028"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0E">
                <v:shape id="_x0000_i1029" type="#_x0000_t75" style="width:20.4pt;height:15.6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0F">
                <v:shape id="_x0000_i1030"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10">
                <v:shape id="_x0000_i1031"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11">
                <v:shape id="_x0000_i1032"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12">
                <v:shape id="_x0000_i1033"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13">
                <v:shape id="_x0000_i1034"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14">
                <v:shape id="_x0000_i1035"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46BDD">
              <w:rPr>
                <w:position w:val="-6"/>
              </w:rPr>
              <w:pict w14:anchorId="26DAB115">
                <v:shape id="_x0000_i103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6BDD">
              <w:rPr>
                <w:position w:val="-6"/>
              </w:rPr>
              <w:pict w14:anchorId="26DAB116">
                <v:shape id="_x0000_i1037"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4C4B025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0135852B"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26DAACA0" w14:textId="71D39F9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9B0CA72"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w:t>
            </w:r>
            <w:r>
              <w:rPr>
                <w:rFonts w:ascii="Times New Roman" w:eastAsia="MS Mincho" w:hAnsi="Times New Roman"/>
                <w:sz w:val="22"/>
                <w:szCs w:val="22"/>
                <w:lang w:eastAsia="ja-JP"/>
              </w:rPr>
              <w:lastRenderedPageBreak/>
              <w:t xml:space="preserve">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ZTE/Sanechips</w:t>
            </w:r>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lastRenderedPageBreak/>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6.8pt;height:56.4pt" o:ole="">
            <v:imagedata r:id="rId15" o:title=""/>
          </v:shape>
          <o:OLEObject Type="Embed" ProgID="Visio.Drawing.15" ShapeID="_x0000_i1038" DrawAspect="Content" ObjectID="_1690744593"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6.8pt;height:56.4pt" o:ole="">
            <v:imagedata r:id="rId17" o:title=""/>
          </v:shape>
          <o:OLEObject Type="Embed" ProgID="Visio.Drawing.15" ShapeID="_x0000_i1039" DrawAspect="Content" ObjectID="_1690744594" r:id="rId18"/>
        </w:object>
      </w:r>
    </w:p>
    <w:p w14:paraId="26DAAD8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6.8pt;height:56.4pt" o:ole="">
            <v:imagedata r:id="rId19" o:title=""/>
          </v:shape>
          <o:OLEObject Type="Embed" ProgID="Visio.Drawing.15" ShapeID="_x0000_i1040" DrawAspect="Content" ObjectID="_1690744595"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6.8pt;height:51.6pt" o:ole="">
            <v:imagedata r:id="rId21" o:title=""/>
          </v:shape>
          <o:OLEObject Type="Embed" ProgID="Visio.Drawing.15" ShapeID="_x0000_i1041" DrawAspect="Content" ObjectID="_1690744596"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437"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B46BD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3514A" w14:paraId="767A3393" w14:textId="77777777">
        <w:tc>
          <w:tcPr>
            <w:tcW w:w="1525" w:type="dxa"/>
          </w:tcPr>
          <w:p w14:paraId="60FA2BD1" w14:textId="77777777" w:rsidR="00A3514A" w:rsidRDefault="00A3514A" w:rsidP="00461C99">
            <w:pPr>
              <w:pStyle w:val="BodyText"/>
              <w:spacing w:after="0"/>
              <w:rPr>
                <w:rFonts w:ascii="Times New Roman" w:eastAsia="MS Mincho" w:hAnsi="Times New Roman"/>
                <w:sz w:val="22"/>
                <w:szCs w:val="22"/>
                <w:lang w:eastAsia="zh-CN"/>
              </w:rPr>
            </w:pPr>
          </w:p>
        </w:tc>
        <w:tc>
          <w:tcPr>
            <w:tcW w:w="8437" w:type="dxa"/>
          </w:tcPr>
          <w:p w14:paraId="786FDCE5" w14:textId="77777777" w:rsidR="00A3514A" w:rsidRDefault="00A3514A" w:rsidP="00461C99">
            <w:pPr>
              <w:pStyle w:val="BodyText"/>
              <w:spacing w:after="0"/>
              <w:rPr>
                <w:rFonts w:ascii="Times New Roman" w:eastAsiaTheme="minorEastAsia" w:hAnsi="Times New Roman"/>
                <w:sz w:val="22"/>
                <w:szCs w:val="22"/>
                <w:lang w:eastAsia="ko-KR"/>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lastRenderedPageBreak/>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lastRenderedPageBreak/>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 xml:space="preserve">there should be separate design for initial and non-initial access case, because from all the time, the same RACH resource could be used in UE before and after RRC connected mode; NR only introduce there could be additional </w:t>
            </w:r>
            <w:r w:rsidRPr="002C78ED">
              <w:rPr>
                <w:rFonts w:ascii="Times New Roman" w:eastAsia="MS Mincho" w:hAnsi="Times New Roman"/>
                <w:sz w:val="22"/>
                <w:szCs w:val="22"/>
                <w:lang w:eastAsia="ja-JP"/>
              </w:rPr>
              <w:lastRenderedPageBreak/>
              <w:t>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lastRenderedPageBreak/>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lastRenderedPageBreak/>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46BDD">
              <w:rPr>
                <w:rFonts w:cs="Times"/>
                <w:position w:val="-5"/>
                <w:szCs w:val="20"/>
              </w:rPr>
              <w:pict w14:anchorId="26DAB11B">
                <v:shape id="_x0000_i1042" type="#_x0000_t75" style="width:15.6pt;height:15.6pt" equationxml="&lt;">
                  <v:imagedata r:id="rId25" o:title="" chromakey="white"/>
                </v:shape>
              </w:pict>
            </w:r>
            <w:r>
              <w:rPr>
                <w:rFonts w:cs="Times"/>
                <w:szCs w:val="20"/>
              </w:rPr>
              <w:instrText xml:space="preserve"> </w:instrText>
            </w:r>
            <w:r>
              <w:rPr>
                <w:rFonts w:cs="Times"/>
                <w:szCs w:val="20"/>
              </w:rPr>
              <w:fldChar w:fldCharType="separate"/>
            </w:r>
            <w:r w:rsidR="00B46BDD">
              <w:rPr>
                <w:rFonts w:cs="Times"/>
                <w:position w:val="-5"/>
                <w:szCs w:val="20"/>
              </w:rPr>
              <w:pict w14:anchorId="26DAB11C">
                <v:shape id="_x0000_i1043" type="#_x0000_t75" style="width:15.6pt;height:15.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46BDD">
              <w:rPr>
                <w:rFonts w:cs="Times"/>
                <w:position w:val="-5"/>
                <w:szCs w:val="20"/>
              </w:rPr>
              <w:pict w14:anchorId="26DAB11D">
                <v:shape id="_x0000_i1044" type="#_x0000_t75" style="width:20.4pt;height:15.6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B46BDD">
              <w:rPr>
                <w:rFonts w:cs="Times"/>
                <w:position w:val="-5"/>
                <w:szCs w:val="20"/>
              </w:rPr>
              <w:pict w14:anchorId="26DAB11E">
                <v:shape id="_x0000_i1045" type="#_x0000_t75" style="width:20.4pt;height:15.6pt" equationxml="&lt;">
                  <v:imagedata r:id="rId26"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46BDD">
        <w:rPr>
          <w:rFonts w:cs="Times"/>
          <w:position w:val="-5"/>
          <w:szCs w:val="20"/>
        </w:rPr>
        <w:pict w14:anchorId="26DAB121">
          <v:shape id="_x0000_i1046" type="#_x0000_t75" style="width:15.6pt;height:15.6pt" equationxml="&lt;">
            <v:imagedata r:id="rId25" o:title="" chromakey="white"/>
          </v:shape>
        </w:pict>
      </w:r>
      <w:r>
        <w:rPr>
          <w:rFonts w:cs="Times"/>
          <w:szCs w:val="20"/>
        </w:rPr>
        <w:instrText xml:space="preserve"> </w:instrText>
      </w:r>
      <w:r>
        <w:rPr>
          <w:rFonts w:cs="Times"/>
          <w:szCs w:val="20"/>
        </w:rPr>
        <w:fldChar w:fldCharType="separate"/>
      </w:r>
      <w:r w:rsidR="00B46BDD">
        <w:rPr>
          <w:rFonts w:cs="Times"/>
          <w:position w:val="-5"/>
          <w:szCs w:val="20"/>
        </w:rPr>
        <w:pict w14:anchorId="26DAB122">
          <v:shape id="_x0000_i1047" type="#_x0000_t75" style="width:15.6pt;height:15.6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Pr="00461C99" w:rsidRDefault="00D566BD">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1A7E174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Xiaomi</w:t>
      </w:r>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B46BDD">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B46BDD">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B46BDD">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1448398" w14:textId="040BD8B4" w:rsidR="00166742" w:rsidRDefault="00166742" w:rsidP="00166742">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lastRenderedPageBreak/>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B46BD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B46BD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B46BD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B46BDD">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B46BDD">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t_id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B46BD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B46BD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B46BD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lastRenderedPageBreak/>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606B" w14:textId="77777777" w:rsidR="00590F43" w:rsidRDefault="00590F43">
      <w:pPr>
        <w:spacing w:after="0" w:line="240" w:lineRule="auto"/>
      </w:pPr>
      <w:r>
        <w:separator/>
      </w:r>
    </w:p>
  </w:endnote>
  <w:endnote w:type="continuationSeparator" w:id="0">
    <w:p w14:paraId="3D2EE1A0" w14:textId="77777777" w:rsidR="00590F43" w:rsidRDefault="0059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18D34A8"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8A124D">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124D">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9E61" w14:textId="77777777" w:rsidR="00590F43" w:rsidRDefault="00590F43">
      <w:pPr>
        <w:spacing w:after="0" w:line="240" w:lineRule="auto"/>
      </w:pPr>
      <w:r>
        <w:separator/>
      </w:r>
    </w:p>
  </w:footnote>
  <w:footnote w:type="continuationSeparator" w:id="0">
    <w:p w14:paraId="6005DA05" w14:textId="77777777" w:rsidR="00590F43" w:rsidRDefault="0059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10.png"/><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27264-B43E-444D-A1AD-DF6BF1F6D86D}">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3E1958-C1CD-4077-8C28-E5188ACADCCE}">
  <ds:schemaRefs>
    <ds:schemaRef ds:uri="http://schemas.openxmlformats.org/officeDocument/2006/bibliography"/>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TotalTime>
  <Pages>53</Pages>
  <Words>21740</Words>
  <Characters>107421</Characters>
  <Application>Microsoft Office Word</Application>
  <DocSecurity>0</DocSecurity>
  <Lines>895</Lines>
  <Paragraphs>257</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Morozov, Gregory V</cp:lastModifiedBy>
  <cp:revision>12</cp:revision>
  <cp:lastPrinted>2011-11-09T07:49:00Z</cp:lastPrinted>
  <dcterms:created xsi:type="dcterms:W3CDTF">2021-08-17T18:46:00Z</dcterms:created>
  <dcterms:modified xsi:type="dcterms:W3CDTF">2021-08-17T19:29:00Z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