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01EC3">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F01EC3">
              <w:rPr>
                <w:position w:val="-6"/>
              </w:rPr>
              <w:pict w14:anchorId="26DAB10B">
                <v:shape id="_x0000_i102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1EC3">
              <w:rPr>
                <w:position w:val="-6"/>
              </w:rPr>
              <w:pict w14:anchorId="26DAB10C">
                <v:shape id="_x0000_i1027" type="#_x0000_t75" style="width:20.4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01EC3">
              <w:rPr>
                <w:position w:val="-6"/>
              </w:rPr>
              <w:pict w14:anchorId="26DAB10D">
                <v:shape id="_x0000_i1028"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1EC3">
              <w:rPr>
                <w:position w:val="-6"/>
              </w:rPr>
              <w:pict w14:anchorId="26DAB10E">
                <v:shape id="_x0000_i1029" type="#_x0000_t75" style="width:20.4pt;height:15.6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01EC3">
              <w:rPr>
                <w:position w:val="-6"/>
              </w:rPr>
              <w:pict w14:anchorId="26DAB10F">
                <v:shape id="_x0000_i1030"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1EC3">
              <w:rPr>
                <w:position w:val="-6"/>
              </w:rPr>
              <w:pict w14:anchorId="26DAB110">
                <v:shape id="_x0000_i1031"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01EC3">
              <w:rPr>
                <w:position w:val="-6"/>
              </w:rPr>
              <w:pict w14:anchorId="26DAB111">
                <v:shape id="_x0000_i1032"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1EC3">
              <w:rPr>
                <w:position w:val="-6"/>
              </w:rPr>
              <w:pict w14:anchorId="26DAB112">
                <v:shape id="_x0000_i1033"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01EC3">
              <w:rPr>
                <w:position w:val="-6"/>
              </w:rPr>
              <w:pict w14:anchorId="26DAB113">
                <v:shape id="_x0000_i1034"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1EC3">
              <w:rPr>
                <w:position w:val="-6"/>
              </w:rPr>
              <w:pict w14:anchorId="26DAB114">
                <v:shape id="_x0000_i1035"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01EC3">
              <w:rPr>
                <w:position w:val="-6"/>
              </w:rPr>
              <w:pict w14:anchorId="26DAB115">
                <v:shape id="_x0000_i103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1EC3">
              <w:rPr>
                <w:position w:val="-6"/>
              </w:rPr>
              <w:pict w14:anchorId="26DAB116">
                <v:shape id="_x0000_i1037"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26DAAC8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p>
    <w:p w14:paraId="26DAAC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26DAAC9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26DAAC9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26DAAC95" w14:textId="4C4B025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p>
    <w:p w14:paraId="26DAAC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0135852B"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p>
    <w:p w14:paraId="26DAAC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013F2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26DAACA0" w14:textId="71D39F9E"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35A10C5A"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A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79B0CA72"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B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w:t>
            </w:r>
            <w:r>
              <w:rPr>
                <w:rFonts w:ascii="Times New Roman" w:eastAsia="MS Mincho" w:hAnsi="Times New Roman"/>
                <w:sz w:val="22"/>
                <w:szCs w:val="22"/>
                <w:lang w:eastAsia="ja-JP"/>
              </w:rPr>
              <w:lastRenderedPageBreak/>
              <w:t xml:space="preserve">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ZTE/Sanechips</w:t>
            </w:r>
          </w:p>
        </w:tc>
        <w:tc>
          <w:tcPr>
            <w:tcW w:w="8389"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389"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77777777" w:rsidR="0098589E" w:rsidRPr="00157403" w:rsidRDefault="0098589E">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lastRenderedPageBreak/>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Interdigital, [Lenovo/Motorola Mobility], Charter, ETRI, [Xiaomi], WILUS</w:t>
      </w:r>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6.8pt;height:56.4pt" o:ole="">
            <v:imagedata r:id="rId15" o:title=""/>
          </v:shape>
          <o:OLEObject Type="Embed" ProgID="Visio.Drawing.15" ShapeID="_x0000_i1038" DrawAspect="Content" ObjectID="_1690738506"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1-B) {1,8} + 14*n</w:t>
      </w:r>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6.8pt;height:56.4pt" o:ole="">
            <v:imagedata r:id="rId17" o:title=""/>
          </v:shape>
          <o:OLEObject Type="Embed" ProgID="Visio.Drawing.15" ShapeID="_x0000_i1039" DrawAspect="Content" ObjectID="_1690738507" r:id="rId18"/>
        </w:object>
      </w:r>
    </w:p>
    <w:p w14:paraId="26DAAD8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6.8pt;height:56.4pt" o:ole="">
            <v:imagedata r:id="rId19" o:title=""/>
          </v:shape>
          <o:OLEObject Type="Embed" ProgID="Visio.Drawing.15" ShapeID="_x0000_i1040" DrawAspect="Content" ObjectID="_1690738508"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6.8pt;height:51.6pt" o:ole="">
            <v:imagedata r:id="rId21" o:title=""/>
          </v:shape>
          <o:OLEObject Type="Embed" ProgID="Visio.Drawing.15" ShapeID="_x0000_i1041" DrawAspect="Content" ObjectID="_1690738509"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D97" w14:textId="77777777">
        <w:tc>
          <w:tcPr>
            <w:tcW w:w="1525"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437" w:type="dxa"/>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77777777" w:rsidR="0098589E" w:rsidRDefault="0098589E">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CORESET#0/Type0-PDCCH with 120 KHz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590F4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590F4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590F4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590F4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590F4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590F4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26DAAE1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26DAAE1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26DAAE2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[Ericsson], LGE, NTT Docomo,</w:t>
      </w:r>
      <w:r>
        <w:rPr>
          <w:rFonts w:ascii="Times New Roman" w:hAnsi="Times New Roman"/>
          <w:color w:val="C00000"/>
          <w:sz w:val="22"/>
          <w:szCs w:val="22"/>
          <w:lang w:eastAsia="zh-CN"/>
        </w:rPr>
        <w:t xml:space="preserve"> Qualcomm</w:t>
      </w:r>
    </w:p>
    <w:p w14:paraId="26DAAE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Docomo, </w:t>
      </w:r>
      <w:r>
        <w:rPr>
          <w:rFonts w:ascii="Times New Roman" w:hAnsi="Times New Roman"/>
          <w:color w:val="C00000"/>
          <w:sz w:val="22"/>
          <w:szCs w:val="22"/>
          <w:lang w:eastAsia="zh-CN"/>
        </w:rPr>
        <w:t>Qualcomm [24 RB only]</w:t>
      </w:r>
    </w:p>
    <w:p w14:paraId="26DAAE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4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lastRenderedPageBreak/>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bl>
    <w:p w14:paraId="26DAAEB0" w14:textId="77777777" w:rsidR="0098589E" w:rsidRDefault="0098589E">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tc>
          <w:tcPr>
            <w:tcW w:w="152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bl>
    <w:p w14:paraId="26DAAEDE" w14:textId="77777777" w:rsidR="0098589E" w:rsidRDefault="0098589E">
      <w:pPr>
        <w:pStyle w:val="BodyText"/>
        <w:spacing w:after="0"/>
        <w:rPr>
          <w:rFonts w:ascii="Times New Roman" w:hAnsi="Times New Roman"/>
          <w:sz w:val="22"/>
          <w:szCs w:val="22"/>
          <w:lang w:eastAsia="zh-CN"/>
        </w:rPr>
      </w:pPr>
    </w:p>
    <w:p w14:paraId="26DAAEDF"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lastRenderedPageBreak/>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26DAAF1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p w14:paraId="26DAAF1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BodyText"/>
        <w:spacing w:after="0"/>
        <w:rPr>
          <w:rFonts w:ascii="Times New Roman" w:hAnsi="Times New Roman"/>
          <w:sz w:val="22"/>
          <w:szCs w:val="22"/>
          <w:lang w:eastAsia="zh-CN"/>
        </w:rPr>
      </w:pPr>
    </w:p>
    <w:p w14:paraId="26DAAF2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to gNB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77777777" w:rsidR="0098589E" w:rsidRDefault="0098589E">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w:t>
      </w:r>
      <w:r>
        <w:rPr>
          <w:rFonts w:ascii="Times New Roman" w:hAnsi="Times New Roman"/>
          <w:sz w:val="22"/>
          <w:szCs w:val="22"/>
          <w:lang w:eastAsia="zh-CN"/>
        </w:rPr>
        <w:lastRenderedPageBreak/>
        <w:t xml:space="preserve">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01EC3">
              <w:rPr>
                <w:rFonts w:cs="Times"/>
                <w:position w:val="-5"/>
                <w:szCs w:val="20"/>
              </w:rPr>
              <w:pict w14:anchorId="26DAB11B">
                <v:shape id="_x0000_i1042" type="#_x0000_t75" style="width:15.6pt;height:15.6pt" equationxml="&lt;">
                  <v:imagedata r:id="rId23" o:title="" chromakey="white"/>
                </v:shape>
              </w:pict>
            </w:r>
            <w:r>
              <w:rPr>
                <w:rFonts w:cs="Times"/>
                <w:szCs w:val="20"/>
              </w:rPr>
              <w:instrText xml:space="preserve"> </w:instrText>
            </w:r>
            <w:r>
              <w:rPr>
                <w:rFonts w:cs="Times"/>
                <w:szCs w:val="20"/>
              </w:rPr>
              <w:fldChar w:fldCharType="separate"/>
            </w:r>
            <w:r w:rsidR="00F01EC3">
              <w:rPr>
                <w:rFonts w:cs="Times"/>
                <w:position w:val="-5"/>
                <w:szCs w:val="20"/>
              </w:rPr>
              <w:pict w14:anchorId="26DAB11C">
                <v:shape id="_x0000_i1043" type="#_x0000_t75" style="width:15.6pt;height:15.6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01EC3">
              <w:rPr>
                <w:rFonts w:cs="Times"/>
                <w:position w:val="-5"/>
                <w:szCs w:val="20"/>
              </w:rPr>
              <w:pict w14:anchorId="26DAB11D">
                <v:shape id="_x0000_i1044" type="#_x0000_t75" style="width:20.4pt;height:15.6pt" equationxml="&lt;">
                  <v:imagedata r:id="rId24" o:title="" chromakey="white"/>
                </v:shape>
              </w:pict>
            </w:r>
            <w:r>
              <w:rPr>
                <w:rFonts w:cs="Times"/>
                <w:szCs w:val="20"/>
                <w:lang w:eastAsia="zh-CN"/>
              </w:rPr>
              <w:instrText xml:space="preserve"> </w:instrText>
            </w:r>
            <w:r>
              <w:rPr>
                <w:rFonts w:cs="Times"/>
                <w:szCs w:val="20"/>
                <w:lang w:eastAsia="zh-CN"/>
              </w:rPr>
              <w:fldChar w:fldCharType="separate"/>
            </w:r>
            <w:r w:rsidR="00F01EC3">
              <w:rPr>
                <w:rFonts w:cs="Times"/>
                <w:position w:val="-5"/>
                <w:szCs w:val="20"/>
              </w:rPr>
              <w:pict w14:anchorId="26DAB11E">
                <v:shape id="_x0000_i1045" type="#_x0000_t75" style="width:20.4pt;height:15.6pt" equationxml="&lt;">
                  <v:imagedata r:id="rId24"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26DAAFC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01EC3">
        <w:rPr>
          <w:rFonts w:cs="Times"/>
          <w:position w:val="-5"/>
          <w:szCs w:val="20"/>
        </w:rPr>
        <w:pict w14:anchorId="26DAB121">
          <v:shape id="_x0000_i1046" type="#_x0000_t75" style="width:15.6pt;height:15.6pt" equationxml="&lt;">
            <v:imagedata r:id="rId23" o:title="" chromakey="white"/>
          </v:shape>
        </w:pict>
      </w:r>
      <w:r>
        <w:rPr>
          <w:rFonts w:cs="Times"/>
          <w:szCs w:val="20"/>
        </w:rPr>
        <w:instrText xml:space="preserve"> </w:instrText>
      </w:r>
      <w:r>
        <w:rPr>
          <w:rFonts w:cs="Times"/>
          <w:szCs w:val="20"/>
        </w:rPr>
        <w:fldChar w:fldCharType="separate"/>
      </w:r>
      <w:r w:rsidR="00F01EC3">
        <w:rPr>
          <w:rFonts w:cs="Times"/>
          <w:position w:val="-5"/>
          <w:szCs w:val="20"/>
        </w:rPr>
        <w:pict w14:anchorId="26DAB122">
          <v:shape id="_x0000_i1047" type="#_x0000_t75" style="width:15.6pt;height:15.6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BodyText"/>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p>
    <w:p w14:paraId="26DAAFCE"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BodyText"/>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Pr="00461C99" w:rsidRDefault="00D566BD">
      <w:pPr>
        <w:pStyle w:val="BodyText"/>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p>
    <w:p w14:paraId="26DAAFD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1A7E174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Xiaomi</w:t>
      </w:r>
    </w:p>
    <w:p w14:paraId="26DAAF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590F43">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590F43">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6DAAFDD" w14:textId="77777777" w:rsidR="0098589E" w:rsidRDefault="00590F43">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BodyText"/>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BodyText"/>
        <w:spacing w:after="0"/>
        <w:rPr>
          <w:rFonts w:ascii="Times New Roman" w:hAnsi="Times New Roman"/>
          <w:sz w:val="22"/>
          <w:szCs w:val="22"/>
          <w:lang w:eastAsia="zh-CN"/>
        </w:rPr>
      </w:pPr>
    </w:p>
    <w:p w14:paraId="26DAAFE5" w14:textId="77777777" w:rsidR="0098589E"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bl>
    <w:p w14:paraId="26DAB007" w14:textId="77777777" w:rsidR="0098589E" w:rsidRDefault="0098589E">
      <w:pPr>
        <w:pStyle w:val="BodyText"/>
        <w:spacing w:after="0"/>
        <w:rPr>
          <w:rFonts w:ascii="Times New Roman" w:hAnsi="Times New Roman"/>
          <w:sz w:val="22"/>
          <w:szCs w:val="22"/>
          <w:lang w:eastAsia="zh-CN"/>
        </w:rPr>
      </w:pPr>
    </w:p>
    <w:p w14:paraId="26DAB008" w14:textId="77777777" w:rsidR="0098589E" w:rsidRDefault="0098589E">
      <w:pPr>
        <w:pStyle w:val="BodyText"/>
        <w:spacing w:after="0"/>
        <w:rPr>
          <w:rFonts w:ascii="Times New Roman" w:hAnsi="Times New Roman"/>
          <w:sz w:val="22"/>
          <w:szCs w:val="22"/>
          <w:lang w:eastAsia="zh-CN"/>
        </w:rPr>
      </w:pPr>
    </w:p>
    <w:p w14:paraId="26DAB009" w14:textId="77777777" w:rsidR="0098589E" w:rsidRDefault="0098589E">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590F4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590F4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590F4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590F43">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590F43">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26DAB05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590F43">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590F43">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590F43">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43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77777777" w:rsidR="0098589E" w:rsidRDefault="0098589E">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lastRenderedPageBreak/>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bl>
    <w:p w14:paraId="26DAB0BC" w14:textId="77777777" w:rsidR="0098589E" w:rsidRDefault="0098589E">
      <w:pPr>
        <w:pStyle w:val="BodyText"/>
        <w:spacing w:after="0"/>
        <w:rPr>
          <w:rFonts w:ascii="Times New Roman" w:hAnsi="Times New Roman"/>
          <w:sz w:val="22"/>
          <w:szCs w:val="22"/>
          <w:lang w:eastAsia="zh-CN"/>
        </w:rPr>
      </w:pPr>
    </w:p>
    <w:p w14:paraId="26DAB0BD" w14:textId="77777777" w:rsidR="0098589E" w:rsidRDefault="0098589E">
      <w:pPr>
        <w:pStyle w:val="BodyText"/>
        <w:spacing w:after="0"/>
        <w:rPr>
          <w:rFonts w:ascii="Times New Roman" w:hAnsi="Times New Roman"/>
          <w:sz w:val="22"/>
          <w:szCs w:val="22"/>
          <w:lang w:eastAsia="zh-CN"/>
        </w:rPr>
      </w:pPr>
    </w:p>
    <w:p w14:paraId="26DAB0BE" w14:textId="77777777" w:rsidR="0098589E" w:rsidRDefault="0098589E">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Others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BodyText"/>
        <w:numPr>
          <w:ilvl w:val="1"/>
          <w:numId w:val="7"/>
        </w:numPr>
        <w:spacing w:after="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26DAB0D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bl>
    <w:p w14:paraId="26DAB0E0" w14:textId="77777777" w:rsidR="0098589E" w:rsidRDefault="0098589E">
      <w:pPr>
        <w:pStyle w:val="BodyText"/>
        <w:spacing w:after="0"/>
        <w:rPr>
          <w:rFonts w:ascii="Times New Roman" w:hAnsi="Times New Roman"/>
          <w:sz w:val="22"/>
          <w:szCs w:val="22"/>
          <w:lang w:eastAsia="zh-CN"/>
        </w:rPr>
      </w:pPr>
    </w:p>
    <w:p w14:paraId="26DAB0E1" w14:textId="77777777" w:rsidR="0098589E" w:rsidRDefault="0098589E">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ListParagraph"/>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lastRenderedPageBreak/>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6"/>
      <w:footerReference w:type="even" r:id="rId27"/>
      <w:footerReference w:type="default" r:id="rId2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606B" w14:textId="77777777" w:rsidR="00590F43" w:rsidRDefault="00590F43">
      <w:pPr>
        <w:spacing w:after="0" w:line="240" w:lineRule="auto"/>
      </w:pPr>
      <w:r>
        <w:separator/>
      </w:r>
    </w:p>
  </w:endnote>
  <w:endnote w:type="continuationSeparator" w:id="0">
    <w:p w14:paraId="3D2EE1A0" w14:textId="77777777" w:rsidR="00590F43" w:rsidRDefault="0059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3C0FA4" w:rsidRDefault="003C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3C0FA4" w:rsidRDefault="003C0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018D34A8" w:rsidR="003C0FA4" w:rsidRDefault="003C0FA4">
    <w:pPr>
      <w:pStyle w:val="Footer"/>
      <w:ind w:right="360"/>
    </w:pPr>
    <w:r>
      <w:rPr>
        <w:rStyle w:val="PageNumber"/>
      </w:rPr>
      <w:fldChar w:fldCharType="begin"/>
    </w:r>
    <w:r>
      <w:rPr>
        <w:rStyle w:val="PageNumber"/>
      </w:rPr>
      <w:instrText xml:space="preserve"> PAGE </w:instrText>
    </w:r>
    <w:r>
      <w:rPr>
        <w:rStyle w:val="PageNumber"/>
      </w:rPr>
      <w:fldChar w:fldCharType="separate"/>
    </w:r>
    <w:r w:rsidR="008A124D">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124D">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9E61" w14:textId="77777777" w:rsidR="00590F43" w:rsidRDefault="00590F43">
      <w:pPr>
        <w:spacing w:after="0" w:line="240" w:lineRule="auto"/>
      </w:pPr>
      <w:r>
        <w:separator/>
      </w:r>
    </w:p>
  </w:footnote>
  <w:footnote w:type="continuationSeparator" w:id="0">
    <w:p w14:paraId="6005DA05" w14:textId="77777777" w:rsidR="00590F43" w:rsidRDefault="0059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2"/>
  </w:num>
  <w:num w:numId="8">
    <w:abstractNumId w:val="14"/>
  </w:num>
  <w:num w:numId="9">
    <w:abstractNumId w:val="10"/>
  </w:num>
  <w:num w:numId="10">
    <w:abstractNumId w:val="13"/>
  </w:num>
  <w:num w:numId="11">
    <w:abstractNumId w:val="22"/>
  </w:num>
  <w:num w:numId="12">
    <w:abstractNumId w:val="0"/>
  </w:num>
  <w:num w:numId="13">
    <w:abstractNumId w:val="5"/>
  </w:num>
  <w:num w:numId="14">
    <w:abstractNumId w:val="20"/>
  </w:num>
  <w:num w:numId="15">
    <w:abstractNumId w:val="19"/>
  </w:num>
  <w:num w:numId="16">
    <w:abstractNumId w:val="17"/>
  </w:num>
  <w:num w:numId="17">
    <w:abstractNumId w:val="18"/>
  </w:num>
  <w:num w:numId="18">
    <w:abstractNumId w:val="8"/>
  </w:num>
  <w:num w:numId="19">
    <w:abstractNumId w:val="24"/>
  </w:num>
  <w:num w:numId="20">
    <w:abstractNumId w:val="11"/>
  </w:num>
  <w:num w:numId="21">
    <w:abstractNumId w:val="3"/>
  </w:num>
  <w:num w:numId="22">
    <w:abstractNumId w:val="23"/>
  </w:num>
  <w:num w:numId="23">
    <w:abstractNumId w:val="21"/>
  </w:num>
  <w:num w:numId="24">
    <w:abstractNumId w:val="4"/>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CF727264-B43E-444D-A1AD-DF6BF1F6D86D}">
  <ds:schemaRefs>
    <ds:schemaRef ds:uri="http://schemas.openxmlformats.org/officeDocument/2006/bibliography"/>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013E1958-C1CD-4077-8C28-E5188ACADCCE}">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51</Pages>
  <Words>18905</Words>
  <Characters>107759</Characters>
  <Application>Microsoft Office Word</Application>
  <DocSecurity>0</DocSecurity>
  <Lines>897</Lines>
  <Paragraphs>252</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Sher Ali Cheema</cp:lastModifiedBy>
  <cp:revision>3</cp:revision>
  <cp:lastPrinted>2011-11-09T07:49:00Z</cp:lastPrinted>
  <dcterms:created xsi:type="dcterms:W3CDTF">2021-08-17T18:46:00Z</dcterms:created>
  <dcterms:modified xsi:type="dcterms:W3CDTF">2021-08-17T18:48:00Z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