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Heading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Heading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Heading2"/>
        <w:rPr>
          <w:lang w:eastAsia="zh-CN"/>
        </w:rPr>
      </w:pPr>
      <w:r>
        <w:rPr>
          <w:lang w:eastAsia="zh-CN"/>
        </w:rPr>
        <w:t xml:space="preserve">2.1 SSB Aspects </w:t>
      </w:r>
    </w:p>
    <w:p w14:paraId="26DAAB5A" w14:textId="77777777" w:rsidR="0098589E" w:rsidRDefault="00D566BD">
      <w:pPr>
        <w:pStyle w:val="Heading3"/>
        <w:rPr>
          <w:lang w:eastAsia="zh-CN"/>
        </w:rPr>
      </w:pPr>
      <w:r>
        <w:rPr>
          <w:lang w:eastAsia="zh-CN"/>
        </w:rPr>
        <w:t>2.1.1 DRS Related Aspects (and other MIB design other than CORESET#0/Type0-PDCCH)</w:t>
      </w:r>
    </w:p>
    <w:p w14:paraId="26DAAB5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B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B6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26DAAB6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B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26DAAB6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26DAAB6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26DAAB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UE assumes that candidate SSB index(es) corre</w:t>
      </w:r>
      <w:proofErr w:type="spellStart"/>
      <w:r>
        <w:rPr>
          <w:rFonts w:ascii="Times New Roman" w:hAnsi="Times New Roman"/>
          <w:sz w:val="22"/>
          <w:szCs w:val="22"/>
          <w:lang w:eastAsia="zh-CN"/>
        </w:rPr>
        <w:t>sponding</w:t>
      </w:r>
      <w:proofErr w:type="spellEnd"/>
      <w:r>
        <w:rPr>
          <w:rFonts w:ascii="Times New Roman" w:hAnsi="Times New Roman"/>
          <w:sz w:val="22"/>
          <w:szCs w:val="22"/>
          <w:lang w:eastAsia="zh-CN"/>
        </w:rPr>
        <w:t xml:space="preserve">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26DAAB7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26DAAB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B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26DAAB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6DAAB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26DAAB9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26DAAB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6DAABA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6DAABA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26DAABA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26DAABA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26DAAB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26DAABA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26DAABB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w:t>
      </w:r>
      <w:proofErr w:type="gramStart"/>
      <w:r>
        <w:rPr>
          <w:rFonts w:ascii="Times New Roman" w:hAnsi="Times New Roman"/>
          <w:sz w:val="22"/>
          <w:szCs w:val="22"/>
          <w:lang w:eastAsia="zh-CN"/>
        </w:rPr>
        <w:t>one bit</w:t>
      </w:r>
      <w:proofErr w:type="gramEnd"/>
      <w:r>
        <w:rPr>
          <w:rFonts w:ascii="Times New Roman" w:hAnsi="Times New Roman"/>
          <w:sz w:val="22"/>
          <w:szCs w:val="22"/>
          <w:lang w:eastAsia="zh-CN"/>
        </w:rPr>
        <w:t xml:space="preserve">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B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w:t>
      </w:r>
      <w:proofErr w:type="gramStart"/>
      <w:r>
        <w:rPr>
          <w:rFonts w:ascii="Times New Roman" w:hAnsi="Times New Roman"/>
          <w:sz w:val="22"/>
          <w:szCs w:val="22"/>
          <w:lang w:eastAsia="zh-CN"/>
        </w:rPr>
        <w:t>off</w:t>
      </w:r>
      <w:bookmarkEnd w:id="3"/>
      <w:proofErr w:type="gramEnd"/>
    </w:p>
    <w:p w14:paraId="26DAABBD" w14:textId="77777777" w:rsidR="0098589E" w:rsidRDefault="00D566BD">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BB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6DAAB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8A124D">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26DAAB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6DAABD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26DAABD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6DAAB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26DAABD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B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6DAAB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6DAABF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26DAABF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F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26DAABF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6DAAB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26DAAC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26DAAC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26DAAC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6DAAC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26DAAC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C2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BodyText"/>
        <w:spacing w:after="0"/>
        <w:rPr>
          <w:rFonts w:ascii="Times New Roman" w:hAnsi="Times New Roman"/>
          <w:sz w:val="22"/>
          <w:szCs w:val="22"/>
          <w:lang w:eastAsia="zh-CN"/>
        </w:rPr>
      </w:pPr>
    </w:p>
    <w:p w14:paraId="26DAAC35" w14:textId="77777777" w:rsidR="0098589E" w:rsidRDefault="0098589E">
      <w:pPr>
        <w:pStyle w:val="BodyText"/>
        <w:spacing w:after="0"/>
        <w:rPr>
          <w:rFonts w:ascii="Times New Roman" w:hAnsi="Times New Roman"/>
          <w:sz w:val="22"/>
          <w:szCs w:val="22"/>
          <w:lang w:eastAsia="zh-CN"/>
        </w:rPr>
      </w:pPr>
    </w:p>
    <w:p w14:paraId="26DAAC36" w14:textId="77777777" w:rsidR="0098589E" w:rsidRDefault="00D566BD">
      <w:pPr>
        <w:pStyle w:val="Heading4"/>
        <w:rPr>
          <w:lang w:eastAsia="zh-CN"/>
        </w:rPr>
      </w:pPr>
      <w:r>
        <w:rPr>
          <w:lang w:eastAsia="zh-CN"/>
        </w:rPr>
        <w:t>Summary of Discussions</w:t>
      </w:r>
    </w:p>
    <w:p w14:paraId="26DAAC3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26DAAC4C"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8A124D">
              <w:rPr>
                <w:position w:val="-6"/>
              </w:rPr>
              <w:pict w14:anchorId="26DAB10B">
                <v:shape id="_x0000_i1026"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A124D">
              <w:rPr>
                <w:position w:val="-6"/>
              </w:rPr>
              <w:pict w14:anchorId="26DAB10C">
                <v:shape id="_x0000_i1027" type="#_x0000_t75" style="width:20.5pt;height:15.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8A124D">
              <w:rPr>
                <w:position w:val="-6"/>
              </w:rPr>
              <w:pict w14:anchorId="26DAB10D">
                <v:shape id="_x0000_i1028"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A124D">
              <w:rPr>
                <w:position w:val="-6"/>
              </w:rPr>
              <w:pict w14:anchorId="26DAB10E">
                <v:shape id="_x0000_i1029" type="#_x0000_t75" style="width:20.5pt;height:15.5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8A124D">
              <w:rPr>
                <w:position w:val="-6"/>
              </w:rPr>
              <w:pict w14:anchorId="26DAB10F">
                <v:shape id="_x0000_i1030"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A124D">
              <w:rPr>
                <w:position w:val="-6"/>
              </w:rPr>
              <w:pict w14:anchorId="26DAB110">
                <v:shape id="_x0000_i1031"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8A124D">
              <w:rPr>
                <w:position w:val="-6"/>
              </w:rPr>
              <w:pict w14:anchorId="26DAB111">
                <v:shape id="_x0000_i1032"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A124D">
              <w:rPr>
                <w:position w:val="-6"/>
              </w:rPr>
              <w:pict w14:anchorId="26DAB112">
                <v:shape id="_x0000_i1033"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8A124D">
              <w:rPr>
                <w:position w:val="-6"/>
              </w:rPr>
              <w:pict w14:anchorId="26DAB113">
                <v:shape id="_x0000_i1034"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A124D">
              <w:rPr>
                <w:position w:val="-6"/>
              </w:rPr>
              <w:pict w14:anchorId="26DAB114">
                <v:shape id="_x0000_i1035"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8A124D">
              <w:rPr>
                <w:position w:val="-6"/>
              </w:rPr>
              <w:pict w14:anchorId="26DAB115">
                <v:shape id="_x0000_i1036"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A124D">
              <w:rPr>
                <w:position w:val="-6"/>
              </w:rPr>
              <w:pict w14:anchorId="26DAB116">
                <v:shape id="_x0000_i1037"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BodyText"/>
        <w:spacing w:after="0"/>
        <w:rPr>
          <w:rFonts w:ascii="Times New Roman" w:hAnsi="Times New Roman"/>
          <w:sz w:val="22"/>
          <w:szCs w:val="22"/>
          <w:lang w:eastAsia="zh-CN"/>
        </w:rPr>
      </w:pPr>
    </w:p>
    <w:p w14:paraId="26DAAC81" w14:textId="77777777" w:rsidR="0098589E" w:rsidRDefault="0098589E">
      <w:pPr>
        <w:pStyle w:val="BodyText"/>
        <w:spacing w:after="0"/>
        <w:rPr>
          <w:rFonts w:ascii="Times New Roman" w:hAnsi="Times New Roman"/>
          <w:sz w:val="22"/>
          <w:szCs w:val="22"/>
          <w:lang w:eastAsia="zh-CN"/>
        </w:rPr>
      </w:pPr>
    </w:p>
    <w:p w14:paraId="26DAAC8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BodyText"/>
        <w:spacing w:after="0"/>
        <w:rPr>
          <w:rFonts w:ascii="Times New Roman" w:hAnsi="Times New Roman"/>
          <w:sz w:val="22"/>
          <w:szCs w:val="22"/>
          <w:lang w:eastAsia="zh-CN"/>
        </w:rPr>
      </w:pPr>
    </w:p>
    <w:p w14:paraId="26DAAC8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21303D9D"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59517B">
        <w:rPr>
          <w:rFonts w:ascii="Times New Roman" w:hAnsi="Times New Roman"/>
          <w:color w:val="C00000"/>
          <w:sz w:val="22"/>
          <w:szCs w:val="22"/>
          <w:lang w:eastAsia="zh-CN"/>
        </w:rPr>
        <w:t>, LGE</w:t>
      </w:r>
      <w:r w:rsidR="003C0FA4">
        <w:rPr>
          <w:rFonts w:ascii="Times New Roman" w:hAnsi="Times New Roman"/>
          <w:color w:val="C00000"/>
          <w:sz w:val="22"/>
          <w:szCs w:val="22"/>
          <w:lang w:eastAsia="zh-CN"/>
        </w:rPr>
        <w:t>, Xiaomi</w:t>
      </w:r>
    </w:p>
    <w:p w14:paraId="26DAAC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26DAAC8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36D3658"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p>
    <w:p w14:paraId="26DAAC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D5D661E"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Huawei/HiSilicon, Interdigital, CATT, Futurewei</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157403">
        <w:rPr>
          <w:rFonts w:ascii="Times New Roman" w:hAnsi="Times New Roman"/>
          <w:color w:val="C00000"/>
          <w:sz w:val="22"/>
          <w:szCs w:val="22"/>
          <w:lang w:eastAsia="zh-CN"/>
        </w:rPr>
        <w:t>,</w:t>
      </w:r>
      <w:r w:rsidR="00157403" w:rsidRPr="00157403">
        <w:rPr>
          <w:rFonts w:ascii="Times New Roman" w:hAnsi="Times New Roman"/>
          <w:color w:val="C00000"/>
          <w:sz w:val="22"/>
          <w:szCs w:val="22"/>
          <w:lang w:eastAsia="zh-CN"/>
        </w:rPr>
        <w:t xml:space="preserve"> </w:t>
      </w:r>
      <w:r w:rsidR="00157403">
        <w:rPr>
          <w:rFonts w:ascii="Times New Roman" w:hAnsi="Times New Roman"/>
          <w:color w:val="C00000"/>
          <w:sz w:val="22"/>
          <w:szCs w:val="22"/>
          <w:lang w:eastAsia="zh-CN"/>
        </w:rPr>
        <w:t>Xiaomi</w:t>
      </w:r>
    </w:p>
    <w:p w14:paraId="26DAAC8C" w14:textId="67EFAA3E"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w:t>
      </w:r>
      <w:r w:rsidR="0059517B">
        <w:rPr>
          <w:rFonts w:ascii="Times New Roman" w:hAnsi="Times New Roman"/>
          <w:color w:val="C00000"/>
          <w:sz w:val="22"/>
          <w:szCs w:val="22"/>
          <w:lang w:eastAsia="zh-CN"/>
        </w:rPr>
        <w:t>, LGE</w:t>
      </w:r>
    </w:p>
    <w:p w14:paraId="26DAAC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Huawei/HiSilicon,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p>
    <w:p w14:paraId="26DAAC9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 Nokia/NSB, LGE</w:t>
      </w:r>
    </w:p>
    <w:p w14:paraId="26DAAC9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26DAAC9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26DAAC9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26DAAC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26DAAC95" w14:textId="4C4B025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r w:rsidR="00157403">
        <w:rPr>
          <w:rFonts w:ascii="Times New Roman" w:hAnsi="Times New Roman"/>
          <w:color w:val="C00000"/>
          <w:sz w:val="22"/>
          <w:szCs w:val="22"/>
          <w:lang w:eastAsia="zh-CN"/>
        </w:rPr>
        <w:t>, Xiaomi</w:t>
      </w:r>
    </w:p>
    <w:p w14:paraId="26DAAC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0135852B"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 Interdigital, Sony, Qualcomm, Intel</w:t>
      </w:r>
      <w:r w:rsidR="00157403">
        <w:rPr>
          <w:rFonts w:ascii="Times New Roman" w:hAnsi="Times New Roman"/>
          <w:sz w:val="22"/>
          <w:szCs w:val="22"/>
          <w:lang w:eastAsia="zh-CN"/>
        </w:rPr>
        <w:t xml:space="preserve">, </w:t>
      </w:r>
      <w:r w:rsidR="00157403" w:rsidRPr="00157403">
        <w:rPr>
          <w:rFonts w:ascii="Times New Roman" w:hAnsi="Times New Roman"/>
          <w:color w:val="C00000"/>
          <w:sz w:val="22"/>
          <w:szCs w:val="22"/>
          <w:lang w:eastAsia="zh-CN"/>
        </w:rPr>
        <w:t>Xiaomi</w:t>
      </w:r>
    </w:p>
    <w:p w14:paraId="26DAAC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5EBB610C"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sidR="0059517B">
        <w:rPr>
          <w:rFonts w:ascii="Times New Roman" w:hAnsi="Times New Roman"/>
          <w:color w:val="C00000"/>
          <w:sz w:val="22"/>
          <w:szCs w:val="22"/>
          <w:lang w:eastAsia="zh-CN"/>
        </w:rPr>
        <w:t>, LGE</w:t>
      </w:r>
    </w:p>
    <w:p w14:paraId="26DAAC9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26DAAC9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26DAAC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26DAACA0" w14:textId="4DB3A738"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sidR="0059517B">
        <w:rPr>
          <w:rFonts w:ascii="Times New Roman" w:hAnsi="Times New Roman"/>
          <w:color w:val="C00000"/>
          <w:sz w:val="22"/>
          <w:szCs w:val="22"/>
          <w:lang w:eastAsia="zh-CN"/>
        </w:rPr>
        <w:t>, LGE</w:t>
      </w:r>
      <w:r w:rsidR="0026053D">
        <w:rPr>
          <w:rFonts w:ascii="Times New Roman" w:hAnsi="Times New Roman"/>
          <w:color w:val="C00000"/>
          <w:sz w:val="22"/>
          <w:szCs w:val="22"/>
          <w:lang w:eastAsia="zh-CN"/>
        </w:rPr>
        <w:t>, NEC</w:t>
      </w:r>
    </w:p>
    <w:p w14:paraId="26DAAC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26DAAC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26DAACA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CA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6DAAC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C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35A10C5A"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p>
    <w:p w14:paraId="26DAACA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AD" w14:textId="7AD07C0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w:t>
      </w:r>
      <w:r w:rsidRPr="00EC19E0">
        <w:rPr>
          <w:rFonts w:ascii="Times New Roman" w:hAnsi="Times New Roman" w:hint="eastAsia"/>
          <w:color w:val="C00000"/>
          <w:sz w:val="22"/>
          <w:szCs w:val="22"/>
          <w:lang w:eastAsia="zh-CN"/>
        </w:rPr>
        <w:t>ps</w:t>
      </w:r>
      <w:r w:rsidR="00EC19E0" w:rsidRPr="00EC19E0">
        <w:rPr>
          <w:rFonts w:ascii="Times New Roman" w:hAnsi="Times New Roman"/>
          <w:color w:val="C00000"/>
          <w:sz w:val="22"/>
          <w:szCs w:val="22"/>
          <w:lang w:eastAsia="zh-CN"/>
        </w:rPr>
        <w:t>, OPPO</w:t>
      </w:r>
    </w:p>
    <w:p w14:paraId="26DAAC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7E63A72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p>
    <w:p w14:paraId="26DAACB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B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71B706A9" w:rsidR="0098589E" w:rsidRPr="00831F0C"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sidR="00831F0C" w:rsidRPr="00831F0C">
        <w:rPr>
          <w:rFonts w:ascii="Times New Roman" w:hAnsi="Times New Roman"/>
          <w:color w:val="FF0000"/>
          <w:sz w:val="22"/>
          <w:szCs w:val="22"/>
          <w:lang w:eastAsia="zh-CN"/>
        </w:rPr>
        <w:t>, Nokia</w:t>
      </w:r>
      <w:r w:rsidR="0026053D">
        <w:rPr>
          <w:rFonts w:ascii="Times New Roman" w:hAnsi="Times New Roman"/>
          <w:color w:val="FF0000"/>
          <w:sz w:val="22"/>
          <w:szCs w:val="22"/>
          <w:lang w:eastAsia="zh-CN"/>
        </w:rPr>
        <w:t>, NEC</w:t>
      </w:r>
    </w:p>
    <w:p w14:paraId="350A963D" w14:textId="77777777" w:rsidR="00831F0C" w:rsidRDefault="00831F0C" w:rsidP="00831F0C">
      <w:pPr>
        <w:pStyle w:val="BodyText"/>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50101719" w14:textId="14530036" w:rsidR="0059517B" w:rsidRPr="00831F0C" w:rsidRDefault="0059517B" w:rsidP="0059517B">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2326F2F" w14:textId="77777777"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4C78D0DB"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sidR="0026053D">
        <w:rPr>
          <w:rFonts w:ascii="Times New Roman" w:hAnsi="Times New Roman"/>
          <w:color w:val="FF0000"/>
          <w:sz w:val="22"/>
          <w:szCs w:val="22"/>
          <w:lang w:eastAsia="zh-CN"/>
        </w:rPr>
        <w:t>, NEC</w:t>
      </w:r>
    </w:p>
    <w:p w14:paraId="26DAACB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26DAAC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BodyText"/>
        <w:spacing w:after="0"/>
        <w:rPr>
          <w:rFonts w:ascii="Times New Roman" w:hAnsi="Times New Roman"/>
          <w:sz w:val="22"/>
          <w:szCs w:val="22"/>
          <w:lang w:eastAsia="zh-CN"/>
        </w:rPr>
      </w:pPr>
    </w:p>
    <w:p w14:paraId="26DAACB8"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CB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6DAACBA" w14:textId="77777777" w:rsidR="0098589E" w:rsidRDefault="0098589E">
      <w:pPr>
        <w:pStyle w:val="BodyText"/>
        <w:spacing w:after="0"/>
        <w:rPr>
          <w:rFonts w:ascii="Times New Roman" w:hAnsi="Times New Roman"/>
          <w:sz w:val="22"/>
          <w:szCs w:val="22"/>
          <w:lang w:eastAsia="zh-CN"/>
        </w:rPr>
      </w:pPr>
    </w:p>
    <w:p w14:paraId="26DAACB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6DAACC3"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CC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26DAACC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26DAACC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ACD1"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w:t>
            </w:r>
            <w:r>
              <w:rPr>
                <w:rFonts w:ascii="Times New Roman" w:eastAsia="MS Mincho" w:hAnsi="Times New Roman"/>
                <w:sz w:val="22"/>
                <w:szCs w:val="22"/>
                <w:lang w:eastAsia="ja-JP"/>
              </w:rPr>
              <w:lastRenderedPageBreak/>
              <w:t xml:space="preserve">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ZTE/Sanechips</w:t>
            </w:r>
          </w:p>
        </w:tc>
        <w:tc>
          <w:tcPr>
            <w:tcW w:w="8389" w:type="dxa"/>
          </w:tcPr>
          <w:p w14:paraId="26DAACD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BodyText"/>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477C54EC" w14:textId="49DDA0B5" w:rsidR="00EC19E0" w:rsidRDefault="00EC19E0" w:rsidP="00EC19E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EC19E0">
        <w:tc>
          <w:tcPr>
            <w:tcW w:w="1573" w:type="dxa"/>
          </w:tcPr>
          <w:p w14:paraId="06AC08D9" w14:textId="507330C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389" w:type="dxa"/>
          </w:tcPr>
          <w:p w14:paraId="6E23D5A7"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EC19E0">
        <w:tc>
          <w:tcPr>
            <w:tcW w:w="1573" w:type="dxa"/>
          </w:tcPr>
          <w:p w14:paraId="72677395" w14:textId="3A3A6664" w:rsidR="0026053D" w:rsidRPr="0026053D" w:rsidRDefault="0026053D" w:rsidP="0059517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5CA14AB" w14:textId="5B1732CE" w:rsidR="0026053D" w:rsidRDefault="0026053D" w:rsidP="0059517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EC19E0">
        <w:tc>
          <w:tcPr>
            <w:tcW w:w="1573" w:type="dxa"/>
          </w:tcPr>
          <w:p w14:paraId="0E93C0D7" w14:textId="03C38365"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389" w:type="dxa"/>
          </w:tcPr>
          <w:p w14:paraId="5559B15A" w14:textId="1A93DBE1"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bl>
    <w:p w14:paraId="26DAACD9" w14:textId="77777777" w:rsidR="0098589E" w:rsidRDefault="0098589E">
      <w:pPr>
        <w:pStyle w:val="BodyText"/>
        <w:spacing w:after="0"/>
        <w:rPr>
          <w:rFonts w:ascii="Times New Roman" w:hAnsi="Times New Roman"/>
          <w:sz w:val="22"/>
          <w:szCs w:val="22"/>
          <w:lang w:eastAsia="zh-CN"/>
        </w:rPr>
      </w:pPr>
    </w:p>
    <w:p w14:paraId="26DAACDA" w14:textId="77777777" w:rsidR="0098589E" w:rsidRPr="00157403" w:rsidRDefault="0098589E">
      <w:pPr>
        <w:pStyle w:val="BodyText"/>
        <w:spacing w:after="0"/>
        <w:rPr>
          <w:rFonts w:ascii="Times New Roman" w:hAnsi="Times New Roman"/>
          <w:sz w:val="22"/>
          <w:szCs w:val="22"/>
          <w:lang w:eastAsia="zh-CN"/>
        </w:rPr>
      </w:pPr>
    </w:p>
    <w:p w14:paraId="26DAACDB" w14:textId="77777777" w:rsidR="0098589E" w:rsidRDefault="0098589E">
      <w:pPr>
        <w:pStyle w:val="BodyText"/>
        <w:spacing w:after="0"/>
        <w:rPr>
          <w:rFonts w:ascii="Times New Roman" w:hAnsi="Times New Roman"/>
          <w:sz w:val="22"/>
          <w:szCs w:val="22"/>
          <w:lang w:eastAsia="zh-CN"/>
        </w:rPr>
      </w:pPr>
    </w:p>
    <w:p w14:paraId="26DAACDC" w14:textId="77777777" w:rsidR="0098589E" w:rsidRDefault="00D566BD">
      <w:pPr>
        <w:pStyle w:val="Heading3"/>
        <w:rPr>
          <w:lang w:eastAsia="zh-CN"/>
        </w:rPr>
      </w:pPr>
      <w:r>
        <w:rPr>
          <w:lang w:eastAsia="zh-CN"/>
        </w:rPr>
        <w:t>2.1.2 SSB Resource Pattern</w:t>
      </w:r>
    </w:p>
    <w:p w14:paraId="26DAAC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C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6DAAC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6DAACE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C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26DAACEF" w14:textId="77777777" w:rsidR="0098589E" w:rsidRDefault="00D566BD">
      <w:pPr>
        <w:pStyle w:val="ListParagraph"/>
        <w:numPr>
          <w:ilvl w:val="0"/>
          <w:numId w:val="7"/>
        </w:numPr>
        <w:rPr>
          <w:rFonts w:eastAsia="SimSun"/>
          <w:lang w:eastAsia="zh-CN"/>
        </w:rPr>
      </w:pPr>
      <w:r>
        <w:rPr>
          <w:rFonts w:eastAsia="SimSun"/>
          <w:lang w:eastAsia="zh-CN"/>
        </w:rPr>
        <w:t>From [5] Sony:</w:t>
      </w:r>
    </w:p>
    <w:p w14:paraId="26DAAC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CF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CF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ListParagraph"/>
        <w:numPr>
          <w:ilvl w:val="0"/>
          <w:numId w:val="7"/>
        </w:numPr>
        <w:rPr>
          <w:rFonts w:eastAsia="SimSun"/>
          <w:lang w:eastAsia="zh-CN"/>
        </w:rPr>
      </w:pPr>
      <w:r>
        <w:rPr>
          <w:rFonts w:eastAsia="SimSun"/>
          <w:lang w:eastAsia="zh-CN"/>
        </w:rPr>
        <w:t>From [6] Lenovo/Motorola Mobility</w:t>
      </w:r>
    </w:p>
    <w:p w14:paraId="26DAAC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for higher subcarrier spacings (numerologies) such as 960kHz for SSB, to allow the beam switching between contiguous SSBs, </w:t>
      </w:r>
      <w:r>
        <w:rPr>
          <w:rFonts w:ascii="Times New Roman" w:hAnsi="Times New Roman"/>
          <w:sz w:val="22"/>
          <w:szCs w:val="22"/>
          <w:lang w:eastAsia="zh-CN"/>
        </w:rPr>
        <w:lastRenderedPageBreak/>
        <w:t>a gap (for example a symbol gap or post-fix) should be supported before beam switching at least for 960kHz</w:t>
      </w:r>
    </w:p>
    <w:p w14:paraId="26DAAC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DAAD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D0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0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 2: First symbols of the candidate SSB have index {4, 8, 16, 20} + 28*n, where index 0 corresponds to the first symbol of the first slot in a half-frame</w:t>
      </w:r>
    </w:p>
    <w:p w14:paraId="26DAAD1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26DAAD16"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26DAAD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Define SSB symbol level pattern for 480kHz and 960kHz so that first symbols of the candidate SSB locations are {2,8}+14*n</w:t>
      </w:r>
    </w:p>
    <w:p w14:paraId="26DAAD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D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26DAAD3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D4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at least 1 symbol gap between consecutive SSBs within a slot.</w:t>
      </w:r>
    </w:p>
    <w:p w14:paraId="26DAAD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We prefer to have Alt-1 of two alternatives for SS/PBCH block pattern in time domain</w:t>
      </w:r>
    </w:p>
    <w:p w14:paraId="26DAAD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BodyText"/>
        <w:spacing w:after="0"/>
        <w:rPr>
          <w:rFonts w:ascii="Times New Roman" w:hAnsi="Times New Roman"/>
          <w:sz w:val="22"/>
          <w:szCs w:val="22"/>
          <w:lang w:eastAsia="zh-CN"/>
        </w:rPr>
      </w:pPr>
    </w:p>
    <w:p w14:paraId="26DAAD6B" w14:textId="77777777" w:rsidR="0098589E" w:rsidRDefault="00D566BD">
      <w:pPr>
        <w:pStyle w:val="Heading4"/>
        <w:rPr>
          <w:lang w:eastAsia="zh-CN"/>
        </w:rPr>
      </w:pPr>
      <w:r>
        <w:rPr>
          <w:lang w:eastAsia="zh-CN"/>
        </w:rPr>
        <w:t>Summary of Discussions</w:t>
      </w:r>
    </w:p>
    <w:p w14:paraId="26DAAD6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BodyText"/>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BodyText"/>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BodyText"/>
        <w:spacing w:after="0"/>
        <w:rPr>
          <w:rFonts w:ascii="Times New Roman" w:hAnsi="Times New Roman"/>
          <w:sz w:val="22"/>
          <w:szCs w:val="22"/>
          <w:lang w:eastAsia="zh-CN"/>
        </w:rPr>
      </w:pPr>
    </w:p>
    <w:p w14:paraId="26DAAD7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Interdigital, [Lenovo/Motorola Mobility], Charter, ETRI, [Xiaomi], WILUS</w:t>
      </w:r>
    </w:p>
    <w:p w14:paraId="26DAAD7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pt;height:56.5pt" o:ole="">
            <v:imagedata r:id="rId15" o:title=""/>
          </v:shape>
          <o:OLEObject Type="Embed" ProgID="Visio.Drawing.15" ShapeID="_x0000_i1038" DrawAspect="Content" ObjectID="_1690700000" r:id="rId16"/>
        </w:object>
      </w:r>
    </w:p>
    <w:p w14:paraId="26DAAD8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6DAAD8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1-B) {1,8} + 14*n</w:t>
      </w:r>
    </w:p>
    <w:p w14:paraId="26DAAD83"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pt;height:56.5pt" o:ole="">
            <v:imagedata r:id="rId17" o:title=""/>
          </v:shape>
          <o:OLEObject Type="Embed" ProgID="Visio.Drawing.15" ShapeID="_x0000_i1039" DrawAspect="Content" ObjectID="_1690700001" r:id="rId18"/>
        </w:object>
      </w:r>
    </w:p>
    <w:p w14:paraId="26DAAD8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p>
    <w:p w14:paraId="26DAAD8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pt;height:56.5pt" o:ole="">
            <v:imagedata r:id="rId19" o:title=""/>
          </v:shape>
          <o:OLEObject Type="Embed" ProgID="Visio.Drawing.15" ShapeID="_x0000_i1040" DrawAspect="Content" ObjectID="_1690700002" r:id="rId20"/>
        </w:object>
      </w:r>
    </w:p>
    <w:p w14:paraId="26DAAD8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Spreadtrum, Samsung, ZTE/Sanechips, Nokia/NSB</w:t>
      </w:r>
    </w:p>
    <w:p w14:paraId="26DAAD88" w14:textId="77777777" w:rsidR="0098589E" w:rsidRDefault="0098589E">
      <w:pPr>
        <w:pStyle w:val="BodyText"/>
        <w:spacing w:after="0"/>
        <w:ind w:left="1440"/>
        <w:rPr>
          <w:rFonts w:ascii="Times New Roman" w:hAnsi="Times New Roman"/>
          <w:sz w:val="22"/>
          <w:szCs w:val="22"/>
          <w:lang w:eastAsia="zh-CN"/>
        </w:rPr>
      </w:pPr>
    </w:p>
    <w:p w14:paraId="26DAAD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 2) Case D {4, 8, 16,20} + 28*n</w:t>
      </w:r>
    </w:p>
    <w:p w14:paraId="26DAAD8A"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pt;height:51.5pt" o:ole="">
            <v:imagedata r:id="rId21" o:title=""/>
          </v:shape>
          <o:OLEObject Type="Embed" ProgID="Visio.Drawing.15" ShapeID="_x0000_i1041" DrawAspect="Content" ObjectID="_1690700003" r:id="rId22"/>
        </w:object>
      </w:r>
    </w:p>
    <w:p w14:paraId="26DAAD8B" w14:textId="77777777" w:rsidR="0098589E" w:rsidRDefault="00D566BD">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6DAAD8C" w14:textId="77777777" w:rsidR="0098589E" w:rsidRDefault="0098589E">
      <w:pPr>
        <w:pStyle w:val="BodyText"/>
        <w:spacing w:after="0"/>
        <w:ind w:left="720"/>
        <w:rPr>
          <w:rFonts w:ascii="Times New Roman" w:hAnsi="Times New Roman"/>
          <w:sz w:val="22"/>
          <w:szCs w:val="22"/>
          <w:lang w:eastAsia="zh-CN"/>
        </w:rPr>
      </w:pPr>
    </w:p>
    <w:p w14:paraId="26DAAD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BodyText"/>
        <w:spacing w:after="0"/>
        <w:rPr>
          <w:rFonts w:ascii="Times New Roman" w:hAnsi="Times New Roman"/>
          <w:sz w:val="22"/>
          <w:szCs w:val="22"/>
          <w:lang w:eastAsia="zh-CN"/>
        </w:rPr>
      </w:pPr>
    </w:p>
    <w:p w14:paraId="26DAAD91" w14:textId="77777777" w:rsidR="0098589E" w:rsidRDefault="0098589E">
      <w:pPr>
        <w:pStyle w:val="BodyText"/>
        <w:spacing w:after="0"/>
        <w:rPr>
          <w:rFonts w:ascii="Times New Roman" w:hAnsi="Times New Roman"/>
          <w:sz w:val="22"/>
          <w:szCs w:val="22"/>
          <w:lang w:eastAsia="zh-CN"/>
        </w:rPr>
      </w:pPr>
    </w:p>
    <w:p w14:paraId="26DAAD92"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D97" w14:textId="77777777">
        <w:tc>
          <w:tcPr>
            <w:tcW w:w="1525" w:type="dxa"/>
            <w:shd w:val="clear" w:color="auto" w:fill="FBE4D5" w:themeFill="accent2" w:themeFillTint="33"/>
          </w:tcPr>
          <w:p w14:paraId="26DAAD9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D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D99"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D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6DAAD9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98589E" w14:paraId="26DAADA3" w14:textId="77777777">
        <w:tc>
          <w:tcPr>
            <w:tcW w:w="1525" w:type="dxa"/>
          </w:tcPr>
          <w:p w14:paraId="26DAADA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6DAADA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437" w:type="dxa"/>
          </w:tcPr>
          <w:p w14:paraId="26DAADA5"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26DAADA8"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437" w:type="dxa"/>
          </w:tcPr>
          <w:p w14:paraId="26DAADAB"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6DAADB0" w14:textId="77777777" w:rsidR="0098589E" w:rsidRDefault="00D566B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437" w:type="dxa"/>
          </w:tcPr>
          <w:p w14:paraId="5E97EFBA"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8541E09" w14:textId="05D49F4C" w:rsidR="00DC39D6" w:rsidRDefault="00DC39D6" w:rsidP="00DC39D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437" w:type="dxa"/>
          </w:tcPr>
          <w:p w14:paraId="7C8CC785" w14:textId="1B792F1E" w:rsidR="006E2AAB" w:rsidRDefault="006E2AAB" w:rsidP="006E2AA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tc>
          <w:tcPr>
            <w:tcW w:w="1525" w:type="dxa"/>
          </w:tcPr>
          <w:p w14:paraId="30D8D2BE" w14:textId="3D99478A"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tcPr>
          <w:p w14:paraId="3C5A499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BodyText"/>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BodyText"/>
              <w:spacing w:after="0"/>
              <w:rPr>
                <w:rFonts w:ascii="Times New Roman" w:eastAsiaTheme="minorEastAsia" w:hAnsi="Times New Roman"/>
                <w:sz w:val="22"/>
                <w:szCs w:val="22"/>
                <w:lang w:val="en-GB" w:eastAsia="ko-KR"/>
              </w:rPr>
            </w:pPr>
          </w:p>
          <w:p w14:paraId="09198C3B" w14:textId="624A9F41"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6053D" w14:paraId="46E56DC1" w14:textId="77777777" w:rsidTr="0026053D">
        <w:tc>
          <w:tcPr>
            <w:tcW w:w="1525" w:type="dxa"/>
          </w:tcPr>
          <w:p w14:paraId="396A4F40" w14:textId="77777777"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437" w:type="dxa"/>
          </w:tcPr>
          <w:p w14:paraId="3E6F1780" w14:textId="6A0D864B"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26053D">
        <w:tc>
          <w:tcPr>
            <w:tcW w:w="1525" w:type="dxa"/>
          </w:tcPr>
          <w:p w14:paraId="28237178" w14:textId="3CFB9E2D" w:rsidR="00513D56" w:rsidRDefault="00513D56"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72C4D88A" w14:textId="3001F873" w:rsidR="00513D56" w:rsidRDefault="00513D56"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bl>
    <w:p w14:paraId="26DAADB3" w14:textId="77777777" w:rsidR="0098589E" w:rsidRPr="009574B1" w:rsidRDefault="0098589E">
      <w:pPr>
        <w:pStyle w:val="BodyText"/>
        <w:spacing w:after="0"/>
        <w:rPr>
          <w:rFonts w:ascii="Times New Roman" w:hAnsi="Times New Roman"/>
          <w:sz w:val="22"/>
          <w:szCs w:val="22"/>
          <w:lang w:eastAsia="zh-CN"/>
        </w:rPr>
      </w:pPr>
    </w:p>
    <w:p w14:paraId="26DAADB4" w14:textId="77777777" w:rsidR="0098589E" w:rsidRDefault="0098589E">
      <w:pPr>
        <w:pStyle w:val="BodyText"/>
        <w:spacing w:after="0"/>
        <w:rPr>
          <w:rFonts w:ascii="Times New Roman" w:hAnsi="Times New Roman"/>
          <w:sz w:val="22"/>
          <w:szCs w:val="22"/>
          <w:lang w:eastAsia="zh-CN"/>
        </w:rPr>
      </w:pPr>
    </w:p>
    <w:p w14:paraId="26DAADB5" w14:textId="77777777" w:rsidR="0098589E" w:rsidRDefault="0098589E">
      <w:pPr>
        <w:pStyle w:val="BodyText"/>
        <w:spacing w:after="0"/>
        <w:rPr>
          <w:rFonts w:ascii="Times New Roman" w:hAnsi="Times New Roman"/>
          <w:sz w:val="22"/>
          <w:szCs w:val="22"/>
          <w:lang w:eastAsia="zh-CN"/>
        </w:rPr>
      </w:pPr>
    </w:p>
    <w:p w14:paraId="26DAADB6" w14:textId="77777777" w:rsidR="0098589E" w:rsidRDefault="00D566BD">
      <w:pPr>
        <w:pStyle w:val="Heading3"/>
        <w:rPr>
          <w:lang w:eastAsia="zh-CN"/>
        </w:rPr>
      </w:pPr>
      <w:r>
        <w:rPr>
          <w:lang w:eastAsia="zh-CN"/>
        </w:rPr>
        <w:t>2.1.3 CORESET#0 Configuration</w:t>
      </w:r>
    </w:p>
    <w:p w14:paraId="26DAAD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D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26DAAD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26DAAD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(120K, 120K): Pattern 1, Pattern 3</w:t>
      </w:r>
    </w:p>
    <w:p w14:paraId="26DAADC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D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6DAAD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6DAADE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(SSB, Type0-PDCCH): SCS (120 kHz, 120 kHz)</w:t>
      </w:r>
    </w:p>
    <w:p w14:paraId="26DAADE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(SSB, Type0-PDCCH): SCS (480 kHz, 480 kHz) </w:t>
      </w:r>
    </w:p>
    <w:p w14:paraId="26DAADE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(SSB, Type0-PDCCH): SCS (960 kHz, 960 kHz) </w:t>
      </w:r>
    </w:p>
    <w:p w14:paraId="26DAAD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D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6DAADF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8357E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8357E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8357E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8357E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8357E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 3}.</w:t>
      </w:r>
    </w:p>
    <w:p w14:paraId="26DAADFA" w14:textId="77777777" w:rsidR="0098589E" w:rsidRDefault="008357E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w:t>
      </w:r>
    </w:p>
    <w:p w14:paraId="26DAAD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24 and 48 PRBs, 96 PRBs can be considered for CORESET#0 BW with 120kHz SCS.   </w:t>
      </w:r>
    </w:p>
    <w:p w14:paraId="26DAAE0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BodyText"/>
        <w:spacing w:after="0"/>
        <w:rPr>
          <w:rFonts w:ascii="Times New Roman" w:hAnsi="Times New Roman"/>
          <w:sz w:val="22"/>
          <w:szCs w:val="22"/>
          <w:lang w:eastAsia="zh-CN"/>
        </w:rPr>
      </w:pPr>
    </w:p>
    <w:p w14:paraId="26DAAE13" w14:textId="77777777" w:rsidR="0098589E" w:rsidRDefault="0098589E">
      <w:pPr>
        <w:pStyle w:val="BodyText"/>
        <w:spacing w:after="0"/>
        <w:rPr>
          <w:rFonts w:ascii="Times New Roman" w:hAnsi="Times New Roman"/>
          <w:sz w:val="22"/>
          <w:szCs w:val="22"/>
          <w:lang w:eastAsia="zh-CN"/>
        </w:rPr>
      </w:pPr>
    </w:p>
    <w:p w14:paraId="26DAAE14" w14:textId="77777777" w:rsidR="0098589E" w:rsidRDefault="00D566BD">
      <w:pPr>
        <w:pStyle w:val="Heading4"/>
        <w:rPr>
          <w:lang w:eastAsia="zh-CN"/>
        </w:rPr>
      </w:pPr>
      <w:r>
        <w:rPr>
          <w:lang w:eastAsia="zh-CN"/>
        </w:rPr>
        <w:t>Summary of Discussions</w:t>
      </w:r>
    </w:p>
    <w:p w14:paraId="26DAAE1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6DAAE1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26DAAE1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1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2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2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[Ericsson], LGE, NTT Docomo,</w:t>
      </w:r>
      <w:r>
        <w:rPr>
          <w:rFonts w:ascii="Times New Roman" w:hAnsi="Times New Roman"/>
          <w:color w:val="C00000"/>
          <w:sz w:val="22"/>
          <w:szCs w:val="22"/>
          <w:lang w:eastAsia="zh-CN"/>
        </w:rPr>
        <w:t xml:space="preserve"> Qualcomm</w:t>
      </w:r>
    </w:p>
    <w:p w14:paraId="26DAAE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26DAAE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Qualcomm, </w:t>
      </w:r>
      <w:r>
        <w:rPr>
          <w:rFonts w:ascii="Times New Roman" w:hAnsi="Times New Roman"/>
          <w:color w:val="FF0000"/>
          <w:sz w:val="22"/>
          <w:szCs w:val="22"/>
          <w:lang w:eastAsia="zh-CN"/>
        </w:rPr>
        <w:t>Samsung</w:t>
      </w:r>
    </w:p>
    <w:p w14:paraId="26DAAE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DAAE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p>
    <w:p w14:paraId="26DAAE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3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3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3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3B"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3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3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[Ericsson], LGE, NTT Docomo, </w:t>
      </w:r>
      <w:r>
        <w:rPr>
          <w:rFonts w:ascii="Times New Roman" w:hAnsi="Times New Roman"/>
          <w:color w:val="C00000"/>
          <w:sz w:val="22"/>
          <w:szCs w:val="22"/>
          <w:lang w:eastAsia="zh-CN"/>
        </w:rPr>
        <w:t>Qualcomm [24 RB only]</w:t>
      </w:r>
    </w:p>
    <w:p w14:paraId="26DAAE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4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DAAE4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14:paraId="26DAAE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49" w14:textId="77777777" w:rsidR="0098589E" w:rsidRDefault="0098589E">
      <w:pPr>
        <w:pStyle w:val="BodyText"/>
        <w:spacing w:after="0"/>
        <w:rPr>
          <w:rFonts w:ascii="Times New Roman" w:hAnsi="Times New Roman"/>
          <w:sz w:val="22"/>
          <w:szCs w:val="22"/>
          <w:lang w:eastAsia="zh-CN"/>
        </w:rPr>
      </w:pPr>
    </w:p>
    <w:p w14:paraId="26DAAE4A" w14:textId="77777777" w:rsidR="0098589E" w:rsidRDefault="0098589E">
      <w:pPr>
        <w:pStyle w:val="BodyText"/>
        <w:spacing w:after="0"/>
        <w:rPr>
          <w:rFonts w:ascii="Times New Roman" w:hAnsi="Times New Roman"/>
          <w:sz w:val="22"/>
          <w:szCs w:val="22"/>
          <w:lang w:eastAsia="zh-CN"/>
        </w:rPr>
      </w:pPr>
    </w:p>
    <w:p w14:paraId="26DAAE4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BodyText"/>
        <w:spacing w:after="0"/>
        <w:rPr>
          <w:rFonts w:ascii="Times New Roman" w:hAnsi="Times New Roman"/>
          <w:sz w:val="22"/>
          <w:szCs w:val="22"/>
          <w:lang w:eastAsia="zh-CN"/>
        </w:rPr>
      </w:pPr>
    </w:p>
    <w:p w14:paraId="26DAAE4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BodyText"/>
        <w:spacing w:after="0"/>
        <w:rPr>
          <w:rFonts w:ascii="Times New Roman" w:hAnsi="Times New Roman"/>
          <w:sz w:val="22"/>
          <w:szCs w:val="22"/>
          <w:lang w:eastAsia="zh-CN"/>
        </w:rPr>
      </w:pPr>
    </w:p>
    <w:p w14:paraId="26DAAE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26DAAE51" w14:textId="77777777" w:rsidR="0098589E" w:rsidRDefault="0098589E">
      <w:pPr>
        <w:pStyle w:val="BodyText"/>
        <w:spacing w:after="0"/>
        <w:rPr>
          <w:rFonts w:ascii="Times New Roman" w:hAnsi="Times New Roman"/>
          <w:sz w:val="22"/>
          <w:szCs w:val="22"/>
          <w:lang w:eastAsia="zh-CN"/>
        </w:rPr>
      </w:pPr>
    </w:p>
    <w:p w14:paraId="26DAAE5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26DAAE53" w14:textId="77777777" w:rsidR="0098589E" w:rsidRDefault="0098589E">
      <w:pPr>
        <w:pStyle w:val="BodyText"/>
        <w:spacing w:after="0"/>
        <w:rPr>
          <w:rFonts w:ascii="Times New Roman" w:hAnsi="Times New Roman"/>
          <w:sz w:val="22"/>
          <w:szCs w:val="22"/>
          <w:lang w:eastAsia="zh-CN"/>
        </w:rPr>
      </w:pPr>
    </w:p>
    <w:p w14:paraId="26DAAE5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Q3) supported search space configurations for {480kHz, 480kHz}={SSB, PDCCH} pair and {960kHz, 960kHz}={SSB, PDCCH} pair. For example, whether Table 13-12 can be used with little or no modifications.</w:t>
      </w:r>
    </w:p>
    <w:p w14:paraId="26DAAE55" w14:textId="77777777" w:rsidR="0098589E" w:rsidRDefault="0098589E">
      <w:pPr>
        <w:pStyle w:val="BodyText"/>
        <w:spacing w:after="0"/>
        <w:rPr>
          <w:rFonts w:ascii="Times New Roman" w:hAnsi="Times New Roman"/>
          <w:sz w:val="22"/>
          <w:szCs w:val="22"/>
          <w:lang w:eastAsia="zh-CN"/>
        </w:rPr>
      </w:pPr>
    </w:p>
    <w:p w14:paraId="26DAAE5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59" w14:textId="77777777">
        <w:tc>
          <w:tcPr>
            <w:tcW w:w="1525" w:type="dxa"/>
            <w:shd w:val="clear" w:color="auto" w:fill="FBE4D5" w:themeFill="accent2" w:themeFillTint="33"/>
          </w:tcPr>
          <w:p w14:paraId="26DAAE5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5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tc>
          <w:tcPr>
            <w:tcW w:w="1525" w:type="dxa"/>
          </w:tcPr>
          <w:p w14:paraId="26DAAE5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6DAAE6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6B"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E7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26DAAE7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ED5F290"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lastRenderedPageBreak/>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tc>
          <w:tcPr>
            <w:tcW w:w="1525" w:type="dxa"/>
          </w:tcPr>
          <w:p w14:paraId="06F5CE8D" w14:textId="5A185E7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73ED9E06"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bl>
    <w:p w14:paraId="26DAAE79" w14:textId="77777777" w:rsidR="0098589E" w:rsidRDefault="0098589E">
      <w:pPr>
        <w:pStyle w:val="BodyText"/>
        <w:spacing w:after="0"/>
        <w:rPr>
          <w:rFonts w:ascii="Times New Roman" w:hAnsi="Times New Roman"/>
          <w:sz w:val="22"/>
          <w:szCs w:val="22"/>
          <w:lang w:eastAsia="zh-CN"/>
        </w:rPr>
      </w:pPr>
    </w:p>
    <w:p w14:paraId="26DAAE7A" w14:textId="77777777" w:rsidR="0098589E" w:rsidRDefault="0098589E">
      <w:pPr>
        <w:pStyle w:val="BodyText"/>
        <w:spacing w:after="0"/>
        <w:rPr>
          <w:rFonts w:ascii="Times New Roman" w:hAnsi="Times New Roman"/>
          <w:sz w:val="22"/>
          <w:szCs w:val="22"/>
          <w:lang w:eastAsia="zh-CN"/>
        </w:rPr>
      </w:pPr>
    </w:p>
    <w:p w14:paraId="26DAAE7B" w14:textId="77777777" w:rsidR="0098589E" w:rsidRDefault="0098589E">
      <w:pPr>
        <w:pStyle w:val="BodyText"/>
        <w:spacing w:after="0"/>
        <w:rPr>
          <w:rFonts w:ascii="Times New Roman" w:hAnsi="Times New Roman"/>
          <w:sz w:val="22"/>
          <w:szCs w:val="22"/>
          <w:lang w:eastAsia="zh-CN"/>
        </w:rPr>
      </w:pPr>
    </w:p>
    <w:p w14:paraId="26DAAE7C" w14:textId="77777777" w:rsidR="0098589E" w:rsidRDefault="0098589E">
      <w:pPr>
        <w:pStyle w:val="BodyText"/>
        <w:spacing w:after="0"/>
        <w:rPr>
          <w:rFonts w:ascii="Times New Roman" w:hAnsi="Times New Roman"/>
          <w:sz w:val="22"/>
          <w:szCs w:val="22"/>
          <w:lang w:eastAsia="zh-CN"/>
        </w:rPr>
      </w:pPr>
    </w:p>
    <w:p w14:paraId="26DAAE7D" w14:textId="77777777" w:rsidR="0098589E" w:rsidRDefault="0098589E">
      <w:pPr>
        <w:pStyle w:val="BodyText"/>
        <w:spacing w:after="0"/>
        <w:rPr>
          <w:rFonts w:ascii="Times New Roman" w:hAnsi="Times New Roman"/>
          <w:sz w:val="22"/>
          <w:szCs w:val="22"/>
          <w:lang w:eastAsia="zh-CN"/>
        </w:rPr>
      </w:pPr>
    </w:p>
    <w:p w14:paraId="26DAAE7E" w14:textId="77777777" w:rsidR="0098589E" w:rsidRDefault="00D566BD">
      <w:pPr>
        <w:pStyle w:val="Heading3"/>
        <w:rPr>
          <w:lang w:eastAsia="zh-CN"/>
        </w:rPr>
      </w:pPr>
      <w:r>
        <w:rPr>
          <w:lang w:eastAsia="zh-CN"/>
        </w:rPr>
        <w:t>2.14 ANR/CGI Reporting Aspects</w:t>
      </w:r>
    </w:p>
    <w:p w14:paraId="26DAAE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26DAAE8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BodyText"/>
        <w:spacing w:after="0"/>
        <w:rPr>
          <w:rFonts w:ascii="Times New Roman" w:hAnsi="Times New Roman"/>
          <w:sz w:val="22"/>
          <w:szCs w:val="22"/>
          <w:lang w:eastAsia="zh-CN"/>
        </w:rPr>
      </w:pPr>
    </w:p>
    <w:p w14:paraId="26DAAE8C" w14:textId="77777777" w:rsidR="0098589E" w:rsidRDefault="00D566BD">
      <w:pPr>
        <w:pStyle w:val="Heading4"/>
        <w:rPr>
          <w:lang w:eastAsia="zh-CN"/>
        </w:rPr>
      </w:pPr>
      <w:r>
        <w:rPr>
          <w:lang w:eastAsia="zh-CN"/>
        </w:rPr>
        <w:t>Summary of Discussions</w:t>
      </w:r>
    </w:p>
    <w:p w14:paraId="26DAAE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BodyText"/>
        <w:spacing w:after="0"/>
        <w:rPr>
          <w:rFonts w:ascii="Times New Roman" w:hAnsi="Times New Roman"/>
          <w:sz w:val="22"/>
          <w:szCs w:val="22"/>
          <w:lang w:eastAsia="zh-CN"/>
        </w:rPr>
      </w:pPr>
    </w:p>
    <w:p w14:paraId="26DAAE90"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6DAAE9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95" w14:textId="77777777">
        <w:tc>
          <w:tcPr>
            <w:tcW w:w="1525" w:type="dxa"/>
            <w:shd w:val="clear" w:color="auto" w:fill="FBE4D5" w:themeFill="accent2" w:themeFillTint="33"/>
          </w:tcPr>
          <w:p w14:paraId="26DAAE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EA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tcPr>
          <w:p w14:paraId="26DAAEAD"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bl>
    <w:p w14:paraId="26DAAEAF" w14:textId="77777777" w:rsidR="0098589E" w:rsidRPr="0026053D" w:rsidRDefault="0098589E">
      <w:pPr>
        <w:pStyle w:val="BodyText"/>
        <w:spacing w:after="0"/>
        <w:rPr>
          <w:rFonts w:ascii="Times New Roman" w:hAnsi="Times New Roman"/>
          <w:sz w:val="22"/>
          <w:szCs w:val="22"/>
          <w:lang w:eastAsia="zh-CN"/>
        </w:rPr>
      </w:pPr>
    </w:p>
    <w:p w14:paraId="26DAAEB0" w14:textId="77777777" w:rsidR="0098589E" w:rsidRDefault="0098589E">
      <w:pPr>
        <w:pStyle w:val="BodyText"/>
        <w:spacing w:after="0"/>
        <w:rPr>
          <w:rFonts w:ascii="Times New Roman" w:hAnsi="Times New Roman"/>
          <w:sz w:val="22"/>
          <w:szCs w:val="22"/>
          <w:lang w:eastAsia="zh-CN"/>
        </w:rPr>
      </w:pPr>
    </w:p>
    <w:p w14:paraId="26DAAEB1" w14:textId="77777777" w:rsidR="0098589E" w:rsidRDefault="00D566BD">
      <w:pPr>
        <w:pStyle w:val="Heading3"/>
        <w:rPr>
          <w:lang w:eastAsia="zh-CN"/>
        </w:rPr>
      </w:pPr>
      <w:r>
        <w:rPr>
          <w:lang w:eastAsia="zh-CN"/>
        </w:rPr>
        <w:t>2.1.5 Various other aspects on SSB Design</w:t>
      </w:r>
    </w:p>
    <w:p w14:paraId="26DAAEB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E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26DAAE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E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BodyText"/>
        <w:spacing w:after="0"/>
        <w:rPr>
          <w:rFonts w:ascii="Times New Roman" w:hAnsi="Times New Roman"/>
          <w:sz w:val="22"/>
          <w:szCs w:val="22"/>
          <w:lang w:eastAsia="zh-CN"/>
        </w:rPr>
      </w:pPr>
    </w:p>
    <w:p w14:paraId="26DAAEBE" w14:textId="77777777" w:rsidR="0098589E" w:rsidRDefault="0098589E">
      <w:pPr>
        <w:pStyle w:val="BodyText"/>
        <w:spacing w:after="0"/>
        <w:rPr>
          <w:rFonts w:ascii="Times New Roman" w:hAnsi="Times New Roman"/>
          <w:sz w:val="22"/>
          <w:szCs w:val="22"/>
          <w:lang w:eastAsia="zh-CN"/>
        </w:rPr>
      </w:pPr>
    </w:p>
    <w:p w14:paraId="26DAAEBF" w14:textId="77777777" w:rsidR="0098589E" w:rsidRDefault="00D566BD">
      <w:pPr>
        <w:pStyle w:val="Heading4"/>
        <w:rPr>
          <w:lang w:eastAsia="zh-CN"/>
        </w:rPr>
      </w:pPr>
      <w:r>
        <w:rPr>
          <w:lang w:eastAsia="zh-CN"/>
        </w:rPr>
        <w:t>Summary of Discussions</w:t>
      </w:r>
    </w:p>
    <w:p w14:paraId="26DAAEC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6DAAE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26DAAE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BodyText"/>
        <w:spacing w:after="0"/>
        <w:rPr>
          <w:rFonts w:ascii="Times New Roman" w:hAnsi="Times New Roman"/>
          <w:sz w:val="22"/>
          <w:szCs w:val="22"/>
          <w:lang w:eastAsia="zh-CN"/>
        </w:rPr>
      </w:pPr>
    </w:p>
    <w:p w14:paraId="26DAAEC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BodyText"/>
        <w:spacing w:after="0"/>
        <w:rPr>
          <w:rFonts w:ascii="Times New Roman" w:hAnsi="Times New Roman"/>
          <w:sz w:val="22"/>
          <w:szCs w:val="22"/>
          <w:lang w:eastAsia="zh-CN"/>
        </w:rPr>
      </w:pPr>
    </w:p>
    <w:p w14:paraId="26DAAECF"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BodyText"/>
        <w:spacing w:after="0"/>
        <w:rPr>
          <w:rFonts w:ascii="Times New Roman" w:hAnsi="Times New Roman"/>
          <w:sz w:val="22"/>
          <w:szCs w:val="22"/>
          <w:lang w:eastAsia="zh-CN"/>
        </w:rPr>
      </w:pPr>
    </w:p>
    <w:p w14:paraId="26DAAED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D6" w14:textId="77777777">
        <w:tc>
          <w:tcPr>
            <w:tcW w:w="1525" w:type="dxa"/>
            <w:shd w:val="clear" w:color="auto" w:fill="FBE4D5" w:themeFill="accent2" w:themeFillTint="33"/>
          </w:tcPr>
          <w:p w14:paraId="26DAAE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tc>
          <w:tcPr>
            <w:tcW w:w="1525" w:type="dxa"/>
          </w:tcPr>
          <w:p w14:paraId="26DAAE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D8"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98589E" w14:paraId="26DAAEDD" w14:textId="77777777">
        <w:tc>
          <w:tcPr>
            <w:tcW w:w="1525" w:type="dxa"/>
          </w:tcPr>
          <w:p w14:paraId="26DAAEDB"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ED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tc>
          <w:tcPr>
            <w:tcW w:w="1525" w:type="dxa"/>
          </w:tcPr>
          <w:p w14:paraId="1E7B84FF" w14:textId="738CA494"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592BF6B" w14:textId="77777777"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tc>
          <w:tcPr>
            <w:tcW w:w="1525" w:type="dxa"/>
          </w:tcPr>
          <w:p w14:paraId="10C83281" w14:textId="0C155570" w:rsidR="009B07F1" w:rsidRDefault="00A16C3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tc>
          <w:tcPr>
            <w:tcW w:w="1525" w:type="dxa"/>
          </w:tcPr>
          <w:p w14:paraId="6E709FEB" w14:textId="47482EC4" w:rsidR="0059517B" w:rsidRPr="0059517B" w:rsidRDefault="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437" w:type="dxa"/>
          </w:tcPr>
          <w:p w14:paraId="71B3F361" w14:textId="3736FC88" w:rsidR="0059517B" w:rsidRPr="0059517B" w:rsidRDefault="0059517B" w:rsidP="00B15BF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bl>
    <w:p w14:paraId="26DAAEDE" w14:textId="77777777" w:rsidR="0098589E" w:rsidRDefault="0098589E">
      <w:pPr>
        <w:pStyle w:val="BodyText"/>
        <w:spacing w:after="0"/>
        <w:rPr>
          <w:rFonts w:ascii="Times New Roman" w:hAnsi="Times New Roman"/>
          <w:sz w:val="22"/>
          <w:szCs w:val="22"/>
          <w:lang w:eastAsia="zh-CN"/>
        </w:rPr>
      </w:pPr>
    </w:p>
    <w:p w14:paraId="26DAAEDF" w14:textId="77777777" w:rsidR="0098589E" w:rsidRDefault="0098589E">
      <w:pPr>
        <w:pStyle w:val="BodyText"/>
        <w:spacing w:after="0"/>
        <w:rPr>
          <w:rFonts w:ascii="Times New Roman" w:hAnsi="Times New Roman"/>
          <w:sz w:val="22"/>
          <w:szCs w:val="22"/>
          <w:lang w:eastAsia="zh-CN"/>
        </w:rPr>
      </w:pPr>
    </w:p>
    <w:p w14:paraId="26DAAEE0" w14:textId="77777777" w:rsidR="0098589E" w:rsidRDefault="0098589E">
      <w:pPr>
        <w:pStyle w:val="BodyText"/>
        <w:spacing w:after="0"/>
        <w:rPr>
          <w:rFonts w:ascii="Times New Roman" w:hAnsi="Times New Roman"/>
          <w:sz w:val="22"/>
          <w:szCs w:val="22"/>
          <w:lang w:eastAsia="zh-CN"/>
        </w:rPr>
      </w:pPr>
    </w:p>
    <w:p w14:paraId="26DAAEE1" w14:textId="77777777" w:rsidR="0098589E" w:rsidRDefault="0098589E">
      <w:pPr>
        <w:pStyle w:val="BodyText"/>
        <w:spacing w:after="0"/>
        <w:rPr>
          <w:rFonts w:ascii="Times New Roman" w:hAnsi="Times New Roman"/>
          <w:sz w:val="22"/>
          <w:szCs w:val="22"/>
          <w:lang w:eastAsia="zh-CN"/>
        </w:rPr>
      </w:pPr>
    </w:p>
    <w:p w14:paraId="26DAAEE2" w14:textId="77777777" w:rsidR="0098589E" w:rsidRDefault="0098589E">
      <w:pPr>
        <w:pStyle w:val="BodyText"/>
        <w:spacing w:after="0"/>
        <w:rPr>
          <w:rFonts w:ascii="Times New Roman" w:hAnsi="Times New Roman"/>
          <w:sz w:val="22"/>
          <w:szCs w:val="22"/>
          <w:lang w:eastAsia="zh-CN"/>
        </w:rPr>
      </w:pPr>
    </w:p>
    <w:p w14:paraId="26DAAEE3" w14:textId="77777777" w:rsidR="0098589E" w:rsidRDefault="00D566BD">
      <w:pPr>
        <w:pStyle w:val="Heading2"/>
        <w:rPr>
          <w:lang w:eastAsia="zh-CN"/>
        </w:rPr>
      </w:pPr>
      <w:r>
        <w:rPr>
          <w:lang w:eastAsia="zh-CN"/>
        </w:rPr>
        <w:t xml:space="preserve">2.2 PRACH Aspects </w:t>
      </w:r>
    </w:p>
    <w:p w14:paraId="26DAAEE4" w14:textId="77777777" w:rsidR="0098589E" w:rsidRDefault="0098589E">
      <w:pPr>
        <w:pStyle w:val="BodyText"/>
        <w:spacing w:after="0"/>
        <w:rPr>
          <w:rFonts w:ascii="Times New Roman" w:hAnsi="Times New Roman"/>
          <w:sz w:val="22"/>
          <w:szCs w:val="22"/>
          <w:lang w:eastAsia="zh-CN"/>
        </w:rPr>
      </w:pPr>
    </w:p>
    <w:p w14:paraId="26DAAEE5" w14:textId="77777777" w:rsidR="0098589E" w:rsidRDefault="00D566BD">
      <w:pPr>
        <w:pStyle w:val="Heading3"/>
        <w:rPr>
          <w:lang w:eastAsia="zh-CN"/>
        </w:rPr>
      </w:pPr>
      <w:r>
        <w:rPr>
          <w:lang w:eastAsia="zh-CN"/>
        </w:rPr>
        <w:t>2.2.1 PRACH Sequence and Format</w:t>
      </w:r>
    </w:p>
    <w:p w14:paraId="26DAAE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E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DAAE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E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26DAAF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BodyText"/>
        <w:spacing w:after="0"/>
        <w:rPr>
          <w:rFonts w:ascii="Times New Roman" w:hAnsi="Times New Roman"/>
          <w:sz w:val="22"/>
          <w:szCs w:val="22"/>
          <w:lang w:eastAsia="zh-CN"/>
        </w:rPr>
      </w:pPr>
    </w:p>
    <w:p w14:paraId="26DAAF07" w14:textId="77777777" w:rsidR="0098589E" w:rsidRDefault="0098589E">
      <w:pPr>
        <w:pStyle w:val="BodyText"/>
        <w:spacing w:after="0"/>
        <w:rPr>
          <w:rFonts w:ascii="Times New Roman" w:hAnsi="Times New Roman"/>
          <w:sz w:val="22"/>
          <w:szCs w:val="22"/>
          <w:lang w:eastAsia="zh-CN"/>
        </w:rPr>
      </w:pPr>
    </w:p>
    <w:p w14:paraId="26DAAF08" w14:textId="77777777" w:rsidR="0098589E" w:rsidRDefault="00D566BD">
      <w:pPr>
        <w:pStyle w:val="Heading4"/>
        <w:rPr>
          <w:lang w:eastAsia="zh-CN"/>
        </w:rPr>
      </w:pPr>
      <w:r>
        <w:rPr>
          <w:lang w:eastAsia="zh-CN"/>
        </w:rPr>
        <w:t>Summary of Discussions</w:t>
      </w:r>
    </w:p>
    <w:p w14:paraId="26DAAF0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BodyText"/>
        <w:spacing w:after="0"/>
        <w:rPr>
          <w:rFonts w:ascii="Times New Roman" w:hAnsi="Times New Roman"/>
          <w:sz w:val="22"/>
          <w:szCs w:val="22"/>
          <w:lang w:eastAsia="zh-CN"/>
        </w:rPr>
      </w:pPr>
    </w:p>
    <w:p w14:paraId="26DAAF1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14:paraId="26DAAF1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6DAAF18" w14:textId="44047419"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p>
    <w:p w14:paraId="26DAAF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6DAAF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6DAAF1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OPPO</w:t>
      </w:r>
    </w:p>
    <w:p w14:paraId="26DAAF1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26DAAF1F" w14:textId="77777777" w:rsidR="0098589E" w:rsidRDefault="0098589E">
      <w:pPr>
        <w:pStyle w:val="BodyText"/>
        <w:spacing w:after="0"/>
        <w:rPr>
          <w:rFonts w:ascii="Times New Roman" w:hAnsi="Times New Roman"/>
          <w:sz w:val="22"/>
          <w:szCs w:val="22"/>
          <w:lang w:eastAsia="zh-CN"/>
        </w:rPr>
      </w:pPr>
    </w:p>
    <w:p w14:paraId="26DAAF20" w14:textId="77777777" w:rsidR="0098589E" w:rsidRDefault="0098589E">
      <w:pPr>
        <w:pStyle w:val="BodyText"/>
        <w:spacing w:after="0"/>
        <w:rPr>
          <w:rFonts w:ascii="Times New Roman" w:hAnsi="Times New Roman"/>
          <w:sz w:val="22"/>
          <w:szCs w:val="22"/>
          <w:lang w:eastAsia="zh-CN"/>
        </w:rPr>
      </w:pPr>
    </w:p>
    <w:p w14:paraId="26DAAF21"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BodyText"/>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14:paraId="26DAAF26" w14:textId="77777777" w:rsidR="0098589E" w:rsidRDefault="0098589E">
      <w:pPr>
        <w:pStyle w:val="BodyText"/>
        <w:spacing w:after="0"/>
        <w:rPr>
          <w:rFonts w:ascii="Times New Roman" w:hAnsi="Times New Roman"/>
          <w:sz w:val="22"/>
          <w:szCs w:val="22"/>
          <w:lang w:eastAsia="zh-CN"/>
        </w:rPr>
      </w:pPr>
    </w:p>
    <w:p w14:paraId="26DAAF2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26DAAF28" w14:textId="77777777" w:rsidR="0098589E" w:rsidRDefault="0098589E">
      <w:pPr>
        <w:pStyle w:val="BodyText"/>
        <w:spacing w:after="0"/>
        <w:rPr>
          <w:rFonts w:ascii="Times New Roman" w:hAnsi="Times New Roman"/>
          <w:sz w:val="22"/>
          <w:szCs w:val="22"/>
          <w:lang w:eastAsia="zh-CN"/>
        </w:rPr>
      </w:pPr>
    </w:p>
    <w:p w14:paraId="26DAAF2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6DAAF2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14:paraId="26DAAF2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BodyText"/>
        <w:spacing w:after="0"/>
        <w:rPr>
          <w:rFonts w:ascii="Times New Roman" w:hAnsi="Times New Roman"/>
          <w:sz w:val="22"/>
          <w:szCs w:val="22"/>
          <w:lang w:eastAsia="zh-CN"/>
        </w:rPr>
      </w:pPr>
    </w:p>
    <w:p w14:paraId="26DAAF2E"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F31" w14:textId="77777777">
        <w:tc>
          <w:tcPr>
            <w:tcW w:w="1525" w:type="dxa"/>
            <w:shd w:val="clear" w:color="auto" w:fill="FBE4D5" w:themeFill="accent2" w:themeFillTint="33"/>
          </w:tcPr>
          <w:p w14:paraId="26DAAF2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3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tc>
          <w:tcPr>
            <w:tcW w:w="1525" w:type="dxa"/>
          </w:tcPr>
          <w:p w14:paraId="26DAAF38"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26DAAF3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F3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4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F44"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F47"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8D83B88" w14:textId="08ED6F63"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59A45440" w14:textId="4D742A65" w:rsidR="00BA65E7" w:rsidRDefault="00BA65E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tc>
          <w:tcPr>
            <w:tcW w:w="1525" w:type="dxa"/>
          </w:tcPr>
          <w:p w14:paraId="519412F3" w14:textId="39116329" w:rsidR="00433DA7" w:rsidRDefault="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8A7CEDE" w14:textId="4CD029E0" w:rsidR="00433DA7" w:rsidRDefault="00433DA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tc>
          <w:tcPr>
            <w:tcW w:w="1525" w:type="dxa"/>
          </w:tcPr>
          <w:p w14:paraId="2D2AA1EB" w14:textId="7E400EA0" w:rsidR="008A124D" w:rsidRDefault="008A124D" w:rsidP="008A124D">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Samsung</w:t>
            </w:r>
          </w:p>
        </w:tc>
        <w:tc>
          <w:tcPr>
            <w:tcW w:w="8437" w:type="dxa"/>
          </w:tcPr>
          <w:p w14:paraId="7A7E1CB0" w14:textId="77777777"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Then for the SCS and sequence length combination, we believe a</w:t>
            </w:r>
            <w:r w:rsidRPr="002C78ED">
              <w:rPr>
                <w:rFonts w:ascii="Times New Roman" w:eastAsia="MS Mincho" w:hAnsi="Times New Roman"/>
                <w:sz w:val="22"/>
                <w:szCs w:val="22"/>
                <w:lang w:eastAsia="ja-JP"/>
              </w:rPr>
              <w:t xml:space="preserve">s long as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 xml:space="preserve">to </w:t>
            </w:r>
            <w:proofErr w:type="spellStart"/>
            <w:r w:rsidRPr="002C78ED">
              <w:rPr>
                <w:rFonts w:ascii="Times New Roman" w:eastAsia="MS Mincho" w:hAnsi="Times New Roman"/>
                <w:sz w:val="22"/>
                <w:szCs w:val="22"/>
                <w:lang w:eastAsia="ja-JP"/>
              </w:rPr>
              <w:t>gNB</w:t>
            </w:r>
            <w:proofErr w:type="spellEnd"/>
            <w:r w:rsidRPr="002C78ED">
              <w:rPr>
                <w:rFonts w:ascii="Times New Roman" w:eastAsia="MS Mincho" w:hAnsi="Times New Roman"/>
                <w:sz w:val="22"/>
                <w:szCs w:val="22"/>
                <w:lang w:eastAsia="ja-JP"/>
              </w:rPr>
              <w:t xml:space="preserve"> configuration</w:t>
            </w:r>
            <w:r>
              <w:rPr>
                <w:rFonts w:ascii="Times New Roman" w:eastAsia="MS Mincho" w:hAnsi="Times New Roman"/>
                <w:sz w:val="22"/>
                <w:szCs w:val="22"/>
                <w:lang w:eastAsia="ja-JP"/>
              </w:rPr>
              <w:t xml:space="preserve">, so we prefer Option 1. </w:t>
            </w:r>
          </w:p>
        </w:tc>
      </w:tr>
    </w:tbl>
    <w:p w14:paraId="26DAAF4A" w14:textId="77777777" w:rsidR="0098589E" w:rsidRDefault="0098589E">
      <w:pPr>
        <w:pStyle w:val="BodyText"/>
        <w:spacing w:after="0"/>
        <w:rPr>
          <w:rFonts w:ascii="Times New Roman" w:hAnsi="Times New Roman"/>
          <w:sz w:val="22"/>
          <w:szCs w:val="22"/>
          <w:lang w:eastAsia="zh-CN"/>
        </w:rPr>
      </w:pPr>
    </w:p>
    <w:p w14:paraId="26DAAF4B" w14:textId="77777777" w:rsidR="0098589E" w:rsidRDefault="0098589E">
      <w:pPr>
        <w:pStyle w:val="BodyText"/>
        <w:spacing w:after="0"/>
        <w:rPr>
          <w:rFonts w:ascii="Times New Roman" w:hAnsi="Times New Roman"/>
          <w:sz w:val="22"/>
          <w:szCs w:val="22"/>
          <w:lang w:eastAsia="zh-CN"/>
        </w:rPr>
      </w:pPr>
    </w:p>
    <w:p w14:paraId="26DAAF4C" w14:textId="77777777" w:rsidR="0098589E" w:rsidRDefault="0098589E">
      <w:pPr>
        <w:pStyle w:val="BodyText"/>
        <w:spacing w:after="0"/>
        <w:rPr>
          <w:rFonts w:ascii="Times New Roman" w:hAnsi="Times New Roman"/>
          <w:sz w:val="22"/>
          <w:szCs w:val="22"/>
          <w:lang w:eastAsia="zh-CN"/>
        </w:rPr>
      </w:pPr>
    </w:p>
    <w:p w14:paraId="26DAAF4D" w14:textId="77777777" w:rsidR="0098589E" w:rsidRDefault="00D566BD">
      <w:pPr>
        <w:pStyle w:val="Heading3"/>
        <w:rPr>
          <w:lang w:eastAsia="zh-CN"/>
        </w:rPr>
      </w:pPr>
      <w:r>
        <w:rPr>
          <w:lang w:eastAsia="zh-CN"/>
        </w:rPr>
        <w:lastRenderedPageBreak/>
        <w:t>2.2.2 RACH Occasion Resources</w:t>
      </w:r>
    </w:p>
    <w:p w14:paraId="26DAAF4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F4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26DAAF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26DAAF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w:t>
      </w:r>
      <w:r>
        <w:rPr>
          <w:rFonts w:ascii="Times New Roman" w:hAnsi="Times New Roman"/>
          <w:sz w:val="22"/>
          <w:szCs w:val="22"/>
          <w:lang w:eastAsia="zh-CN"/>
        </w:rPr>
        <w:lastRenderedPageBreak/>
        <w:t>reference 120kHz RO is determined by the current PRACH configuration method in Rel-15/16 specification.</w:t>
      </w:r>
    </w:p>
    <w:p w14:paraId="26DAAF6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F6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26DAAF7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F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26DAAF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26DAAF8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6DAAF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26DAAF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26DAAF9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26DAAF9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BodyText"/>
        <w:spacing w:after="0"/>
        <w:rPr>
          <w:rFonts w:ascii="Times New Roman" w:hAnsi="Times New Roman"/>
          <w:sz w:val="22"/>
          <w:szCs w:val="22"/>
          <w:lang w:eastAsia="zh-CN"/>
        </w:rPr>
      </w:pPr>
    </w:p>
    <w:p w14:paraId="26DAAFAC" w14:textId="77777777" w:rsidR="0098589E" w:rsidRDefault="0098589E">
      <w:pPr>
        <w:pStyle w:val="BodyText"/>
        <w:spacing w:after="0"/>
        <w:rPr>
          <w:rFonts w:ascii="Times New Roman" w:hAnsi="Times New Roman"/>
          <w:sz w:val="22"/>
          <w:szCs w:val="22"/>
          <w:lang w:eastAsia="zh-CN"/>
        </w:rPr>
      </w:pPr>
    </w:p>
    <w:p w14:paraId="26DAAFAD" w14:textId="77777777" w:rsidR="0098589E" w:rsidRDefault="0098589E">
      <w:pPr>
        <w:pStyle w:val="BodyText"/>
        <w:spacing w:after="0"/>
        <w:rPr>
          <w:rFonts w:ascii="Times New Roman" w:hAnsi="Times New Roman"/>
          <w:sz w:val="22"/>
          <w:szCs w:val="22"/>
          <w:lang w:eastAsia="zh-CN"/>
        </w:rPr>
      </w:pPr>
    </w:p>
    <w:p w14:paraId="26DAAFAE" w14:textId="77777777" w:rsidR="0098589E" w:rsidRDefault="00D566BD">
      <w:pPr>
        <w:pStyle w:val="Heading4"/>
        <w:rPr>
          <w:lang w:eastAsia="zh-CN"/>
        </w:rPr>
      </w:pPr>
      <w:r>
        <w:rPr>
          <w:lang w:eastAsia="zh-CN"/>
        </w:rPr>
        <w:t>Summary of Discussions</w:t>
      </w:r>
    </w:p>
    <w:p w14:paraId="26DAAFA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BodyText"/>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lastRenderedPageBreak/>
              <w:t>Down-select among option 1 and 2</w:t>
            </w:r>
          </w:p>
          <w:p w14:paraId="26DAAFBB"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8A124D">
              <w:rPr>
                <w:rFonts w:cs="Times"/>
                <w:position w:val="-5"/>
                <w:szCs w:val="20"/>
              </w:rPr>
              <w:pict w14:anchorId="26DAB11B">
                <v:shape id="_x0000_i1042" type="#_x0000_t75" style="width:15.5pt;height:15.5pt" equationxml="&lt;">
                  <v:imagedata r:id="rId23" o:title="" chromakey="white"/>
                </v:shape>
              </w:pict>
            </w:r>
            <w:r>
              <w:rPr>
                <w:rFonts w:cs="Times"/>
                <w:szCs w:val="20"/>
              </w:rPr>
              <w:instrText xml:space="preserve"> </w:instrText>
            </w:r>
            <w:r>
              <w:rPr>
                <w:rFonts w:cs="Times"/>
                <w:szCs w:val="20"/>
              </w:rPr>
              <w:fldChar w:fldCharType="separate"/>
            </w:r>
            <w:r w:rsidR="008A124D">
              <w:rPr>
                <w:rFonts w:cs="Times"/>
                <w:position w:val="-5"/>
                <w:szCs w:val="20"/>
              </w:rPr>
              <w:pict w14:anchorId="26DAB11C">
                <v:shape id="_x0000_i1043" type="#_x0000_t75" style="width:15.5pt;height:15.5pt" equationxml="&lt;">
                  <v:imagedata r:id="rId23"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8A124D">
              <w:rPr>
                <w:rFonts w:cs="Times"/>
                <w:position w:val="-5"/>
                <w:szCs w:val="20"/>
              </w:rPr>
              <w:pict w14:anchorId="26DAB11D">
                <v:shape id="_x0000_i1044" type="#_x0000_t75" style="width:20.5pt;height:15.5pt" equationxml="&lt;">
                  <v:imagedata r:id="rId24" o:title="" chromakey="white"/>
                </v:shape>
              </w:pict>
            </w:r>
            <w:r>
              <w:rPr>
                <w:rFonts w:cs="Times"/>
                <w:szCs w:val="20"/>
                <w:lang w:eastAsia="zh-CN"/>
              </w:rPr>
              <w:instrText xml:space="preserve"> </w:instrText>
            </w:r>
            <w:r>
              <w:rPr>
                <w:rFonts w:cs="Times"/>
                <w:szCs w:val="20"/>
                <w:lang w:eastAsia="zh-CN"/>
              </w:rPr>
              <w:fldChar w:fldCharType="separate"/>
            </w:r>
            <w:r w:rsidR="008A124D">
              <w:rPr>
                <w:rFonts w:cs="Times"/>
                <w:position w:val="-5"/>
                <w:szCs w:val="20"/>
              </w:rPr>
              <w:pict w14:anchorId="26DAB11E">
                <v:shape id="_x0000_i1045" type="#_x0000_t75" style="width:20.5pt;height:15.5pt" equationxml="&lt;">
                  <v:imagedata r:id="rId24"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6DAAFC0"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BodyText"/>
        <w:spacing w:after="0"/>
        <w:rPr>
          <w:rFonts w:ascii="Times New Roman" w:hAnsi="Times New Roman"/>
          <w:sz w:val="22"/>
          <w:szCs w:val="22"/>
          <w:lang w:eastAsia="zh-CN"/>
        </w:rPr>
      </w:pPr>
    </w:p>
    <w:p w14:paraId="26DAAFC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BodyText"/>
        <w:spacing w:after="0"/>
        <w:rPr>
          <w:rFonts w:ascii="Times New Roman" w:hAnsi="Times New Roman"/>
          <w:sz w:val="22"/>
          <w:szCs w:val="22"/>
          <w:lang w:eastAsia="zh-CN"/>
        </w:rPr>
      </w:pPr>
    </w:p>
    <w:p w14:paraId="26DAAFC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8A124D">
        <w:rPr>
          <w:rFonts w:cs="Times"/>
          <w:position w:val="-5"/>
          <w:szCs w:val="20"/>
        </w:rPr>
        <w:pict w14:anchorId="26DAB121">
          <v:shape id="_x0000_i1046" type="#_x0000_t75" style="width:15.5pt;height:15.5pt" equationxml="&lt;">
            <v:imagedata r:id="rId23" o:title="" chromakey="white"/>
          </v:shape>
        </w:pict>
      </w:r>
      <w:r>
        <w:rPr>
          <w:rFonts w:cs="Times"/>
          <w:szCs w:val="20"/>
        </w:rPr>
        <w:instrText xml:space="preserve"> </w:instrText>
      </w:r>
      <w:r>
        <w:rPr>
          <w:rFonts w:cs="Times"/>
          <w:szCs w:val="20"/>
        </w:rPr>
        <w:fldChar w:fldCharType="separate"/>
      </w:r>
      <w:r w:rsidR="008A124D">
        <w:rPr>
          <w:rFonts w:cs="Times"/>
          <w:position w:val="-5"/>
          <w:szCs w:val="20"/>
        </w:rPr>
        <w:pict w14:anchorId="26DAB122">
          <v:shape id="_x0000_i1047" type="#_x0000_t75" style="width:15.5pt;height:15.5pt" equationxml="&lt;">
            <v:imagedata r:id="rId23"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6B9CD714" w:rsidR="0098589E" w:rsidRDefault="00D566BD">
      <w:pPr>
        <w:pStyle w:val="BodyText"/>
        <w:numPr>
          <w:ilvl w:val="2"/>
          <w:numId w:val="7"/>
        </w:numPr>
        <w:spacing w:after="0"/>
        <w:rPr>
          <w:rFonts w:ascii="Times New Roman" w:hAnsi="Times New Roman"/>
          <w:color w:val="FF0000"/>
          <w:sz w:val="22"/>
          <w:szCs w:val="22"/>
          <w:lang w:eastAsia="zh-CN"/>
        </w:rPr>
      </w:pPr>
      <w:r>
        <w:rPr>
          <w:rFonts w:cs="Times"/>
          <w:szCs w:val="20"/>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ZTE/Sanechips</w:t>
      </w:r>
      <w:r w:rsidR="00426AF7">
        <w:rPr>
          <w:rFonts w:ascii="Times New Roman" w:hAnsi="Times New Roman"/>
          <w:color w:val="C00000"/>
          <w:szCs w:val="20"/>
          <w:lang w:eastAsia="zh-CN"/>
        </w:rPr>
        <w:t>, OPPO</w:t>
      </w:r>
    </w:p>
    <w:p w14:paraId="26DAAFCE"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CF" w14:textId="2DBB76F8" w:rsidR="0098589E" w:rsidRDefault="00D566BD">
      <w:pPr>
        <w:pStyle w:val="BodyText"/>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26DAAFD2" w14:textId="77777777" w:rsidR="0098589E" w:rsidRDefault="00D566BD">
      <w:pPr>
        <w:pStyle w:val="BodyText"/>
        <w:numPr>
          <w:ilvl w:val="2"/>
          <w:numId w:val="7"/>
        </w:numPr>
        <w:spacing w:after="0" w:line="240" w:lineRule="auto"/>
        <w:rPr>
          <w:rFonts w:cs="Times"/>
          <w:szCs w:val="20"/>
          <w:lang w:eastAsia="zh-CN"/>
        </w:rPr>
      </w:pPr>
      <w:r>
        <w:rPr>
          <w:rFonts w:cs="Times"/>
          <w:szCs w:val="20"/>
          <w:lang w:eastAsia="zh-CN"/>
        </w:rPr>
        <w:t>Ericsson, Futurewei</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3"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D4" w14:textId="6FEF9652" w:rsidR="0098589E" w:rsidRDefault="00D566BD">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p>
    <w:p w14:paraId="26DAAFD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1A7E1743"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r w:rsidR="00433DA7">
        <w:rPr>
          <w:rFonts w:cs="Times"/>
          <w:color w:val="C00000"/>
          <w:szCs w:val="20"/>
          <w:lang w:eastAsia="zh-CN"/>
        </w:rPr>
        <w:t>, Xiaomi</w:t>
      </w:r>
    </w:p>
    <w:p w14:paraId="26DAAF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8357EE">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8357EE">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6DAAFDD" w14:textId="77777777" w:rsidR="0098589E" w:rsidRDefault="008357EE">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by the gNB</w:t>
      </w:r>
    </w:p>
    <w:p w14:paraId="26DAAFE0" w14:textId="77777777" w:rsidR="0098589E" w:rsidRDefault="00D566BD">
      <w:pPr>
        <w:pStyle w:val="BodyText"/>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14:paraId="26DAAFE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26DAAFE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BodyText"/>
        <w:spacing w:after="0"/>
        <w:rPr>
          <w:rFonts w:ascii="Times New Roman" w:hAnsi="Times New Roman"/>
          <w:sz w:val="22"/>
          <w:szCs w:val="22"/>
          <w:lang w:eastAsia="zh-CN"/>
        </w:rPr>
      </w:pPr>
    </w:p>
    <w:p w14:paraId="26DAAFE5" w14:textId="77777777" w:rsidR="0098589E" w:rsidRDefault="0098589E">
      <w:pPr>
        <w:pStyle w:val="BodyText"/>
        <w:spacing w:after="0"/>
        <w:rPr>
          <w:rFonts w:ascii="Times New Roman" w:hAnsi="Times New Roman"/>
          <w:sz w:val="22"/>
          <w:szCs w:val="22"/>
          <w:lang w:eastAsia="zh-CN"/>
        </w:rPr>
      </w:pPr>
    </w:p>
    <w:p w14:paraId="26DAAFE6"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E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FED" w14:textId="77777777" w:rsidTr="00433DA7">
        <w:tc>
          <w:tcPr>
            <w:tcW w:w="1573" w:type="dxa"/>
            <w:shd w:val="clear" w:color="auto" w:fill="FBE4D5" w:themeFill="accent2" w:themeFillTint="33"/>
          </w:tcPr>
          <w:p w14:paraId="26DAAFE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FE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433DA7">
        <w:tc>
          <w:tcPr>
            <w:tcW w:w="1573" w:type="dxa"/>
          </w:tcPr>
          <w:p w14:paraId="26DAAFE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FE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433DA7">
        <w:tc>
          <w:tcPr>
            <w:tcW w:w="1573" w:type="dxa"/>
          </w:tcPr>
          <w:p w14:paraId="26DAAFF2"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389" w:type="dxa"/>
          </w:tcPr>
          <w:p w14:paraId="26DAAFF3"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98589E" w14:paraId="26DAAFF8" w14:textId="77777777" w:rsidTr="00433DA7">
        <w:tc>
          <w:tcPr>
            <w:tcW w:w="1573" w:type="dxa"/>
          </w:tcPr>
          <w:p w14:paraId="26DAAFF6"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389" w:type="dxa"/>
          </w:tcPr>
          <w:p w14:paraId="26DAAFF7"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433DA7">
        <w:tc>
          <w:tcPr>
            <w:tcW w:w="1573" w:type="dxa"/>
          </w:tcPr>
          <w:p w14:paraId="26DAAFF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389" w:type="dxa"/>
          </w:tcPr>
          <w:p w14:paraId="26DAAFF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433DA7">
        <w:tc>
          <w:tcPr>
            <w:tcW w:w="1573" w:type="dxa"/>
          </w:tcPr>
          <w:p w14:paraId="26DAAFF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FF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433DA7">
        <w:tc>
          <w:tcPr>
            <w:tcW w:w="1573" w:type="dxa"/>
          </w:tcPr>
          <w:p w14:paraId="26DAAFF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B00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433DA7">
        <w:tc>
          <w:tcPr>
            <w:tcW w:w="1573" w:type="dxa"/>
          </w:tcPr>
          <w:p w14:paraId="26DAB00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389" w:type="dxa"/>
          </w:tcPr>
          <w:p w14:paraId="26DAB005"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3C4FC1" w14:paraId="643B07B2" w14:textId="77777777" w:rsidTr="00433DA7">
        <w:tc>
          <w:tcPr>
            <w:tcW w:w="1573" w:type="dxa"/>
          </w:tcPr>
          <w:p w14:paraId="3398A643" w14:textId="40FA4E08"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2F1B68" w14:textId="32C3373B"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433DA7">
        <w:tc>
          <w:tcPr>
            <w:tcW w:w="1573" w:type="dxa"/>
          </w:tcPr>
          <w:p w14:paraId="18D8389C" w14:textId="369167D1" w:rsidR="00426AF7" w:rsidRDefault="00426AF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389" w:type="dxa"/>
          </w:tcPr>
          <w:p w14:paraId="3A007092" w14:textId="2B1AA52C" w:rsidR="00426AF7" w:rsidRDefault="00426AF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433DA7">
        <w:tc>
          <w:tcPr>
            <w:tcW w:w="1573" w:type="dxa"/>
          </w:tcPr>
          <w:p w14:paraId="699183CC" w14:textId="039898ED"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0E7A0A38" w14:textId="148884BE"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433DA7">
        <w:tc>
          <w:tcPr>
            <w:tcW w:w="1573" w:type="dxa"/>
          </w:tcPr>
          <w:p w14:paraId="144C0220" w14:textId="40B758CB"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4D6417B"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BodyText"/>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bl>
    <w:p w14:paraId="26DAB007" w14:textId="77777777" w:rsidR="0098589E" w:rsidRDefault="0098589E">
      <w:pPr>
        <w:pStyle w:val="BodyText"/>
        <w:spacing w:after="0"/>
        <w:rPr>
          <w:rFonts w:ascii="Times New Roman" w:hAnsi="Times New Roman"/>
          <w:sz w:val="22"/>
          <w:szCs w:val="22"/>
          <w:lang w:eastAsia="zh-CN"/>
        </w:rPr>
      </w:pPr>
    </w:p>
    <w:p w14:paraId="26DAB008" w14:textId="77777777" w:rsidR="0098589E" w:rsidRDefault="0098589E">
      <w:pPr>
        <w:pStyle w:val="BodyText"/>
        <w:spacing w:after="0"/>
        <w:rPr>
          <w:rFonts w:ascii="Times New Roman" w:hAnsi="Times New Roman"/>
          <w:sz w:val="22"/>
          <w:szCs w:val="22"/>
          <w:lang w:eastAsia="zh-CN"/>
        </w:rPr>
      </w:pPr>
    </w:p>
    <w:p w14:paraId="26DAB009" w14:textId="77777777" w:rsidR="0098589E" w:rsidRDefault="0098589E">
      <w:pPr>
        <w:pStyle w:val="BodyText"/>
        <w:spacing w:after="0"/>
        <w:rPr>
          <w:rFonts w:ascii="Times New Roman" w:hAnsi="Times New Roman"/>
          <w:sz w:val="22"/>
          <w:szCs w:val="22"/>
          <w:lang w:eastAsia="zh-CN"/>
        </w:rPr>
      </w:pPr>
    </w:p>
    <w:p w14:paraId="26DAB00A" w14:textId="77777777" w:rsidR="0098589E" w:rsidRDefault="00D566BD">
      <w:pPr>
        <w:pStyle w:val="Heading3"/>
        <w:rPr>
          <w:lang w:eastAsia="zh-CN"/>
        </w:rPr>
      </w:pPr>
      <w:r>
        <w:rPr>
          <w:lang w:eastAsia="zh-CN"/>
        </w:rPr>
        <w:t>2.2.3 RAR Window &amp; RA Preamble ID</w:t>
      </w:r>
    </w:p>
    <w:p w14:paraId="26DAB00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B0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6DAB0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26DAB0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26DAB01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A:</w:t>
      </w:r>
    </w:p>
    <w:p w14:paraId="26DAB0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26DAB0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B0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6DAB0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8357EE">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segment.</w:t>
      </w:r>
    </w:p>
    <w:p w14:paraId="26DAB0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8357EE">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2E" w14:textId="77777777" w:rsidR="0098589E" w:rsidRDefault="008357EE">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2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26DAB03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26DAB0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26DAB035" w14:textId="77777777" w:rsidR="0098589E" w:rsidRDefault="00D566BD">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lastRenderedPageBreak/>
        <w:t>Postpone further discussions of RA-RNTI design until the PRACH configuration design is settled.</w:t>
      </w:r>
      <w:bookmarkEnd w:id="32"/>
    </w:p>
    <w:p w14:paraId="26DAB0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8357EE">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8357EE">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DAB0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26DAB04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26DAB04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26DAB04B"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6DAB04E" w14:textId="77777777" w:rsidR="0098589E" w:rsidRDefault="0098589E">
      <w:pPr>
        <w:pStyle w:val="BodyText"/>
        <w:spacing w:after="0"/>
        <w:rPr>
          <w:rFonts w:ascii="Times New Roman" w:hAnsi="Times New Roman"/>
          <w:sz w:val="22"/>
          <w:szCs w:val="22"/>
          <w:lang w:eastAsia="zh-CN"/>
        </w:rPr>
      </w:pPr>
    </w:p>
    <w:p w14:paraId="26DAB04F" w14:textId="77777777" w:rsidR="0098589E" w:rsidRDefault="00D566BD">
      <w:pPr>
        <w:pStyle w:val="Heading4"/>
        <w:rPr>
          <w:lang w:eastAsia="zh-CN"/>
        </w:rPr>
      </w:pPr>
      <w:r>
        <w:rPr>
          <w:lang w:eastAsia="zh-CN"/>
        </w:rPr>
        <w:t>Summary of Discussions</w:t>
      </w:r>
    </w:p>
    <w:p w14:paraId="26DAB0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Plain Modulus Category</w:t>
            </w:r>
          </w:p>
          <w:p w14:paraId="26DAB052"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8357EE">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
          <w:p w14:paraId="26DAB05C"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BodyText"/>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8357EE">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6C" w14:textId="77777777" w:rsidR="0098589E" w:rsidRDefault="008357EE">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6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BodyText"/>
        <w:spacing w:after="0"/>
        <w:rPr>
          <w:rFonts w:ascii="Times New Roman" w:hAnsi="Times New Roman"/>
          <w:sz w:val="22"/>
          <w:szCs w:val="22"/>
          <w:lang w:eastAsia="zh-CN"/>
        </w:rPr>
      </w:pPr>
    </w:p>
    <w:p w14:paraId="26DAB07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BodyText"/>
        <w:spacing w:after="0"/>
        <w:rPr>
          <w:rFonts w:ascii="Times New Roman" w:hAnsi="Times New Roman"/>
          <w:sz w:val="22"/>
          <w:szCs w:val="22"/>
          <w:lang w:eastAsia="zh-CN"/>
        </w:rPr>
      </w:pPr>
    </w:p>
    <w:p w14:paraId="26DAB0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26DAB07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6DAB0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26DAB07A" w14:textId="77777777" w:rsidR="0098589E" w:rsidRDefault="0098589E">
      <w:pPr>
        <w:pStyle w:val="BodyText"/>
        <w:spacing w:after="0"/>
        <w:rPr>
          <w:rFonts w:ascii="Times New Roman" w:hAnsi="Times New Roman"/>
          <w:sz w:val="22"/>
          <w:szCs w:val="22"/>
          <w:lang w:eastAsia="zh-CN"/>
        </w:rPr>
      </w:pPr>
    </w:p>
    <w:p w14:paraId="26DAB07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80" w14:textId="77777777">
        <w:tc>
          <w:tcPr>
            <w:tcW w:w="1525" w:type="dxa"/>
            <w:shd w:val="clear" w:color="auto" w:fill="FBE4D5" w:themeFill="accent2" w:themeFillTint="33"/>
          </w:tcPr>
          <w:p w14:paraId="26DAB07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7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tc>
          <w:tcPr>
            <w:tcW w:w="1525" w:type="dxa"/>
          </w:tcPr>
          <w:p w14:paraId="26DAB08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82" w14:textId="77777777" w:rsidR="0098589E" w:rsidRDefault="00D566B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BodyText"/>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tc>
          <w:tcPr>
            <w:tcW w:w="1525" w:type="dxa"/>
          </w:tcPr>
          <w:p w14:paraId="26DAB08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B0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tc>
          <w:tcPr>
            <w:tcW w:w="1525" w:type="dxa"/>
          </w:tcPr>
          <w:p w14:paraId="26DAB09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B09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tc>
          <w:tcPr>
            <w:tcW w:w="1525" w:type="dxa"/>
          </w:tcPr>
          <w:p w14:paraId="26DAB093"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26DAB09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tc>
          <w:tcPr>
            <w:tcW w:w="1525" w:type="dxa"/>
          </w:tcPr>
          <w:p w14:paraId="55C1F8B6" w14:textId="76EF444A"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D6F3749" w14:textId="0D1CFE66"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tc>
          <w:tcPr>
            <w:tcW w:w="1525" w:type="dxa"/>
          </w:tcPr>
          <w:p w14:paraId="7167FB64" w14:textId="4BB5D99C"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1A6A10B6"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bl>
    <w:p w14:paraId="26DAB09C" w14:textId="77777777" w:rsidR="0098589E" w:rsidRDefault="0098589E">
      <w:pPr>
        <w:pStyle w:val="BodyText"/>
        <w:spacing w:after="0"/>
        <w:rPr>
          <w:rFonts w:ascii="Times New Roman" w:hAnsi="Times New Roman"/>
          <w:sz w:val="22"/>
          <w:szCs w:val="22"/>
          <w:lang w:eastAsia="zh-CN"/>
        </w:rPr>
      </w:pPr>
    </w:p>
    <w:p w14:paraId="26DAB09D" w14:textId="77777777" w:rsidR="0098589E" w:rsidRDefault="0098589E">
      <w:pPr>
        <w:pStyle w:val="BodyText"/>
        <w:spacing w:after="0"/>
        <w:rPr>
          <w:rFonts w:ascii="Times New Roman" w:hAnsi="Times New Roman"/>
          <w:sz w:val="22"/>
          <w:szCs w:val="22"/>
          <w:lang w:eastAsia="zh-CN"/>
        </w:rPr>
      </w:pPr>
    </w:p>
    <w:p w14:paraId="26DAB09E" w14:textId="77777777" w:rsidR="0098589E" w:rsidRDefault="0098589E">
      <w:pPr>
        <w:pStyle w:val="BodyText"/>
        <w:spacing w:after="0"/>
        <w:rPr>
          <w:rFonts w:ascii="Times New Roman" w:hAnsi="Times New Roman"/>
          <w:sz w:val="22"/>
          <w:szCs w:val="22"/>
          <w:lang w:eastAsia="zh-CN"/>
        </w:rPr>
      </w:pPr>
    </w:p>
    <w:p w14:paraId="26DAB09F" w14:textId="77777777" w:rsidR="0098589E" w:rsidRDefault="0098589E">
      <w:pPr>
        <w:pStyle w:val="BodyText"/>
        <w:spacing w:after="0"/>
        <w:rPr>
          <w:rFonts w:ascii="Times New Roman" w:hAnsi="Times New Roman"/>
          <w:sz w:val="22"/>
          <w:szCs w:val="22"/>
          <w:lang w:eastAsia="zh-CN"/>
        </w:rPr>
      </w:pPr>
    </w:p>
    <w:p w14:paraId="26DAB0A0" w14:textId="77777777" w:rsidR="0098589E" w:rsidRDefault="00D566BD">
      <w:pPr>
        <w:pStyle w:val="Heading3"/>
        <w:rPr>
          <w:lang w:eastAsia="zh-CN"/>
        </w:rPr>
      </w:pPr>
      <w:r>
        <w:rPr>
          <w:lang w:eastAsia="zh-CN"/>
        </w:rPr>
        <w:t>2.2.4 Other aspects on PRACH</w:t>
      </w:r>
    </w:p>
    <w:p w14:paraId="26DAB0A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6DAB0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BodyText"/>
        <w:spacing w:after="0"/>
        <w:rPr>
          <w:rFonts w:ascii="Times New Roman" w:hAnsi="Times New Roman"/>
          <w:sz w:val="22"/>
          <w:szCs w:val="22"/>
          <w:lang w:eastAsia="zh-CN"/>
        </w:rPr>
      </w:pPr>
    </w:p>
    <w:p w14:paraId="26DAB0A6" w14:textId="77777777" w:rsidR="0098589E" w:rsidRDefault="0098589E">
      <w:pPr>
        <w:pStyle w:val="BodyText"/>
        <w:spacing w:after="0"/>
        <w:rPr>
          <w:rFonts w:ascii="Times New Roman" w:hAnsi="Times New Roman"/>
          <w:sz w:val="22"/>
          <w:szCs w:val="22"/>
          <w:lang w:eastAsia="zh-CN"/>
        </w:rPr>
      </w:pPr>
    </w:p>
    <w:p w14:paraId="26DAB0A7" w14:textId="77777777" w:rsidR="0098589E" w:rsidRDefault="00D566BD">
      <w:pPr>
        <w:pStyle w:val="Heading4"/>
        <w:rPr>
          <w:lang w:eastAsia="zh-CN"/>
        </w:rPr>
      </w:pPr>
      <w:r>
        <w:rPr>
          <w:lang w:eastAsia="zh-CN"/>
        </w:rPr>
        <w:t>Summary of Discussions</w:t>
      </w:r>
    </w:p>
    <w:p w14:paraId="26DAB0A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BodyText"/>
        <w:spacing w:after="0"/>
        <w:rPr>
          <w:rFonts w:ascii="Times New Roman" w:hAnsi="Times New Roman"/>
          <w:sz w:val="22"/>
          <w:szCs w:val="22"/>
          <w:lang w:eastAsia="zh-CN"/>
        </w:rPr>
      </w:pPr>
    </w:p>
    <w:p w14:paraId="26DAB0A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BodyText"/>
        <w:spacing w:after="0"/>
        <w:rPr>
          <w:rFonts w:ascii="Times New Roman" w:hAnsi="Times New Roman"/>
          <w:sz w:val="22"/>
          <w:szCs w:val="22"/>
          <w:lang w:eastAsia="zh-CN"/>
        </w:rPr>
      </w:pPr>
    </w:p>
    <w:p w14:paraId="26DAB0A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BodyText"/>
        <w:spacing w:after="0"/>
        <w:rPr>
          <w:rFonts w:ascii="Times New Roman" w:hAnsi="Times New Roman"/>
          <w:sz w:val="22"/>
          <w:szCs w:val="22"/>
          <w:lang w:eastAsia="zh-CN"/>
        </w:rPr>
      </w:pPr>
    </w:p>
    <w:p w14:paraId="26DAB0B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B5" w14:textId="77777777">
        <w:tc>
          <w:tcPr>
            <w:tcW w:w="1525" w:type="dxa"/>
            <w:shd w:val="clear" w:color="auto" w:fill="FBE4D5" w:themeFill="accent2" w:themeFillTint="33"/>
          </w:tcPr>
          <w:p w14:paraId="26DAB0B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26DAB0B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821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in Scell, where gNB is able to provide assistance information (e.g. SSB center frequency, SCS, etc)</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for neighbor cell RRM measurements, where information is provided by gNB).</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BodyText"/>
              <w:spacing w:after="0"/>
              <w:rPr>
                <w:rFonts w:ascii="Times New Roman" w:hAnsi="Times New Roman"/>
                <w:sz w:val="22"/>
                <w:szCs w:val="22"/>
                <w:lang w:eastAsia="zh-CN"/>
              </w:rPr>
            </w:pPr>
          </w:p>
        </w:tc>
      </w:tr>
    </w:tbl>
    <w:p w14:paraId="26DAB0BC" w14:textId="77777777" w:rsidR="0098589E" w:rsidRDefault="0098589E">
      <w:pPr>
        <w:pStyle w:val="BodyText"/>
        <w:spacing w:after="0"/>
        <w:rPr>
          <w:rFonts w:ascii="Times New Roman" w:hAnsi="Times New Roman"/>
          <w:sz w:val="22"/>
          <w:szCs w:val="22"/>
          <w:lang w:eastAsia="zh-CN"/>
        </w:rPr>
      </w:pPr>
    </w:p>
    <w:p w14:paraId="26DAB0BD" w14:textId="77777777" w:rsidR="0098589E" w:rsidRDefault="0098589E">
      <w:pPr>
        <w:pStyle w:val="BodyText"/>
        <w:spacing w:after="0"/>
        <w:rPr>
          <w:rFonts w:ascii="Times New Roman" w:hAnsi="Times New Roman"/>
          <w:sz w:val="22"/>
          <w:szCs w:val="22"/>
          <w:lang w:eastAsia="zh-CN"/>
        </w:rPr>
      </w:pPr>
    </w:p>
    <w:p w14:paraId="26DAB0BE" w14:textId="77777777" w:rsidR="0098589E" w:rsidRDefault="0098589E">
      <w:pPr>
        <w:pStyle w:val="BodyText"/>
        <w:spacing w:after="0"/>
        <w:rPr>
          <w:rFonts w:ascii="Times New Roman" w:hAnsi="Times New Roman"/>
          <w:sz w:val="22"/>
          <w:szCs w:val="22"/>
          <w:lang w:eastAsia="zh-CN"/>
        </w:rPr>
      </w:pPr>
    </w:p>
    <w:p w14:paraId="26DAB0BF" w14:textId="77777777" w:rsidR="0098589E" w:rsidRDefault="00D566BD">
      <w:pPr>
        <w:pStyle w:val="Heading2"/>
        <w:rPr>
          <w:lang w:eastAsia="zh-CN"/>
        </w:rPr>
      </w:pPr>
      <w:r>
        <w:rPr>
          <w:lang w:eastAsia="zh-CN"/>
        </w:rPr>
        <w:t xml:space="preserve">2.3 Others Aspects </w:t>
      </w:r>
    </w:p>
    <w:p w14:paraId="26DAB0C0" w14:textId="77777777" w:rsidR="0098589E" w:rsidRDefault="0098589E">
      <w:pPr>
        <w:pStyle w:val="BodyText"/>
        <w:spacing w:after="0"/>
        <w:rPr>
          <w:rFonts w:ascii="Times New Roman" w:hAnsi="Times New Roman"/>
          <w:sz w:val="22"/>
          <w:szCs w:val="22"/>
          <w:lang w:eastAsia="zh-CN"/>
        </w:rPr>
      </w:pPr>
    </w:p>
    <w:p w14:paraId="26DAB0C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B0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26DAB0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B0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BodyText"/>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pPr>
        <w:pStyle w:val="BodyText"/>
        <w:numPr>
          <w:ilvl w:val="1"/>
          <w:numId w:val="7"/>
        </w:numPr>
        <w:spacing w:after="0"/>
        <w:rPr>
          <w:rFonts w:ascii="Times New Roman" w:hAnsi="Times New Roman"/>
          <w:sz w:val="22"/>
          <w:szCs w:val="22"/>
          <w:lang w:eastAsia="zh-CN"/>
        </w:rPr>
      </w:pPr>
      <w:bookmarkStart w:id="34" w:name="_GoBack"/>
      <w:bookmarkEnd w:id="34"/>
    </w:p>
    <w:p w14:paraId="26DAB0CA" w14:textId="77777777" w:rsidR="0098589E" w:rsidRDefault="0098589E">
      <w:pPr>
        <w:pStyle w:val="BodyText"/>
        <w:spacing w:after="0"/>
        <w:rPr>
          <w:rFonts w:ascii="Times New Roman" w:hAnsi="Times New Roman"/>
          <w:sz w:val="22"/>
          <w:szCs w:val="22"/>
          <w:lang w:eastAsia="zh-CN"/>
        </w:rPr>
      </w:pPr>
    </w:p>
    <w:p w14:paraId="26DAB0CB" w14:textId="77777777" w:rsidR="0098589E" w:rsidRDefault="00D566BD">
      <w:pPr>
        <w:pStyle w:val="Heading4"/>
        <w:rPr>
          <w:lang w:eastAsia="zh-CN"/>
        </w:rPr>
      </w:pPr>
      <w:r>
        <w:rPr>
          <w:lang w:eastAsia="zh-CN"/>
        </w:rPr>
        <w:lastRenderedPageBreak/>
        <w:t>Summary of Discussions</w:t>
      </w:r>
    </w:p>
    <w:p w14:paraId="26DAB0C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D2" w14:textId="77777777" w:rsidR="0098589E" w:rsidRDefault="0098589E">
      <w:pPr>
        <w:pStyle w:val="BodyText"/>
        <w:spacing w:after="0"/>
        <w:rPr>
          <w:rFonts w:ascii="Times New Roman" w:hAnsi="Times New Roman"/>
          <w:sz w:val="22"/>
          <w:szCs w:val="22"/>
          <w:lang w:eastAsia="zh-CN"/>
        </w:rPr>
      </w:pPr>
    </w:p>
    <w:p w14:paraId="26DAB0D3"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bl>
    <w:p w14:paraId="26DAB0E0" w14:textId="77777777" w:rsidR="0098589E" w:rsidRDefault="0098589E">
      <w:pPr>
        <w:pStyle w:val="BodyText"/>
        <w:spacing w:after="0"/>
        <w:rPr>
          <w:rFonts w:ascii="Times New Roman" w:hAnsi="Times New Roman"/>
          <w:sz w:val="22"/>
          <w:szCs w:val="22"/>
          <w:lang w:eastAsia="zh-CN"/>
        </w:rPr>
      </w:pPr>
    </w:p>
    <w:p w14:paraId="26DAB0E1" w14:textId="77777777" w:rsidR="0098589E" w:rsidRDefault="0098589E">
      <w:pPr>
        <w:pStyle w:val="BodyText"/>
        <w:spacing w:after="0"/>
        <w:rPr>
          <w:rFonts w:ascii="Times New Roman" w:hAnsi="Times New Roman"/>
          <w:sz w:val="22"/>
          <w:szCs w:val="22"/>
          <w:lang w:eastAsia="zh-CN"/>
        </w:rPr>
      </w:pPr>
    </w:p>
    <w:p w14:paraId="26DAB0E2" w14:textId="77777777" w:rsidR="0098589E" w:rsidRDefault="0098589E">
      <w:pPr>
        <w:pStyle w:val="BodyText"/>
        <w:spacing w:after="0"/>
        <w:rPr>
          <w:rFonts w:ascii="Times New Roman" w:hAnsi="Times New Roman"/>
          <w:sz w:val="22"/>
          <w:szCs w:val="22"/>
          <w:lang w:eastAsia="zh-CN"/>
        </w:rPr>
      </w:pPr>
    </w:p>
    <w:p w14:paraId="26DAB0E3" w14:textId="77777777" w:rsidR="0098589E" w:rsidRDefault="00D566BD">
      <w:pPr>
        <w:pStyle w:val="Heading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BodyText"/>
        <w:spacing w:after="0"/>
        <w:rPr>
          <w:rFonts w:ascii="Times New Roman" w:hAnsi="Times New Roman"/>
          <w:sz w:val="22"/>
          <w:szCs w:val="22"/>
          <w:lang w:eastAsia="zh-CN"/>
        </w:rPr>
      </w:pPr>
    </w:p>
    <w:p w14:paraId="26DAB0E6" w14:textId="77777777" w:rsidR="0098589E" w:rsidRDefault="0098589E">
      <w:pPr>
        <w:pStyle w:val="BodyText"/>
        <w:spacing w:after="0"/>
        <w:rPr>
          <w:rFonts w:ascii="Times New Roman" w:hAnsi="Times New Roman"/>
          <w:sz w:val="22"/>
          <w:szCs w:val="22"/>
          <w:lang w:eastAsia="zh-CN"/>
        </w:rPr>
      </w:pPr>
    </w:p>
    <w:p w14:paraId="26DAB0E7" w14:textId="77777777" w:rsidR="0098589E" w:rsidRDefault="00D566BD">
      <w:pPr>
        <w:pStyle w:val="Heading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BodyText"/>
        <w:spacing w:after="0"/>
        <w:rPr>
          <w:rFonts w:ascii="Times New Roman" w:hAnsi="Times New Roman"/>
          <w:sz w:val="22"/>
          <w:szCs w:val="22"/>
          <w:lang w:eastAsia="zh-CN"/>
        </w:rPr>
      </w:pPr>
    </w:p>
    <w:p w14:paraId="26DAB0EA" w14:textId="77777777" w:rsidR="0098589E" w:rsidRDefault="0098589E">
      <w:pPr>
        <w:pStyle w:val="BodyText"/>
        <w:spacing w:after="0"/>
        <w:rPr>
          <w:rFonts w:ascii="Times New Roman" w:hAnsi="Times New Roman"/>
          <w:sz w:val="22"/>
          <w:szCs w:val="22"/>
          <w:lang w:eastAsia="zh-CN"/>
        </w:rPr>
      </w:pPr>
    </w:p>
    <w:p w14:paraId="26DAB0EB" w14:textId="77777777" w:rsidR="0098589E" w:rsidRDefault="00D566BD">
      <w:pPr>
        <w:pStyle w:val="Heading1"/>
        <w:textAlignment w:val="auto"/>
        <w:rPr>
          <w:rFonts w:cs="Arial"/>
          <w:sz w:val="32"/>
          <w:szCs w:val="32"/>
          <w:lang w:val="en-US"/>
        </w:rPr>
      </w:pPr>
      <w:r>
        <w:rPr>
          <w:rFonts w:cs="Arial"/>
          <w:sz w:val="32"/>
          <w:szCs w:val="32"/>
          <w:lang w:val="en-US"/>
        </w:rPr>
        <w:lastRenderedPageBreak/>
        <w:t>Reference</w:t>
      </w:r>
    </w:p>
    <w:p w14:paraId="26DAB0EC" w14:textId="77777777" w:rsidR="0098589E" w:rsidRDefault="00D566BD">
      <w:pPr>
        <w:pStyle w:val="ListParagraph"/>
        <w:numPr>
          <w:ilvl w:val="0"/>
          <w:numId w:val="22"/>
        </w:numPr>
        <w:ind w:left="540" w:hanging="540"/>
        <w:rPr>
          <w:lang w:eastAsia="zh-CN"/>
        </w:rPr>
      </w:pPr>
      <w:r>
        <w:rPr>
          <w:lang w:eastAsia="zh-CN"/>
        </w:rPr>
        <w:t>R1-2106442, “Initial access signals and channels for 52-71GHz spectrum,” Huawei, HiSilicon</w:t>
      </w:r>
    </w:p>
    <w:p w14:paraId="26DAB0ED" w14:textId="77777777" w:rsidR="0098589E" w:rsidRDefault="00D566BD">
      <w:pPr>
        <w:pStyle w:val="ListParagraph"/>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ListParagraph"/>
        <w:numPr>
          <w:ilvl w:val="0"/>
          <w:numId w:val="22"/>
        </w:numPr>
        <w:ind w:left="540" w:hanging="540"/>
        <w:rPr>
          <w:lang w:eastAsia="zh-CN"/>
        </w:rPr>
      </w:pPr>
      <w:r>
        <w:rPr>
          <w:lang w:eastAsia="zh-CN"/>
        </w:rPr>
        <w:t>R1-2106692, “Discussion on initial access aspects for NR for 60GHz,” Spreadtrum Communications</w:t>
      </w:r>
    </w:p>
    <w:p w14:paraId="26DAB0EF" w14:textId="77777777" w:rsidR="0098589E" w:rsidRDefault="00D566BD">
      <w:pPr>
        <w:pStyle w:val="ListParagraph"/>
        <w:numPr>
          <w:ilvl w:val="0"/>
          <w:numId w:val="22"/>
        </w:numPr>
        <w:ind w:left="540" w:hanging="540"/>
        <w:rPr>
          <w:lang w:eastAsia="zh-CN"/>
        </w:rPr>
      </w:pPr>
      <w:r>
        <w:rPr>
          <w:lang w:eastAsia="zh-CN"/>
        </w:rPr>
        <w:t>R1-2106766, “Discussions on initial access signals and channels for operation in 52.6-71GHz,” InterDigital, Inc.</w:t>
      </w:r>
    </w:p>
    <w:p w14:paraId="26DAB0F0" w14:textId="77777777" w:rsidR="0098589E" w:rsidRDefault="00D566BD">
      <w:pPr>
        <w:pStyle w:val="ListParagraph"/>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ListParagraph"/>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ListParagraph"/>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ListParagraph"/>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ListParagraph"/>
        <w:numPr>
          <w:ilvl w:val="0"/>
          <w:numId w:val="22"/>
        </w:numPr>
        <w:ind w:left="540" w:hanging="540"/>
        <w:rPr>
          <w:lang w:eastAsia="zh-CN"/>
        </w:rPr>
      </w:pPr>
      <w:r>
        <w:rPr>
          <w:lang w:eastAsia="zh-CN"/>
        </w:rPr>
        <w:t>R1-2107000, “Discussion on the initial access aspects for 52.6 to 71GHz,” ZTE, Sanechips</w:t>
      </w:r>
    </w:p>
    <w:p w14:paraId="26DAB0F5" w14:textId="77777777" w:rsidR="0098589E" w:rsidRDefault="00D566BD">
      <w:pPr>
        <w:pStyle w:val="ListParagraph"/>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ListParagraph"/>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ListParagraph"/>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ListParagraph"/>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ListParagraph"/>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ListParagraph"/>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ListParagraph"/>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ListParagraph"/>
        <w:numPr>
          <w:ilvl w:val="0"/>
          <w:numId w:val="22"/>
        </w:numPr>
        <w:ind w:left="540" w:hanging="540"/>
        <w:rPr>
          <w:lang w:eastAsia="zh-CN"/>
        </w:rPr>
      </w:pPr>
      <w:r>
        <w:rPr>
          <w:lang w:eastAsia="zh-CN"/>
        </w:rPr>
        <w:t>R1-2107237, “Discusson on initial access aspects,” OPPO</w:t>
      </w:r>
    </w:p>
    <w:p w14:paraId="26DAB0FD" w14:textId="77777777" w:rsidR="0098589E" w:rsidRDefault="00D566BD">
      <w:pPr>
        <w:pStyle w:val="ListParagraph"/>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ListParagraph"/>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ListParagraph"/>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ListParagraph"/>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ListParagraph"/>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ListParagraph"/>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ListParagraph"/>
        <w:numPr>
          <w:ilvl w:val="0"/>
          <w:numId w:val="22"/>
        </w:numPr>
        <w:ind w:left="540" w:hanging="540"/>
        <w:rPr>
          <w:lang w:eastAsia="zh-CN"/>
        </w:rPr>
      </w:pPr>
      <w:r>
        <w:rPr>
          <w:lang w:eastAsia="zh-CN"/>
        </w:rPr>
        <w:t>R1-2107789, “Initial access aspects,” Sharp</w:t>
      </w:r>
    </w:p>
    <w:p w14:paraId="26DAB104" w14:textId="77777777" w:rsidR="0098589E" w:rsidRDefault="00D566BD">
      <w:pPr>
        <w:pStyle w:val="ListParagraph"/>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ListParagraph"/>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ListParagraph"/>
        <w:numPr>
          <w:ilvl w:val="0"/>
          <w:numId w:val="22"/>
        </w:numPr>
        <w:ind w:left="540" w:hanging="540"/>
        <w:rPr>
          <w:lang w:eastAsia="zh-CN"/>
        </w:rPr>
      </w:pPr>
      <w:r>
        <w:rPr>
          <w:lang w:eastAsia="zh-CN"/>
        </w:rPr>
        <w:t>R1-2108008, “NR SSB design consideration from 52.6 GHz to 71 GHz,” Convida Wireless</w:t>
      </w:r>
    </w:p>
    <w:p w14:paraId="26DAB107" w14:textId="77777777" w:rsidR="0098589E" w:rsidRDefault="00D566BD">
      <w:pPr>
        <w:pStyle w:val="ListParagraph"/>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6"/>
      <w:footerReference w:type="even" r:id="rId27"/>
      <w:footerReference w:type="default" r:id="rId2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A4088" w14:textId="77777777" w:rsidR="008357EE" w:rsidRDefault="008357EE">
      <w:pPr>
        <w:spacing w:after="0" w:line="240" w:lineRule="auto"/>
      </w:pPr>
      <w:r>
        <w:separator/>
      </w:r>
    </w:p>
  </w:endnote>
  <w:endnote w:type="continuationSeparator" w:id="0">
    <w:p w14:paraId="08C3B66C" w14:textId="77777777" w:rsidR="008357EE" w:rsidRDefault="0083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4" w14:textId="77777777" w:rsidR="003C0FA4" w:rsidRDefault="003C0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AB125" w14:textId="77777777" w:rsidR="003C0FA4" w:rsidRDefault="003C0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6" w14:textId="018D34A8" w:rsidR="003C0FA4" w:rsidRDefault="003C0FA4">
    <w:pPr>
      <w:pStyle w:val="Footer"/>
      <w:ind w:right="360"/>
    </w:pPr>
    <w:r>
      <w:rPr>
        <w:rStyle w:val="PageNumber"/>
      </w:rPr>
      <w:fldChar w:fldCharType="begin"/>
    </w:r>
    <w:r>
      <w:rPr>
        <w:rStyle w:val="PageNumber"/>
      </w:rPr>
      <w:instrText xml:space="preserve"> PAGE </w:instrText>
    </w:r>
    <w:r>
      <w:rPr>
        <w:rStyle w:val="PageNumber"/>
      </w:rPr>
      <w:fldChar w:fldCharType="separate"/>
    </w:r>
    <w:r w:rsidR="008A124D">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124D">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408EA" w14:textId="77777777" w:rsidR="008357EE" w:rsidRDefault="008357EE">
      <w:pPr>
        <w:spacing w:after="0" w:line="240" w:lineRule="auto"/>
      </w:pPr>
      <w:r>
        <w:separator/>
      </w:r>
    </w:p>
  </w:footnote>
  <w:footnote w:type="continuationSeparator" w:id="0">
    <w:p w14:paraId="0B42F45E" w14:textId="77777777" w:rsidR="008357EE" w:rsidRDefault="00835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3" w14:textId="77777777" w:rsidR="003C0FA4" w:rsidRDefault="003C0FA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5"/>
  </w:num>
  <w:num w:numId="7">
    <w:abstractNumId w:val="2"/>
  </w:num>
  <w:num w:numId="8">
    <w:abstractNumId w:val="14"/>
  </w:num>
  <w:num w:numId="9">
    <w:abstractNumId w:val="10"/>
  </w:num>
  <w:num w:numId="10">
    <w:abstractNumId w:val="13"/>
  </w:num>
  <w:num w:numId="11">
    <w:abstractNumId w:val="22"/>
  </w:num>
  <w:num w:numId="12">
    <w:abstractNumId w:val="0"/>
  </w:num>
  <w:num w:numId="13">
    <w:abstractNumId w:val="5"/>
  </w:num>
  <w:num w:numId="14">
    <w:abstractNumId w:val="20"/>
  </w:num>
  <w:num w:numId="15">
    <w:abstractNumId w:val="19"/>
  </w:num>
  <w:num w:numId="16">
    <w:abstractNumId w:val="17"/>
  </w:num>
  <w:num w:numId="17">
    <w:abstractNumId w:val="18"/>
  </w:num>
  <w:num w:numId="18">
    <w:abstractNumId w:val="8"/>
  </w:num>
  <w:num w:numId="19">
    <w:abstractNumId w:val="24"/>
  </w:num>
  <w:num w:numId="20">
    <w:abstractNumId w:val="11"/>
  </w:num>
  <w:num w:numId="21">
    <w:abstractNumId w:val="3"/>
  </w:num>
  <w:num w:numId="22">
    <w:abstractNumId w:val="23"/>
  </w:num>
  <w:num w:numId="23">
    <w:abstractNumId w:val="21"/>
  </w:num>
  <w:num w:numId="24">
    <w:abstractNumId w:val="4"/>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4B1"/>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964F1"/>
    <w:rsid w:val="003A6532"/>
    <w:rsid w:val="003D43E2"/>
    <w:rsid w:val="003D54D0"/>
    <w:rsid w:val="00476631"/>
    <w:rsid w:val="00482C3B"/>
    <w:rsid w:val="00491BE5"/>
    <w:rsid w:val="00496DED"/>
    <w:rsid w:val="004A0A74"/>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3396E"/>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013E1958-C1CD-4077-8C28-E5188ACADCCE}">
  <ds:schemaRefs>
    <ds:schemaRef ds:uri="http://schemas.openxmlformats.org/officeDocument/2006/bibliography"/>
  </ds:schemaRefs>
</ds:datastoreItem>
</file>

<file path=customXml/itemProps7.xml><?xml version="1.0" encoding="utf-8"?>
<ds:datastoreItem xmlns:ds="http://schemas.openxmlformats.org/officeDocument/2006/customXml" ds:itemID="{CF727264-B43E-444D-A1AD-DF6BF1F6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32</TotalTime>
  <Pages>50</Pages>
  <Words>18774</Words>
  <Characters>107012</Characters>
  <Application>Microsoft Office Word</Application>
  <DocSecurity>0</DocSecurity>
  <Lines>891</Lines>
  <Paragraphs>251</Paragraphs>
  <ScaleCrop>false</ScaleCrop>
  <HeadingPairs>
    <vt:vector size="2" baseType="variant">
      <vt:variant>
        <vt:lpstr>제목</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6</cp:revision>
  <cp:lastPrinted>2011-11-09T07:49:00Z</cp:lastPrinted>
  <dcterms:created xsi:type="dcterms:W3CDTF">2021-08-17T11:27:00Z</dcterms:created>
  <dcterms:modified xsi:type="dcterms:W3CDTF">2021-08-17T15:07:00Z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