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26DAAB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3C0FA4">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5.4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26DAABF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3C0FA4">
              <w:rPr>
                <w:position w:val="-6"/>
              </w:rPr>
              <w:pict w14:anchorId="26DAB10B">
                <v:shape id="_x0000_i1026" type="#_x0000_t75" style="width:20.5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C0FA4">
              <w:rPr>
                <w:position w:val="-6"/>
              </w:rPr>
              <w:pict w14:anchorId="26DAB10C">
                <v:shape id="_x0000_i1027" type="#_x0000_t75" style="width:20.55pt;height:15.4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3C0FA4">
              <w:rPr>
                <w:position w:val="-6"/>
              </w:rPr>
              <w:pict w14:anchorId="26DAB10D">
                <v:shape id="_x0000_i1028" type="#_x0000_t75" style="width:20.5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C0FA4">
              <w:rPr>
                <w:position w:val="-6"/>
              </w:rPr>
              <w:pict w14:anchorId="26DAB10E">
                <v:shape id="_x0000_i1029" type="#_x0000_t75" style="width:20.55pt;height:15.45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3C0FA4">
              <w:rPr>
                <w:position w:val="-6"/>
              </w:rPr>
              <w:pict w14:anchorId="26DAB10F">
                <v:shape id="_x0000_i1030" type="#_x0000_t75" style="width:20.5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C0FA4">
              <w:rPr>
                <w:position w:val="-6"/>
              </w:rPr>
              <w:pict w14:anchorId="26DAB110">
                <v:shape id="_x0000_i1031" type="#_x0000_t75" style="width:20.55pt;height:15.4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3C0FA4">
              <w:rPr>
                <w:position w:val="-6"/>
              </w:rPr>
              <w:pict w14:anchorId="26DAB111">
                <v:shape id="_x0000_i1032" type="#_x0000_t75" style="width:20.5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C0FA4">
              <w:rPr>
                <w:position w:val="-6"/>
              </w:rPr>
              <w:pict w14:anchorId="26DAB112">
                <v:shape id="_x0000_i1033" type="#_x0000_t75" style="width:20.55pt;height:15.4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3C0FA4">
              <w:rPr>
                <w:position w:val="-6"/>
              </w:rPr>
              <w:pict w14:anchorId="26DAB113">
                <v:shape id="_x0000_i1034" type="#_x0000_t75" style="width:20.5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C0FA4">
              <w:rPr>
                <w:position w:val="-6"/>
              </w:rPr>
              <w:pict w14:anchorId="26DAB114">
                <v:shape id="_x0000_i1035" type="#_x0000_t75" style="width:20.55pt;height:15.4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3C0FA4">
              <w:rPr>
                <w:position w:val="-6"/>
              </w:rPr>
              <w:pict w14:anchorId="26DAB115">
                <v:shape id="_x0000_i1036" type="#_x0000_t75" style="width:20.5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C0FA4">
              <w:rPr>
                <w:position w:val="-6"/>
              </w:rPr>
              <w:pict w14:anchorId="26DAB116">
                <v:shape id="_x0000_i1037" type="#_x0000_t75" style="width:20.55pt;height:15.4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26DAAC8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21303D9D"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p>
    <w:p w14:paraId="26DAAC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26DAAC8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p>
    <w:p w14:paraId="26DAAC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 Interdigital, CATT, Futurewei</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157403">
        <w:rPr>
          <w:rFonts w:ascii="Times New Roman" w:hAnsi="Times New Roman"/>
          <w:color w:val="C00000"/>
          <w:sz w:val="22"/>
          <w:szCs w:val="22"/>
          <w:lang w:eastAsia="zh-CN"/>
        </w:rPr>
        <w:t>,</w:t>
      </w:r>
      <w:r w:rsidR="00157403" w:rsidRPr="00157403">
        <w:rPr>
          <w:rFonts w:ascii="Times New Roman" w:hAnsi="Times New Roman"/>
          <w:color w:val="C00000"/>
          <w:sz w:val="22"/>
          <w:szCs w:val="22"/>
          <w:lang w:eastAsia="zh-CN"/>
        </w:rPr>
        <w:t xml:space="preserve"> </w:t>
      </w:r>
      <w:r w:rsidR="00157403">
        <w:rPr>
          <w:rFonts w:ascii="Times New Roman" w:hAnsi="Times New Roman"/>
          <w:color w:val="C00000"/>
          <w:sz w:val="22"/>
          <w:szCs w:val="22"/>
          <w:lang w:eastAsia="zh-CN"/>
        </w:rPr>
        <w:t>Xiaomi</w:t>
      </w:r>
    </w:p>
    <w:p w14:paraId="26DAAC8C" w14:textId="67EFAA3E"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w:t>
      </w:r>
      <w:r w:rsidR="0059517B">
        <w:rPr>
          <w:rFonts w:ascii="Times New Roman" w:hAnsi="Times New Roman"/>
          <w:color w:val="C00000"/>
          <w:sz w:val="22"/>
          <w:szCs w:val="22"/>
          <w:lang w:eastAsia="zh-CN"/>
        </w:rPr>
        <w:t>, LGE</w:t>
      </w:r>
    </w:p>
    <w:p w14:paraId="26DAAC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p>
    <w:p w14:paraId="26DAAC9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 Nokia/NSB, LGE</w:t>
      </w:r>
    </w:p>
    <w:p w14:paraId="26DAAC9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26DAAC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4C4B025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p>
    <w:p w14:paraId="26DAAC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0135852B"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p>
    <w:p w14:paraId="26DAAC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EBB610C"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sidR="0059517B">
        <w:rPr>
          <w:rFonts w:ascii="Times New Roman" w:hAnsi="Times New Roman"/>
          <w:color w:val="C00000"/>
          <w:sz w:val="22"/>
          <w:szCs w:val="22"/>
          <w:lang w:eastAsia="zh-CN"/>
        </w:rPr>
        <w:t>, LGE</w:t>
      </w:r>
    </w:p>
    <w:p w14:paraId="26DAAC9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26DAAC9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26DAAC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26DAACA0" w14:textId="4DB3A738"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p>
    <w:p w14:paraId="26DAAC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35A10C5A"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A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AD" w14:textId="7AD07C0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w:t>
      </w:r>
      <w:r w:rsidRPr="00EC19E0">
        <w:rPr>
          <w:rFonts w:ascii="Times New Roman" w:hAnsi="Times New Roman" w:hint="eastAsia"/>
          <w:color w:val="C00000"/>
          <w:sz w:val="22"/>
          <w:szCs w:val="22"/>
          <w:lang w:eastAsia="zh-CN"/>
        </w:rPr>
        <w:t>ps</w:t>
      </w:r>
      <w:r w:rsidR="00EC19E0" w:rsidRPr="00EC19E0">
        <w:rPr>
          <w:rFonts w:ascii="Times New Roman" w:hAnsi="Times New Roman"/>
          <w:color w:val="C00000"/>
          <w:sz w:val="22"/>
          <w:szCs w:val="22"/>
          <w:lang w:eastAsia="zh-CN"/>
        </w:rPr>
        <w:t>, OPPO</w:t>
      </w:r>
    </w:p>
    <w:p w14:paraId="26DAAC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7E63A72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p>
    <w:p w14:paraId="26DAACB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6DAACB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ac"/>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4C78D0DB"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p>
    <w:p w14:paraId="26DAACB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w:t>
            </w:r>
            <w:r>
              <w:rPr>
                <w:rFonts w:ascii="Times New Roman" w:eastAsia="MS Mincho" w:hAnsi="Times New Roman"/>
                <w:sz w:val="22"/>
                <w:szCs w:val="22"/>
                <w:lang w:eastAsia="ja-JP"/>
              </w:rPr>
              <w:lastRenderedPageBreak/>
              <w:t xml:space="preserve">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ZTE/Sanechips</w:t>
            </w:r>
          </w:p>
        </w:tc>
        <w:tc>
          <w:tcPr>
            <w:tcW w:w="8389"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ac"/>
              <w:spacing w:after="0"/>
              <w:rPr>
                <w:rFonts w:ascii="Times New Roman" w:hAnsi="Times New Roman" w:hint="eastAsia"/>
                <w:sz w:val="22"/>
                <w:szCs w:val="22"/>
                <w:lang w:eastAsia="zh-CN"/>
              </w:rPr>
            </w:pPr>
            <w:r>
              <w:rPr>
                <w:rFonts w:ascii="Times New Roman" w:hAnsi="Times New Roman"/>
                <w:sz w:val="22"/>
                <w:szCs w:val="22"/>
                <w:lang w:eastAsia="zh-CN"/>
              </w:rPr>
              <w:lastRenderedPageBreak/>
              <w:t>Xiaomi</w:t>
            </w:r>
          </w:p>
        </w:tc>
        <w:tc>
          <w:tcPr>
            <w:tcW w:w="8389" w:type="dxa"/>
          </w:tcPr>
          <w:p w14:paraId="5559B15A" w14:textId="1A93DBE1" w:rsidR="00157403" w:rsidRDefault="00157403" w:rsidP="00157403">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see </w:t>
            </w:r>
            <w:r>
              <w:rPr>
                <w:rFonts w:ascii="Times New Roman" w:hAnsi="Times New Roman"/>
                <w:sz w:val="22"/>
                <w:szCs w:val="22"/>
                <w:lang w:eastAsia="zh-CN"/>
              </w:rPr>
              <w:t>our added support</w:t>
            </w:r>
            <w:r>
              <w:rPr>
                <w:rFonts w:ascii="Times New Roman" w:hAnsi="Times New Roman"/>
                <w:sz w:val="22"/>
                <w:szCs w:val="22"/>
                <w:lang w:eastAsia="zh-CN"/>
              </w:rPr>
              <w:t xml:space="preserve">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bl>
    <w:p w14:paraId="26DAACD9" w14:textId="77777777" w:rsidR="0098589E" w:rsidRDefault="0098589E">
      <w:pPr>
        <w:pStyle w:val="ac"/>
        <w:spacing w:after="0"/>
        <w:rPr>
          <w:rFonts w:ascii="Times New Roman" w:hAnsi="Times New Roman"/>
          <w:sz w:val="22"/>
          <w:szCs w:val="22"/>
          <w:lang w:eastAsia="zh-CN"/>
        </w:rPr>
      </w:pPr>
    </w:p>
    <w:p w14:paraId="26DAACDA" w14:textId="77777777" w:rsidR="0098589E" w:rsidRPr="00157403" w:rsidRDefault="0098589E">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26DAACEF" w14:textId="77777777" w:rsidR="0098589E" w:rsidRDefault="00D566BD">
      <w:pPr>
        <w:pStyle w:val="aff3"/>
        <w:numPr>
          <w:ilvl w:val="0"/>
          <w:numId w:val="7"/>
        </w:numPr>
        <w:rPr>
          <w:rFonts w:eastAsia="宋体"/>
          <w:lang w:eastAsia="zh-CN"/>
        </w:rPr>
      </w:pPr>
      <w:r>
        <w:rPr>
          <w:rFonts w:eastAsia="宋体"/>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3"/>
        <w:numPr>
          <w:ilvl w:val="0"/>
          <w:numId w:val="7"/>
        </w:numPr>
        <w:rPr>
          <w:rFonts w:eastAsia="宋体"/>
          <w:lang w:eastAsia="zh-CN"/>
        </w:rPr>
      </w:pPr>
      <w:r>
        <w:rPr>
          <w:rFonts w:eastAsia="宋体"/>
          <w:lang w:eastAsia="zh-CN"/>
        </w:rPr>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(numerologies) such as 960kHz for SSB, to allow the beam switching between contiguous SSBs, </w:t>
      </w:r>
      <w:r>
        <w:rPr>
          <w:rFonts w:ascii="Times New Roman" w:hAnsi="Times New Roman"/>
          <w:sz w:val="22"/>
          <w:szCs w:val="22"/>
          <w:lang w:eastAsia="zh-CN"/>
        </w:rPr>
        <w:lastRenderedPageBreak/>
        <w:t>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3"/>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Define SSB symbol level pattern for 480kHz and 960kHz so that first symbols of the candidate SSB locations are {2,8}+14*n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We prefer to have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15pt;height:56.55pt" o:ole="">
            <v:imagedata r:id="rId15" o:title=""/>
          </v:shape>
          <o:OLEObject Type="Embed" ProgID="Visio.Drawing.15" ShapeID="_x0000_i1038" DrawAspect="Content" ObjectID="_1690744693"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6DAAD8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15pt;height:56.55pt" o:ole="">
            <v:imagedata r:id="rId17" o:title=""/>
          </v:shape>
          <o:OLEObject Type="Embed" ProgID="Visio.Drawing.15" ShapeID="_x0000_i1039" DrawAspect="Content" ObjectID="_1690744694" r:id="rId18"/>
        </w:object>
      </w:r>
    </w:p>
    <w:p w14:paraId="26DAAD8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15pt;height:56.55pt" o:ole="">
            <v:imagedata r:id="rId19" o:title=""/>
          </v:shape>
          <o:OLEObject Type="Embed" ProgID="Visio.Drawing.15" ShapeID="_x0000_i1040" DrawAspect="Content" ObjectID="_1690744695" r:id="rId20"/>
        </w:object>
      </w:r>
    </w:p>
    <w:p w14:paraId="26DAAD8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Spreadtrum, Samsung, ZTE/Sanechips, Nokia/NSB</w:t>
      </w:r>
    </w:p>
    <w:p w14:paraId="26DAAD88" w14:textId="77777777" w:rsidR="0098589E" w:rsidRDefault="0098589E">
      <w:pPr>
        <w:pStyle w:val="ac"/>
        <w:spacing w:after="0"/>
        <w:ind w:left="1440"/>
        <w:rPr>
          <w:rFonts w:ascii="Times New Roman" w:hAnsi="Times New Roman"/>
          <w:sz w:val="22"/>
          <w:szCs w:val="22"/>
          <w:lang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15pt;height:51.45pt" o:ole="">
            <v:imagedata r:id="rId21" o:title=""/>
          </v:shape>
          <o:OLEObject Type="Embed" ProgID="Visio.Drawing.15" ShapeID="_x0000_i1041" DrawAspect="Content" ObjectID="_1690744696"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D97" w14:textId="77777777">
        <w:tc>
          <w:tcPr>
            <w:tcW w:w="1525"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98589E" w14:paraId="26DAADA3" w14:textId="77777777">
        <w:tc>
          <w:tcPr>
            <w:tcW w:w="1525" w:type="dxa"/>
          </w:tcPr>
          <w:p w14:paraId="26DAADA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6DAADA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437" w:type="dxa"/>
          </w:tcPr>
          <w:p w14:paraId="26DAADA5"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DA8"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tcPr>
          <w:p w14:paraId="26DAADAB"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6DAADB0" w14:textId="77777777" w:rsidR="0098589E" w:rsidRDefault="00D566BD">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8541E09" w14:textId="05D49F4C" w:rsidR="00DC39D6" w:rsidRDefault="00DC39D6" w:rsidP="00DC39D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tcPr>
          <w:p w14:paraId="3C5A499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ac"/>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ac"/>
              <w:spacing w:after="0"/>
              <w:rPr>
                <w:rFonts w:ascii="Times New Roman" w:eastAsiaTheme="minorEastAsia" w:hAnsi="Times New Roman"/>
                <w:sz w:val="22"/>
                <w:szCs w:val="22"/>
                <w:lang w:val="en-GB" w:eastAsia="ko-KR"/>
              </w:rPr>
            </w:pPr>
          </w:p>
          <w:p w14:paraId="09198C3B" w14:textId="624A9F41" w:rsidR="0059517B" w:rsidRDefault="0059517B" w:rsidP="0059517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6053D" w14:paraId="46E56DC1" w14:textId="77777777" w:rsidTr="0026053D">
        <w:tc>
          <w:tcPr>
            <w:tcW w:w="1525" w:type="dxa"/>
          </w:tcPr>
          <w:p w14:paraId="396A4F40" w14:textId="77777777"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tcPr>
          <w:p w14:paraId="3E6F1780" w14:textId="6A0D864B" w:rsidR="0026053D" w:rsidRPr="00A461F4"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72C4D88A" w14:textId="3001F873" w:rsidR="00513D56" w:rsidRDefault="00513D56" w:rsidP="00433DA7">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bl>
    <w:p w14:paraId="26DAADB3" w14:textId="77777777" w:rsidR="0098589E" w:rsidRPr="009574B1" w:rsidRDefault="0098589E">
      <w:pPr>
        <w:pStyle w:val="ac"/>
        <w:spacing w:after="0"/>
        <w:rPr>
          <w:rFonts w:ascii="Times New Roman" w:hAnsi="Times New Roman"/>
          <w:sz w:val="22"/>
          <w:szCs w:val="22"/>
          <w:lang w:eastAsia="zh-CN"/>
        </w:rPr>
      </w:pPr>
    </w:p>
    <w:p w14:paraId="26DAADB4" w14:textId="77777777" w:rsidR="0098589E" w:rsidRDefault="0098589E">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(SSB, Type0-PDCCH): SCS (120 kHz, 120 kHz)</w:t>
      </w:r>
    </w:p>
    <w:p w14:paraId="26DAADE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(SSB, Type0-PDCCH): SCS (480 kHz, 480 kHz) </w:t>
      </w:r>
    </w:p>
    <w:p w14:paraId="26DAAD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3C0FA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 3}</w:t>
      </w:r>
    </w:p>
    <w:p w14:paraId="26DAADF4" w14:textId="77777777" w:rsidR="0098589E" w:rsidRDefault="003C0FA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3C0FA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={1,2}</w:t>
      </w:r>
    </w:p>
    <w:p w14:paraId="26DAADF7" w14:textId="77777777" w:rsidR="0098589E" w:rsidRDefault="003C0FA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26DAADF9" w14:textId="77777777" w:rsidR="0098589E" w:rsidRDefault="003C0FA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 3}.</w:t>
      </w:r>
    </w:p>
    <w:p w14:paraId="26DAADFA" w14:textId="77777777" w:rsidR="0098589E" w:rsidRDefault="003C0FA4">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26DAAE1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1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2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2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14:paraId="26DAAE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14:paraId="26DAAE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6DAAE3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26DAAE3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26DAAE3B"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26DAAE3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6DAAE3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14:paraId="26DAAE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26DAAE4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4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Q3) supported search space configurations for {480kHz, 480kHz}={SSB,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lastRenderedPageBreak/>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bl>
    <w:p w14:paraId="26DAAEAF" w14:textId="77777777" w:rsidR="0098589E" w:rsidRPr="0026053D" w:rsidRDefault="0098589E">
      <w:pPr>
        <w:pStyle w:val="ac"/>
        <w:spacing w:after="0"/>
        <w:rPr>
          <w:rFonts w:ascii="Times New Roman" w:hAnsi="Times New Roman"/>
          <w:sz w:val="22"/>
          <w:szCs w:val="22"/>
          <w:lang w:eastAsia="zh-CN"/>
        </w:rPr>
      </w:pPr>
    </w:p>
    <w:p w14:paraId="26DAAEB0" w14:textId="77777777" w:rsidR="0098589E" w:rsidRDefault="0098589E">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98589E" w14:paraId="26DAAEDD" w14:textId="77777777">
        <w:tc>
          <w:tcPr>
            <w:tcW w:w="152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bl>
    <w:p w14:paraId="26DAAEDE" w14:textId="77777777" w:rsidR="0098589E" w:rsidRDefault="0098589E">
      <w:pPr>
        <w:pStyle w:val="ac"/>
        <w:spacing w:after="0"/>
        <w:rPr>
          <w:rFonts w:ascii="Times New Roman" w:hAnsi="Times New Roman"/>
          <w:sz w:val="22"/>
          <w:szCs w:val="22"/>
          <w:lang w:eastAsia="zh-CN"/>
        </w:rPr>
      </w:pPr>
    </w:p>
    <w:p w14:paraId="26DAAEDF"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26DAAF1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ac"/>
        <w:spacing w:after="0"/>
        <w:rPr>
          <w:rFonts w:ascii="Times New Roman" w:hAnsi="Times New Roman"/>
          <w:sz w:val="22"/>
          <w:szCs w:val="22"/>
          <w:lang w:eastAsia="zh-CN"/>
        </w:rPr>
      </w:pPr>
    </w:p>
    <w:p w14:paraId="26DAAF2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w:t>
            </w:r>
            <w:r>
              <w:rPr>
                <w:rFonts w:ascii="Times New Roman" w:eastAsia="MS Mincho" w:hAnsi="Times New Roman"/>
                <w:sz w:val="22"/>
                <w:szCs w:val="22"/>
                <w:lang w:eastAsia="ja-JP"/>
              </w:rPr>
              <w:t xml:space="preserve"> is fine for us.</w:t>
            </w:r>
          </w:p>
        </w:tc>
      </w:tr>
    </w:tbl>
    <w:p w14:paraId="26DAAF4A" w14:textId="77777777" w:rsidR="0098589E" w:rsidRDefault="0098589E">
      <w:pPr>
        <w:pStyle w:val="ac"/>
        <w:spacing w:after="0"/>
        <w:rPr>
          <w:rFonts w:ascii="Times New Roman" w:hAnsi="Times New Roman"/>
          <w:sz w:val="22"/>
          <w:szCs w:val="22"/>
          <w:lang w:eastAsia="zh-CN"/>
        </w:rPr>
      </w:pPr>
    </w:p>
    <w:p w14:paraId="26DAAF4B" w14:textId="77777777" w:rsidR="0098589E" w:rsidRDefault="0098589E">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6DAAF5F" w14:textId="77777777" w:rsidR="0098589E" w:rsidRDefault="00D566BD">
      <w:pPr>
        <w:pStyle w:val="aff3"/>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the gap and CP length may not be long enough to absorb the gNB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C0FA4">
              <w:rPr>
                <w:rFonts w:cs="Times"/>
                <w:position w:val="-5"/>
                <w:szCs w:val="20"/>
              </w:rPr>
              <w:pict w14:anchorId="26DAB11B">
                <v:shape id="_x0000_i1042" type="#_x0000_t75" style="width:15.45pt;height:15.45pt" equationxml="&lt;">
                  <v:imagedata r:id="rId23" o:title="" chromakey="white"/>
                </v:shape>
              </w:pict>
            </w:r>
            <w:r>
              <w:rPr>
                <w:rFonts w:cs="Times"/>
                <w:szCs w:val="20"/>
              </w:rPr>
              <w:instrText xml:space="preserve"> </w:instrText>
            </w:r>
            <w:r>
              <w:rPr>
                <w:rFonts w:cs="Times"/>
                <w:szCs w:val="20"/>
              </w:rPr>
              <w:fldChar w:fldCharType="separate"/>
            </w:r>
            <w:r w:rsidR="003C0FA4">
              <w:rPr>
                <w:rFonts w:cs="Times"/>
                <w:position w:val="-5"/>
                <w:szCs w:val="20"/>
              </w:rPr>
              <w:pict w14:anchorId="26DAB11C">
                <v:shape id="_x0000_i1043" type="#_x0000_t75" style="width:15.45pt;height:15.4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3C0FA4">
              <w:rPr>
                <w:rFonts w:cs="Times"/>
                <w:position w:val="-5"/>
                <w:szCs w:val="20"/>
              </w:rPr>
              <w:pict w14:anchorId="26DAB11D">
                <v:shape id="_x0000_i1044" type="#_x0000_t75" style="width:20.55pt;height:15.45pt" equationxml="&lt;">
                  <v:imagedata r:id="rId24" o:title="" chromakey="white"/>
                </v:shape>
              </w:pict>
            </w:r>
            <w:r>
              <w:rPr>
                <w:rFonts w:cs="Times"/>
                <w:szCs w:val="20"/>
                <w:lang w:eastAsia="zh-CN"/>
              </w:rPr>
              <w:instrText xml:space="preserve"> </w:instrText>
            </w:r>
            <w:r>
              <w:rPr>
                <w:rFonts w:cs="Times"/>
                <w:szCs w:val="20"/>
                <w:lang w:eastAsia="zh-CN"/>
              </w:rPr>
              <w:fldChar w:fldCharType="separate"/>
            </w:r>
            <w:r w:rsidR="003C0FA4">
              <w:rPr>
                <w:rFonts w:cs="Times"/>
                <w:position w:val="-5"/>
                <w:szCs w:val="20"/>
              </w:rPr>
              <w:pict w14:anchorId="26DAB11E">
                <v:shape id="_x0000_i1045" type="#_x0000_t75" style="width:20.55pt;height:15.45pt" equationxml="&lt;">
                  <v:imagedata r:id="rId24"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26DAAFC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C0FA4">
        <w:rPr>
          <w:rFonts w:cs="Times"/>
          <w:position w:val="-5"/>
          <w:szCs w:val="20"/>
        </w:rPr>
        <w:pict w14:anchorId="26DAB121">
          <v:shape id="_x0000_i1046" type="#_x0000_t75" style="width:15.45pt;height:15.45pt" equationxml="&lt;">
            <v:imagedata r:id="rId23" o:title="" chromakey="white"/>
          </v:shape>
        </w:pict>
      </w:r>
      <w:r>
        <w:rPr>
          <w:rFonts w:cs="Times"/>
          <w:szCs w:val="20"/>
        </w:rPr>
        <w:instrText xml:space="preserve"> </w:instrText>
      </w:r>
      <w:r>
        <w:rPr>
          <w:rFonts w:cs="Times"/>
          <w:szCs w:val="20"/>
        </w:rPr>
        <w:fldChar w:fldCharType="separate"/>
      </w:r>
      <w:r w:rsidR="003C0FA4">
        <w:rPr>
          <w:rFonts w:cs="Times"/>
          <w:position w:val="-5"/>
          <w:szCs w:val="20"/>
        </w:rPr>
        <w:pict w14:anchorId="26DAB122">
          <v:shape id="_x0000_i1047" type="#_x0000_t75" style="width:15.45pt;height:15.4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ac"/>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ZTE/Sanechips</w:t>
      </w:r>
      <w:r w:rsidR="00426AF7">
        <w:rPr>
          <w:rFonts w:ascii="Times New Roman" w:hAnsi="Times New Roman"/>
          <w:color w:val="C00000"/>
          <w:szCs w:val="20"/>
          <w:lang w:eastAsia="zh-CN"/>
        </w:rPr>
        <w:t>, OPPO</w:t>
      </w:r>
    </w:p>
    <w:p w14:paraId="26DAAFCE"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ac"/>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3"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Default="00D566BD">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p>
    <w:p w14:paraId="26DAAFD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1A7E1743"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Xiaomi</w:t>
      </w:r>
    </w:p>
    <w:p w14:paraId="26DAAF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ZTE/Sanechips</w:t>
      </w:r>
    </w:p>
    <w:p w14:paraId="26DAAF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3C0FA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3C0FA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6DAAFDD" w14:textId="77777777" w:rsidR="0098589E" w:rsidRDefault="003C0FA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ac"/>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ac"/>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 FDM and 2 FDM ROs for 120kHz PRACH with L=571 and 1151, respectively</w:t>
      </w:r>
    </w:p>
    <w:p w14:paraId="26DAAFE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ac"/>
        <w:spacing w:after="0"/>
        <w:rPr>
          <w:rFonts w:ascii="Times New Roman" w:hAnsi="Times New Roman"/>
          <w:sz w:val="22"/>
          <w:szCs w:val="22"/>
          <w:lang w:eastAsia="zh-CN"/>
        </w:rPr>
      </w:pPr>
    </w:p>
    <w:p w14:paraId="26DAAFE5" w14:textId="77777777" w:rsidR="0098589E"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389"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389" w:type="dxa"/>
          </w:tcPr>
          <w:p w14:paraId="26DAB005"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426AF7" w14:paraId="3DEB57D9" w14:textId="77777777" w:rsidTr="00433DA7">
        <w:tc>
          <w:tcPr>
            <w:tcW w:w="1573"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ac"/>
              <w:spacing w:after="0"/>
              <w:rPr>
                <w:rFonts w:ascii="Times New Roman" w:hAnsi="Times New Roman" w:hint="eastAsia"/>
                <w:sz w:val="22"/>
                <w:szCs w:val="22"/>
                <w:lang w:eastAsia="zh-CN"/>
              </w:rPr>
            </w:pPr>
            <w:r>
              <w:rPr>
                <w:rFonts w:ascii="Times New Roman" w:hAnsi="Times New Roman"/>
                <w:sz w:val="22"/>
                <w:szCs w:val="22"/>
                <w:lang w:eastAsia="zh-CN"/>
              </w:rPr>
              <w:lastRenderedPageBreak/>
              <w:t>Xiaomi</w:t>
            </w:r>
          </w:p>
        </w:tc>
        <w:tc>
          <w:tcPr>
            <w:tcW w:w="8389" w:type="dxa"/>
          </w:tcPr>
          <w:p w14:paraId="0E7A0A38" w14:textId="148884BE" w:rsidR="00433DA7" w:rsidRDefault="00433DA7" w:rsidP="00433DA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see our added support above </w:t>
            </w:r>
            <w:bookmarkStart w:id="31" w:name="_GoBack"/>
            <w:r>
              <w:rPr>
                <w:rFonts w:ascii="Times New Roman" w:hAnsi="Times New Roman"/>
                <w:sz w:val="22"/>
                <w:szCs w:val="22"/>
                <w:lang w:eastAsia="zh-CN"/>
              </w:rPr>
              <w:t>usin</w:t>
            </w:r>
            <w:bookmarkEnd w:id="31"/>
            <w:r>
              <w:rPr>
                <w:rFonts w:ascii="Times New Roman" w:hAnsi="Times New Roman"/>
                <w:sz w:val="22"/>
                <w:szCs w:val="22"/>
                <w:lang w:eastAsia="zh-CN"/>
              </w:rPr>
              <w:t>g “</w:t>
            </w:r>
            <w:r>
              <w:rPr>
                <w:rFonts w:ascii="Times New Roman" w:hAnsi="Times New Roman"/>
                <w:color w:val="C00000"/>
                <w:sz w:val="22"/>
                <w:szCs w:val="22"/>
                <w:lang w:eastAsia="zh-CN"/>
              </w:rPr>
              <w:t>Xiaomi</w:t>
            </w:r>
            <w:r>
              <w:rPr>
                <w:rFonts w:ascii="Times New Roman" w:hAnsi="Times New Roman"/>
                <w:sz w:val="22"/>
                <w:szCs w:val="22"/>
                <w:lang w:eastAsia="zh-CN"/>
              </w:rPr>
              <w:t>”</w:t>
            </w:r>
          </w:p>
        </w:tc>
      </w:tr>
    </w:tbl>
    <w:p w14:paraId="26DAB007" w14:textId="77777777" w:rsidR="0098589E" w:rsidRDefault="0098589E">
      <w:pPr>
        <w:pStyle w:val="ac"/>
        <w:spacing w:after="0"/>
        <w:rPr>
          <w:rFonts w:ascii="Times New Roman" w:hAnsi="Times New Roman"/>
          <w:sz w:val="22"/>
          <w:szCs w:val="22"/>
          <w:lang w:eastAsia="zh-CN"/>
        </w:rPr>
      </w:pPr>
    </w:p>
    <w:p w14:paraId="26DAB008" w14:textId="77777777" w:rsidR="0098589E" w:rsidRDefault="0098589E">
      <w:pPr>
        <w:pStyle w:val="ac"/>
        <w:spacing w:after="0"/>
        <w:rPr>
          <w:rFonts w:ascii="Times New Roman" w:hAnsi="Times New Roman"/>
          <w:sz w:val="22"/>
          <w:szCs w:val="22"/>
          <w:lang w:eastAsia="zh-CN"/>
        </w:rPr>
      </w:pPr>
    </w:p>
    <w:p w14:paraId="26DAB009" w14:textId="77777777" w:rsidR="0098589E" w:rsidRDefault="0098589E">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26DAB0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6DAB01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3C0FA4">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segment.</w:t>
      </w:r>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3C0FA4">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2E" w14:textId="77777777" w:rsidR="0098589E" w:rsidRDefault="003C0FA4">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3C0FA4">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3C0FA4">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26DAB04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3C0FA4">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3C0FA4">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frame.</w:t>
            </w:r>
          </w:p>
          <w:p w14:paraId="26DAB06C" w14:textId="77777777" w:rsidR="0098589E" w:rsidRDefault="003C0FA4">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38.211.</w:t>
            </w:r>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3) Compressing some indices Category (may require a matching RO configuration to work properly) ,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77777777" w:rsidR="0098589E" w:rsidRDefault="0098589E">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lastRenderedPageBreak/>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in Scell, where gNB is able to provide assistance information (e.g. SSB center frequency, SCS, etc)</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bl>
    <w:p w14:paraId="26DAB0BC" w14:textId="77777777" w:rsidR="0098589E" w:rsidRDefault="0098589E">
      <w:pPr>
        <w:pStyle w:val="ac"/>
        <w:spacing w:after="0"/>
        <w:rPr>
          <w:rFonts w:ascii="Times New Roman" w:hAnsi="Times New Roman"/>
          <w:sz w:val="22"/>
          <w:szCs w:val="22"/>
          <w:lang w:eastAsia="zh-CN"/>
        </w:rPr>
      </w:pPr>
    </w:p>
    <w:p w14:paraId="26DAB0BD" w14:textId="77777777" w:rsidR="0098589E" w:rsidRDefault="0098589E">
      <w:pPr>
        <w:pStyle w:val="ac"/>
        <w:spacing w:after="0"/>
        <w:rPr>
          <w:rFonts w:ascii="Times New Roman" w:hAnsi="Times New Roman"/>
          <w:sz w:val="22"/>
          <w:szCs w:val="22"/>
          <w:lang w:eastAsia="zh-CN"/>
        </w:rPr>
      </w:pPr>
    </w:p>
    <w:p w14:paraId="26DAB0BE" w14:textId="77777777" w:rsidR="0098589E" w:rsidRDefault="0098589E">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lastRenderedPageBreak/>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98589E" w14:paraId="26DAB0DF" w14:textId="77777777">
        <w:tc>
          <w:tcPr>
            <w:tcW w:w="1525" w:type="dxa"/>
          </w:tcPr>
          <w:p w14:paraId="26DAB0DD" w14:textId="77777777" w:rsidR="0098589E" w:rsidRDefault="0098589E">
            <w:pPr>
              <w:pStyle w:val="ac"/>
              <w:spacing w:after="0"/>
              <w:rPr>
                <w:rFonts w:ascii="Times New Roman" w:hAnsi="Times New Roman"/>
                <w:sz w:val="22"/>
                <w:szCs w:val="22"/>
                <w:lang w:eastAsia="zh-CN"/>
              </w:rPr>
            </w:pPr>
          </w:p>
        </w:tc>
        <w:tc>
          <w:tcPr>
            <w:tcW w:w="8437" w:type="dxa"/>
          </w:tcPr>
          <w:p w14:paraId="26DAB0DE" w14:textId="77777777" w:rsidR="0098589E" w:rsidRDefault="0098589E">
            <w:pPr>
              <w:pStyle w:val="ac"/>
              <w:spacing w:after="0"/>
              <w:rPr>
                <w:rFonts w:ascii="Times New Roman" w:hAnsi="Times New Roman"/>
                <w:sz w:val="22"/>
                <w:szCs w:val="22"/>
                <w:lang w:eastAsia="zh-CN"/>
              </w:rPr>
            </w:pPr>
          </w:p>
        </w:tc>
      </w:tr>
    </w:tbl>
    <w:p w14:paraId="26DAB0E0" w14:textId="77777777" w:rsidR="0098589E" w:rsidRDefault="0098589E">
      <w:pPr>
        <w:pStyle w:val="ac"/>
        <w:spacing w:after="0"/>
        <w:rPr>
          <w:rFonts w:ascii="Times New Roman" w:hAnsi="Times New Roman"/>
          <w:sz w:val="22"/>
          <w:szCs w:val="22"/>
          <w:lang w:eastAsia="zh-CN"/>
        </w:rPr>
      </w:pPr>
    </w:p>
    <w:p w14:paraId="26DAB0E1" w14:textId="77777777" w:rsidR="0098589E" w:rsidRDefault="0098589E">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lastRenderedPageBreak/>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3"/>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aff3"/>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3"/>
        <w:numPr>
          <w:ilvl w:val="0"/>
          <w:numId w:val="22"/>
        </w:numPr>
        <w:ind w:left="540" w:hanging="540"/>
        <w:rPr>
          <w:lang w:eastAsia="zh-CN"/>
        </w:rPr>
      </w:pPr>
      <w:r>
        <w:rPr>
          <w:lang w:eastAsia="zh-CN"/>
        </w:rPr>
        <w:t>R1-2106692, “Discussion on initial access aspects for NR for 60GHz,” Spreadtrum Communications</w:t>
      </w:r>
    </w:p>
    <w:p w14:paraId="26DAB0EF" w14:textId="77777777" w:rsidR="0098589E" w:rsidRDefault="00D566BD">
      <w:pPr>
        <w:pStyle w:val="aff3"/>
        <w:numPr>
          <w:ilvl w:val="0"/>
          <w:numId w:val="22"/>
        </w:numPr>
        <w:ind w:left="540" w:hanging="540"/>
        <w:rPr>
          <w:lang w:eastAsia="zh-CN"/>
        </w:rPr>
      </w:pPr>
      <w:r>
        <w:rPr>
          <w:lang w:eastAsia="zh-CN"/>
        </w:rPr>
        <w:t>R1-2106766, “Discussions on initial access signals and channels for operation in 52.6-71GHz,” InterDigital, Inc.</w:t>
      </w:r>
    </w:p>
    <w:p w14:paraId="26DAB0F0" w14:textId="77777777" w:rsidR="0098589E" w:rsidRDefault="00D566BD">
      <w:pPr>
        <w:pStyle w:val="aff3"/>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3"/>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3"/>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3"/>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3"/>
        <w:numPr>
          <w:ilvl w:val="0"/>
          <w:numId w:val="22"/>
        </w:numPr>
        <w:ind w:left="540" w:hanging="540"/>
        <w:rPr>
          <w:lang w:eastAsia="zh-CN"/>
        </w:rPr>
      </w:pPr>
      <w:r>
        <w:rPr>
          <w:lang w:eastAsia="zh-CN"/>
        </w:rPr>
        <w:t>R1-2107000, “Discussion on the initial access aspects for 52.6 to 71GHz,” ZTE, Sanechips</w:t>
      </w:r>
    </w:p>
    <w:p w14:paraId="26DAB0F5" w14:textId="77777777" w:rsidR="0098589E" w:rsidRDefault="00D566BD">
      <w:pPr>
        <w:pStyle w:val="aff3"/>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3"/>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f3"/>
        <w:numPr>
          <w:ilvl w:val="0"/>
          <w:numId w:val="22"/>
        </w:numPr>
        <w:ind w:left="540" w:hanging="540"/>
        <w:rPr>
          <w:lang w:eastAsia="zh-CN"/>
        </w:rPr>
      </w:pPr>
      <w:r>
        <w:rPr>
          <w:lang w:eastAsia="zh-CN"/>
        </w:rPr>
        <w:t>R1-2107097, “Initial access for  Beyond 52.6GHz,” FUTUREWEI</w:t>
      </w:r>
    </w:p>
    <w:p w14:paraId="26DAB0F8" w14:textId="77777777" w:rsidR="0098589E" w:rsidRDefault="00D566BD">
      <w:pPr>
        <w:pStyle w:val="aff3"/>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3"/>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3"/>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3"/>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3"/>
        <w:numPr>
          <w:ilvl w:val="0"/>
          <w:numId w:val="22"/>
        </w:numPr>
        <w:ind w:left="540" w:hanging="540"/>
        <w:rPr>
          <w:lang w:eastAsia="zh-CN"/>
        </w:rPr>
      </w:pPr>
      <w:r>
        <w:rPr>
          <w:lang w:eastAsia="zh-CN"/>
        </w:rPr>
        <w:t>R1-2107237, “Discusson on initial access aspects,” OPPO</w:t>
      </w:r>
    </w:p>
    <w:p w14:paraId="26DAB0FD" w14:textId="77777777" w:rsidR="0098589E" w:rsidRDefault="00D566BD">
      <w:pPr>
        <w:pStyle w:val="aff3"/>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3"/>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f3"/>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3"/>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f3"/>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3"/>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3"/>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3"/>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f3"/>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3"/>
        <w:numPr>
          <w:ilvl w:val="0"/>
          <w:numId w:val="22"/>
        </w:numPr>
        <w:ind w:left="540" w:hanging="540"/>
        <w:rPr>
          <w:lang w:eastAsia="zh-CN"/>
        </w:rPr>
      </w:pPr>
      <w:r>
        <w:rPr>
          <w:lang w:eastAsia="zh-CN"/>
        </w:rPr>
        <w:t>R1-2108008, “NR SSB design consideration from 52.6 GHz to 71 GHz,” Convida Wireless</w:t>
      </w:r>
    </w:p>
    <w:p w14:paraId="26DAB107" w14:textId="77777777" w:rsidR="0098589E" w:rsidRDefault="00D566BD">
      <w:pPr>
        <w:pStyle w:val="aff3"/>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6"/>
      <w:footerReference w:type="even" r:id="rId27"/>
      <w:footerReference w:type="default" r:id="rId2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3CA4F" w14:textId="77777777" w:rsidR="00EA148A" w:rsidRDefault="00EA148A">
      <w:pPr>
        <w:spacing w:after="0" w:line="240" w:lineRule="auto"/>
      </w:pPr>
      <w:r>
        <w:separator/>
      </w:r>
    </w:p>
  </w:endnote>
  <w:endnote w:type="continuationSeparator" w:id="0">
    <w:p w14:paraId="3B859096" w14:textId="77777777" w:rsidR="00EA148A" w:rsidRDefault="00EA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4" w14:textId="77777777" w:rsidR="003C0FA4" w:rsidRDefault="003C0FA4">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6DAB125" w14:textId="77777777" w:rsidR="003C0FA4" w:rsidRDefault="003C0FA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6" w14:textId="40B6DABE" w:rsidR="003C0FA4" w:rsidRDefault="003C0FA4">
    <w:pPr>
      <w:pStyle w:val="af1"/>
      <w:ind w:right="360"/>
    </w:pPr>
    <w:r>
      <w:rPr>
        <w:rStyle w:val="afd"/>
      </w:rPr>
      <w:fldChar w:fldCharType="begin"/>
    </w:r>
    <w:r>
      <w:rPr>
        <w:rStyle w:val="afd"/>
      </w:rPr>
      <w:instrText xml:space="preserve"> PAGE </w:instrText>
    </w:r>
    <w:r>
      <w:rPr>
        <w:rStyle w:val="afd"/>
      </w:rPr>
      <w:fldChar w:fldCharType="separate"/>
    </w:r>
    <w:r w:rsidR="00433DA7">
      <w:rPr>
        <w:rStyle w:val="afd"/>
        <w:noProof/>
      </w:rPr>
      <w:t>28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433DA7">
      <w:rPr>
        <w:rStyle w:val="afd"/>
        <w:noProof/>
      </w:rPr>
      <w:t>49</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7B1F" w14:textId="77777777" w:rsidR="00EA148A" w:rsidRDefault="00EA148A">
      <w:pPr>
        <w:spacing w:after="0" w:line="240" w:lineRule="auto"/>
      </w:pPr>
      <w:r>
        <w:separator/>
      </w:r>
    </w:p>
  </w:footnote>
  <w:footnote w:type="continuationSeparator" w:id="0">
    <w:p w14:paraId="4257C51E" w14:textId="77777777" w:rsidR="00EA148A" w:rsidRDefault="00EA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
  </w:num>
  <w:num w:numId="8">
    <w:abstractNumId w:val="14"/>
  </w:num>
  <w:num w:numId="9">
    <w:abstractNumId w:val="10"/>
  </w:num>
  <w:num w:numId="10">
    <w:abstractNumId w:val="13"/>
  </w:num>
  <w:num w:numId="11">
    <w:abstractNumId w:val="22"/>
  </w:num>
  <w:num w:numId="12">
    <w:abstractNumId w:val="0"/>
  </w:num>
  <w:num w:numId="13">
    <w:abstractNumId w:val="5"/>
  </w:num>
  <w:num w:numId="14">
    <w:abstractNumId w:val="20"/>
  </w:num>
  <w:num w:numId="15">
    <w:abstractNumId w:val="19"/>
  </w:num>
  <w:num w:numId="16">
    <w:abstractNumId w:val="17"/>
  </w:num>
  <w:num w:numId="17">
    <w:abstractNumId w:val="18"/>
  </w:num>
  <w:num w:numId="18">
    <w:abstractNumId w:val="8"/>
  </w:num>
  <w:num w:numId="19">
    <w:abstractNumId w:val="24"/>
  </w:num>
  <w:num w:numId="20">
    <w:abstractNumId w:val="11"/>
  </w:num>
  <w:num w:numId="21">
    <w:abstractNumId w:val="3"/>
  </w:num>
  <w:num w:numId="22">
    <w:abstractNumId w:val="23"/>
  </w:num>
  <w:num w:numId="23">
    <w:abstractNumId w:val="21"/>
  </w:num>
  <w:num w:numId="24">
    <w:abstractNumId w:val="4"/>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__1.vsd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5E9E5A5-7235-4369-B90C-0E9CEB5AFAEA}">
  <ds:schemaRefs>
    <ds:schemaRef ds:uri="http://schemas.openxmlformats.org/officeDocument/2006/bibliography"/>
  </ds:schemaRefs>
</ds:datastoreItem>
</file>

<file path=customXml/itemProps7.xml><?xml version="1.0" encoding="utf-8"?>
<ds:datastoreItem xmlns:ds="http://schemas.openxmlformats.org/officeDocument/2006/customXml" ds:itemID="{21C094E9-49F7-4B25-AEC4-4D9AD918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30</TotalTime>
  <Pages>49</Pages>
  <Words>18458</Words>
  <Characters>105214</Characters>
  <Application>Microsoft Office Word</Application>
  <DocSecurity>0</DocSecurity>
  <Lines>876</Lines>
  <Paragraphs>246</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ly</cp:lastModifiedBy>
  <cp:revision>5</cp:revision>
  <cp:lastPrinted>2011-11-09T07:49:00Z</cp:lastPrinted>
  <dcterms:created xsi:type="dcterms:W3CDTF">2021-08-17T11:27:00Z</dcterms:created>
  <dcterms:modified xsi:type="dcterms:W3CDTF">2021-08-17T14:32:00Z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