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AAB35" w14:textId="77777777" w:rsidR="0098589E" w:rsidRDefault="00D566B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6DAAB36" w14:textId="77777777" w:rsidR="0098589E" w:rsidRDefault="00D566BD">
          <w:pPr>
            <w:spacing w:after="0"/>
            <w:ind w:left="1988" w:hanging="1988"/>
            <w:jc w:val="both"/>
            <w:rPr>
              <w:rFonts w:ascii="Arial" w:hAnsi="Arial" w:cs="Arial"/>
              <w:b/>
              <w:sz w:val="24"/>
            </w:rPr>
          </w:pPr>
          <w:proofErr w:type="gramStart"/>
          <w:r>
            <w:rPr>
              <w:rFonts w:ascii="Arial" w:hAnsi="Arial" w:cs="Arial"/>
              <w:b/>
              <w:sz w:val="24"/>
            </w:rPr>
            <w:t>e-Meeting</w:t>
          </w:r>
          <w:proofErr w:type="gramEnd"/>
          <w:r>
            <w:rPr>
              <w:rFonts w:ascii="Arial" w:hAnsi="Arial" w:cs="Arial"/>
              <w:b/>
              <w:sz w:val="24"/>
            </w:rPr>
            <w:t>, August 16 – 27, 2021</w:t>
          </w:r>
        </w:p>
      </w:sdtContent>
    </w:sdt>
    <w:p w14:paraId="26DAAB37" w14:textId="77777777" w:rsidR="0098589E" w:rsidRDefault="0098589E">
      <w:pPr>
        <w:spacing w:after="0"/>
        <w:ind w:left="1988" w:hanging="1988"/>
        <w:jc w:val="both"/>
        <w:rPr>
          <w:rFonts w:ascii="Arial" w:hAnsi="Arial" w:cs="Arial"/>
          <w:b/>
          <w:sz w:val="24"/>
        </w:rPr>
      </w:pPr>
    </w:p>
    <w:p w14:paraId="26DAAB38" w14:textId="77777777" w:rsidR="0098589E" w:rsidRDefault="00D566B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DAAB39" w14:textId="77777777" w:rsidR="0098589E" w:rsidRDefault="00D566B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26DAAB3A" w14:textId="77777777" w:rsidR="0098589E" w:rsidRDefault="00D566B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6DAAB3B" w14:textId="77777777" w:rsidR="0098589E" w:rsidRDefault="00D566BD">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26DAAB3C" w14:textId="77777777" w:rsidR="0098589E" w:rsidRDefault="0098589E">
      <w:pPr>
        <w:spacing w:after="0"/>
        <w:ind w:left="2388" w:hangingChars="995" w:hanging="2388"/>
        <w:jc w:val="both"/>
        <w:rPr>
          <w:sz w:val="24"/>
        </w:rPr>
      </w:pPr>
    </w:p>
    <w:p w14:paraId="26DAAB3D" w14:textId="77777777" w:rsidR="0098589E" w:rsidRDefault="00D566BD">
      <w:pPr>
        <w:pStyle w:val="1"/>
        <w:numPr>
          <w:ilvl w:val="0"/>
          <w:numId w:val="5"/>
        </w:numPr>
        <w:ind w:left="360"/>
        <w:rPr>
          <w:rFonts w:cs="Arial"/>
          <w:sz w:val="32"/>
          <w:szCs w:val="32"/>
          <w:lang w:val="en-US"/>
        </w:rPr>
      </w:pPr>
      <w:r>
        <w:rPr>
          <w:rFonts w:cs="Arial"/>
          <w:sz w:val="32"/>
          <w:szCs w:val="32"/>
          <w:lang w:val="en-US"/>
        </w:rPr>
        <w:t>Introduction</w:t>
      </w:r>
    </w:p>
    <w:p w14:paraId="26DAAB3E" w14:textId="77777777" w:rsidR="0098589E" w:rsidRDefault="00D566BD">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26DAAB3F" w14:textId="77777777" w:rsidR="0098589E" w:rsidRDefault="00D566B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a"/>
        <w:tblW w:w="0" w:type="auto"/>
        <w:tblLook w:val="04A0" w:firstRow="1" w:lastRow="0" w:firstColumn="1" w:lastColumn="0" w:noHBand="0" w:noVBand="1"/>
      </w:tblPr>
      <w:tblGrid>
        <w:gridCol w:w="9962"/>
      </w:tblGrid>
      <w:tr w:rsidR="0098589E" w14:paraId="26DAAB56" w14:textId="77777777">
        <w:tc>
          <w:tcPr>
            <w:tcW w:w="9962" w:type="dxa"/>
          </w:tcPr>
          <w:p w14:paraId="26DAAB40" w14:textId="77777777" w:rsidR="0098589E" w:rsidRDefault="00D566BD">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6DAAB41" w14:textId="77777777" w:rsidR="0098589E" w:rsidRDefault="00D566BD">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26DAAB42" w14:textId="77777777" w:rsidR="0098589E" w:rsidRDefault="00D566BD">
            <w:pPr>
              <w:pStyle w:val="B1"/>
              <w:numPr>
                <w:ilvl w:val="1"/>
                <w:numId w:val="6"/>
              </w:numPr>
              <w:spacing w:before="0" w:after="0" w:line="240" w:lineRule="auto"/>
              <w:rPr>
                <w:lang w:eastAsia="ja-JP"/>
              </w:rPr>
            </w:pPr>
            <w:r>
              <w:rPr>
                <w:lang w:eastAsia="zh-CN"/>
              </w:rPr>
              <w:t xml:space="preserve">Supports </w:t>
            </w:r>
            <w:proofErr w:type="gramStart"/>
            <w:r>
              <w:rPr>
                <w:lang w:eastAsia="zh-CN"/>
              </w:rPr>
              <w:t>120kHz</w:t>
            </w:r>
            <w:proofErr w:type="gramEnd"/>
            <w:r>
              <w:rPr>
                <w:lang w:eastAsia="zh-CN"/>
              </w:rPr>
              <w:t xml:space="preserve"> SCS for SSB and 120kHz SCS for initial access related signals/channels in an</w:t>
            </w:r>
            <w:r>
              <w:rPr>
                <w:color w:val="FF0000"/>
                <w:lang w:eastAsia="zh-CN"/>
              </w:rPr>
              <w:t xml:space="preserve"> </w:t>
            </w:r>
            <w:r>
              <w:rPr>
                <w:lang w:eastAsia="zh-CN"/>
              </w:rPr>
              <w:t>initial BWP.</w:t>
            </w:r>
          </w:p>
          <w:p w14:paraId="26DAAB43" w14:textId="77777777" w:rsidR="0098589E" w:rsidRDefault="00D566BD">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w:t>
            </w:r>
            <w:proofErr w:type="gramStart"/>
            <w:r>
              <w:rPr>
                <w:lang w:eastAsia="zh-CN"/>
              </w:rPr>
              <w:t>480kHz</w:t>
            </w:r>
            <w:proofErr w:type="gramEnd"/>
            <w:r>
              <w:rPr>
                <w:lang w:eastAsia="zh-CN"/>
              </w:rPr>
              <w:t>, 960kHz) for SSB for cases other than initial access.</w:t>
            </w:r>
          </w:p>
          <w:p w14:paraId="26DAAB44" w14:textId="77777777" w:rsidR="0098589E" w:rsidRDefault="00D566BD">
            <w:pPr>
              <w:pStyle w:val="B1"/>
              <w:numPr>
                <w:ilvl w:val="2"/>
                <w:numId w:val="6"/>
              </w:numPr>
              <w:spacing w:before="0" w:after="0" w:line="240" w:lineRule="auto"/>
              <w:rPr>
                <w:lang w:eastAsia="zh-CN"/>
              </w:rPr>
            </w:pPr>
            <w:r>
              <w:rPr>
                <w:lang w:eastAsia="zh-CN"/>
              </w:rPr>
              <w:t>Note: coverage enhancement for SSB is not pursued.</w:t>
            </w:r>
          </w:p>
          <w:p w14:paraId="26DAAB45" w14:textId="77777777" w:rsidR="0098589E" w:rsidRDefault="00D566BD">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26DAAB46" w14:textId="77777777" w:rsidR="0098589E" w:rsidRDefault="00D566BD">
            <w:pPr>
              <w:pStyle w:val="B1"/>
              <w:numPr>
                <w:ilvl w:val="2"/>
                <w:numId w:val="6"/>
              </w:numPr>
              <w:spacing w:before="0" w:after="0" w:line="240" w:lineRule="auto"/>
              <w:rPr>
                <w:lang w:eastAsia="zh-CN"/>
              </w:rPr>
            </w:pPr>
            <w:r>
              <w:rPr>
                <w:lang w:eastAsia="zh-CN"/>
              </w:rPr>
              <w:t>Limited sync raster entry numbers</w:t>
            </w:r>
          </w:p>
          <w:p w14:paraId="26DAAB47" w14:textId="77777777" w:rsidR="0098589E" w:rsidRDefault="00D566BD">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6DAAB48" w14:textId="77777777" w:rsidR="0098589E" w:rsidRDefault="00D566BD">
            <w:pPr>
              <w:pStyle w:val="B1"/>
              <w:numPr>
                <w:ilvl w:val="2"/>
                <w:numId w:val="6"/>
              </w:numPr>
              <w:spacing w:before="0" w:after="0" w:line="240" w:lineRule="auto"/>
              <w:rPr>
                <w:lang w:eastAsia="zh-CN"/>
              </w:rPr>
            </w:pPr>
            <w:proofErr w:type="gramStart"/>
            <w:r>
              <w:rPr>
                <w:lang w:eastAsia="zh-CN"/>
              </w:rPr>
              <w:t>only</w:t>
            </w:r>
            <w:proofErr w:type="gramEnd"/>
            <w:r>
              <w:rPr>
                <w:lang w:eastAsia="zh-CN"/>
              </w:rPr>
              <w:t xml:space="preserve"> 480kHz CORESET#0/Type0-PDCCH SCS supported for 480 kHz SSB SCS.</w:t>
            </w:r>
          </w:p>
          <w:p w14:paraId="26DAAB49" w14:textId="77777777" w:rsidR="0098589E" w:rsidRDefault="00D566BD">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26DAAB4A" w14:textId="77777777" w:rsidR="0098589E" w:rsidRDefault="00D566BD">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26DAAB4B" w14:textId="77777777" w:rsidR="0098589E" w:rsidRDefault="00D566BD">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26DAAB4C" w14:textId="77777777" w:rsidR="0098589E" w:rsidRDefault="00D566BD">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6DAAB4D" w14:textId="77777777" w:rsidR="0098589E" w:rsidRDefault="00D566BD">
            <w:pPr>
              <w:pStyle w:val="B1"/>
              <w:numPr>
                <w:ilvl w:val="2"/>
                <w:numId w:val="6"/>
              </w:numPr>
              <w:spacing w:before="0" w:after="0" w:line="240" w:lineRule="auto"/>
              <w:rPr>
                <w:lang w:eastAsia="zh-CN"/>
              </w:rPr>
            </w:pPr>
            <w:r>
              <w:rPr>
                <w:lang w:eastAsia="zh-CN"/>
              </w:rPr>
              <w:t xml:space="preserve">Note: Dependency or lack thereof for a UE supporting </w:t>
            </w:r>
            <w:proofErr w:type="gramStart"/>
            <w:r>
              <w:rPr>
                <w:lang w:eastAsia="zh-CN"/>
              </w:rPr>
              <w:t>480kHz</w:t>
            </w:r>
            <w:proofErr w:type="gramEnd"/>
            <w:r>
              <w:rPr>
                <w:lang w:eastAsia="zh-CN"/>
              </w:rPr>
              <w:t xml:space="preserve"> and/or 960kHz numerology for data and control to also support 480kHz SSB numerology for initial access is to be tackled as part of UE capability discussion.</w:t>
            </w:r>
          </w:p>
          <w:p w14:paraId="26DAAB4E" w14:textId="77777777" w:rsidR="0098589E" w:rsidRDefault="00D566BD">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6DAAB4F" w14:textId="77777777" w:rsidR="0098589E" w:rsidRDefault="00D566BD">
            <w:pPr>
              <w:pStyle w:val="B1"/>
              <w:numPr>
                <w:ilvl w:val="2"/>
                <w:numId w:val="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26DAAB50" w14:textId="77777777" w:rsidR="0098589E" w:rsidRDefault="00D566BD">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26DAAB51" w14:textId="77777777" w:rsidR="0098589E" w:rsidRDefault="00D566BD">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26DAAB52" w14:textId="77777777" w:rsidR="0098589E" w:rsidRDefault="00D566BD">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26DAAB53" w14:textId="77777777" w:rsidR="0098589E" w:rsidRDefault="00D566BD">
            <w:pPr>
              <w:pStyle w:val="B1"/>
              <w:numPr>
                <w:ilvl w:val="2"/>
                <w:numId w:val="6"/>
              </w:numPr>
              <w:spacing w:before="0" w:after="0" w:line="240" w:lineRule="auto"/>
              <w:rPr>
                <w:lang w:eastAsia="ja-JP"/>
              </w:rPr>
            </w:pPr>
            <w:r>
              <w:rPr>
                <w:lang w:eastAsia="ja-JP"/>
              </w:rPr>
              <w:t xml:space="preserve">Note: From UE perspective, ANR detection for </w:t>
            </w:r>
            <w:proofErr w:type="gramStart"/>
            <w:r>
              <w:rPr>
                <w:lang w:eastAsia="ja-JP"/>
              </w:rPr>
              <w:t>480/960kHz</w:t>
            </w:r>
            <w:proofErr w:type="gramEnd"/>
            <w:r>
              <w:rPr>
                <w:lang w:eastAsia="ja-JP"/>
              </w:rPr>
              <w:t xml:space="preserve"> SCS based SSB is not supported if the UE does not support 480/960 SCS for SSB.</w:t>
            </w:r>
          </w:p>
          <w:p w14:paraId="26DAAB54" w14:textId="77777777" w:rsidR="0098589E" w:rsidRDefault="00D566BD">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26DAAB55" w14:textId="77777777" w:rsidR="0098589E" w:rsidRDefault="00D566BD">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26DAAB57" w14:textId="77777777" w:rsidR="0098589E" w:rsidRDefault="0098589E">
      <w:pPr>
        <w:rPr>
          <w:sz w:val="22"/>
          <w:szCs w:val="22"/>
          <w:lang w:eastAsia="zh-CN"/>
        </w:rPr>
      </w:pPr>
    </w:p>
    <w:p w14:paraId="26DAAB58" w14:textId="77777777" w:rsidR="0098589E" w:rsidRDefault="00D566BD">
      <w:pPr>
        <w:pStyle w:val="1"/>
        <w:numPr>
          <w:ilvl w:val="0"/>
          <w:numId w:val="5"/>
        </w:numPr>
        <w:ind w:left="360"/>
        <w:rPr>
          <w:rFonts w:cs="Arial"/>
          <w:sz w:val="32"/>
          <w:szCs w:val="32"/>
          <w:lang w:val="en-US"/>
        </w:rPr>
      </w:pPr>
      <w:r>
        <w:rPr>
          <w:rFonts w:cs="Arial"/>
          <w:sz w:val="32"/>
          <w:szCs w:val="32"/>
        </w:rPr>
        <w:t>Summary of issues</w:t>
      </w:r>
    </w:p>
    <w:p w14:paraId="26DAAB59" w14:textId="77777777" w:rsidR="0098589E" w:rsidRDefault="00D566BD">
      <w:pPr>
        <w:pStyle w:val="2"/>
        <w:rPr>
          <w:lang w:eastAsia="zh-CN"/>
        </w:rPr>
      </w:pPr>
      <w:r>
        <w:rPr>
          <w:lang w:eastAsia="zh-CN"/>
        </w:rPr>
        <w:t xml:space="preserve">2.1 SSB Aspects </w:t>
      </w:r>
    </w:p>
    <w:p w14:paraId="26DAAB5A" w14:textId="77777777" w:rsidR="0098589E" w:rsidRDefault="00D566BD">
      <w:pPr>
        <w:pStyle w:val="3"/>
        <w:rPr>
          <w:lang w:eastAsia="zh-CN"/>
        </w:rPr>
      </w:pPr>
      <w:r>
        <w:rPr>
          <w:lang w:eastAsia="zh-CN"/>
        </w:rPr>
        <w:t>2.1.1 DRS Related Aspects (and other MIB design other than CORESET#0/Type0-PDCCH)</w:t>
      </w:r>
    </w:p>
    <w:p w14:paraId="26DAAB5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B5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26DAAB5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26DAAB5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26DAAB5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26DAAB6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26DAAB6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6DAAB6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6DAAB6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26DAAB6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6DAAB6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26DAAB6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w:t>
      </w:r>
      <w:proofErr w:type="gramStart"/>
      <w:r>
        <w:rPr>
          <w:rFonts w:ascii="Times New Roman" w:hAnsi="Times New Roman"/>
          <w:sz w:val="22"/>
          <w:szCs w:val="22"/>
          <w:lang w:eastAsia="zh-CN"/>
        </w:rPr>
        <w:t>_{</w:t>
      </w:r>
      <w:proofErr w:type="gramEnd"/>
      <w:r>
        <w:rPr>
          <w:rFonts w:ascii="Times New Roman" w:hAnsi="Times New Roman"/>
          <w:sz w:val="22"/>
          <w:szCs w:val="22"/>
          <w:lang w:eastAsia="zh-CN"/>
        </w:rPr>
        <w:t>SSB}^{QCL}\ in operation with shared spectrum above 52.6GHz.</w:t>
      </w:r>
    </w:p>
    <w:p w14:paraId="26DAAB6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26DAAB6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26DAAB6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480 kHz SCS: {72, 32, 24, 16, 8, 4} slots = {2.25, 1, 0.75, 0.5, 0.25, 0.125} </w:t>
      </w:r>
      <w:proofErr w:type="spellStart"/>
      <w:r>
        <w:rPr>
          <w:rFonts w:ascii="Times New Roman" w:hAnsi="Times New Roman"/>
          <w:sz w:val="22"/>
          <w:szCs w:val="22"/>
          <w:lang w:eastAsia="zh-CN"/>
        </w:rPr>
        <w:t>ms</w:t>
      </w:r>
      <w:proofErr w:type="spellEnd"/>
    </w:p>
    <w:p w14:paraId="26DAAB6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6DAAB6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26DAAB6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w:t>
      </w:r>
      <w:proofErr w:type="spellStart"/>
      <w:r>
        <w:rPr>
          <w:rFonts w:ascii="Times New Roman" w:hAnsi="Times New Roman"/>
          <w:sz w:val="22"/>
          <w:szCs w:val="22"/>
          <w:lang w:eastAsia="zh-CN"/>
        </w:rPr>
        <w:t>es</w:t>
      </w:r>
      <w:proofErr w:type="spellEnd"/>
      <w:r>
        <w:rPr>
          <w:rFonts w:ascii="Times New Roman" w:hAnsi="Times New Roman"/>
          <w:sz w:val="22"/>
          <w:szCs w:val="22"/>
          <w:lang w:eastAsia="zh-CN"/>
        </w:rPr>
        <w:t xml:space="preserve">) corresponding to SSB index equal to k-1+(m-1)×8 may be transmitted; </w:t>
      </w:r>
    </w:p>
    <w:p w14:paraId="26DAAB6D" w14:textId="77777777" w:rsidR="0098589E" w:rsidRDefault="00D566BD">
      <w:pPr>
        <w:pStyle w:val="ac"/>
        <w:numPr>
          <w:ilvl w:val="2"/>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if</w:t>
      </w:r>
      <w:proofErr w:type="gramEnd"/>
      <w:r>
        <w:rPr>
          <w:rFonts w:ascii="Times New Roman" w:hAnsi="Times New Roman"/>
          <w:sz w:val="22"/>
          <w:szCs w:val="22"/>
          <w:lang w:eastAsia="zh-CN"/>
        </w:rPr>
        <w:t xml:space="preserv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26DAAB6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w:t>
      </w:r>
      <w:proofErr w:type="gramStart"/>
      <w:r>
        <w:rPr>
          <w:rFonts w:ascii="Times New Roman" w:hAnsi="Times New Roman"/>
          <w:sz w:val="22"/>
          <w:szCs w:val="22"/>
          <w:lang w:eastAsia="zh-CN"/>
        </w:rPr>
        <w:t xml:space="preserve">if </w:t>
      </w:r>
      <w:proofErr w:type="gramEnd"/>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UE assumes that candidate SSB index(es) corre</w:t>
      </w:r>
      <w:proofErr w:type="spellStart"/>
      <w:r>
        <w:rPr>
          <w:rFonts w:ascii="Times New Roman" w:hAnsi="Times New Roman"/>
          <w:sz w:val="22"/>
          <w:szCs w:val="22"/>
          <w:lang w:eastAsia="zh-CN"/>
        </w:rPr>
        <w:t>sponding</w:t>
      </w:r>
      <w:proofErr w:type="spellEnd"/>
      <w:r>
        <w:rPr>
          <w:rFonts w:ascii="Times New Roman" w:hAnsi="Times New Roman"/>
          <w:sz w:val="22"/>
          <w:szCs w:val="22"/>
          <w:lang w:eastAsia="zh-CN"/>
        </w:rPr>
        <w:t xml:space="preserve">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DAAB6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B7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26DAAB71" w14:textId="77777777" w:rsidR="0098589E" w:rsidRDefault="00D566BD">
      <w:pPr>
        <w:pStyle w:val="ac"/>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6DAAB7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26DAAB7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6DAAB7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26DAAB7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26DAAB7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26DAAB7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26DAAB7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6DAAB7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26DAAB7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26DAAB7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DAAB7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26DAAB7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B7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Confirm that DBTW is supported at least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w:t>
      </w:r>
    </w:p>
    <w:p w14:paraId="26DAAB7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B8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26DAAB8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26DAAB8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w:t>
      </w:r>
      <w:proofErr w:type="gramStart"/>
      <w:r>
        <w:rPr>
          <w:rFonts w:ascii="Times New Roman" w:hAnsi="Times New Roman"/>
          <w:sz w:val="22"/>
          <w:szCs w:val="22"/>
          <w:lang w:eastAsia="zh-CN"/>
        </w:rPr>
        <w:t>raster</w:t>
      </w:r>
      <w:proofErr w:type="gramEnd"/>
      <w:r>
        <w:rPr>
          <w:rFonts w:ascii="Times New Roman" w:hAnsi="Times New Roman"/>
          <w:sz w:val="22"/>
          <w:szCs w:val="22"/>
          <w:lang w:eastAsia="zh-CN"/>
        </w:rPr>
        <w:t xml:space="preserve">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26DAAB8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26DAAB8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26DAAB8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26DAAB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26DAAB8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6DAAB8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26DAAB8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6DAAB8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26DAAB8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B8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B8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B8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B8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B9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B9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B9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B9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B9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26DAAB9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6DAAB9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26DAAB9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26DAAB9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26DAAB9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6DAAB9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B9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B9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B9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B9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26DAAB9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26DAABA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26DAABA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26DAABA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26DAABA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26DAABA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6DAABA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26DAABA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BA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26DAABA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BA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no-LBT operation or licensed spectrum operation, value “n” can keep the same value as for the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case.</w:t>
      </w:r>
    </w:p>
    <w:p w14:paraId="26DAABA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BA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‘n’</w:t>
      </w:r>
      <w:proofErr w:type="gramEnd"/>
      <w:r>
        <w:rPr>
          <w:rFonts w:ascii="Times New Roman" w:hAnsi="Times New Roman"/>
          <w:sz w:val="22"/>
          <w:szCs w:val="22"/>
          <w:lang w:eastAsia="zh-CN"/>
        </w:rPr>
        <w:t xml:space="preserve">  can be reserved for uplink grant scheduling.</w:t>
      </w:r>
    </w:p>
    <w:p w14:paraId="26DAABA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26DAABA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26DAABA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26DAABA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 xml:space="preserve">at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26DAABB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26DAABB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26DAABB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6DAABB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6DAABB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BB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26DAABB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BB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Four candidate values {8</w:t>
      </w:r>
      <w:proofErr w:type="gramStart"/>
      <w:r>
        <w:rPr>
          <w:rFonts w:ascii="Times New Roman" w:hAnsi="Times New Roman"/>
          <w:sz w:val="22"/>
          <w:szCs w:val="22"/>
          <w:lang w:eastAsia="zh-CN"/>
        </w:rPr>
        <w:t>,16,32,64</w:t>
      </w:r>
      <w:proofErr w:type="gramEnd"/>
      <w:r>
        <w:rPr>
          <w:rFonts w:ascii="Times New Roman" w:hAnsi="Times New Roman"/>
          <w:sz w:val="22"/>
          <w:szCs w:val="22"/>
          <w:lang w:eastAsia="zh-CN"/>
        </w:rPr>
        <w:t xml:space="preserve">}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26DAABB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6DAABB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BBA" w14:textId="77777777" w:rsidR="0098589E" w:rsidRDefault="00D566BD">
      <w:pPr>
        <w:pStyle w:val="ac"/>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26DAABBB" w14:textId="77777777" w:rsidR="0098589E" w:rsidRDefault="00D566BD">
      <w:pPr>
        <w:pStyle w:val="ac"/>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26DAABBC" w14:textId="77777777" w:rsidR="0098589E" w:rsidRDefault="00D566BD">
      <w:pPr>
        <w:pStyle w:val="ac"/>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26DAABBD" w14:textId="77777777" w:rsidR="0098589E" w:rsidRDefault="00D566BD">
      <w:pPr>
        <w:pStyle w:val="ac"/>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0"/>
      <w:bookmarkStart w:id="6" w:name="_Toc78986811"/>
      <w:bookmarkStart w:id="7" w:name="_Toc78986812"/>
      <w:bookmarkStart w:id="8" w:name="_Toc78911493"/>
      <w:bookmarkStart w:id="9" w:name="_Toc78909048"/>
      <w:bookmarkStart w:id="10" w:name="_Toc78986813"/>
      <w:bookmarkStart w:id="11" w:name="_Toc78986814"/>
      <w:bookmarkStart w:id="12" w:name="_Toc78986815"/>
      <w:bookmarkStart w:id="13" w:name="_Toc78986816"/>
      <w:bookmarkStart w:id="14" w:name="_Toc78986808"/>
      <w:bookmarkStart w:id="15" w:name="_Toc78986809"/>
      <w:bookmarkStart w:id="16" w:name="_Toc78908983"/>
      <w:bookmarkEnd w:id="5"/>
      <w:bookmarkEnd w:id="6"/>
      <w:bookmarkEnd w:id="7"/>
      <w:bookmarkEnd w:id="8"/>
      <w:bookmarkEnd w:id="9"/>
      <w:bookmarkEnd w:id="10"/>
      <w:bookmarkEnd w:id="11"/>
      <w:bookmarkEnd w:id="12"/>
      <w:bookmarkEnd w:id="13"/>
      <w:bookmarkEnd w:id="14"/>
      <w:bookmarkEnd w:id="15"/>
      <w:bookmarkEnd w:id="16"/>
    </w:p>
    <w:p w14:paraId="26DAABB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BB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6DAABC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6DAABC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26DAABC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26053D">
        <w:rPr>
          <w:rFonts w:ascii="Times New Roman" w:hAnsi="Times New Roman"/>
          <w:sz w:val="22"/>
          <w:szCs w:val="22"/>
          <w:lang w:eastAsia="zh-CN"/>
        </w:rPr>
        <w:pict w14:anchorId="26DAB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4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26DAABC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26DAABC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26DAABC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 the maximum number of candidate positions is 64.</w:t>
      </w:r>
    </w:p>
    <w:p w14:paraId="26DAABC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ABC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BC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26DAABC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26DAABC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26DAABC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26DAABC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26DAABC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26DAABC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6DAABC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26DAABD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whether or not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26DAABD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26DAABD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26DAABD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actually transmitted SSBs and LBT procedure for other/rest of the SSBs.</w:t>
      </w:r>
    </w:p>
    <w:p w14:paraId="26DAABD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26DAABD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BD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w:t>
      </w:r>
      <w:proofErr w:type="gramStart"/>
      <w:r>
        <w:rPr>
          <w:rFonts w:ascii="Times New Roman" w:hAnsi="Times New Roman"/>
          <w:sz w:val="22"/>
          <w:szCs w:val="22"/>
          <w:lang w:eastAsia="zh-CN"/>
        </w:rPr>
        <w:t>,16</w:t>
      </w:r>
      <w:proofErr w:type="gramEnd"/>
      <w:r>
        <w:rPr>
          <w:rFonts w:ascii="Times New Roman" w:hAnsi="Times New Roman"/>
          <w:sz w:val="22"/>
          <w:szCs w:val="22"/>
          <w:lang w:eastAsia="zh-CN"/>
        </w:rPr>
        <w:t>, 20} + 28×n.</w:t>
      </w:r>
    </w:p>
    <w:p w14:paraId="26DAABD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26DAABD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BD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DAABD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26DAABD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26DAABD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6DAABD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6DAABD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26DAABD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26DAABE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6DAABE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6DAABE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26DAABE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26DAABE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6DAABE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DBTW is additionally supported for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SCS SSB transmission, 128 SSB candidates should be supported.</w:t>
      </w:r>
    </w:p>
    <w:p w14:paraId="26DAABE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BE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26DAABE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6DAABE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t>
      </w:r>
      <w:proofErr w:type="gramStart"/>
      <w:r>
        <w:rPr>
          <w:rFonts w:ascii="Times New Roman" w:hAnsi="Times New Roman"/>
          <w:sz w:val="22"/>
          <w:szCs w:val="22"/>
          <w:lang w:eastAsia="zh-CN"/>
        </w:rPr>
        <w:t xml:space="preserve">with </w:t>
      </w:r>
      <w:proofErr w:type="gramEnd"/>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26DAABE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BE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6DAABE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26DAABE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6DAABE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6DAABE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6DAABF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26DAABF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6DAABF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26DAABF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26DAABF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BF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6DAABF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26DAABF7" w14:textId="77777777" w:rsidR="0098589E" w:rsidRDefault="00D566BD">
      <w:pPr>
        <w:pStyle w:val="ac"/>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26DAABF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26DAABF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26DAABFA" w14:textId="77777777" w:rsidR="0098589E" w:rsidRDefault="00D566BD">
      <w:pPr>
        <w:pStyle w:val="ac"/>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6DAABF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26DAABFC" w14:textId="77777777" w:rsidR="0098589E" w:rsidRDefault="00D566BD">
      <w:pPr>
        <w:pStyle w:val="ac"/>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26DAABF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26DAABF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BF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C0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C0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26DAAC0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w:t>
      </w:r>
      <w:proofErr w:type="gramStart"/>
      <w:r>
        <w:rPr>
          <w:rFonts w:ascii="Times New Roman" w:hAnsi="Times New Roman"/>
          <w:sz w:val="22"/>
          <w:szCs w:val="22"/>
          <w:lang w:eastAsia="zh-CN"/>
        </w:rPr>
        <w:t xml:space="preserve">and </w:t>
      </w:r>
      <w:proofErr w:type="gramEnd"/>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26DAAC0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C0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6DAAC0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6DAAC0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6DAAC0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26DAAC0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26DAAC0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26DAAC0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C0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6DAAC0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26DAAC0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26DAAC0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26DAAC0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26DAAC1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26DAAC1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6DAAC1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26DAAC1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26DAAC1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26DAAC1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26DAAC1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26DAAC1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6DAAC1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C1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26DAAC1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26DAAC1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26DAAC1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26DAAC1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26DAAC1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C1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6DAAC2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26DAAC2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C2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C2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C2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26DAAC2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26DAAC2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26DAAC2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26DAAC2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26DAAC2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26DAAC2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26DAAC2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C2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26DAAC2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26DAAC2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6DAAC2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26DAAC3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26DAAC3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C3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26DAAC3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26DAAC34" w14:textId="77777777" w:rsidR="0098589E" w:rsidRDefault="0098589E">
      <w:pPr>
        <w:pStyle w:val="ac"/>
        <w:spacing w:after="0"/>
        <w:rPr>
          <w:rFonts w:ascii="Times New Roman" w:hAnsi="Times New Roman"/>
          <w:sz w:val="22"/>
          <w:szCs w:val="22"/>
          <w:lang w:eastAsia="zh-CN"/>
        </w:rPr>
      </w:pPr>
    </w:p>
    <w:p w14:paraId="26DAAC35" w14:textId="77777777" w:rsidR="0098589E" w:rsidRDefault="0098589E">
      <w:pPr>
        <w:pStyle w:val="ac"/>
        <w:spacing w:after="0"/>
        <w:rPr>
          <w:rFonts w:ascii="Times New Roman" w:hAnsi="Times New Roman"/>
          <w:sz w:val="22"/>
          <w:szCs w:val="22"/>
          <w:lang w:eastAsia="zh-CN"/>
        </w:rPr>
      </w:pPr>
    </w:p>
    <w:p w14:paraId="26DAAC36" w14:textId="77777777" w:rsidR="0098589E" w:rsidRDefault="00D566BD">
      <w:pPr>
        <w:pStyle w:val="4"/>
        <w:rPr>
          <w:lang w:eastAsia="zh-CN"/>
        </w:rPr>
      </w:pPr>
      <w:r>
        <w:rPr>
          <w:lang w:eastAsia="zh-CN"/>
        </w:rPr>
        <w:t>Summary of Discussions</w:t>
      </w:r>
    </w:p>
    <w:p w14:paraId="26DAAC3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a"/>
        <w:tblW w:w="0" w:type="auto"/>
        <w:tblLook w:val="04A0" w:firstRow="1" w:lastRow="0" w:firstColumn="1" w:lastColumn="0" w:noHBand="0" w:noVBand="1"/>
      </w:tblPr>
      <w:tblGrid>
        <w:gridCol w:w="9962"/>
      </w:tblGrid>
      <w:tr w:rsidR="0098589E" w14:paraId="26DAAC7F" w14:textId="77777777">
        <w:tc>
          <w:tcPr>
            <w:tcW w:w="9962" w:type="dxa"/>
          </w:tcPr>
          <w:p w14:paraId="26DAAC38" w14:textId="77777777" w:rsidR="0098589E" w:rsidRDefault="00D566BD">
            <w:pPr>
              <w:spacing w:before="0" w:after="0" w:line="240" w:lineRule="auto"/>
              <w:rPr>
                <w:b/>
                <w:bCs/>
                <w:lang w:eastAsia="zh-CN"/>
              </w:rPr>
            </w:pPr>
            <w:r>
              <w:rPr>
                <w:b/>
                <w:bCs/>
                <w:lang w:eastAsia="zh-CN"/>
              </w:rPr>
              <w:t>Agreement:</w:t>
            </w:r>
          </w:p>
          <w:p w14:paraId="26DAAC39" w14:textId="77777777" w:rsidR="0098589E" w:rsidRDefault="00D566B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26DAAC3A"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26DAAC3B"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26DAAC3C"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26DAAC3D"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6DAAC3E" w14:textId="77777777" w:rsidR="0098589E" w:rsidRDefault="00D566BD">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26DAAC3F"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6DAAC40"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26DAAC41"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26DAAC42"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6DAAC43"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26DAAC44"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26DAAC45"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26DAAC46" w14:textId="77777777" w:rsidR="0098589E" w:rsidRDefault="0098589E">
            <w:pPr>
              <w:spacing w:before="0" w:after="0" w:line="240" w:lineRule="auto"/>
              <w:rPr>
                <w:b/>
                <w:bCs/>
              </w:rPr>
            </w:pPr>
          </w:p>
          <w:p w14:paraId="26DAAC47" w14:textId="77777777" w:rsidR="0098589E" w:rsidRDefault="00D566BD">
            <w:pPr>
              <w:spacing w:before="0" w:after="0" w:line="240" w:lineRule="auto"/>
              <w:rPr>
                <w:b/>
                <w:bCs/>
                <w:lang w:eastAsia="zh-CN"/>
              </w:rPr>
            </w:pPr>
            <w:r>
              <w:rPr>
                <w:b/>
                <w:bCs/>
                <w:lang w:eastAsia="zh-CN"/>
              </w:rPr>
              <w:t>Agreement:</w:t>
            </w:r>
          </w:p>
          <w:p w14:paraId="26DAAC48" w14:textId="77777777" w:rsidR="0098589E" w:rsidRDefault="00D566BD">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26DAAC49" w14:textId="77777777" w:rsidR="0098589E" w:rsidRDefault="00D566BD">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6DAAC4A"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26DAAC4B"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26DAAC4C"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6DAAC4D" w14:textId="77777777" w:rsidR="0098589E" w:rsidRDefault="00D566BD">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6DAAC4E"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6DAAC4F"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6DAAC50"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26DAAC51" w14:textId="77777777" w:rsidR="0098589E" w:rsidRDefault="00D566BD">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6DAAC52" w14:textId="77777777" w:rsidR="0098589E" w:rsidRDefault="0098589E">
            <w:pPr>
              <w:spacing w:before="0" w:after="0" w:line="240" w:lineRule="auto"/>
              <w:rPr>
                <w:b/>
                <w:bCs/>
                <w:lang w:eastAsia="zh-CN"/>
              </w:rPr>
            </w:pPr>
          </w:p>
          <w:p w14:paraId="26DAAC53" w14:textId="77777777" w:rsidR="0098589E" w:rsidRDefault="00D566BD">
            <w:pPr>
              <w:spacing w:before="0" w:after="0" w:line="240" w:lineRule="auto"/>
              <w:rPr>
                <w:b/>
                <w:bCs/>
                <w:lang w:eastAsia="zh-CN"/>
              </w:rPr>
            </w:pPr>
            <w:r>
              <w:rPr>
                <w:b/>
                <w:bCs/>
                <w:lang w:eastAsia="zh-CN"/>
              </w:rPr>
              <w:t>Agreement:</w:t>
            </w:r>
          </w:p>
          <w:p w14:paraId="26DAAC54" w14:textId="77777777" w:rsidR="0098589E" w:rsidRDefault="00D566B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6DAAC55" w14:textId="77777777" w:rsidR="0098589E" w:rsidRDefault="00D566BD">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26DAAC56"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6DAAC57"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(e.g. enable/disable of DBTW</w:t>
            </w:r>
            <w:proofErr w:type="gramStart"/>
            <w:r>
              <w:rPr>
                <w:rFonts w:eastAsia="Times New Roman"/>
                <w:lang w:eastAsia="zh-CN"/>
              </w:rPr>
              <w:t xml:space="preserve">,  </w:t>
            </w:r>
            <w:proofErr w:type="gramEnd"/>
            <w:r>
              <w:rPr>
                <w:rFonts w:eastAsia="Times New Roman"/>
                <w:lang w:eastAsia="zh-CN"/>
              </w:rPr>
              <w:fldChar w:fldCharType="begin"/>
            </w:r>
            <w:r>
              <w:rPr>
                <w:rFonts w:eastAsia="Times New Roman"/>
                <w:lang w:eastAsia="zh-CN"/>
              </w:rPr>
              <w:instrText xml:space="preserve"> QUOTE </w:instrText>
            </w:r>
            <w:r w:rsidR="0026053D">
              <w:rPr>
                <w:position w:val="-6"/>
              </w:rPr>
              <w:pict w14:anchorId="26DAB10B">
                <v:shape id="_x0000_i1026" type="#_x0000_t75" style="width:19pt;height:1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6053D">
              <w:rPr>
                <w:position w:val="-6"/>
              </w:rPr>
              <w:pict w14:anchorId="26DAB10C">
                <v:shape id="_x0000_i1027" type="#_x0000_t75" style="width:19pt;height:14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6DAAC58" w14:textId="77777777" w:rsidR="0098589E" w:rsidRDefault="00D566BD">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26DAAC59" w14:textId="77777777" w:rsidR="0098589E" w:rsidRDefault="00D566BD">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6DAAC5A"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26DAAC5B"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26DAAC5C"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26DAAC5D"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26DAAC5E" w14:textId="77777777" w:rsidR="0098589E" w:rsidRDefault="00D566BD">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26DAAC5F"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26DAAC60"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6DAAC61"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26DAAC62"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26DAAC6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26DAAC64"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26053D">
              <w:rPr>
                <w:position w:val="-6"/>
              </w:rPr>
              <w:pict w14:anchorId="26DAB10D">
                <v:shape id="_x0000_i1028" type="#_x0000_t75" style="width:19pt;height:1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6053D">
              <w:rPr>
                <w:position w:val="-6"/>
              </w:rPr>
              <w:pict w14:anchorId="26DAB10E">
                <v:shape id="_x0000_i1029" type="#_x0000_t75" style="width:19pt;height:14pt" equationxml="&lt;">
                  <v:imagedata r:id="rId14" o:title="" chromakey="white"/>
                </v:shape>
              </w:pict>
            </w:r>
            <w:r>
              <w:rPr>
                <w:rFonts w:eastAsia="Times New Roman"/>
                <w:lang w:eastAsia="zh-CN"/>
              </w:rPr>
              <w:fldChar w:fldCharType="end"/>
            </w:r>
          </w:p>
          <w:p w14:paraId="26DAAC65"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26DAAC6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26DAAC6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26DAAC68"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w:t>
            </w:r>
            <w:proofErr w:type="gramStart"/>
            <w:r>
              <w:rPr>
                <w:rFonts w:eastAsia="Times New Roman"/>
                <w:lang w:eastAsia="zh-CN"/>
              </w:rPr>
              <w:t>By</w:t>
            </w:r>
            <w:proofErr w:type="gramEnd"/>
            <w:r>
              <w:rPr>
                <w:rFonts w:eastAsia="Times New Roman"/>
                <w:lang w:eastAsia="zh-CN"/>
              </w:rPr>
              <w:t xml:space="preserve"> comparing the value of  </w:t>
            </w:r>
            <w:r>
              <w:rPr>
                <w:rFonts w:eastAsia="Times New Roman"/>
                <w:lang w:eastAsia="zh-CN"/>
              </w:rPr>
              <w:fldChar w:fldCharType="begin"/>
            </w:r>
            <w:r>
              <w:rPr>
                <w:rFonts w:eastAsia="Times New Roman"/>
                <w:lang w:eastAsia="zh-CN"/>
              </w:rPr>
              <w:instrText xml:space="preserve"> QUOTE </w:instrText>
            </w:r>
            <w:r w:rsidR="0026053D">
              <w:rPr>
                <w:position w:val="-6"/>
              </w:rPr>
              <w:pict w14:anchorId="26DAB10F">
                <v:shape id="_x0000_i1030" type="#_x0000_t75" style="width:19pt;height:1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6053D">
              <w:rPr>
                <w:position w:val="-6"/>
              </w:rPr>
              <w:pict w14:anchorId="26DAB110">
                <v:shape id="_x0000_i1031" type="#_x0000_t75" style="width:19pt;height:14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26053D">
              <w:rPr>
                <w:position w:val="-6"/>
              </w:rPr>
              <w:pict w14:anchorId="26DAB111">
                <v:shape id="_x0000_i1032" type="#_x0000_t75" style="width:19pt;height:1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6053D">
              <w:rPr>
                <w:position w:val="-6"/>
              </w:rPr>
              <w:pict w14:anchorId="26DAB112">
                <v:shape id="_x0000_i1033" type="#_x0000_t75" style="width:19pt;height:14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26DAAC6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26DAAC6A"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6DAAC6B" w14:textId="77777777" w:rsidR="0098589E" w:rsidRDefault="0098589E">
            <w:pPr>
              <w:spacing w:before="0" w:after="0" w:line="240" w:lineRule="auto"/>
              <w:rPr>
                <w:b/>
                <w:bCs/>
                <w:lang w:eastAsia="zh-CN"/>
              </w:rPr>
            </w:pPr>
          </w:p>
          <w:p w14:paraId="26DAAC6C" w14:textId="77777777" w:rsidR="0098589E" w:rsidRDefault="00D566BD">
            <w:pPr>
              <w:spacing w:before="0" w:after="0" w:line="240" w:lineRule="auto"/>
              <w:rPr>
                <w:rFonts w:ascii="Times" w:hAnsi="Times"/>
                <w:b/>
                <w:bCs/>
                <w:szCs w:val="24"/>
                <w:lang w:eastAsia="zh-CN"/>
              </w:rPr>
            </w:pPr>
            <w:r>
              <w:rPr>
                <w:b/>
                <w:bCs/>
                <w:lang w:eastAsia="zh-CN"/>
              </w:rPr>
              <w:t>Agreement:</w:t>
            </w:r>
          </w:p>
          <w:p w14:paraId="26DAAC6D" w14:textId="77777777" w:rsidR="0098589E" w:rsidRDefault="00D566B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26DAAC6E" w14:textId="77777777" w:rsidR="0098589E" w:rsidRDefault="00D566BD">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26DAAC6F"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26053D">
              <w:rPr>
                <w:position w:val="-6"/>
              </w:rPr>
              <w:pict w14:anchorId="26DAB113">
                <v:shape id="_x0000_i1034" type="#_x0000_t75" style="width:19pt;height:1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6053D">
              <w:rPr>
                <w:position w:val="-6"/>
              </w:rPr>
              <w:pict w14:anchorId="26DAB114">
                <v:shape id="_x0000_i1035" type="#_x0000_t75" style="width:19pt;height:14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6DAAC70"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26053D">
              <w:rPr>
                <w:position w:val="-6"/>
              </w:rPr>
              <w:pict w14:anchorId="26DAB115">
                <v:shape id="_x0000_i1036" type="#_x0000_t75" style="width:19pt;height:1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6053D">
              <w:rPr>
                <w:position w:val="-6"/>
              </w:rPr>
              <w:pict w14:anchorId="26DAB116">
                <v:shape id="_x0000_i1037" type="#_x0000_t75" style="width:19pt;height:14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26DAAC71"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26DAAC72"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6DAAC7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6DAAC74"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DAAC75"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1) 0.5, 1, 2, 3, 4, 5 </w:t>
            </w:r>
            <w:proofErr w:type="spellStart"/>
            <w:r>
              <w:rPr>
                <w:rFonts w:eastAsia="Times New Roman"/>
                <w:lang w:eastAsia="zh-CN"/>
              </w:rPr>
              <w:t>msec</w:t>
            </w:r>
            <w:proofErr w:type="spellEnd"/>
            <w:r>
              <w:rPr>
                <w:rFonts w:eastAsia="Times New Roman"/>
              </w:rPr>
              <w:t xml:space="preserve"> </w:t>
            </w:r>
          </w:p>
          <w:p w14:paraId="26DAAC7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6DAAC7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2) maximum 5 </w:t>
            </w:r>
            <w:proofErr w:type="spellStart"/>
            <w:r>
              <w:rPr>
                <w:rFonts w:eastAsia="Times New Roman"/>
                <w:lang w:eastAsia="zh-CN"/>
              </w:rPr>
              <w:t>msec</w:t>
            </w:r>
            <w:proofErr w:type="spellEnd"/>
            <w:r>
              <w:rPr>
                <w:rFonts w:eastAsia="Times New Roman"/>
              </w:rPr>
              <w:t xml:space="preserve"> </w:t>
            </w:r>
          </w:p>
          <w:p w14:paraId="26DAAC78"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26DAAC7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26DAAC7A"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6DAAC7B"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26DAAC7C"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26DAAC7D"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6DAAC7E"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6DAAC80" w14:textId="77777777" w:rsidR="0098589E" w:rsidRDefault="0098589E">
      <w:pPr>
        <w:pStyle w:val="ac"/>
        <w:spacing w:after="0"/>
        <w:rPr>
          <w:rFonts w:ascii="Times New Roman" w:hAnsi="Times New Roman"/>
          <w:sz w:val="22"/>
          <w:szCs w:val="22"/>
          <w:lang w:eastAsia="zh-CN"/>
        </w:rPr>
      </w:pPr>
    </w:p>
    <w:p w14:paraId="26DAAC81" w14:textId="77777777" w:rsidR="0098589E" w:rsidRDefault="0098589E">
      <w:pPr>
        <w:pStyle w:val="ac"/>
        <w:spacing w:after="0"/>
        <w:rPr>
          <w:rFonts w:ascii="Times New Roman" w:hAnsi="Times New Roman"/>
          <w:sz w:val="22"/>
          <w:szCs w:val="22"/>
          <w:lang w:eastAsia="zh-CN"/>
        </w:rPr>
      </w:pPr>
    </w:p>
    <w:p w14:paraId="26DAAC8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26DAAC83" w14:textId="77777777" w:rsidR="0098589E" w:rsidRDefault="0098589E">
      <w:pPr>
        <w:pStyle w:val="ac"/>
        <w:spacing w:after="0"/>
        <w:rPr>
          <w:rFonts w:ascii="Times New Roman" w:hAnsi="Times New Roman"/>
          <w:sz w:val="22"/>
          <w:szCs w:val="22"/>
          <w:lang w:eastAsia="zh-CN"/>
        </w:rPr>
      </w:pPr>
    </w:p>
    <w:p w14:paraId="26DAAC8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26DAAC85" w14:textId="7390E700"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WILUS (for 120kHz)</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r w:rsidR="0059517B">
        <w:rPr>
          <w:rFonts w:ascii="Times New Roman" w:hAnsi="Times New Roman"/>
          <w:color w:val="C00000"/>
          <w:sz w:val="22"/>
          <w:szCs w:val="22"/>
          <w:lang w:eastAsia="zh-CN"/>
        </w:rPr>
        <w:t>, LGE</w:t>
      </w:r>
    </w:p>
    <w:p w14:paraId="26DAAC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26DAAC8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26DAAC88" w14:textId="536D3658"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p>
    <w:p w14:paraId="26DAAC8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p>
    <w:p w14:paraId="26DAAC8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26DAAC8B" w14:textId="1FCAB67F"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MIB: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CATT, </w:t>
      </w:r>
      <w:proofErr w:type="spellStart"/>
      <w:r>
        <w:rPr>
          <w:rFonts w:ascii="Times New Roman" w:hAnsi="Times New Roman"/>
          <w:sz w:val="22"/>
          <w:szCs w:val="22"/>
          <w:lang w:eastAsia="zh-CN"/>
        </w:rPr>
        <w:t>Futurewei</w:t>
      </w:r>
      <w:proofErr w:type="spellEnd"/>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p>
    <w:p w14:paraId="26DAAC8C" w14:textId="51CDC996"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w:t>
      </w:r>
      <w:r w:rsidR="0059517B">
        <w:rPr>
          <w:rFonts w:ascii="Times New Roman" w:hAnsi="Times New Roman"/>
          <w:color w:val="C00000"/>
          <w:sz w:val="22"/>
          <w:szCs w:val="22"/>
          <w:lang w:eastAsia="zh-CN"/>
        </w:rPr>
        <w:t>, LGE</w:t>
      </w:r>
    </w:p>
    <w:p w14:paraId="26DAAC8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6DAAC8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26DAAC8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MIB: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xml:space="preserve">, NEC, Qualcomm, NTT </w:t>
      </w:r>
      <w:proofErr w:type="spellStart"/>
      <w:r>
        <w:rPr>
          <w:rFonts w:ascii="Times New Roman" w:hAnsi="Times New Roman"/>
          <w:sz w:val="22"/>
          <w:szCs w:val="22"/>
          <w:lang w:eastAsia="zh-CN"/>
        </w:rPr>
        <w:t>Docomo</w:t>
      </w:r>
      <w:proofErr w:type="spellEnd"/>
      <w:r>
        <w:rPr>
          <w:rFonts w:ascii="Times New Roman" w:hAnsi="Times New Roman"/>
          <w:color w:val="C00000"/>
          <w:sz w:val="22"/>
          <w:szCs w:val="22"/>
          <w:lang w:eastAsia="zh-CN"/>
        </w:rPr>
        <w:t>, Panasonic</w:t>
      </w:r>
    </w:p>
    <w:p w14:paraId="26DAAC9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raster: Interdigital, vivo, Nokia/NSB, LGE</w:t>
      </w:r>
    </w:p>
    <w:p w14:paraId="26DAAC9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26DAAC9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26DAAC9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6DAAC9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26DAAC95" w14:textId="5246A262"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xml:space="preserve">, NTT </w:t>
      </w:r>
      <w:proofErr w:type="spellStart"/>
      <w:r>
        <w:rPr>
          <w:rFonts w:ascii="Times New Roman" w:hAnsi="Times New Roman"/>
          <w:color w:val="C00000"/>
          <w:sz w:val="22"/>
          <w:szCs w:val="22"/>
          <w:lang w:eastAsia="zh-CN"/>
        </w:rPr>
        <w:t>Docomo</w:t>
      </w:r>
      <w:proofErr w:type="spellEnd"/>
      <w:r>
        <w:rPr>
          <w:rFonts w:ascii="Times New Roman" w:hAnsi="Times New Roman"/>
          <w:color w:val="C00000"/>
          <w:sz w:val="22"/>
          <w:szCs w:val="22"/>
          <w:lang w:eastAsia="zh-CN"/>
        </w:rPr>
        <w:t xml:space="preserve"> (64 and smalle</w:t>
      </w:r>
      <w:r w:rsidRPr="00EC19E0">
        <w:rPr>
          <w:rFonts w:ascii="Times New Roman" w:hAnsi="Times New Roman"/>
          <w:color w:val="C00000"/>
          <w:sz w:val="22"/>
          <w:szCs w:val="22"/>
          <w:lang w:eastAsia="zh-CN"/>
        </w:rPr>
        <w:t>r)</w:t>
      </w:r>
      <w:r w:rsidR="00EC19E0" w:rsidRPr="00EC19E0">
        <w:rPr>
          <w:rFonts w:ascii="Times New Roman" w:hAnsi="Times New Roman"/>
          <w:color w:val="C00000"/>
          <w:sz w:val="22"/>
          <w:szCs w:val="22"/>
          <w:lang w:eastAsia="zh-CN"/>
        </w:rPr>
        <w:t>, OPPO</w:t>
      </w:r>
    </w:p>
    <w:p w14:paraId="26DAAC9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26DAAC9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Interdigital, Sony, Qualcomm, Intel</w:t>
      </w:r>
    </w:p>
    <w:p w14:paraId="26DAAC9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26DAAC99" w14:textId="5EBB610C"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sidR="0059517B">
        <w:rPr>
          <w:rFonts w:ascii="Times New Roman" w:hAnsi="Times New Roman"/>
          <w:color w:val="C00000"/>
          <w:sz w:val="22"/>
          <w:szCs w:val="22"/>
          <w:lang w:eastAsia="zh-CN"/>
        </w:rPr>
        <w:t>, LGE</w:t>
      </w:r>
    </w:p>
    <w:p w14:paraId="26DAAC9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32,64,reserved}: Sony (if number of candidate is &gt;64)</w:t>
      </w:r>
    </w:p>
    <w:p w14:paraId="26DAAC9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16,32,reserved}: Sony (if number of candidate is 64)</w:t>
      </w:r>
    </w:p>
    <w:p w14:paraId="26DAAC9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6DAAC9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26DAAC9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6DAAC9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all SCS (as in NR-U)</w:t>
      </w:r>
    </w:p>
    <w:p w14:paraId="26DAACA0" w14:textId="4DB3A738"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 xml:space="preserve">Qualcomm (120 kHz), NTT </w:t>
      </w:r>
      <w:proofErr w:type="spellStart"/>
      <w:r>
        <w:rPr>
          <w:rFonts w:ascii="Times New Roman" w:hAnsi="Times New Roman"/>
          <w:color w:val="C00000"/>
          <w:sz w:val="22"/>
          <w:szCs w:val="22"/>
          <w:lang w:eastAsia="zh-CN"/>
        </w:rPr>
        <w:t>Docomo</w:t>
      </w:r>
      <w:proofErr w:type="spellEnd"/>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sidR="0059517B">
        <w:rPr>
          <w:rFonts w:ascii="Times New Roman" w:hAnsi="Times New Roman"/>
          <w:color w:val="C00000"/>
          <w:sz w:val="22"/>
          <w:szCs w:val="22"/>
          <w:lang w:eastAsia="zh-CN"/>
        </w:rPr>
        <w:t>, LGE</w:t>
      </w:r>
      <w:r w:rsidR="0026053D">
        <w:rPr>
          <w:rFonts w:ascii="Times New Roman" w:hAnsi="Times New Roman"/>
          <w:color w:val="C00000"/>
          <w:sz w:val="22"/>
          <w:szCs w:val="22"/>
          <w:lang w:eastAsia="zh-CN"/>
        </w:rPr>
        <w:t>, NEC</w:t>
      </w:r>
    </w:p>
    <w:p w14:paraId="26DAACA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5 </w:t>
      </w:r>
      <w:proofErr w:type="spellStart"/>
      <w:r>
        <w:rPr>
          <w:rFonts w:ascii="Times New Roman" w:hAnsi="Times New Roman"/>
          <w:sz w:val="22"/>
          <w:szCs w:val="22"/>
          <w:lang w:eastAsia="zh-CN"/>
        </w:rPr>
        <w:t>msec</w:t>
      </w:r>
      <w:proofErr w:type="spellEnd"/>
    </w:p>
    <w:p w14:paraId="26DAACA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p>
    <w:p w14:paraId="26DAACA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26DAACA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6DAACA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26DAACA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6DAACA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6DAACA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6DAACA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6DAACA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26DAACAB" w14:textId="35A10C5A"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p>
    <w:p w14:paraId="26DAACA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26DAACAD" w14:textId="7AD07C04"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w:t>
      </w:r>
      <w:r w:rsidRPr="00EC19E0">
        <w:rPr>
          <w:rFonts w:ascii="Times New Roman" w:hAnsi="Times New Roman" w:hint="eastAsia"/>
          <w:color w:val="C00000"/>
          <w:sz w:val="22"/>
          <w:szCs w:val="22"/>
          <w:lang w:eastAsia="zh-CN"/>
        </w:rPr>
        <w:t>ps</w:t>
      </w:r>
      <w:proofErr w:type="spellEnd"/>
      <w:r w:rsidR="00EC19E0" w:rsidRPr="00EC19E0">
        <w:rPr>
          <w:rFonts w:ascii="Times New Roman" w:hAnsi="Times New Roman"/>
          <w:color w:val="C00000"/>
          <w:sz w:val="22"/>
          <w:szCs w:val="22"/>
          <w:lang w:eastAsia="zh-CN"/>
        </w:rPr>
        <w:t>, OPPO</w:t>
      </w:r>
    </w:p>
    <w:p w14:paraId="26DAACA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26DAACAF" w14:textId="7E63A724"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p>
    <w:p w14:paraId="26DAACB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26DAACB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26DAACB2" w14:textId="71B706A9" w:rsidR="0098589E" w:rsidRPr="00831F0C"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sidR="00831F0C" w:rsidRPr="00831F0C">
        <w:rPr>
          <w:rFonts w:ascii="Times New Roman" w:hAnsi="Times New Roman"/>
          <w:color w:val="FF0000"/>
          <w:sz w:val="22"/>
          <w:szCs w:val="22"/>
          <w:lang w:eastAsia="zh-CN"/>
        </w:rPr>
        <w:t>, Nokia</w:t>
      </w:r>
      <w:r w:rsidR="0026053D">
        <w:rPr>
          <w:rFonts w:ascii="Times New Roman" w:hAnsi="Times New Roman"/>
          <w:color w:val="FF0000"/>
          <w:sz w:val="22"/>
          <w:szCs w:val="22"/>
          <w:lang w:eastAsia="zh-CN"/>
        </w:rPr>
        <w:t>, NEC</w:t>
      </w:r>
    </w:p>
    <w:p w14:paraId="350A963D" w14:textId="77777777" w:rsidR="00831F0C" w:rsidRDefault="00831F0C" w:rsidP="00831F0C">
      <w:pPr>
        <w:pStyle w:val="ac"/>
        <w:numPr>
          <w:ilvl w:val="1"/>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50101719" w14:textId="14530036" w:rsidR="0059517B" w:rsidRPr="00831F0C" w:rsidRDefault="0059517B" w:rsidP="0059517B">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72326F2F" w14:textId="77777777" w:rsidR="00831F0C" w:rsidRPr="00831F0C" w:rsidRDefault="00831F0C" w:rsidP="00831F0C">
      <w:pPr>
        <w:pStyle w:val="ac"/>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0EF701BE" w14:textId="4C78D0DB" w:rsidR="00831F0C" w:rsidRPr="00831F0C" w:rsidRDefault="00831F0C" w:rsidP="00831F0C">
      <w:pPr>
        <w:pStyle w:val="ac"/>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r w:rsidR="0026053D">
        <w:rPr>
          <w:rFonts w:ascii="Times New Roman" w:hAnsi="Times New Roman"/>
          <w:color w:val="FF0000"/>
          <w:sz w:val="22"/>
          <w:szCs w:val="22"/>
          <w:lang w:eastAsia="zh-CN"/>
        </w:rPr>
        <w:t>, NEC</w:t>
      </w:r>
    </w:p>
    <w:p w14:paraId="26DAACB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26DAACB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6DAACB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6DAACB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6DAACB7" w14:textId="77777777" w:rsidR="0098589E" w:rsidRDefault="0098589E">
      <w:pPr>
        <w:pStyle w:val="ac"/>
        <w:spacing w:after="0"/>
        <w:rPr>
          <w:rFonts w:ascii="Times New Roman" w:hAnsi="Times New Roman"/>
          <w:sz w:val="22"/>
          <w:szCs w:val="22"/>
          <w:lang w:eastAsia="zh-CN"/>
        </w:rPr>
      </w:pPr>
    </w:p>
    <w:p w14:paraId="26DAACB8"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CB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26DAACBA" w14:textId="77777777" w:rsidR="0098589E" w:rsidRDefault="0098589E">
      <w:pPr>
        <w:pStyle w:val="ac"/>
        <w:spacing w:after="0"/>
        <w:rPr>
          <w:rFonts w:ascii="Times New Roman" w:hAnsi="Times New Roman"/>
          <w:sz w:val="22"/>
          <w:szCs w:val="22"/>
          <w:lang w:eastAsia="zh-CN"/>
        </w:rPr>
      </w:pPr>
    </w:p>
    <w:p w14:paraId="26DAACB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CBC"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98589E" w14:paraId="26DAACBF" w14:textId="77777777" w:rsidTr="00EC19E0">
        <w:tc>
          <w:tcPr>
            <w:tcW w:w="1573" w:type="dxa"/>
            <w:shd w:val="clear" w:color="auto" w:fill="FBE4D5" w:themeFill="accent2" w:themeFillTint="33"/>
          </w:tcPr>
          <w:p w14:paraId="26DAACB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CB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CC6" w14:textId="77777777" w:rsidTr="00EC19E0">
        <w:tc>
          <w:tcPr>
            <w:tcW w:w="1573" w:type="dxa"/>
          </w:tcPr>
          <w:p w14:paraId="26DAACC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26DAACC1"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26DAACC2"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26DAACC3"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6DAACC4"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26DAACC5"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98589E" w14:paraId="26DAACC9" w14:textId="77777777" w:rsidTr="00EC19E0">
        <w:tc>
          <w:tcPr>
            <w:tcW w:w="1573" w:type="dxa"/>
          </w:tcPr>
          <w:p w14:paraId="26DAACC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CC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CCC" w14:textId="77777777" w:rsidTr="00EC19E0">
        <w:tc>
          <w:tcPr>
            <w:tcW w:w="1573" w:type="dxa"/>
          </w:tcPr>
          <w:p w14:paraId="26DAACCA"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26DAACC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98589E" w14:paraId="26DAACCF" w14:textId="77777777" w:rsidTr="00EC19E0">
        <w:tc>
          <w:tcPr>
            <w:tcW w:w="1573" w:type="dxa"/>
          </w:tcPr>
          <w:p w14:paraId="26DAACCD" w14:textId="77777777" w:rsidR="0098589E" w:rsidRDefault="00D566BD">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26DAACC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98589E" w14:paraId="26DAACD5" w14:textId="77777777" w:rsidTr="00EC19E0">
        <w:tc>
          <w:tcPr>
            <w:tcW w:w="1573" w:type="dxa"/>
          </w:tcPr>
          <w:p w14:paraId="26DAACD0" w14:textId="77777777" w:rsidR="0098589E" w:rsidRDefault="00D566BD">
            <w:pPr>
              <w:pStyle w:val="ac"/>
              <w:spacing w:after="0"/>
              <w:rPr>
                <w:rFonts w:ascii="Times New Roman" w:eastAsia="MS Mincho" w:hAnsi="Times New Roman"/>
                <w:sz w:val="22"/>
                <w:szCs w:val="22"/>
                <w:lang w:eastAsia="ja-JP"/>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389" w:type="dxa"/>
          </w:tcPr>
          <w:p w14:paraId="26DAACD1"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6DAACD2"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We would like to echo Samsung’s 2nd point regarding DBTW per SCS. Since short control signaling is not global rule, “treated as short control signaling” would not justify not to support DBTW. </w:t>
            </w:r>
          </w:p>
          <w:p w14:paraId="26DAACD3"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proofErr w:type="gramStart"/>
            <w:r>
              <w:rPr>
                <w:rFonts w:ascii="Times New Roman" w:eastAsia="MS Mincho" w:hAnsi="Times New Roman"/>
                <w:i/>
                <w:iCs/>
                <w:sz w:val="22"/>
                <w:szCs w:val="22"/>
                <w:lang w:eastAsia="ja-JP"/>
              </w:rPr>
              <w:t>subCarrierSpacingCommon</w:t>
            </w:r>
            <w:proofErr w:type="spellEnd"/>
            <w:proofErr w:type="gram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26DAACD4"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98589E" w14:paraId="26DAACD8" w14:textId="77777777" w:rsidTr="00EC19E0">
        <w:tc>
          <w:tcPr>
            <w:tcW w:w="1573" w:type="dxa"/>
          </w:tcPr>
          <w:p w14:paraId="26DAACD6" w14:textId="77777777" w:rsidR="0098589E" w:rsidRDefault="00D566BD">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389" w:type="dxa"/>
          </w:tcPr>
          <w:p w14:paraId="26DAACD7" w14:textId="77777777" w:rsidR="0098589E" w:rsidRDefault="00D566BD">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DC39D6" w14:paraId="0AB664A5" w14:textId="77777777" w:rsidTr="00EC19E0">
        <w:tc>
          <w:tcPr>
            <w:tcW w:w="1573" w:type="dxa"/>
          </w:tcPr>
          <w:p w14:paraId="1E398D93" w14:textId="6A8EF746" w:rsidR="00DC39D6" w:rsidRDefault="00DC39D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C8A6461"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439901E"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locations, we updated the FL summary above to account also the 960kHz case. In terms of total number of SSB candidate locations, we would be fine to assume 128 for 480kHz and 960kHz, but if we want to align with 120kHz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also 80 could be considered.</w:t>
            </w:r>
          </w:p>
          <w:p w14:paraId="1F5A8F30"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20F8FAB3" w14:textId="77777777" w:rsidR="00DC39D6" w:rsidRDefault="00DC39D6">
            <w:pPr>
              <w:pStyle w:val="ac"/>
              <w:spacing w:after="0"/>
              <w:rPr>
                <w:rFonts w:ascii="Times New Roman" w:hAnsi="Times New Roman"/>
                <w:sz w:val="22"/>
                <w:szCs w:val="22"/>
                <w:lang w:eastAsia="zh-CN"/>
              </w:rPr>
            </w:pPr>
          </w:p>
        </w:tc>
      </w:tr>
      <w:tr w:rsidR="00EC19E0" w14:paraId="07D2BCA0" w14:textId="77777777" w:rsidTr="00EC19E0">
        <w:tc>
          <w:tcPr>
            <w:tcW w:w="1573" w:type="dxa"/>
          </w:tcPr>
          <w:p w14:paraId="258DAEEC" w14:textId="0FC554DF" w:rsidR="00EC19E0" w:rsidRDefault="00EC19E0" w:rsidP="00EC19E0">
            <w:pPr>
              <w:pStyle w:val="ac"/>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389" w:type="dxa"/>
          </w:tcPr>
          <w:p w14:paraId="477C54EC" w14:textId="49DDA0B5" w:rsidR="00EC19E0" w:rsidRDefault="00EC19E0" w:rsidP="00EC19E0">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59517B" w14:paraId="69099A46" w14:textId="77777777" w:rsidTr="00EC19E0">
        <w:tc>
          <w:tcPr>
            <w:tcW w:w="1573" w:type="dxa"/>
          </w:tcPr>
          <w:p w14:paraId="06AC08D9" w14:textId="507330CC"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389" w:type="dxa"/>
          </w:tcPr>
          <w:p w14:paraId="6E23D5A7"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4F3BE132"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0DC287A" w14:textId="6ABB5EE2"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6053D" w14:paraId="34878936" w14:textId="77777777" w:rsidTr="00EC19E0">
        <w:tc>
          <w:tcPr>
            <w:tcW w:w="1573" w:type="dxa"/>
          </w:tcPr>
          <w:p w14:paraId="72677395" w14:textId="3A3A6664" w:rsidR="0026053D" w:rsidRPr="0026053D" w:rsidRDefault="0026053D" w:rsidP="0059517B">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5CA14AB" w14:textId="5B1732CE" w:rsidR="0026053D" w:rsidRDefault="0026053D" w:rsidP="0059517B">
            <w:pPr>
              <w:pStyle w:val="ac"/>
              <w:spacing w:after="0"/>
              <w:rPr>
                <w:rFonts w:ascii="Times New Roman" w:eastAsiaTheme="minorEastAsia" w:hAnsi="Times New Roman" w:hint="eastAsia"/>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bl>
    <w:p w14:paraId="26DAACD9" w14:textId="77777777" w:rsidR="0098589E" w:rsidRDefault="0098589E">
      <w:pPr>
        <w:pStyle w:val="ac"/>
        <w:spacing w:after="0"/>
        <w:rPr>
          <w:rFonts w:ascii="Times New Roman" w:hAnsi="Times New Roman"/>
          <w:sz w:val="22"/>
          <w:szCs w:val="22"/>
          <w:lang w:eastAsia="zh-CN"/>
        </w:rPr>
      </w:pPr>
    </w:p>
    <w:p w14:paraId="26DAACDA" w14:textId="77777777" w:rsidR="0098589E" w:rsidRDefault="0098589E">
      <w:pPr>
        <w:pStyle w:val="ac"/>
        <w:spacing w:after="0"/>
        <w:rPr>
          <w:rFonts w:ascii="Times New Roman" w:hAnsi="Times New Roman"/>
          <w:sz w:val="22"/>
          <w:szCs w:val="22"/>
          <w:lang w:eastAsia="zh-CN"/>
        </w:rPr>
      </w:pPr>
    </w:p>
    <w:p w14:paraId="26DAACDB" w14:textId="77777777" w:rsidR="0098589E" w:rsidRDefault="0098589E">
      <w:pPr>
        <w:pStyle w:val="ac"/>
        <w:spacing w:after="0"/>
        <w:rPr>
          <w:rFonts w:ascii="Times New Roman" w:hAnsi="Times New Roman"/>
          <w:sz w:val="22"/>
          <w:szCs w:val="22"/>
          <w:lang w:eastAsia="zh-CN"/>
        </w:rPr>
      </w:pPr>
    </w:p>
    <w:p w14:paraId="26DAACDC" w14:textId="77777777" w:rsidR="0098589E" w:rsidRDefault="00D566BD">
      <w:pPr>
        <w:pStyle w:val="3"/>
        <w:rPr>
          <w:lang w:eastAsia="zh-CN"/>
        </w:rPr>
      </w:pPr>
      <w:r>
        <w:rPr>
          <w:lang w:eastAsia="zh-CN"/>
        </w:rPr>
        <w:lastRenderedPageBreak/>
        <w:t>2.1.2 SSB Resource Pattern</w:t>
      </w:r>
    </w:p>
    <w:p w14:paraId="26DAACD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CD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26DAACD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6DAACE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w:t>
      </w:r>
      <w:proofErr w:type="gramStart"/>
      <w:r>
        <w:rPr>
          <w:rFonts w:ascii="Times New Roman" w:hAnsi="Times New Roman"/>
          <w:sz w:val="22"/>
          <w:szCs w:val="22"/>
          <w:lang w:eastAsia="zh-CN"/>
        </w:rPr>
        <w:t>,1,2</w:t>
      </w:r>
      <w:proofErr w:type="gramEnd"/>
      <w:r>
        <w:rPr>
          <w:rFonts w:ascii="Times New Roman" w:hAnsi="Times New Roman"/>
          <w:sz w:val="22"/>
          <w:szCs w:val="22"/>
          <w:lang w:eastAsia="zh-CN"/>
        </w:rPr>
        <w:t>,…,31) for both 480 kHz and 960 kHz SCS.</w:t>
      </w:r>
    </w:p>
    <w:p w14:paraId="26DAACE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6DAACE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6DAACE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w:t>
      </w:r>
      <w:proofErr w:type="gramStart"/>
      <w:r>
        <w:rPr>
          <w:rFonts w:ascii="Times New Roman" w:hAnsi="Times New Roman"/>
          <w:sz w:val="22"/>
          <w:szCs w:val="22"/>
          <w:lang w:eastAsia="zh-CN"/>
        </w:rPr>
        <w:t>,1,2</w:t>
      </w:r>
      <w:proofErr w:type="gramEnd"/>
      <w:r>
        <w:rPr>
          <w:rFonts w:ascii="Times New Roman" w:hAnsi="Times New Roman"/>
          <w:sz w:val="22"/>
          <w:szCs w:val="22"/>
          <w:lang w:eastAsia="zh-CN"/>
        </w:rPr>
        <w:t>,…,63) for 960 kHz SCS.</w:t>
      </w:r>
    </w:p>
    <w:p w14:paraId="26DAACE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CE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6DAACE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26DAACE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26DAACE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26DAACE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6DAACE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CE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26DAACE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CE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6DAACEE" w14:textId="77777777" w:rsidR="0098589E" w:rsidRDefault="00D566BD">
      <w:pPr>
        <w:pStyle w:val="aff3"/>
        <w:numPr>
          <w:ilvl w:val="2"/>
          <w:numId w:val="7"/>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14:paraId="26DAACEF" w14:textId="77777777" w:rsidR="0098589E" w:rsidRDefault="00D566BD">
      <w:pPr>
        <w:pStyle w:val="aff3"/>
        <w:numPr>
          <w:ilvl w:val="0"/>
          <w:numId w:val="7"/>
        </w:numPr>
        <w:rPr>
          <w:rFonts w:eastAsia="宋体"/>
          <w:lang w:eastAsia="zh-CN"/>
        </w:rPr>
      </w:pPr>
      <w:r>
        <w:rPr>
          <w:rFonts w:eastAsia="宋体"/>
          <w:lang w:eastAsia="zh-CN"/>
        </w:rPr>
        <w:t>From [5] Sony:</w:t>
      </w:r>
    </w:p>
    <w:p w14:paraId="26DAACF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CF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CF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CF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CF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CF5"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CF6"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CF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CF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CF9" w14:textId="77777777" w:rsidR="0098589E" w:rsidRDefault="00D566BD">
      <w:pPr>
        <w:pStyle w:val="aff3"/>
        <w:numPr>
          <w:ilvl w:val="0"/>
          <w:numId w:val="7"/>
        </w:numPr>
        <w:rPr>
          <w:rFonts w:eastAsia="宋体"/>
          <w:lang w:eastAsia="zh-CN"/>
        </w:rPr>
      </w:pPr>
      <w:r>
        <w:rPr>
          <w:rFonts w:eastAsia="宋体"/>
          <w:lang w:eastAsia="zh-CN"/>
        </w:rPr>
        <w:t>From [6] Lenovo/Motorola Mobility</w:t>
      </w:r>
    </w:p>
    <w:p w14:paraId="26DAACF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for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such as 960kHz for SSB, to allow the beam switching between contiguous SSBs, a gap (for example a symbol gap or post-fix) should be supported before beam switching at least for 960kHz</w:t>
      </w:r>
    </w:p>
    <w:p w14:paraId="26DAACF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CF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CF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26DAACF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CF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0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6DAAD01" w14:textId="77777777" w:rsidR="0098589E" w:rsidRDefault="00D566BD">
      <w:pPr>
        <w:pStyle w:val="aff3"/>
        <w:numPr>
          <w:ilvl w:val="2"/>
          <w:numId w:val="7"/>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14:paraId="26DAAD0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D0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no-LBT operation or licensed spectrum operation, value “n” can keep the same value as for the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case.</w:t>
      </w:r>
    </w:p>
    <w:p w14:paraId="26DAAD0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D0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‘n’</w:t>
      </w:r>
      <w:proofErr w:type="gramEnd"/>
      <w:r>
        <w:rPr>
          <w:rFonts w:ascii="Times New Roman" w:hAnsi="Times New Roman"/>
          <w:sz w:val="22"/>
          <w:szCs w:val="22"/>
          <w:lang w:eastAsia="zh-CN"/>
        </w:rPr>
        <w:t xml:space="preserve">  can be reserved for uplink grant scheduling.</w:t>
      </w:r>
    </w:p>
    <w:p w14:paraId="26DAAD0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D0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6DAAD0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6DAAD0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26DAAD0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26DAAD0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0C"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0D"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26DAAD0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0F"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6DAAD10"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26DAAD1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2"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6DAAD1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15"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(i.e. 16 slot pairs, where 1 slot pair = 2 slots), with 2 slots spacing between every </w:t>
      </w:r>
      <w:r>
        <w:rPr>
          <w:rFonts w:ascii="Times New Roman" w:hAnsi="Times New Roman"/>
          <w:sz w:val="22"/>
          <w:szCs w:val="22"/>
          <w:lang w:eastAsia="zh-CN"/>
        </w:rPr>
        <w:lastRenderedPageBreak/>
        <w:t xml:space="preserve">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26DAAD16"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(i.e.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26DAAD1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8"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6DAAD1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6DAAD1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26DAAD1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26DAAD1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26DAAD1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D1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20" w14:textId="77777777" w:rsidR="0098589E" w:rsidRDefault="00D566BD">
      <w:pPr>
        <w:pStyle w:val="ac"/>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6DAAD21" w14:textId="77777777" w:rsidR="0098589E" w:rsidRDefault="00D566BD">
      <w:pPr>
        <w:pStyle w:val="ac"/>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6DAAD22" w14:textId="77777777" w:rsidR="0098589E" w:rsidRDefault="00D566BD">
      <w:pPr>
        <w:pStyle w:val="ac"/>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26DAAD2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2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Make a working assumption that no beam switching gap need to be assumed between consecutive SSBs at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sub-carrier spacing.</w:t>
      </w:r>
    </w:p>
    <w:p w14:paraId="26DAAD2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in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SSB pattern design empty slots without SSB candidate locations at 0.25ms.</w:t>
      </w:r>
    </w:p>
    <w:p w14:paraId="26DAAD2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26DAAD2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26DAAD2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26DAAD2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6DAAD2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6DAAD2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6DAAD2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26DAAD2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26DAAD2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D2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 first symbols of the additional candidate SS/PBCH blocks have indexes {4, 8</w:t>
      </w:r>
      <w:proofErr w:type="gramStart"/>
      <w:r>
        <w:rPr>
          <w:rFonts w:ascii="Times New Roman" w:hAnsi="Times New Roman"/>
          <w:sz w:val="22"/>
          <w:szCs w:val="22"/>
          <w:lang w:eastAsia="zh-CN"/>
        </w:rPr>
        <w:t>,16</w:t>
      </w:r>
      <w:proofErr w:type="gramEnd"/>
      <w:r>
        <w:rPr>
          <w:rFonts w:ascii="Times New Roman" w:hAnsi="Times New Roman"/>
          <w:sz w:val="22"/>
          <w:szCs w:val="22"/>
          <w:lang w:eastAsia="zh-CN"/>
        </w:rPr>
        <w:t>, 20} + 28×n.</w:t>
      </w:r>
    </w:p>
    <w:p w14:paraId="26DAAD3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26DAAD3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D3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26DAAD3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D3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26DAAD3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slot position, Case D SSB </w:t>
      </w:r>
      <w:proofErr w:type="spellStart"/>
      <w:r>
        <w:rPr>
          <w:rFonts w:ascii="Times New Roman" w:hAnsi="Times New Roman"/>
          <w:sz w:val="22"/>
          <w:szCs w:val="22"/>
          <w:lang w:eastAsia="zh-CN"/>
        </w:rPr>
        <w:t>patten</w:t>
      </w:r>
      <w:proofErr w:type="spellEnd"/>
      <w:r>
        <w:rPr>
          <w:rFonts w:ascii="Times New Roman" w:hAnsi="Times New Roman"/>
          <w:sz w:val="22"/>
          <w:szCs w:val="22"/>
          <w:lang w:eastAsia="zh-CN"/>
        </w:rPr>
        <w:t xml:space="preserve"> is reused (i.e., n = 0, 1, 2, 3, 5, 6, 7, 8, 10, 11, 12, 13, 15, 16, 17, 18).</w:t>
      </w:r>
    </w:p>
    <w:p w14:paraId="26DAAD3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D37" w14:textId="77777777" w:rsidR="0098589E" w:rsidRDefault="00D566BD">
      <w:pPr>
        <w:pStyle w:val="ac"/>
        <w:numPr>
          <w:ilvl w:val="1"/>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for</w:t>
      </w:r>
      <w:proofErr w:type="gramEnd"/>
      <w:r>
        <w:rPr>
          <w:rFonts w:ascii="Times New Roman" w:hAnsi="Times New Roman"/>
          <w:sz w:val="22"/>
          <w:szCs w:val="22"/>
          <w:lang w:eastAsia="zh-CN"/>
        </w:rPr>
        <w:t xml:space="preserve"> SSB pattern design, support Alt-1 {X,Y}+14*n, with X=1, Y=8.</w:t>
      </w:r>
    </w:p>
    <w:p w14:paraId="26DAAD3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26DAAD3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26DAAD3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26DAAD3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3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6DAAD3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3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3F"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6DAAD4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26DAAD4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D4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D4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D4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D4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Prefer to keep the current 64 SSB candidate positions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w:t>
      </w:r>
    </w:p>
    <w:p w14:paraId="26DAAD4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ALT 1 as SSB patterns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SSB.</w:t>
      </w:r>
    </w:p>
    <w:p w14:paraId="26DAAD4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26DAAD4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D4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6DAAD4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6DAAD4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D4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6DAAD4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26DAAD4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SSB pattern in a slot with 3 SSB containing slots, each slot with 2 SSB position, followed by 1 non-SSB carrying slot for 480 kHz and 6 SSB carrying slots followed by 2 non-SSB carrying slots for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to accommodate Rx-</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switching gap.</w:t>
      </w:r>
    </w:p>
    <w:p w14:paraId="26DAAD4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and 960kHz SCS based SSB, first symbols of the candidate SSB have indexes {2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 + 14×n, where index 0 corresponds to the first symbol of the first slot in a half-frame.</w:t>
      </w:r>
    </w:p>
    <w:p w14:paraId="26DAAD5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26DAAD5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26DAAD5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D5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6DAAD5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 of candidate SSB have indexes {2</w:t>
      </w:r>
      <w:proofErr w:type="gramStart"/>
      <w:r>
        <w:rPr>
          <w:rFonts w:ascii="Times New Roman" w:hAnsi="Times New Roman"/>
          <w:sz w:val="22"/>
          <w:szCs w:val="22"/>
          <w:lang w:eastAsia="zh-CN"/>
        </w:rPr>
        <w:t>,9,16,23</w:t>
      </w:r>
      <w:proofErr w:type="gramEnd"/>
      <w:r>
        <w:rPr>
          <w:rFonts w:ascii="Times New Roman" w:hAnsi="Times New Roman"/>
          <w:sz w:val="22"/>
          <w:szCs w:val="22"/>
          <w:lang w:eastAsia="zh-CN"/>
        </w:rPr>
        <w:t xml:space="preserve">} within each SSB burst. </w:t>
      </w:r>
    </w:p>
    <w:p w14:paraId="26DAAD5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26DAAD5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D5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Based on SSB resource pattern Case D of FR2, other values of n (e.g., 4, 9, 14, </w:t>
      </w:r>
      <w:proofErr w:type="gramStart"/>
      <w:r>
        <w:rPr>
          <w:rFonts w:ascii="Times New Roman" w:hAnsi="Times New Roman"/>
          <w:sz w:val="22"/>
          <w:szCs w:val="22"/>
          <w:lang w:eastAsia="zh-CN"/>
        </w:rPr>
        <w:t>19</w:t>
      </w:r>
      <w:proofErr w:type="gramEnd"/>
      <w:r>
        <w:rPr>
          <w:rFonts w:ascii="Times New Roman" w:hAnsi="Times New Roman"/>
          <w:sz w:val="22"/>
          <w:szCs w:val="22"/>
          <w:lang w:eastAsia="zh-CN"/>
        </w:rPr>
        <w:t>) should be added for the SSB with 120kHz SCS in above 52.6GHz.</w:t>
      </w:r>
    </w:p>
    <w:p w14:paraId="26DAAD5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26DAAD5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D5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D5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D5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26DAAD5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6DAAD6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D6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D6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26DAAD6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6DAAD6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D6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At least one symbol gap in time domain between SS/PBCH blocks with different SSB indices should be considered for higher subcarrier spacing by taking a beam switching gap into account due to a RF interruption time of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/Rx beams and/or LBT gap in unlicensed spectrum.</w:t>
      </w:r>
    </w:p>
    <w:p w14:paraId="26DAAD6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26DAAD6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6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6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26DAAD6A" w14:textId="77777777" w:rsidR="0098589E" w:rsidRDefault="0098589E">
      <w:pPr>
        <w:pStyle w:val="ac"/>
        <w:spacing w:after="0"/>
        <w:rPr>
          <w:rFonts w:ascii="Times New Roman" w:hAnsi="Times New Roman"/>
          <w:sz w:val="22"/>
          <w:szCs w:val="22"/>
          <w:lang w:eastAsia="zh-CN"/>
        </w:rPr>
      </w:pPr>
    </w:p>
    <w:p w14:paraId="26DAAD6B" w14:textId="77777777" w:rsidR="0098589E" w:rsidRDefault="00D566BD">
      <w:pPr>
        <w:pStyle w:val="4"/>
        <w:rPr>
          <w:lang w:eastAsia="zh-CN"/>
        </w:rPr>
      </w:pPr>
      <w:r>
        <w:rPr>
          <w:lang w:eastAsia="zh-CN"/>
        </w:rPr>
        <w:lastRenderedPageBreak/>
        <w:t>Summary of Discussions</w:t>
      </w:r>
    </w:p>
    <w:p w14:paraId="26DAAD6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6DAAD6D"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98589E" w14:paraId="26DAAD79" w14:textId="77777777">
        <w:tc>
          <w:tcPr>
            <w:tcW w:w="9962" w:type="dxa"/>
          </w:tcPr>
          <w:p w14:paraId="26DAAD6E" w14:textId="77777777" w:rsidR="0098589E" w:rsidRDefault="00D566BD">
            <w:pPr>
              <w:spacing w:before="0" w:after="0" w:line="240" w:lineRule="auto"/>
              <w:rPr>
                <w:b/>
                <w:bCs/>
                <w:lang w:eastAsia="zh-CN"/>
              </w:rPr>
            </w:pPr>
            <w:r>
              <w:rPr>
                <w:b/>
                <w:bCs/>
                <w:lang w:eastAsia="zh-CN"/>
              </w:rPr>
              <w:t>Agreement:</w:t>
            </w:r>
          </w:p>
          <w:p w14:paraId="26DAAD6F" w14:textId="77777777" w:rsidR="0098589E" w:rsidRDefault="00D566BD">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26DAAD70" w14:textId="77777777" w:rsidR="0098589E" w:rsidRDefault="00D566BD">
            <w:pPr>
              <w:pStyle w:val="ac"/>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26DAAD71"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6DAAD72" w14:textId="77777777" w:rsidR="0098589E" w:rsidRDefault="00D566BD">
            <w:pPr>
              <w:pStyle w:val="ac"/>
              <w:numPr>
                <w:ilvl w:val="2"/>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26DAAD73" w14:textId="77777777" w:rsidR="0098589E" w:rsidRDefault="00D566BD">
            <w:pPr>
              <w:pStyle w:val="ac"/>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26DAAD74" w14:textId="77777777" w:rsidR="0098589E" w:rsidRDefault="00D566BD">
            <w:pPr>
              <w:pStyle w:val="ac"/>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6DAAD75" w14:textId="77777777" w:rsidR="0098589E" w:rsidRDefault="00D566BD">
            <w:pPr>
              <w:pStyle w:val="ac"/>
              <w:numPr>
                <w:ilvl w:val="1"/>
                <w:numId w:val="12"/>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26DAAD76"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26DAAD77"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26DAAD78"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6DAAD7A" w14:textId="77777777" w:rsidR="0098589E" w:rsidRDefault="0098589E">
      <w:pPr>
        <w:pStyle w:val="ac"/>
        <w:spacing w:after="0"/>
        <w:rPr>
          <w:rFonts w:ascii="Times New Roman" w:hAnsi="Times New Roman"/>
          <w:sz w:val="22"/>
          <w:szCs w:val="22"/>
          <w:lang w:eastAsia="zh-CN"/>
        </w:rPr>
      </w:pPr>
    </w:p>
    <w:p w14:paraId="26DAAD7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26DAAD7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26DAAD7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26DAAD7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Interdigital, [Lenovo/Motorola Mobility], Charter, ETRI, [Xiaomi], WILUS</w:t>
      </w:r>
    </w:p>
    <w:p w14:paraId="26DAAD7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26DAAD80"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7">
          <v:shape id="_x0000_i1038" type="#_x0000_t75" style="width:435pt;height:57.5pt" o:ole="">
            <v:imagedata r:id="rId15" o:title=""/>
          </v:shape>
          <o:OLEObject Type="Embed" ProgID="Visio.Drawing.15" ShapeID="_x0000_i1038" DrawAspect="Content" ObjectID="_1690733750" r:id="rId16"/>
        </w:object>
      </w:r>
    </w:p>
    <w:p w14:paraId="26DAAD8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26DAAD8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1-B) {1,8} + 14*n</w:t>
      </w:r>
    </w:p>
    <w:p w14:paraId="26DAAD83"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8">
          <v:shape id="_x0000_i1039" type="#_x0000_t75" style="width:435pt;height:57.5pt" o:ole="">
            <v:imagedata r:id="rId17" o:title=""/>
          </v:shape>
          <o:OLEObject Type="Embed" ProgID="Visio.Drawing.15" ShapeID="_x0000_i1039" DrawAspect="Content" ObjectID="_1690733751" r:id="rId18"/>
        </w:object>
      </w:r>
    </w:p>
    <w:p w14:paraId="26DAAD8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w:t>
      </w:r>
    </w:p>
    <w:p w14:paraId="26DAAD8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26DAAD86"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59" w14:anchorId="26DAB119">
          <v:shape id="_x0000_i1040" type="#_x0000_t75" style="width:435pt;height:58pt" o:ole="">
            <v:imagedata r:id="rId19" o:title=""/>
          </v:shape>
          <o:OLEObject Type="Embed" ProgID="Visio.Drawing.15" ShapeID="_x0000_i1040" DrawAspect="Content" ObjectID="_1690733752" r:id="rId20"/>
        </w:object>
      </w:r>
    </w:p>
    <w:p w14:paraId="26DAAD87"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w:t>
      </w:r>
    </w:p>
    <w:p w14:paraId="26DAAD88" w14:textId="77777777" w:rsidR="0098589E" w:rsidRDefault="0098589E">
      <w:pPr>
        <w:pStyle w:val="ac"/>
        <w:spacing w:after="0"/>
        <w:ind w:left="1440"/>
        <w:rPr>
          <w:rFonts w:ascii="Times New Roman" w:hAnsi="Times New Roman"/>
          <w:sz w:val="22"/>
          <w:szCs w:val="22"/>
          <w:lang w:eastAsia="zh-CN"/>
        </w:rPr>
      </w:pPr>
    </w:p>
    <w:p w14:paraId="26DAAD8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6DAAD8A"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991" w14:anchorId="26DAB11A">
          <v:shape id="_x0000_i1041" type="#_x0000_t75" style="width:435pt;height:49.5pt" o:ole="">
            <v:imagedata r:id="rId21" o:title=""/>
          </v:shape>
          <o:OLEObject Type="Embed" ProgID="Visio.Drawing.15" ShapeID="_x0000_i1041" DrawAspect="Content" ObjectID="_1690733753" r:id="rId22"/>
        </w:object>
      </w:r>
    </w:p>
    <w:p w14:paraId="26DAAD8B" w14:textId="77777777" w:rsidR="0098589E" w:rsidRDefault="00D566BD">
      <w:pPr>
        <w:pStyle w:val="ac"/>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26DAAD8C" w14:textId="77777777" w:rsidR="0098589E" w:rsidRDefault="0098589E">
      <w:pPr>
        <w:pStyle w:val="ac"/>
        <w:spacing w:after="0"/>
        <w:ind w:left="720"/>
        <w:rPr>
          <w:rFonts w:ascii="Times New Roman" w:hAnsi="Times New Roman"/>
          <w:sz w:val="22"/>
          <w:szCs w:val="22"/>
          <w:lang w:eastAsia="zh-CN"/>
        </w:rPr>
      </w:pPr>
    </w:p>
    <w:p w14:paraId="26DAAD8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Supported values of ‘n’</w:t>
      </w:r>
    </w:p>
    <w:p w14:paraId="26DAAD8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6DAAD8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26DAAD90" w14:textId="77777777" w:rsidR="0098589E" w:rsidRDefault="0098589E">
      <w:pPr>
        <w:pStyle w:val="ac"/>
        <w:spacing w:after="0"/>
        <w:rPr>
          <w:rFonts w:ascii="Times New Roman" w:hAnsi="Times New Roman"/>
          <w:sz w:val="22"/>
          <w:szCs w:val="22"/>
          <w:lang w:eastAsia="zh-CN"/>
        </w:rPr>
      </w:pPr>
    </w:p>
    <w:p w14:paraId="26DAAD91" w14:textId="77777777" w:rsidR="0098589E" w:rsidRDefault="0098589E">
      <w:pPr>
        <w:pStyle w:val="ac"/>
        <w:spacing w:after="0"/>
        <w:rPr>
          <w:rFonts w:ascii="Times New Roman" w:hAnsi="Times New Roman"/>
          <w:sz w:val="22"/>
          <w:szCs w:val="22"/>
          <w:lang w:eastAsia="zh-CN"/>
        </w:rPr>
      </w:pPr>
    </w:p>
    <w:p w14:paraId="26DAAD92"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D9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26DAAD94"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AD97" w14:textId="77777777">
        <w:tc>
          <w:tcPr>
            <w:tcW w:w="1525" w:type="dxa"/>
            <w:shd w:val="clear" w:color="auto" w:fill="FBE4D5" w:themeFill="accent2" w:themeFillTint="33"/>
          </w:tcPr>
          <w:p w14:paraId="26DAAD9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D9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D9B" w14:textId="77777777">
        <w:tc>
          <w:tcPr>
            <w:tcW w:w="1525" w:type="dxa"/>
          </w:tcPr>
          <w:p w14:paraId="26DAAD9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D99" w14:textId="77777777" w:rsidR="0098589E" w:rsidRDefault="00D566BD">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26DAAD9A" w14:textId="77777777" w:rsidR="0098589E" w:rsidRDefault="00D566BD">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98589E" w14:paraId="26DAADA0" w14:textId="77777777">
        <w:tc>
          <w:tcPr>
            <w:tcW w:w="1525" w:type="dxa"/>
          </w:tcPr>
          <w:p w14:paraId="26DAAD9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D9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26DAAD9E" w14:textId="77777777" w:rsidR="0098589E" w:rsidRDefault="00D566B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26DAAD9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98589E" w14:paraId="26DAADA3" w14:textId="77777777">
        <w:tc>
          <w:tcPr>
            <w:tcW w:w="1525" w:type="dxa"/>
          </w:tcPr>
          <w:p w14:paraId="26DAADA1"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6DAADA2"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w:t>
            </w:r>
            <w:proofErr w:type="gramStart"/>
            <w:r>
              <w:rPr>
                <w:rFonts w:ascii="Times New Roman" w:eastAsia="MS Mincho" w:hAnsi="Times New Roman"/>
                <w:sz w:val="22"/>
                <w:szCs w:val="22"/>
                <w:lang w:eastAsia="ja-JP"/>
              </w:rPr>
              <w:t>RAN4(</w:t>
            </w:r>
            <w:proofErr w:type="gramEnd"/>
            <w:r>
              <w:rPr>
                <w:rFonts w:ascii="Times New Roman" w:eastAsia="MS Mincho" w:hAnsi="Times New Roman"/>
                <w:sz w:val="22"/>
                <w:szCs w:val="22"/>
                <w:lang w:eastAsia="ja-JP"/>
              </w:rPr>
              <w:t xml:space="preserve">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98589E" w14:paraId="26DAADA6" w14:textId="77777777">
        <w:tc>
          <w:tcPr>
            <w:tcW w:w="1525" w:type="dxa"/>
          </w:tcPr>
          <w:p w14:paraId="26DAADA4" w14:textId="77777777" w:rsidR="0098589E" w:rsidRDefault="00D566BD">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437" w:type="dxa"/>
          </w:tcPr>
          <w:p w14:paraId="26DAADA5"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98589E" w14:paraId="26DAADA9" w14:textId="77777777">
        <w:tc>
          <w:tcPr>
            <w:tcW w:w="1525" w:type="dxa"/>
          </w:tcPr>
          <w:p w14:paraId="26DAADA7"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DA8"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98589E" w14:paraId="26DAADAE" w14:textId="77777777">
        <w:tc>
          <w:tcPr>
            <w:tcW w:w="1525" w:type="dxa"/>
          </w:tcPr>
          <w:p w14:paraId="26DAADAA"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 xml:space="preserve">TT </w:t>
            </w:r>
            <w:proofErr w:type="spellStart"/>
            <w:r>
              <w:rPr>
                <w:rFonts w:ascii="Times New Roman" w:eastAsia="MS Mincho" w:hAnsi="Times New Roman"/>
                <w:sz w:val="22"/>
                <w:szCs w:val="22"/>
                <w:lang w:eastAsia="ja-JP"/>
              </w:rPr>
              <w:t>Docomo</w:t>
            </w:r>
            <w:proofErr w:type="spellEnd"/>
          </w:p>
        </w:tc>
        <w:tc>
          <w:tcPr>
            <w:tcW w:w="8437" w:type="dxa"/>
          </w:tcPr>
          <w:p w14:paraId="26DAADAB" w14:textId="77777777" w:rsidR="0098589E" w:rsidRDefault="00D566BD">
            <w:pPr>
              <w:pStyle w:val="ac"/>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6DAADAC" w14:textId="77777777" w:rsidR="0098589E" w:rsidRDefault="00D566BD">
            <w:pPr>
              <w:pStyle w:val="ac"/>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26DAADAD" w14:textId="77777777" w:rsidR="0098589E" w:rsidRDefault="00D566BD">
            <w:pPr>
              <w:pStyle w:val="ac"/>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98589E" w14:paraId="26DAADB2" w14:textId="77777777">
        <w:tc>
          <w:tcPr>
            <w:tcW w:w="1525" w:type="dxa"/>
          </w:tcPr>
          <w:p w14:paraId="26DAADAF"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26DAADB0" w14:textId="77777777" w:rsidR="0098589E" w:rsidRDefault="00D566BD">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6DAADB1" w14:textId="77777777" w:rsidR="0098589E" w:rsidRDefault="00D566BD">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DC39D6" w14:paraId="0E110123" w14:textId="77777777">
        <w:tc>
          <w:tcPr>
            <w:tcW w:w="1525" w:type="dxa"/>
          </w:tcPr>
          <w:p w14:paraId="3573D8E2" w14:textId="1ED521DE" w:rsidR="00DC39D6" w:rsidRDefault="00DC39D6">
            <w:pPr>
              <w:pStyle w:val="ac"/>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437" w:type="dxa"/>
          </w:tcPr>
          <w:p w14:paraId="5E97EFBA"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That being said, while our preference would be alt 1-C, we could also consider alt 1-A. </w:t>
            </w:r>
          </w:p>
          <w:p w14:paraId="38541E09" w14:textId="05D49F4C" w:rsidR="00DC39D6" w:rsidRDefault="00DC39D6" w:rsidP="00DC39D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6E2AAB" w14:paraId="3FCF31BA" w14:textId="77777777">
        <w:tc>
          <w:tcPr>
            <w:tcW w:w="1525" w:type="dxa"/>
          </w:tcPr>
          <w:p w14:paraId="70154F36" w14:textId="210016D8" w:rsidR="006E2AAB" w:rsidRDefault="006E2AAB" w:rsidP="006E2AAB">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437" w:type="dxa"/>
          </w:tcPr>
          <w:p w14:paraId="7C8CC785" w14:textId="1B792F1E" w:rsidR="006E2AAB" w:rsidRDefault="006E2AAB" w:rsidP="006E2AAB">
            <w:pPr>
              <w:pStyle w:val="ac"/>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59517B" w14:paraId="342578AB" w14:textId="77777777">
        <w:tc>
          <w:tcPr>
            <w:tcW w:w="1525" w:type="dxa"/>
          </w:tcPr>
          <w:p w14:paraId="30D8D2BE" w14:textId="3D99478A" w:rsidR="0059517B" w:rsidRDefault="0059517B" w:rsidP="0059517B">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tcPr>
          <w:p w14:paraId="3C5A499B"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EC69C4B" w14:textId="77777777" w:rsidR="0059517B" w:rsidRDefault="0059517B" w:rsidP="0059517B">
            <w:pPr>
              <w:pStyle w:val="ac"/>
              <w:spacing w:after="0"/>
              <w:rPr>
                <w:rFonts w:ascii="Times New Roman" w:eastAsiaTheme="minorEastAsia" w:hAnsi="Times New Roman"/>
                <w:sz w:val="22"/>
                <w:szCs w:val="22"/>
                <w:lang w:eastAsia="ko-KR"/>
              </w:rPr>
            </w:pPr>
          </w:p>
          <w:p w14:paraId="5466D30B"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highlight w:val="green"/>
                <w:lang w:val="en-GB" w:eastAsia="x-none"/>
              </w:rPr>
              <w:t>Agreement:</w:t>
            </w:r>
          </w:p>
          <w:p w14:paraId="07BB391F"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lang w:val="en-GB" w:eastAsia="x-none"/>
              </w:rPr>
              <w:t>For the case where SSB location and SCS are explicitly provided to the UE (non-initial access) and SSB does not configure Type-0 PDCCH, support 480 kHz and 960 kHz numerologies for the SSB</w:t>
            </w:r>
          </w:p>
          <w:p w14:paraId="348B11DC" w14:textId="77777777" w:rsidR="0059517B" w:rsidRPr="008A2A29" w:rsidRDefault="0059517B" w:rsidP="0059517B">
            <w:pPr>
              <w:numPr>
                <w:ilvl w:val="0"/>
                <w:numId w:val="25"/>
              </w:numPr>
              <w:overflowPunct/>
              <w:autoSpaceDE/>
              <w:autoSpaceDN/>
              <w:adjustRightInd/>
              <w:spacing w:after="0" w:line="240" w:lineRule="auto"/>
              <w:textAlignment w:val="auto"/>
              <w:rPr>
                <w:rFonts w:ascii="Times" w:eastAsia="Batang" w:hAnsi="Times"/>
                <w:szCs w:val="24"/>
                <w:highlight w:val="yellow"/>
                <w:lang w:val="en-GB" w:eastAsia="x-none"/>
              </w:rPr>
            </w:pPr>
            <w:r w:rsidRPr="008A2A29">
              <w:rPr>
                <w:rFonts w:ascii="Times" w:eastAsia="Batang" w:hAnsi="Times"/>
                <w:szCs w:val="24"/>
                <w:highlight w:val="yellow"/>
                <w:lang w:val="en-GB" w:eastAsia="x-none"/>
              </w:rPr>
              <w:t>Note: Strive to minimize specification impact due to the new SCS for SSB</w:t>
            </w:r>
          </w:p>
          <w:p w14:paraId="5638F638" w14:textId="77777777" w:rsidR="0059517B" w:rsidRDefault="0059517B" w:rsidP="0059517B">
            <w:pPr>
              <w:pStyle w:val="ac"/>
              <w:spacing w:after="0"/>
              <w:rPr>
                <w:rFonts w:ascii="Times New Roman" w:eastAsiaTheme="minorEastAsia" w:hAnsi="Times New Roman"/>
                <w:sz w:val="22"/>
                <w:szCs w:val="22"/>
                <w:lang w:val="en-GB" w:eastAsia="ko-KR"/>
              </w:rPr>
            </w:pPr>
          </w:p>
          <w:p w14:paraId="09198C3B" w14:textId="624A9F41" w:rsidR="0059517B" w:rsidRDefault="0059517B" w:rsidP="0059517B">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26053D" w14:paraId="46E56DC1" w14:textId="77777777" w:rsidTr="0026053D">
        <w:tc>
          <w:tcPr>
            <w:tcW w:w="1525" w:type="dxa"/>
          </w:tcPr>
          <w:p w14:paraId="396A4F40" w14:textId="77777777" w:rsidR="0026053D" w:rsidRPr="00A461F4" w:rsidRDefault="0026053D" w:rsidP="008F405A">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E6F1780" w14:textId="6A0D864B" w:rsidR="0026053D" w:rsidRPr="00A461F4" w:rsidRDefault="0026053D" w:rsidP="008F405A">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other </w:t>
            </w:r>
            <w:r w:rsidR="009574B1">
              <w:rPr>
                <w:rFonts w:ascii="Times New Roman" w:hAnsi="Times New Roman"/>
                <w:sz w:val="22"/>
                <w:szCs w:val="22"/>
                <w:lang w:eastAsia="zh-CN"/>
              </w:rPr>
              <w:t>alternatives</w:t>
            </w:r>
            <w:r>
              <w:rPr>
                <w:rFonts w:ascii="Times New Roman" w:hAnsi="Times New Roman"/>
                <w:sz w:val="22"/>
                <w:szCs w:val="22"/>
                <w:lang w:eastAsia="zh-CN"/>
              </w:rPr>
              <w:t>, we prefer Alt 1-A with a structure convenient for implement and detection, and considering the beam switching gap as well.</w:t>
            </w:r>
          </w:p>
        </w:tc>
      </w:tr>
    </w:tbl>
    <w:p w14:paraId="26DAADB3" w14:textId="77777777" w:rsidR="0098589E" w:rsidRPr="009574B1" w:rsidRDefault="0098589E">
      <w:pPr>
        <w:pStyle w:val="ac"/>
        <w:spacing w:after="0"/>
        <w:rPr>
          <w:rFonts w:ascii="Times New Roman" w:hAnsi="Times New Roman"/>
          <w:sz w:val="22"/>
          <w:szCs w:val="22"/>
          <w:lang w:eastAsia="zh-CN"/>
        </w:rPr>
      </w:pPr>
      <w:bookmarkStart w:id="20" w:name="_GoBack"/>
      <w:bookmarkEnd w:id="20"/>
    </w:p>
    <w:p w14:paraId="26DAADB4" w14:textId="77777777" w:rsidR="0098589E" w:rsidRDefault="0098589E">
      <w:pPr>
        <w:pStyle w:val="ac"/>
        <w:spacing w:after="0"/>
        <w:rPr>
          <w:rFonts w:ascii="Times New Roman" w:hAnsi="Times New Roman"/>
          <w:sz w:val="22"/>
          <w:szCs w:val="22"/>
          <w:lang w:eastAsia="zh-CN"/>
        </w:rPr>
      </w:pPr>
    </w:p>
    <w:p w14:paraId="26DAADB5" w14:textId="77777777" w:rsidR="0098589E" w:rsidRDefault="0098589E">
      <w:pPr>
        <w:pStyle w:val="ac"/>
        <w:spacing w:after="0"/>
        <w:rPr>
          <w:rFonts w:ascii="Times New Roman" w:hAnsi="Times New Roman"/>
          <w:sz w:val="22"/>
          <w:szCs w:val="22"/>
          <w:lang w:eastAsia="zh-CN"/>
        </w:rPr>
      </w:pPr>
    </w:p>
    <w:p w14:paraId="26DAADB6" w14:textId="77777777" w:rsidR="0098589E" w:rsidRDefault="00D566BD">
      <w:pPr>
        <w:pStyle w:val="3"/>
        <w:rPr>
          <w:lang w:eastAsia="zh-CN"/>
        </w:rPr>
      </w:pPr>
      <w:r>
        <w:rPr>
          <w:lang w:eastAsia="zh-CN"/>
        </w:rPr>
        <w:t>2.1.3 CORESET#0 Configuration</w:t>
      </w:r>
    </w:p>
    <w:p w14:paraId="26DAADB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DB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26DAADB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6DAADB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6DAADB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26DAADB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proofErr w:type="gramStart"/>
      <w:r>
        <w:rPr>
          <w:rFonts w:ascii="Times New Roman" w:hAnsi="Times New Roman"/>
          <w:sz w:val="22"/>
          <w:szCs w:val="22"/>
          <w:lang w:eastAsia="zh-CN"/>
        </w:rPr>
        <w:t xml:space="preserve">, </w:t>
      </w:r>
      <w:proofErr w:type="gramEnd"/>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6DAADB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26DAADB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6DAADB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26DAADC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26DAADC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26DAADC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3" w14:textId="77777777" w:rsidR="0098589E" w:rsidRDefault="00D566BD">
      <w:pPr>
        <w:pStyle w:val="ac"/>
        <w:numPr>
          <w:ilvl w:val="2"/>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for</w:t>
      </w:r>
      <w:proofErr w:type="gramEnd"/>
      <w:r>
        <w:rPr>
          <w:rFonts w:ascii="Times New Roman" w:hAnsi="Times New Roman"/>
          <w:sz w:val="22"/>
          <w:szCs w:val="22"/>
          <w:lang w:eastAsia="zh-CN"/>
        </w:rPr>
        <w:t xml:space="preserve">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26DAADC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DC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26DAADC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 when operation in FR2-2 (52.6-71GHz):</w:t>
      </w:r>
    </w:p>
    <w:p w14:paraId="26DAADC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DAADC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26DAADC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6DAADC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6DAADC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the un-licensed band operation from 52.6GHz to 71GHz, the CORESET design principle should consider two aspects: 1. Occupy as much bandwidth as possible; 2. Use as few bits as possible in the CORESET configuration.</w:t>
      </w:r>
    </w:p>
    <w:p w14:paraId="26DAADC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6DAADC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DC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26DAADD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DD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6DAADD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26DAADD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DD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26DAADD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26DAADD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26DAADD7" w14:textId="77777777" w:rsidR="0098589E" w:rsidRDefault="00D566BD">
      <w:pPr>
        <w:pStyle w:val="ac"/>
        <w:numPr>
          <w:ilvl w:val="2"/>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96 RB as the number of RBs for CORESET#0.</w:t>
      </w:r>
    </w:p>
    <w:p w14:paraId="26DAADD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26DAADD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26DAADD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26DAADD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26DAADD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D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26DAADD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26DAADE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6DAADE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26DAADE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6DAADE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DE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26DAADE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(SSB, Type0-PDCCH): SCS (120 kHz, 120 kHz)</w:t>
      </w:r>
    </w:p>
    <w:p w14:paraId="26DAADE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(SSB, Type0-PDCCH): SCS (480 kHz, 480 kHz) </w:t>
      </w:r>
    </w:p>
    <w:p w14:paraId="26DAADE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(SSB, Type0-PDCCH): SCS (960 kHz, 960 kHz) </w:t>
      </w:r>
    </w:p>
    <w:p w14:paraId="26DAADE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6DAADE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EA" w14:textId="77777777" w:rsidR="0098589E" w:rsidRDefault="00D566BD">
      <w:pPr>
        <w:pStyle w:val="ac"/>
        <w:numPr>
          <w:ilvl w:val="1"/>
          <w:numId w:val="7"/>
        </w:numPr>
        <w:spacing w:after="0"/>
        <w:rPr>
          <w:rFonts w:ascii="Times New Roman" w:hAnsi="Times New Roman"/>
          <w:sz w:val="22"/>
          <w:szCs w:val="22"/>
          <w:lang w:eastAsia="zh-CN"/>
        </w:rPr>
      </w:pPr>
      <w:bookmarkStart w:id="21" w:name="_Toc79137168"/>
      <w:r>
        <w:rPr>
          <w:rFonts w:ascii="Times New Roman" w:hAnsi="Times New Roman"/>
          <w:sz w:val="22"/>
          <w:szCs w:val="22"/>
          <w:lang w:eastAsia="zh-CN"/>
        </w:rPr>
        <w:lastRenderedPageBreak/>
        <w:t>RAN1 should strive to design a common CORESET0 configuration table for use for all 3 supported SCS combinations (120,120), (480,480), and (960, 960).</w:t>
      </w:r>
      <w:bookmarkEnd w:id="21"/>
    </w:p>
    <w:p w14:paraId="26DAADEB" w14:textId="77777777" w:rsidR="0098589E" w:rsidRDefault="00D566BD">
      <w:pPr>
        <w:pStyle w:val="ac"/>
        <w:numPr>
          <w:ilvl w:val="1"/>
          <w:numId w:val="7"/>
        </w:numPr>
        <w:spacing w:after="0"/>
        <w:rPr>
          <w:rFonts w:ascii="Times New Roman" w:hAnsi="Times New Roman"/>
          <w:sz w:val="22"/>
          <w:szCs w:val="22"/>
          <w:lang w:eastAsia="zh-CN"/>
        </w:rPr>
      </w:pPr>
      <w:bookmarkStart w:id="22" w:name="_Toc79137169"/>
      <w:r>
        <w:rPr>
          <w:rFonts w:ascii="Times New Roman" w:hAnsi="Times New Roman"/>
          <w:sz w:val="22"/>
          <w:szCs w:val="22"/>
          <w:lang w:eastAsia="zh-CN"/>
        </w:rPr>
        <w:t xml:space="preserve">Reuse existing Table 13-12 in 38.213 for operation with 480 and 960 kHz SCS. For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w:t>
      </w:r>
      <w:proofErr w:type="gramStart"/>
      <w:r>
        <w:rPr>
          <w:rFonts w:ascii="Times New Roman" w:hAnsi="Times New Roman"/>
          <w:sz w:val="22"/>
          <w:szCs w:val="22"/>
          <w:lang w:eastAsia="zh-CN"/>
        </w:rPr>
        <w:t xml:space="preserve">and </w:t>
      </w:r>
      <w:proofErr w:type="gramEnd"/>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respectiv</w:t>
      </w:r>
      <w:proofErr w:type="spellStart"/>
      <w:r>
        <w:rPr>
          <w:rFonts w:ascii="Times New Roman" w:hAnsi="Times New Roman"/>
          <w:sz w:val="22"/>
          <w:szCs w:val="22"/>
          <w:lang w:eastAsia="zh-CN"/>
        </w:rPr>
        <w:t>ely</w:t>
      </w:r>
      <w:proofErr w:type="spellEnd"/>
      <w:r>
        <w:rPr>
          <w:rFonts w:ascii="Times New Roman" w:hAnsi="Times New Roman"/>
          <w:sz w:val="22"/>
          <w:szCs w:val="22"/>
          <w:lang w:eastAsia="zh-CN"/>
        </w:rPr>
        <w:t xml:space="preserve">,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2"/>
    </w:p>
    <w:p w14:paraId="26DAADE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DE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26DAADE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E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also SSB and CORESET#0 multiplexing pattern 3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w:t>
      </w:r>
    </w:p>
    <w:p w14:paraId="26DAADF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Pending on the UE minimum BW capability, consider also SSB and CORESET#0 multiplexing pattern 3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SSB.</w:t>
      </w:r>
    </w:p>
    <w:p w14:paraId="26DAADF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multiplexing pattern 1.</w:t>
      </w:r>
    </w:p>
    <w:p w14:paraId="26DAADF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26DAADF3" w14:textId="77777777" w:rsidR="0098589E" w:rsidRDefault="00737FF9">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 3}</w:t>
      </w:r>
    </w:p>
    <w:p w14:paraId="26DAADF4" w14:textId="77777777" w:rsidR="0098589E" w:rsidRDefault="00737FF9">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24, 48}.</w:t>
      </w:r>
    </w:p>
    <w:p w14:paraId="26DAADF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26DAADF6" w14:textId="77777777" w:rsidR="0098589E" w:rsidRDefault="00737FF9">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w:t>
      </w:r>
    </w:p>
    <w:p w14:paraId="26DAADF7" w14:textId="77777777" w:rsidR="0098589E" w:rsidRDefault="00737FF9">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24, 48}.</w:t>
      </w:r>
    </w:p>
    <w:p w14:paraId="26DAADF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26DAADF9" w14:textId="77777777" w:rsidR="0098589E" w:rsidRDefault="00737FF9">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 3}.</w:t>
      </w:r>
    </w:p>
    <w:p w14:paraId="26DAADFA" w14:textId="77777777" w:rsidR="0098589E" w:rsidRDefault="00737FF9">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24}.</w:t>
      </w:r>
    </w:p>
    <w:p w14:paraId="26DAADF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F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26DAADF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26DAADF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26DAADF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26DAAE0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0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26DAAE0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26DAAE0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E0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26DAAE0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E0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and {7, 8} for each SSB.</w:t>
      </w:r>
    </w:p>
    <w:p w14:paraId="26DAAE0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E0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w:t>
      </w:r>
    </w:p>
    <w:p w14:paraId="26DAAE0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26DAAE0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E0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With all SCSs supported in 52.6 – 71 GHz and with the restriction agreed in RAN#91-e, the existing SSB-CORESET#0 multiplexing pattern 1 specified in 38.213 with Table 13-8 and 13-12 works as it is. </w:t>
      </w:r>
    </w:p>
    <w:p w14:paraId="26DAAE0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26DAAE0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6DAAE0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E0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6DAAE1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E1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6DAAE12" w14:textId="77777777" w:rsidR="0098589E" w:rsidRDefault="0098589E">
      <w:pPr>
        <w:pStyle w:val="ac"/>
        <w:spacing w:after="0"/>
        <w:rPr>
          <w:rFonts w:ascii="Times New Roman" w:hAnsi="Times New Roman"/>
          <w:sz w:val="22"/>
          <w:szCs w:val="22"/>
          <w:lang w:eastAsia="zh-CN"/>
        </w:rPr>
      </w:pPr>
    </w:p>
    <w:p w14:paraId="26DAAE13" w14:textId="77777777" w:rsidR="0098589E" w:rsidRDefault="0098589E">
      <w:pPr>
        <w:pStyle w:val="ac"/>
        <w:spacing w:after="0"/>
        <w:rPr>
          <w:rFonts w:ascii="Times New Roman" w:hAnsi="Times New Roman"/>
          <w:sz w:val="22"/>
          <w:szCs w:val="22"/>
          <w:lang w:eastAsia="zh-CN"/>
        </w:rPr>
      </w:pPr>
    </w:p>
    <w:p w14:paraId="26DAAE14" w14:textId="77777777" w:rsidR="0098589E" w:rsidRDefault="00D566BD">
      <w:pPr>
        <w:pStyle w:val="4"/>
        <w:rPr>
          <w:lang w:eastAsia="zh-CN"/>
        </w:rPr>
      </w:pPr>
      <w:r>
        <w:rPr>
          <w:lang w:eastAsia="zh-CN"/>
        </w:rPr>
        <w:t>Summary of Discussions</w:t>
      </w:r>
    </w:p>
    <w:p w14:paraId="26DAAE1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26DAAE1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6DAAE17" w14:textId="77777777" w:rsidR="0098589E" w:rsidRDefault="00D566BD">
      <w:pPr>
        <w:pStyle w:val="ac"/>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6DAAE1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26DAAE1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26DAAE1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
    <w:p w14:paraId="26DAAE1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6DAAE1C" w14:textId="77777777" w:rsidR="0098589E" w:rsidRDefault="00D566BD">
      <w:pPr>
        <w:pStyle w:val="ac"/>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6DAAE1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6DAAE1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6DAAE1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2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26DAAE2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2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26DAAE2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26DAAE2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6DAAE25"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[Ericsson], LGE,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C00000"/>
          <w:sz w:val="22"/>
          <w:szCs w:val="22"/>
          <w:lang w:eastAsia="zh-CN"/>
        </w:rPr>
        <w:t xml:space="preserve"> Qualcomm</w:t>
      </w:r>
    </w:p>
    <w:p w14:paraId="26DAAE2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26DAAE2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26DAAE2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6DAAE2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26DAAE2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2B" w14:textId="77777777" w:rsidR="0098589E" w:rsidRDefault="00D566BD">
      <w:pPr>
        <w:pStyle w:val="ac"/>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6DAAE2C" w14:textId="77777777" w:rsidR="0098589E" w:rsidRDefault="00D566BD">
      <w:pPr>
        <w:pStyle w:val="ac"/>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26DAAE2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2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NTT </w:t>
      </w:r>
      <w:proofErr w:type="spellStart"/>
      <w:r>
        <w:rPr>
          <w:rFonts w:ascii="Times New Roman" w:hAnsi="Times New Roman"/>
          <w:sz w:val="22"/>
          <w:szCs w:val="22"/>
          <w:lang w:eastAsia="zh-CN"/>
        </w:rPr>
        <w:t>Docomo</w:t>
      </w:r>
      <w:proofErr w:type="spellEnd"/>
    </w:p>
    <w:p w14:paraId="26DAAE2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3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LGE,</w:t>
      </w:r>
      <w:r>
        <w:rPr>
          <w:rFonts w:ascii="Times New Roman" w:hAnsi="Times New Roman"/>
          <w:color w:val="FF0000"/>
          <w:sz w:val="22"/>
          <w:szCs w:val="22"/>
          <w:lang w:eastAsia="zh-CN"/>
        </w:rPr>
        <w:t xml:space="preserve"> Samsung</w:t>
      </w:r>
    </w:p>
    <w:p w14:paraId="26DAAE3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3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3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26DAAE34" w14:textId="77777777" w:rsidR="0098589E" w:rsidRDefault="00D566BD">
      <w:pPr>
        <w:pStyle w:val="ac"/>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6DAAE3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26DAAE36"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6DAAE3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3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26DAAE3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3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26DAAE3B"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26DAAE3C"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6DAAE3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[Ericsson], LGE,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r>
        <w:rPr>
          <w:rFonts w:ascii="Times New Roman" w:hAnsi="Times New Roman"/>
          <w:color w:val="C00000"/>
          <w:sz w:val="22"/>
          <w:szCs w:val="22"/>
          <w:lang w:eastAsia="zh-CN"/>
        </w:rPr>
        <w:t>Qualcomm [24 RB only]</w:t>
      </w:r>
    </w:p>
    <w:p w14:paraId="26DAAE3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831F0C">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DAAE3F"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26DAAE4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4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6DAAE42" w14:textId="77777777" w:rsidR="0098589E" w:rsidRDefault="00D566BD">
      <w:pPr>
        <w:pStyle w:val="ac"/>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26DAAE4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4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NTT </w:t>
      </w:r>
      <w:proofErr w:type="spellStart"/>
      <w:r>
        <w:rPr>
          <w:rFonts w:ascii="Times New Roman" w:hAnsi="Times New Roman"/>
          <w:sz w:val="22"/>
          <w:szCs w:val="22"/>
          <w:lang w:eastAsia="zh-CN"/>
        </w:rPr>
        <w:t>Docomo</w:t>
      </w:r>
      <w:proofErr w:type="spellEnd"/>
    </w:p>
    <w:p w14:paraId="26DAAE4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46"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w:t>
      </w:r>
    </w:p>
    <w:p w14:paraId="26DAAE4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4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49" w14:textId="77777777" w:rsidR="0098589E" w:rsidRDefault="0098589E">
      <w:pPr>
        <w:pStyle w:val="ac"/>
        <w:spacing w:after="0"/>
        <w:rPr>
          <w:rFonts w:ascii="Times New Roman" w:hAnsi="Times New Roman"/>
          <w:sz w:val="22"/>
          <w:szCs w:val="22"/>
          <w:lang w:eastAsia="zh-CN"/>
        </w:rPr>
      </w:pPr>
    </w:p>
    <w:p w14:paraId="26DAAE4A" w14:textId="77777777" w:rsidR="0098589E" w:rsidRDefault="0098589E">
      <w:pPr>
        <w:pStyle w:val="ac"/>
        <w:spacing w:after="0"/>
        <w:rPr>
          <w:rFonts w:ascii="Times New Roman" w:hAnsi="Times New Roman"/>
          <w:sz w:val="22"/>
          <w:szCs w:val="22"/>
          <w:lang w:eastAsia="zh-CN"/>
        </w:rPr>
      </w:pPr>
    </w:p>
    <w:p w14:paraId="26DAAE4B"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4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26DAAE4D" w14:textId="77777777" w:rsidR="0098589E" w:rsidRDefault="0098589E">
      <w:pPr>
        <w:pStyle w:val="ac"/>
        <w:spacing w:after="0"/>
        <w:rPr>
          <w:rFonts w:ascii="Times New Roman" w:hAnsi="Times New Roman"/>
          <w:sz w:val="22"/>
          <w:szCs w:val="22"/>
          <w:lang w:eastAsia="zh-CN"/>
        </w:rPr>
      </w:pPr>
    </w:p>
    <w:p w14:paraId="26DAAE4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26DAAE4F" w14:textId="77777777" w:rsidR="0098589E" w:rsidRDefault="0098589E">
      <w:pPr>
        <w:pStyle w:val="ac"/>
        <w:spacing w:after="0"/>
        <w:rPr>
          <w:rFonts w:ascii="Times New Roman" w:hAnsi="Times New Roman"/>
          <w:sz w:val="22"/>
          <w:szCs w:val="22"/>
          <w:lang w:eastAsia="zh-CN"/>
        </w:rPr>
      </w:pPr>
    </w:p>
    <w:p w14:paraId="26DAAE5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26DAAE51" w14:textId="77777777" w:rsidR="0098589E" w:rsidRDefault="0098589E">
      <w:pPr>
        <w:pStyle w:val="ac"/>
        <w:spacing w:after="0"/>
        <w:rPr>
          <w:rFonts w:ascii="Times New Roman" w:hAnsi="Times New Roman"/>
          <w:sz w:val="22"/>
          <w:szCs w:val="22"/>
          <w:lang w:eastAsia="zh-CN"/>
        </w:rPr>
      </w:pPr>
    </w:p>
    <w:p w14:paraId="26DAAE5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{SSB, PDCCH} pair and {960kHz, 960kHz}={SSB, PDCCH} pair</w:t>
      </w:r>
    </w:p>
    <w:p w14:paraId="26DAAE53" w14:textId="77777777" w:rsidR="0098589E" w:rsidRDefault="0098589E">
      <w:pPr>
        <w:pStyle w:val="ac"/>
        <w:spacing w:after="0"/>
        <w:rPr>
          <w:rFonts w:ascii="Times New Roman" w:hAnsi="Times New Roman"/>
          <w:sz w:val="22"/>
          <w:szCs w:val="22"/>
          <w:lang w:eastAsia="zh-CN"/>
        </w:rPr>
      </w:pPr>
    </w:p>
    <w:p w14:paraId="26DAAE5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26DAAE55" w14:textId="77777777" w:rsidR="0098589E" w:rsidRDefault="0098589E">
      <w:pPr>
        <w:pStyle w:val="ac"/>
        <w:spacing w:after="0"/>
        <w:rPr>
          <w:rFonts w:ascii="Times New Roman" w:hAnsi="Times New Roman"/>
          <w:sz w:val="22"/>
          <w:szCs w:val="22"/>
          <w:lang w:eastAsia="zh-CN"/>
        </w:rPr>
      </w:pPr>
    </w:p>
    <w:p w14:paraId="26DAAE56"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AE59" w14:textId="77777777">
        <w:tc>
          <w:tcPr>
            <w:tcW w:w="1525" w:type="dxa"/>
            <w:shd w:val="clear" w:color="auto" w:fill="FBE4D5" w:themeFill="accent2" w:themeFillTint="33"/>
          </w:tcPr>
          <w:p w14:paraId="26DAAE5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5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5E" w14:textId="77777777">
        <w:tc>
          <w:tcPr>
            <w:tcW w:w="1525" w:type="dxa"/>
          </w:tcPr>
          <w:p w14:paraId="26DAAE5A"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26DAAE5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26DAAE5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26DAAE5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98589E" w14:paraId="26DAAE69" w14:textId="77777777">
        <w:tc>
          <w:tcPr>
            <w:tcW w:w="1525" w:type="dxa"/>
          </w:tcPr>
          <w:p w14:paraId="26DAAE5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60" w14:textId="77777777" w:rsidR="0098589E" w:rsidRDefault="00D566BD">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26DAAE61" w14:textId="77777777" w:rsidR="0098589E" w:rsidRDefault="00D566BD">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26DAAE62" w14:textId="77777777" w:rsidR="0098589E" w:rsidRDefault="00D566BD">
            <w:pPr>
              <w:pStyle w:val="ac"/>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26DAAE63" w14:textId="77777777" w:rsidR="0098589E" w:rsidRDefault="00D566BD">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26DAAE64" w14:textId="77777777" w:rsidR="0098589E" w:rsidRDefault="00D566BD">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26DAAE65" w14:textId="77777777" w:rsidR="0098589E" w:rsidRDefault="00D566BD">
            <w:pPr>
              <w:pStyle w:val="ac"/>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26DAAE66" w14:textId="77777777" w:rsidR="0098589E" w:rsidRDefault="00D566BD">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6DAAE6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26DAAE6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E6E" w14:textId="77777777">
        <w:tc>
          <w:tcPr>
            <w:tcW w:w="1525" w:type="dxa"/>
          </w:tcPr>
          <w:p w14:paraId="26DAAE6A"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6B"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26DAAE6C"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6DAAE6D"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98589E" w14:paraId="26DAAE73" w14:textId="77777777">
        <w:tc>
          <w:tcPr>
            <w:tcW w:w="1525" w:type="dxa"/>
          </w:tcPr>
          <w:p w14:paraId="26DAAE6F" w14:textId="77777777" w:rsidR="0098589E" w:rsidRDefault="00D566BD">
            <w:pPr>
              <w:pStyle w:val="ac"/>
              <w:spacing w:after="0"/>
              <w:rPr>
                <w:rFonts w:ascii="Times New Roman" w:hAnsi="Times New Roman"/>
                <w:sz w:val="22"/>
                <w:szCs w:val="22"/>
                <w:lang w:eastAsia="zh-CN"/>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437" w:type="dxa"/>
          </w:tcPr>
          <w:p w14:paraId="26DAAE7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DAAE71"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26DAAE72"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98589E" w14:paraId="26DAAE78" w14:textId="77777777">
        <w:tc>
          <w:tcPr>
            <w:tcW w:w="1525" w:type="dxa"/>
          </w:tcPr>
          <w:p w14:paraId="26DAAE74" w14:textId="77777777" w:rsidR="0098589E" w:rsidRDefault="00D566BD">
            <w:pPr>
              <w:pStyle w:val="ac"/>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E7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26DAAE7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26DAAE77" w14:textId="77777777" w:rsidR="0098589E" w:rsidRDefault="00D566BD">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831F0C" w14:paraId="4B712469" w14:textId="77777777">
        <w:tc>
          <w:tcPr>
            <w:tcW w:w="1525" w:type="dxa"/>
          </w:tcPr>
          <w:p w14:paraId="3EE66948" w14:textId="631253F0" w:rsidR="00831F0C" w:rsidRDefault="00831F0C">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ED5F290" w14:textId="77777777"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00C75276" w14:textId="77777777" w:rsidR="00831F0C" w:rsidRDefault="00831F0C" w:rsidP="00831F0C">
            <w:pPr>
              <w:pStyle w:val="ac"/>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79B32BAA" w14:textId="77777777" w:rsidR="00831F0C" w:rsidRDefault="00831F0C" w:rsidP="00831F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{48,2}</w:t>
            </w:r>
          </w:p>
          <w:p w14:paraId="699F1ECE" w14:textId="77777777" w:rsidR="00831F0C" w:rsidRDefault="00831F0C" w:rsidP="00831F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 {48,1}</w:t>
            </w:r>
          </w:p>
          <w:p w14:paraId="186DA891" w14:textId="77777777" w:rsidR="00831F0C" w:rsidRDefault="00831F0C" w:rsidP="00831F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41E89373" w14:textId="77777777" w:rsidR="00831F0C" w:rsidRDefault="00831F0C" w:rsidP="00831F0C">
            <w:pPr>
              <w:pStyle w:val="ac"/>
              <w:spacing w:after="0"/>
              <w:rPr>
                <w:rFonts w:ascii="Times New Roman" w:hAnsi="Times New Roman"/>
                <w:iCs/>
                <w:sz w:val="22"/>
                <w:szCs w:val="22"/>
              </w:rPr>
            </w:pPr>
            <w:r>
              <w:rPr>
                <w:rFonts w:ascii="Times New Roman" w:hAnsi="Times New Roman"/>
                <w:sz w:val="22"/>
                <w:szCs w:val="22"/>
                <w:lang w:eastAsia="zh-CN"/>
              </w:rPr>
              <w:lastRenderedPageBreak/>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26D7547" w14:textId="77777777" w:rsidR="00831F0C" w:rsidRDefault="00831F0C" w:rsidP="00831F0C">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{24,2}</w:t>
            </w:r>
          </w:p>
          <w:p w14:paraId="0C38D7BF" w14:textId="77777777" w:rsidR="00831F0C" w:rsidRDefault="00831F0C" w:rsidP="00831F0C">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{24,3}</w:t>
            </w:r>
          </w:p>
          <w:p w14:paraId="7BB981A4" w14:textId="77777777"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6AF66D1" w14:textId="77777777"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2861CFE4" w14:textId="62082BAD"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C50F4E">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r w:rsidRPr="002502BB">
              <w:rPr>
                <w:rFonts w:ascii="Times New Roman" w:hAnsi="Times New Roman"/>
                <w:sz w:val="22"/>
                <w:szCs w:val="22"/>
                <w:lang w:eastAsia="zh-CN"/>
              </w:rPr>
              <w:t>”</w:t>
            </w:r>
          </w:p>
        </w:tc>
      </w:tr>
      <w:tr w:rsidR="0059517B" w14:paraId="1C2CBBA7" w14:textId="77777777">
        <w:tc>
          <w:tcPr>
            <w:tcW w:w="1525" w:type="dxa"/>
          </w:tcPr>
          <w:p w14:paraId="06F5CE8D" w14:textId="5A185E7C"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73ED9E06"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DD44A5B"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Same as in NR Rel-15, i.e., </w:t>
            </w:r>
            <w:r w:rsidRPr="008A2A29">
              <w:rPr>
                <w:rFonts w:ascii="Times New Roman" w:eastAsiaTheme="minorEastAsia" w:hAnsi="Times New Roman"/>
                <w:sz w:val="22"/>
                <w:szCs w:val="22"/>
                <w:lang w:eastAsia="ko-KR"/>
              </w:rPr>
              <w:t>24 RB + 2 symbols</w:t>
            </w:r>
            <w:r>
              <w:rPr>
                <w:rFonts w:ascii="Times New Roman" w:eastAsiaTheme="minorEastAsia" w:hAnsi="Times New Roman"/>
                <w:sz w:val="22"/>
                <w:szCs w:val="22"/>
                <w:lang w:eastAsia="ko-KR"/>
              </w:rPr>
              <w:t xml:space="preserve"> or </w:t>
            </w:r>
            <w:r w:rsidRPr="008A2A29">
              <w:rPr>
                <w:rFonts w:ascii="Times New Roman" w:eastAsiaTheme="minorEastAsia" w:hAnsi="Times New Roman"/>
                <w:sz w:val="22"/>
                <w:szCs w:val="22"/>
                <w:lang w:eastAsia="ko-KR"/>
              </w:rPr>
              <w:t>48 RB + 1 or 2 symbols</w:t>
            </w:r>
          </w:p>
          <w:p w14:paraId="1F019E90" w14:textId="543580C4"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with some modifications to O values.</w:t>
            </w:r>
          </w:p>
        </w:tc>
      </w:tr>
    </w:tbl>
    <w:p w14:paraId="26DAAE79" w14:textId="77777777" w:rsidR="0098589E" w:rsidRDefault="0098589E">
      <w:pPr>
        <w:pStyle w:val="ac"/>
        <w:spacing w:after="0"/>
        <w:rPr>
          <w:rFonts w:ascii="Times New Roman" w:hAnsi="Times New Roman"/>
          <w:sz w:val="22"/>
          <w:szCs w:val="22"/>
          <w:lang w:eastAsia="zh-CN"/>
        </w:rPr>
      </w:pPr>
    </w:p>
    <w:p w14:paraId="26DAAE7A" w14:textId="77777777" w:rsidR="0098589E" w:rsidRDefault="0098589E">
      <w:pPr>
        <w:pStyle w:val="ac"/>
        <w:spacing w:after="0"/>
        <w:rPr>
          <w:rFonts w:ascii="Times New Roman" w:hAnsi="Times New Roman"/>
          <w:sz w:val="22"/>
          <w:szCs w:val="22"/>
          <w:lang w:eastAsia="zh-CN"/>
        </w:rPr>
      </w:pPr>
    </w:p>
    <w:p w14:paraId="26DAAE7B" w14:textId="77777777" w:rsidR="0098589E" w:rsidRDefault="0098589E">
      <w:pPr>
        <w:pStyle w:val="ac"/>
        <w:spacing w:after="0"/>
        <w:rPr>
          <w:rFonts w:ascii="Times New Roman" w:hAnsi="Times New Roman"/>
          <w:sz w:val="22"/>
          <w:szCs w:val="22"/>
          <w:lang w:eastAsia="zh-CN"/>
        </w:rPr>
      </w:pPr>
    </w:p>
    <w:p w14:paraId="26DAAE7C" w14:textId="77777777" w:rsidR="0098589E" w:rsidRDefault="0098589E">
      <w:pPr>
        <w:pStyle w:val="ac"/>
        <w:spacing w:after="0"/>
        <w:rPr>
          <w:rFonts w:ascii="Times New Roman" w:hAnsi="Times New Roman"/>
          <w:sz w:val="22"/>
          <w:szCs w:val="22"/>
          <w:lang w:eastAsia="zh-CN"/>
        </w:rPr>
      </w:pPr>
    </w:p>
    <w:p w14:paraId="26DAAE7D" w14:textId="77777777" w:rsidR="0098589E" w:rsidRDefault="0098589E">
      <w:pPr>
        <w:pStyle w:val="ac"/>
        <w:spacing w:after="0"/>
        <w:rPr>
          <w:rFonts w:ascii="Times New Roman" w:hAnsi="Times New Roman"/>
          <w:sz w:val="22"/>
          <w:szCs w:val="22"/>
          <w:lang w:eastAsia="zh-CN"/>
        </w:rPr>
      </w:pPr>
    </w:p>
    <w:p w14:paraId="26DAAE7E" w14:textId="77777777" w:rsidR="0098589E" w:rsidRDefault="00D566BD">
      <w:pPr>
        <w:pStyle w:val="3"/>
        <w:rPr>
          <w:lang w:eastAsia="zh-CN"/>
        </w:rPr>
      </w:pPr>
      <w:r>
        <w:rPr>
          <w:lang w:eastAsia="zh-CN"/>
        </w:rPr>
        <w:t>2.14 ANR/CGI Reporting Aspects</w:t>
      </w:r>
    </w:p>
    <w:p w14:paraId="26DAAE7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E8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26DAAE8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8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6DAAE8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8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26DAAE8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26DAAE8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6DAAE8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6DAAE8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8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26DAAE8B" w14:textId="77777777" w:rsidR="0098589E" w:rsidRDefault="0098589E">
      <w:pPr>
        <w:pStyle w:val="ac"/>
        <w:spacing w:after="0"/>
        <w:rPr>
          <w:rFonts w:ascii="Times New Roman" w:hAnsi="Times New Roman"/>
          <w:sz w:val="22"/>
          <w:szCs w:val="22"/>
          <w:lang w:eastAsia="zh-CN"/>
        </w:rPr>
      </w:pPr>
    </w:p>
    <w:p w14:paraId="26DAAE8C" w14:textId="77777777" w:rsidR="0098589E" w:rsidRDefault="00D566BD">
      <w:pPr>
        <w:pStyle w:val="4"/>
        <w:rPr>
          <w:lang w:eastAsia="zh-CN"/>
        </w:rPr>
      </w:pPr>
      <w:r>
        <w:rPr>
          <w:lang w:eastAsia="zh-CN"/>
        </w:rPr>
        <w:t>Summary of Discussions</w:t>
      </w:r>
    </w:p>
    <w:p w14:paraId="26DAAE8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26DAAE8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Three companies mentioned there is no need to consider further, and two companies mentioned methods to support CGI reporting.</w:t>
      </w:r>
    </w:p>
    <w:p w14:paraId="26DAAE8F" w14:textId="77777777" w:rsidR="0098589E" w:rsidRDefault="0098589E">
      <w:pPr>
        <w:pStyle w:val="ac"/>
        <w:spacing w:after="0"/>
        <w:rPr>
          <w:rFonts w:ascii="Times New Roman" w:hAnsi="Times New Roman"/>
          <w:sz w:val="22"/>
          <w:szCs w:val="22"/>
          <w:lang w:eastAsia="zh-CN"/>
        </w:rPr>
      </w:pPr>
    </w:p>
    <w:p w14:paraId="26DAAE90"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9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26DAAE92"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AE95" w14:textId="77777777">
        <w:tc>
          <w:tcPr>
            <w:tcW w:w="1525" w:type="dxa"/>
            <w:shd w:val="clear" w:color="auto" w:fill="FBE4D5" w:themeFill="accent2" w:themeFillTint="33"/>
          </w:tcPr>
          <w:p w14:paraId="26DAAE9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9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9B" w14:textId="77777777">
        <w:tc>
          <w:tcPr>
            <w:tcW w:w="1525" w:type="dxa"/>
          </w:tcPr>
          <w:p w14:paraId="26DAAE9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9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6DAAE98" w14:textId="77777777" w:rsidR="0098589E" w:rsidRDefault="00D566BD">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6DAAE99" w14:textId="77777777" w:rsidR="0098589E" w:rsidRDefault="00D566BD">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26DAAE9A" w14:textId="77777777" w:rsidR="0098589E" w:rsidRDefault="00D566BD">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98589E" w14:paraId="26DAAE9E" w14:textId="77777777">
        <w:tc>
          <w:tcPr>
            <w:tcW w:w="1525" w:type="dxa"/>
          </w:tcPr>
          <w:p w14:paraId="26DAAE9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9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98589E" w14:paraId="26DAAEA2" w14:textId="77777777">
        <w:tc>
          <w:tcPr>
            <w:tcW w:w="1525" w:type="dxa"/>
          </w:tcPr>
          <w:p w14:paraId="26DAAE9F"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AEA0"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26DAAEA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98589E" w14:paraId="26DAAEA5" w14:textId="77777777">
        <w:tc>
          <w:tcPr>
            <w:tcW w:w="1525" w:type="dxa"/>
          </w:tcPr>
          <w:p w14:paraId="26DAAEA3" w14:textId="77777777" w:rsidR="0098589E" w:rsidRDefault="00D566BD">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26DAAEA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98589E" w14:paraId="26DAAEA8" w14:textId="77777777">
        <w:tc>
          <w:tcPr>
            <w:tcW w:w="1525" w:type="dxa"/>
          </w:tcPr>
          <w:p w14:paraId="26DAAEA6"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A7"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98589E" w14:paraId="26DAAEAB" w14:textId="77777777">
        <w:tc>
          <w:tcPr>
            <w:tcW w:w="1525" w:type="dxa"/>
          </w:tcPr>
          <w:p w14:paraId="26DAAEA9" w14:textId="77777777" w:rsidR="0098589E" w:rsidRDefault="00D566BD">
            <w:pPr>
              <w:pStyle w:val="ac"/>
              <w:spacing w:after="0"/>
              <w:jc w:val="center"/>
              <w:rPr>
                <w:rFonts w:ascii="Times New Roman" w:hAnsi="Times New Roman"/>
                <w:sz w:val="22"/>
                <w:szCs w:val="22"/>
                <w:lang w:eastAsia="zh-CN"/>
              </w:rPr>
            </w:pPr>
            <w:proofErr w:type="spellStart"/>
            <w:r>
              <w:rPr>
                <w:rFonts w:ascii="Times New Roman" w:eastAsia="MS Mincho" w:hAnsi="Times New Roman"/>
                <w:sz w:val="22"/>
                <w:szCs w:val="22"/>
                <w:lang w:eastAsia="ja-JP"/>
              </w:rPr>
              <w:t>Docomo</w:t>
            </w:r>
            <w:proofErr w:type="spellEnd"/>
          </w:p>
        </w:tc>
        <w:tc>
          <w:tcPr>
            <w:tcW w:w="8437" w:type="dxa"/>
          </w:tcPr>
          <w:p w14:paraId="26DAAEAA"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98589E" w14:paraId="26DAAEAE" w14:textId="77777777">
        <w:tc>
          <w:tcPr>
            <w:tcW w:w="1525" w:type="dxa"/>
          </w:tcPr>
          <w:p w14:paraId="26DAAEAC" w14:textId="77777777" w:rsidR="0098589E" w:rsidRDefault="00D566BD">
            <w:pPr>
              <w:pStyle w:val="ac"/>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EAD" w14:textId="77777777" w:rsidR="0098589E" w:rsidRDefault="00D566BD">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15BF4" w14:paraId="654C0F3D" w14:textId="77777777">
        <w:tc>
          <w:tcPr>
            <w:tcW w:w="1525" w:type="dxa"/>
          </w:tcPr>
          <w:p w14:paraId="0CD441D6" w14:textId="171BB1B7" w:rsidR="00B15BF4" w:rsidRDefault="00B15BF4">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5EE62AB" w14:textId="1882C7EA" w:rsidR="00B15BF4" w:rsidRDefault="00B15BF4">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6E2AAB" w14:paraId="22CE2920" w14:textId="77777777">
        <w:tc>
          <w:tcPr>
            <w:tcW w:w="1525" w:type="dxa"/>
          </w:tcPr>
          <w:p w14:paraId="4C77EFAD" w14:textId="2381A96D" w:rsidR="006E2AAB" w:rsidRDefault="006E2AAB" w:rsidP="006E2AAB">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437" w:type="dxa"/>
          </w:tcPr>
          <w:p w14:paraId="3032AAC6" w14:textId="425BC7B2" w:rsidR="006E2AAB" w:rsidRDefault="006E2AAB" w:rsidP="006E2AA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59517B" w14:paraId="5EAC379B" w14:textId="77777777">
        <w:tc>
          <w:tcPr>
            <w:tcW w:w="1525" w:type="dxa"/>
          </w:tcPr>
          <w:p w14:paraId="065EE18B" w14:textId="5DE52809"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00FF56A9" w14:textId="3B3DCE24"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6053D" w14:paraId="0F061A28" w14:textId="77777777" w:rsidTr="0026053D">
        <w:tc>
          <w:tcPr>
            <w:tcW w:w="1525" w:type="dxa"/>
          </w:tcPr>
          <w:p w14:paraId="2950B298" w14:textId="77777777" w:rsidR="0026053D" w:rsidRDefault="0026053D" w:rsidP="008F405A">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17E032B5" w14:textId="77777777" w:rsidR="0026053D" w:rsidRDefault="0026053D" w:rsidP="008F405A">
            <w:pPr>
              <w:pStyle w:val="ac"/>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bl>
    <w:p w14:paraId="26DAAEAF" w14:textId="77777777" w:rsidR="0098589E" w:rsidRPr="0026053D" w:rsidRDefault="0098589E">
      <w:pPr>
        <w:pStyle w:val="ac"/>
        <w:spacing w:after="0"/>
        <w:rPr>
          <w:rFonts w:ascii="Times New Roman" w:hAnsi="Times New Roman"/>
          <w:sz w:val="22"/>
          <w:szCs w:val="22"/>
          <w:lang w:eastAsia="zh-CN"/>
        </w:rPr>
      </w:pPr>
    </w:p>
    <w:p w14:paraId="26DAAEB0" w14:textId="77777777" w:rsidR="0098589E" w:rsidRDefault="0098589E">
      <w:pPr>
        <w:pStyle w:val="ac"/>
        <w:spacing w:after="0"/>
        <w:rPr>
          <w:rFonts w:ascii="Times New Roman" w:hAnsi="Times New Roman"/>
          <w:sz w:val="22"/>
          <w:szCs w:val="22"/>
          <w:lang w:eastAsia="zh-CN"/>
        </w:rPr>
      </w:pPr>
    </w:p>
    <w:p w14:paraId="26DAAEB1" w14:textId="77777777" w:rsidR="0098589E" w:rsidRDefault="00D566BD">
      <w:pPr>
        <w:pStyle w:val="3"/>
        <w:rPr>
          <w:lang w:eastAsia="zh-CN"/>
        </w:rPr>
      </w:pPr>
      <w:r>
        <w:rPr>
          <w:lang w:eastAsia="zh-CN"/>
        </w:rPr>
        <w:t>2.1.5 Various other aspects on SSB Design</w:t>
      </w:r>
    </w:p>
    <w:p w14:paraId="26DAAEB2"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EB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with </w:t>
      </w:r>
      <w:proofErr w:type="gramStart"/>
      <w:r>
        <w:rPr>
          <w:rFonts w:ascii="Times New Roman" w:hAnsi="Times New Roman"/>
          <w:sz w:val="22"/>
          <w:szCs w:val="22"/>
          <w:lang w:eastAsia="zh-CN"/>
        </w:rPr>
        <w:t>240kHz</w:t>
      </w:r>
      <w:proofErr w:type="gramEnd"/>
      <w:r>
        <w:rPr>
          <w:rFonts w:ascii="Times New Roman" w:hAnsi="Times New Roman"/>
          <w:sz w:val="22"/>
          <w:szCs w:val="22"/>
          <w:lang w:eastAsia="zh-CN"/>
        </w:rPr>
        <w:t xml:space="preserve"> SCS can be down-prioritized.</w:t>
      </w:r>
    </w:p>
    <w:p w14:paraId="26DAAEB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initial cell selection with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SSB should be an optional UE capability separately from supporting other processing with 480/960kHz SCS.</w:t>
      </w:r>
    </w:p>
    <w:p w14:paraId="26DAAEB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6DAAEB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with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coverage enhancement of channels and signals used for initial access should be considered for NR beyond 52.6 GHz</w:t>
      </w:r>
    </w:p>
    <w:p w14:paraId="26DAAEB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B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raster step size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and 480kHz are 3*17.28MHz and 15*17.28MHz, respectively, leading to a total number of raster entries 428.</w:t>
      </w:r>
    </w:p>
    <w:p w14:paraId="26DAAEB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B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B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6DAAEB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BD" w14:textId="77777777" w:rsidR="0098589E" w:rsidRDefault="0098589E">
      <w:pPr>
        <w:pStyle w:val="ac"/>
        <w:spacing w:after="0"/>
        <w:rPr>
          <w:rFonts w:ascii="Times New Roman" w:hAnsi="Times New Roman"/>
          <w:sz w:val="22"/>
          <w:szCs w:val="22"/>
          <w:lang w:eastAsia="zh-CN"/>
        </w:rPr>
      </w:pPr>
    </w:p>
    <w:p w14:paraId="26DAAEBE" w14:textId="77777777" w:rsidR="0098589E" w:rsidRDefault="0098589E">
      <w:pPr>
        <w:pStyle w:val="ac"/>
        <w:spacing w:after="0"/>
        <w:rPr>
          <w:rFonts w:ascii="Times New Roman" w:hAnsi="Times New Roman"/>
          <w:sz w:val="22"/>
          <w:szCs w:val="22"/>
          <w:lang w:eastAsia="zh-CN"/>
        </w:rPr>
      </w:pPr>
    </w:p>
    <w:p w14:paraId="26DAAEBF" w14:textId="77777777" w:rsidR="0098589E" w:rsidRDefault="00D566BD">
      <w:pPr>
        <w:pStyle w:val="4"/>
        <w:rPr>
          <w:lang w:eastAsia="zh-CN"/>
        </w:rPr>
      </w:pPr>
      <w:r>
        <w:rPr>
          <w:lang w:eastAsia="zh-CN"/>
        </w:rPr>
        <w:t>Summary of Discussions</w:t>
      </w:r>
    </w:p>
    <w:p w14:paraId="26DAAEC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6DAAEC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26DAAEC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initial cell selection with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SSB should be an optional UE capability separately from supporting other processing with 480/960kHz SCS.</w:t>
      </w:r>
    </w:p>
    <w:p w14:paraId="26DAAEC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DAAEC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with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coverage enhancement of channels and signals used for initial access should be considered for NR beyond 52.6 GHz</w:t>
      </w:r>
    </w:p>
    <w:p w14:paraId="26DAAEC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C6" w14:textId="77777777" w:rsidR="0098589E" w:rsidRDefault="00D566BD">
      <w:pPr>
        <w:pStyle w:val="aff3"/>
        <w:numPr>
          <w:ilvl w:val="2"/>
          <w:numId w:val="7"/>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14:paraId="26DAAEC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26DAAEC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raster step size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and 480kHz are 3*17.28MHz and 15*17.28MHz, respectively, leading to a total number of raster entries 428.</w:t>
      </w:r>
    </w:p>
    <w:p w14:paraId="26DAAEC9" w14:textId="77777777" w:rsidR="0098589E" w:rsidRDefault="00D566BD">
      <w:pPr>
        <w:pStyle w:val="ac"/>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ssb-PositionsInBurst</w:t>
      </w:r>
      <w:proofErr w:type="spellEnd"/>
    </w:p>
    <w:p w14:paraId="26DAAEC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CB" w14:textId="77777777" w:rsidR="0098589E" w:rsidRDefault="0098589E">
      <w:pPr>
        <w:pStyle w:val="ac"/>
        <w:spacing w:after="0"/>
        <w:rPr>
          <w:rFonts w:ascii="Times New Roman" w:hAnsi="Times New Roman"/>
          <w:sz w:val="22"/>
          <w:szCs w:val="22"/>
          <w:lang w:eastAsia="zh-CN"/>
        </w:rPr>
      </w:pPr>
    </w:p>
    <w:p w14:paraId="26DAAECC"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C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26DAAECE" w14:textId="77777777" w:rsidR="0098589E" w:rsidRDefault="0098589E">
      <w:pPr>
        <w:pStyle w:val="ac"/>
        <w:spacing w:after="0"/>
        <w:rPr>
          <w:rFonts w:ascii="Times New Roman" w:hAnsi="Times New Roman"/>
          <w:sz w:val="22"/>
          <w:szCs w:val="22"/>
          <w:lang w:eastAsia="zh-CN"/>
        </w:rPr>
      </w:pPr>
    </w:p>
    <w:p w14:paraId="26DAAECF" w14:textId="77777777" w:rsidR="0098589E" w:rsidRDefault="00D566BD">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6DAAED0" w14:textId="77777777" w:rsidR="0098589E" w:rsidRDefault="00D566BD">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26DAAED1" w14:textId="77777777" w:rsidR="0098589E" w:rsidRDefault="0098589E">
      <w:pPr>
        <w:pStyle w:val="ac"/>
        <w:spacing w:after="0"/>
        <w:rPr>
          <w:rFonts w:ascii="Times New Roman" w:hAnsi="Times New Roman"/>
          <w:sz w:val="22"/>
          <w:szCs w:val="22"/>
          <w:lang w:eastAsia="zh-CN"/>
        </w:rPr>
      </w:pPr>
    </w:p>
    <w:p w14:paraId="26DAAED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AED3"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AED6" w14:textId="77777777">
        <w:tc>
          <w:tcPr>
            <w:tcW w:w="1525" w:type="dxa"/>
            <w:shd w:val="clear" w:color="auto" w:fill="FBE4D5" w:themeFill="accent2" w:themeFillTint="33"/>
          </w:tcPr>
          <w:p w14:paraId="26DAAED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D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DA" w14:textId="77777777">
        <w:tc>
          <w:tcPr>
            <w:tcW w:w="1525" w:type="dxa"/>
          </w:tcPr>
          <w:p w14:paraId="26DAAED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D8" w14:textId="77777777" w:rsidR="0098589E" w:rsidRDefault="00D566BD">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26DAAED9" w14:textId="77777777" w:rsidR="0098589E" w:rsidRDefault="00D566BD">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98589E" w14:paraId="26DAAEDD" w14:textId="77777777">
        <w:tc>
          <w:tcPr>
            <w:tcW w:w="1525" w:type="dxa"/>
          </w:tcPr>
          <w:p w14:paraId="26DAAEDB"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EDC"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15BF4" w14:paraId="274A89BE" w14:textId="77777777">
        <w:tc>
          <w:tcPr>
            <w:tcW w:w="1525" w:type="dxa"/>
          </w:tcPr>
          <w:p w14:paraId="1E7B84FF" w14:textId="738CA494" w:rsidR="00B15BF4" w:rsidRDefault="00B15BF4">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592BF6B" w14:textId="77777777" w:rsidR="00B15BF4" w:rsidRDefault="00B15BF4" w:rsidP="00B15BF4">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03A9E1DD" w14:textId="19C65D3E" w:rsidR="00B15BF4" w:rsidRDefault="00B15BF4" w:rsidP="00B15BF4">
            <w:pPr>
              <w:pStyle w:val="ac"/>
              <w:spacing w:after="0"/>
              <w:rPr>
                <w:rFonts w:ascii="Times New Roman" w:hAnsi="Times New Roman"/>
                <w:sz w:val="22"/>
                <w:szCs w:val="22"/>
                <w:lang w:eastAsia="zh-CN"/>
              </w:rPr>
            </w:pPr>
            <w:r>
              <w:rPr>
                <w:rFonts w:ascii="Times New Roman" w:hAnsi="Times New Roman"/>
                <w:sz w:val="22"/>
                <w:szCs w:val="22"/>
                <w:lang w:eastAsia="zh-CN"/>
              </w:rPr>
              <w:t>“</w:t>
            </w:r>
            <w:r w:rsidRPr="000F182F">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sidRPr="00C50F4E">
              <w:rPr>
                <w:rFonts w:ascii="Times New Roman" w:hAnsi="Times New Roman"/>
                <w:sz w:val="22"/>
                <w:szCs w:val="22"/>
                <w:lang w:eastAsia="zh-CN"/>
              </w:rPr>
              <w:t>”</w:t>
            </w:r>
          </w:p>
        </w:tc>
      </w:tr>
      <w:tr w:rsidR="009B07F1" w14:paraId="02503F64" w14:textId="77777777">
        <w:tc>
          <w:tcPr>
            <w:tcW w:w="1525" w:type="dxa"/>
          </w:tcPr>
          <w:p w14:paraId="10C83281" w14:textId="0C155570" w:rsidR="009B07F1" w:rsidRDefault="00A16C3A">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B46484A" w14:textId="7C392B5C" w:rsidR="009B07F1" w:rsidRDefault="00A16C3A" w:rsidP="00B15BF4">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59517B" w14:paraId="1F8CB791" w14:textId="77777777">
        <w:tc>
          <w:tcPr>
            <w:tcW w:w="1525" w:type="dxa"/>
          </w:tcPr>
          <w:p w14:paraId="6E709FEB" w14:textId="47482EC4" w:rsidR="0059517B" w:rsidRPr="0059517B" w:rsidRDefault="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437" w:type="dxa"/>
          </w:tcPr>
          <w:p w14:paraId="71B3F361" w14:textId="3736FC88" w:rsidR="0059517B" w:rsidRPr="0059517B" w:rsidRDefault="0059517B" w:rsidP="00B15BF4">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bl>
    <w:p w14:paraId="26DAAEDE" w14:textId="77777777" w:rsidR="0098589E" w:rsidRDefault="0098589E">
      <w:pPr>
        <w:pStyle w:val="ac"/>
        <w:spacing w:after="0"/>
        <w:rPr>
          <w:rFonts w:ascii="Times New Roman" w:hAnsi="Times New Roman"/>
          <w:sz w:val="22"/>
          <w:szCs w:val="22"/>
          <w:lang w:eastAsia="zh-CN"/>
        </w:rPr>
      </w:pPr>
    </w:p>
    <w:p w14:paraId="26DAAEDF" w14:textId="77777777" w:rsidR="0098589E" w:rsidRDefault="0098589E">
      <w:pPr>
        <w:pStyle w:val="ac"/>
        <w:spacing w:after="0"/>
        <w:rPr>
          <w:rFonts w:ascii="Times New Roman" w:hAnsi="Times New Roman"/>
          <w:sz w:val="22"/>
          <w:szCs w:val="22"/>
          <w:lang w:eastAsia="zh-CN"/>
        </w:rPr>
      </w:pPr>
    </w:p>
    <w:p w14:paraId="26DAAEE0" w14:textId="77777777" w:rsidR="0098589E" w:rsidRDefault="0098589E">
      <w:pPr>
        <w:pStyle w:val="ac"/>
        <w:spacing w:after="0"/>
        <w:rPr>
          <w:rFonts w:ascii="Times New Roman" w:hAnsi="Times New Roman"/>
          <w:sz w:val="22"/>
          <w:szCs w:val="22"/>
          <w:lang w:eastAsia="zh-CN"/>
        </w:rPr>
      </w:pPr>
    </w:p>
    <w:p w14:paraId="26DAAEE1" w14:textId="77777777" w:rsidR="0098589E" w:rsidRDefault="0098589E">
      <w:pPr>
        <w:pStyle w:val="ac"/>
        <w:spacing w:after="0"/>
        <w:rPr>
          <w:rFonts w:ascii="Times New Roman" w:hAnsi="Times New Roman"/>
          <w:sz w:val="22"/>
          <w:szCs w:val="22"/>
          <w:lang w:eastAsia="zh-CN"/>
        </w:rPr>
      </w:pPr>
    </w:p>
    <w:p w14:paraId="26DAAEE2" w14:textId="77777777" w:rsidR="0098589E" w:rsidRDefault="0098589E">
      <w:pPr>
        <w:pStyle w:val="ac"/>
        <w:spacing w:after="0"/>
        <w:rPr>
          <w:rFonts w:ascii="Times New Roman" w:hAnsi="Times New Roman"/>
          <w:sz w:val="22"/>
          <w:szCs w:val="22"/>
          <w:lang w:eastAsia="zh-CN"/>
        </w:rPr>
      </w:pPr>
    </w:p>
    <w:p w14:paraId="26DAAEE3" w14:textId="77777777" w:rsidR="0098589E" w:rsidRDefault="00D566BD">
      <w:pPr>
        <w:pStyle w:val="2"/>
        <w:rPr>
          <w:lang w:eastAsia="zh-CN"/>
        </w:rPr>
      </w:pPr>
      <w:r>
        <w:rPr>
          <w:lang w:eastAsia="zh-CN"/>
        </w:rPr>
        <w:t xml:space="preserve">2.2 PRACH Aspects </w:t>
      </w:r>
    </w:p>
    <w:p w14:paraId="26DAAEE4" w14:textId="77777777" w:rsidR="0098589E" w:rsidRDefault="0098589E">
      <w:pPr>
        <w:pStyle w:val="ac"/>
        <w:spacing w:after="0"/>
        <w:rPr>
          <w:rFonts w:ascii="Times New Roman" w:hAnsi="Times New Roman"/>
          <w:sz w:val="22"/>
          <w:szCs w:val="22"/>
          <w:lang w:eastAsia="zh-CN"/>
        </w:rPr>
      </w:pPr>
    </w:p>
    <w:p w14:paraId="26DAAEE5" w14:textId="77777777" w:rsidR="0098589E" w:rsidRDefault="00D566BD">
      <w:pPr>
        <w:pStyle w:val="3"/>
        <w:rPr>
          <w:lang w:eastAsia="zh-CN"/>
        </w:rPr>
      </w:pPr>
      <w:r>
        <w:rPr>
          <w:lang w:eastAsia="zh-CN"/>
        </w:rPr>
        <w:t>2.2.1 PRACH Sequence and Format</w:t>
      </w:r>
    </w:p>
    <w:p w14:paraId="26DAAEE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EE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and 480KHz as candidate SCS of initial UL BWP.</w:t>
      </w:r>
    </w:p>
    <w:p w14:paraId="26DAAEE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SCS in addition to 120KHz SCS for PRACH.</w:t>
      </w:r>
    </w:p>
    <w:p w14:paraId="26DAAEE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E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w:t>
      </w:r>
      <w:proofErr w:type="gramStart"/>
      <w:r>
        <w:rPr>
          <w:rFonts w:ascii="Times New Roman" w:hAnsi="Times New Roman"/>
          <w:sz w:val="22"/>
          <w:szCs w:val="22"/>
          <w:lang w:eastAsia="zh-CN"/>
        </w:rPr>
        <w:t xml:space="preserve">SCSs </w:t>
      </w:r>
      <w:proofErr w:type="gramEnd"/>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26DAAEE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E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26DAAEE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6DAAEE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EE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6DAAEF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proofErr w:type="gramStart"/>
      <w:r>
        <w:rPr>
          <w:rFonts w:ascii="Times New Roman" w:hAnsi="Times New Roman" w:hint="eastAsia"/>
          <w:sz w:val="22"/>
          <w:szCs w:val="22"/>
          <w:lang w:eastAsia="zh-CN"/>
        </w:rPr>
        <w:t>480kHz</w:t>
      </w:r>
      <w:proofErr w:type="gramEnd"/>
      <w:r>
        <w:rPr>
          <w:rFonts w:ascii="Times New Roman" w:hAnsi="Times New Roman" w:hint="eastAsia"/>
          <w:sz w:val="22"/>
          <w:szCs w:val="22"/>
          <w:lang w:eastAsia="zh-CN"/>
        </w:rPr>
        <w:t xml:space="preserve">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EF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EF2" w14:textId="77777777" w:rsidR="0098589E" w:rsidRDefault="00D566BD">
      <w:pPr>
        <w:pStyle w:val="ac"/>
        <w:numPr>
          <w:ilvl w:val="1"/>
          <w:numId w:val="7"/>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26DAAEF3" w14:textId="77777777" w:rsidR="0098589E" w:rsidRDefault="00D566BD">
      <w:pPr>
        <w:pStyle w:val="ac"/>
        <w:numPr>
          <w:ilvl w:val="1"/>
          <w:numId w:val="7"/>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26DAAEF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EF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6DAAEF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26DAAEF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EF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L=571 for PRACH with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w:t>
      </w:r>
    </w:p>
    <w:p w14:paraId="26DAAEF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F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26DAAEF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F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6DAAEF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26DAAEF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EF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6DAAF0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0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w:t>
      </w:r>
      <w:proofErr w:type="gramStart"/>
      <w:r>
        <w:rPr>
          <w:rFonts w:ascii="Times New Roman" w:hAnsi="Times New Roman"/>
          <w:sz w:val="22"/>
          <w:szCs w:val="22"/>
          <w:lang w:eastAsia="zh-CN"/>
        </w:rPr>
        <w:t xml:space="preserve">, </w:t>
      </w:r>
      <w:proofErr w:type="gramEnd"/>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6DAAF02"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0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SCS are used for PRACH transmission, support L=139 only. </w:t>
      </w:r>
    </w:p>
    <w:p w14:paraId="26DAAF0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0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support L = 139 for PRACH with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 kHz SSB SCS.</w:t>
      </w:r>
    </w:p>
    <w:p w14:paraId="26DAAF06" w14:textId="77777777" w:rsidR="0098589E" w:rsidRDefault="0098589E">
      <w:pPr>
        <w:pStyle w:val="ac"/>
        <w:spacing w:after="0"/>
        <w:rPr>
          <w:rFonts w:ascii="Times New Roman" w:hAnsi="Times New Roman"/>
          <w:sz w:val="22"/>
          <w:szCs w:val="22"/>
          <w:lang w:eastAsia="zh-CN"/>
        </w:rPr>
      </w:pPr>
    </w:p>
    <w:p w14:paraId="26DAAF07" w14:textId="77777777" w:rsidR="0098589E" w:rsidRDefault="0098589E">
      <w:pPr>
        <w:pStyle w:val="ac"/>
        <w:spacing w:after="0"/>
        <w:rPr>
          <w:rFonts w:ascii="Times New Roman" w:hAnsi="Times New Roman"/>
          <w:sz w:val="22"/>
          <w:szCs w:val="22"/>
          <w:lang w:eastAsia="zh-CN"/>
        </w:rPr>
      </w:pPr>
    </w:p>
    <w:p w14:paraId="26DAAF08" w14:textId="77777777" w:rsidR="0098589E" w:rsidRDefault="00D566BD">
      <w:pPr>
        <w:pStyle w:val="4"/>
        <w:rPr>
          <w:lang w:eastAsia="zh-CN"/>
        </w:rPr>
      </w:pPr>
      <w:r>
        <w:rPr>
          <w:lang w:eastAsia="zh-CN"/>
        </w:rPr>
        <w:t>Summary of Discussions</w:t>
      </w:r>
    </w:p>
    <w:p w14:paraId="26DAAF0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98589E" w14:paraId="26DAAF10" w14:textId="77777777">
        <w:tc>
          <w:tcPr>
            <w:tcW w:w="9962" w:type="dxa"/>
          </w:tcPr>
          <w:p w14:paraId="26DAAF0A" w14:textId="77777777" w:rsidR="0098589E" w:rsidRDefault="00D566BD">
            <w:pPr>
              <w:spacing w:before="0" w:after="0" w:line="240" w:lineRule="auto"/>
              <w:rPr>
                <w:b/>
                <w:bCs/>
                <w:lang w:eastAsia="zh-CN"/>
              </w:rPr>
            </w:pPr>
            <w:r>
              <w:rPr>
                <w:b/>
                <w:bCs/>
                <w:lang w:eastAsia="zh-CN"/>
              </w:rPr>
              <w:t>Agreement:</w:t>
            </w:r>
          </w:p>
          <w:p w14:paraId="26DAAF0B" w14:textId="77777777" w:rsidR="0098589E" w:rsidRDefault="00D566BD">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26DAAF0C" w14:textId="77777777" w:rsidR="0098589E" w:rsidRDefault="00D566BD">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For</w:t>
            </w:r>
            <w:r>
              <w:rPr>
                <w:rFonts w:cs="Times"/>
                <w:color w:val="C00000"/>
                <w:szCs w:val="20"/>
                <w:lang w:eastAsia="zh-CN"/>
              </w:rPr>
              <w:t xml:space="preserve"> </w:t>
            </w:r>
            <w:r>
              <w:rPr>
                <w:rFonts w:cs="Times"/>
                <w:szCs w:val="20"/>
                <w:lang w:eastAsia="zh-CN"/>
              </w:rPr>
              <w:t xml:space="preserve">non-initial access use cases, </w:t>
            </w:r>
          </w:p>
          <w:p w14:paraId="26DAAF0D" w14:textId="77777777" w:rsidR="0098589E" w:rsidRDefault="00D566BD">
            <w:pPr>
              <w:pStyle w:val="ac"/>
              <w:numPr>
                <w:ilvl w:val="1"/>
                <w:numId w:val="7"/>
              </w:numPr>
              <w:tabs>
                <w:tab w:val="left" w:pos="1080"/>
              </w:tabs>
              <w:overflowPunct/>
              <w:autoSpaceDE/>
              <w:autoSpaceDN/>
              <w:adjustRightInd/>
              <w:spacing w:before="0" w:after="0" w:line="240" w:lineRule="auto"/>
              <w:textAlignment w:val="auto"/>
              <w:rPr>
                <w:rFonts w:cs="Times"/>
                <w:szCs w:val="20"/>
                <w:lang w:eastAsia="zh-CN"/>
              </w:rPr>
            </w:pPr>
            <w:proofErr w:type="gramStart"/>
            <w:r>
              <w:rPr>
                <w:rFonts w:cs="Times"/>
                <w:szCs w:val="20"/>
                <w:lang w:eastAsia="zh-CN"/>
              </w:rPr>
              <w:t>if</w:t>
            </w:r>
            <w:proofErr w:type="gramEnd"/>
            <w:r>
              <w:rPr>
                <w:rFonts w:cs="Times"/>
                <w:szCs w:val="20"/>
                <w:lang w:eastAsia="zh-CN"/>
              </w:rPr>
              <w:t xml:space="preserve"> 480kHz and/or 960 kHz SSB SCS is agreed to be supported, support 480 and/or 960 kHz PRACH SCS with sequence length L=139 for PRACH Formats A1~A3, B1~B4, C0, and C2, respectively.</w:t>
            </w:r>
          </w:p>
          <w:p w14:paraId="26DAAF0E" w14:textId="77777777" w:rsidR="0098589E" w:rsidRDefault="00D566BD">
            <w:pPr>
              <w:pStyle w:val="ac"/>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26DAAF0F" w14:textId="77777777" w:rsidR="0098589E" w:rsidRDefault="00D566BD">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26DAAF11" w14:textId="77777777" w:rsidR="0098589E" w:rsidRDefault="0098589E">
      <w:pPr>
        <w:pStyle w:val="ac"/>
        <w:spacing w:after="0"/>
        <w:rPr>
          <w:rFonts w:ascii="Times New Roman" w:hAnsi="Times New Roman"/>
          <w:sz w:val="22"/>
          <w:szCs w:val="22"/>
          <w:lang w:eastAsia="zh-CN"/>
        </w:rPr>
      </w:pPr>
    </w:p>
    <w:p w14:paraId="26DAAF12"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26DAAF1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26DAAF1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26DAAF1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26DAAF1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 Nokia/NSB</w:t>
      </w:r>
    </w:p>
    <w:p w14:paraId="26DAAF1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6DAAF18" w14:textId="44047419"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 Apple, Sharp</w:t>
      </w:r>
      <w:r w:rsidR="007432F6">
        <w:rPr>
          <w:rFonts w:ascii="Times New Roman" w:hAnsi="Times New Roman"/>
          <w:sz w:val="22"/>
          <w:szCs w:val="22"/>
          <w:lang w:eastAsia="zh-CN"/>
        </w:rPr>
        <w:t xml:space="preserve">, </w:t>
      </w:r>
      <w:r w:rsidR="007432F6" w:rsidRPr="007432F6">
        <w:rPr>
          <w:rFonts w:ascii="Times New Roman" w:hAnsi="Times New Roman"/>
          <w:color w:val="C00000"/>
          <w:sz w:val="22"/>
          <w:szCs w:val="22"/>
          <w:lang w:eastAsia="zh-CN"/>
        </w:rPr>
        <w:t>OPPO</w:t>
      </w:r>
    </w:p>
    <w:p w14:paraId="26DAAF1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6DAAF1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26DAAF1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26DAAF1C" w14:textId="50A88ABF"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sidR="007432F6">
        <w:rPr>
          <w:rFonts w:ascii="Times New Roman" w:hAnsi="Times New Roman"/>
          <w:sz w:val="22"/>
          <w:szCs w:val="22"/>
          <w:lang w:eastAsia="zh-CN"/>
        </w:rPr>
        <w:t>,</w:t>
      </w:r>
      <w:r w:rsidR="007432F6" w:rsidRPr="007432F6">
        <w:rPr>
          <w:rFonts w:ascii="Times New Roman" w:hAnsi="Times New Roman"/>
          <w:color w:val="C00000"/>
          <w:sz w:val="22"/>
          <w:szCs w:val="22"/>
          <w:lang w:eastAsia="zh-CN"/>
        </w:rPr>
        <w:t xml:space="preserve"> OPPO</w:t>
      </w:r>
    </w:p>
    <w:p w14:paraId="26DAAF1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26DAAF1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26DAAF1F" w14:textId="77777777" w:rsidR="0098589E" w:rsidRDefault="0098589E">
      <w:pPr>
        <w:pStyle w:val="ac"/>
        <w:spacing w:after="0"/>
        <w:rPr>
          <w:rFonts w:ascii="Times New Roman" w:hAnsi="Times New Roman"/>
          <w:sz w:val="22"/>
          <w:szCs w:val="22"/>
          <w:lang w:eastAsia="zh-CN"/>
        </w:rPr>
      </w:pPr>
    </w:p>
    <w:p w14:paraId="26DAAF20" w14:textId="77777777" w:rsidR="0098589E" w:rsidRDefault="0098589E">
      <w:pPr>
        <w:pStyle w:val="ac"/>
        <w:spacing w:after="0"/>
        <w:rPr>
          <w:rFonts w:ascii="Times New Roman" w:hAnsi="Times New Roman"/>
          <w:sz w:val="22"/>
          <w:szCs w:val="22"/>
          <w:lang w:eastAsia="zh-CN"/>
        </w:rPr>
      </w:pPr>
    </w:p>
    <w:p w14:paraId="26DAAF21"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2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6DAAF23" w14:textId="77777777" w:rsidR="0098589E" w:rsidRDefault="00D566BD">
      <w:pPr>
        <w:pStyle w:val="ac"/>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14:paraId="26DAAF24" w14:textId="77777777" w:rsidR="0098589E" w:rsidRDefault="00D566BD">
      <w:pPr>
        <w:pStyle w:val="ac"/>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480 PRACH SCS with sequence length L=139 for PRACH Formats A1~A3, B1~B4, C0, and C2, respectively for initial and non-initial access cases</w:t>
      </w:r>
    </w:p>
    <w:p w14:paraId="26DAAF25" w14:textId="77777777" w:rsidR="0098589E" w:rsidRDefault="00D566BD">
      <w:pPr>
        <w:pStyle w:val="ac"/>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960 PRACH SCS with sequence length L=139 for PRACH Formats A1~A3, B1~B4, C0, and C2, respectively for non-initial access cases</w:t>
      </w:r>
    </w:p>
    <w:p w14:paraId="26DAAF26" w14:textId="77777777" w:rsidR="0098589E" w:rsidRDefault="0098589E">
      <w:pPr>
        <w:pStyle w:val="ac"/>
        <w:spacing w:after="0"/>
        <w:rPr>
          <w:rFonts w:ascii="Times New Roman" w:hAnsi="Times New Roman"/>
          <w:sz w:val="22"/>
          <w:szCs w:val="22"/>
          <w:lang w:eastAsia="zh-CN"/>
        </w:rPr>
      </w:pPr>
    </w:p>
    <w:p w14:paraId="26DAAF2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two companies has suggested to support L=571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while a number of companies suggested not to support L=571 and L=1191 for 480 and 960kHz.</w:t>
      </w:r>
    </w:p>
    <w:p w14:paraId="26DAAF28" w14:textId="77777777" w:rsidR="0098589E" w:rsidRDefault="0098589E">
      <w:pPr>
        <w:pStyle w:val="ac"/>
        <w:spacing w:after="0"/>
        <w:rPr>
          <w:rFonts w:ascii="Times New Roman" w:hAnsi="Times New Roman"/>
          <w:sz w:val="22"/>
          <w:szCs w:val="22"/>
          <w:lang w:eastAsia="zh-CN"/>
        </w:rPr>
      </w:pPr>
    </w:p>
    <w:p w14:paraId="26DAAF2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6DAAF2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26DAAF2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Support PRACH length L=571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PRACH, do not support PRACH length L=571, 1191 for 960kHz PRACH and L=1191 for 480kHz PRACH.</w:t>
      </w:r>
    </w:p>
    <w:p w14:paraId="26DAAF2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1191 for 480 and 960kHz PRACH</w:t>
      </w:r>
    </w:p>
    <w:p w14:paraId="26DAAF2D" w14:textId="77777777" w:rsidR="0098589E" w:rsidRDefault="0098589E">
      <w:pPr>
        <w:pStyle w:val="ac"/>
        <w:spacing w:after="0"/>
        <w:rPr>
          <w:rFonts w:ascii="Times New Roman" w:hAnsi="Times New Roman"/>
          <w:sz w:val="22"/>
          <w:szCs w:val="22"/>
          <w:lang w:eastAsia="zh-CN"/>
        </w:rPr>
      </w:pPr>
    </w:p>
    <w:p w14:paraId="26DAAF2E"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AF31" w14:textId="77777777">
        <w:tc>
          <w:tcPr>
            <w:tcW w:w="1525" w:type="dxa"/>
            <w:shd w:val="clear" w:color="auto" w:fill="FBE4D5" w:themeFill="accent2" w:themeFillTint="33"/>
          </w:tcPr>
          <w:p w14:paraId="26DAAF2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F3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34" w14:textId="77777777">
        <w:tc>
          <w:tcPr>
            <w:tcW w:w="1525" w:type="dxa"/>
          </w:tcPr>
          <w:p w14:paraId="26DAAF3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F3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98589E" w14:paraId="26DAAF37" w14:textId="77777777">
        <w:tc>
          <w:tcPr>
            <w:tcW w:w="1525" w:type="dxa"/>
          </w:tcPr>
          <w:p w14:paraId="26DAAF35" w14:textId="77777777" w:rsidR="0098589E" w:rsidRDefault="00D566BD">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437" w:type="dxa"/>
          </w:tcPr>
          <w:p w14:paraId="26DAAF36" w14:textId="77777777" w:rsidR="0098589E" w:rsidRDefault="00D566BD">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 xml:space="preserve">considering the regulatory requirements (e.g., PSD) and the bandwidth occupied by the PRACH. In detail, the 480 kHz PRACH sequence with length L=571 occupies bandwidth of 275 MHz which is larger than 100 MHz that can achieve the conducted power limit of 27 </w:t>
            </w:r>
            <w:proofErr w:type="spellStart"/>
            <w:r>
              <w:rPr>
                <w:rFonts w:ascii="Times New Roman" w:eastAsiaTheme="minorEastAsia" w:hAnsi="Times New Roman"/>
                <w:sz w:val="22"/>
                <w:szCs w:val="22"/>
                <w:lang w:eastAsia="ko-KR"/>
              </w:rPr>
              <w:t>dBm</w:t>
            </w:r>
            <w:proofErr w:type="spellEnd"/>
            <w:r>
              <w:rPr>
                <w:rFonts w:ascii="Times New Roman" w:eastAsiaTheme="minorEastAsia" w:hAnsi="Times New Roman"/>
                <w:sz w:val="22"/>
                <w:szCs w:val="22"/>
                <w:lang w:eastAsia="ko-KR"/>
              </w:rPr>
              <w:t xml:space="preserve"> according to US regulation.</w:t>
            </w:r>
          </w:p>
        </w:tc>
      </w:tr>
      <w:tr w:rsidR="0098589E" w14:paraId="26DAAF3C" w14:textId="77777777">
        <w:tc>
          <w:tcPr>
            <w:tcW w:w="1525" w:type="dxa"/>
          </w:tcPr>
          <w:p w14:paraId="26DAAF38"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Fujitsu</w:t>
            </w:r>
          </w:p>
        </w:tc>
        <w:tc>
          <w:tcPr>
            <w:tcW w:w="8437" w:type="dxa"/>
          </w:tcPr>
          <w:p w14:paraId="26DAAF3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6DAAF3A"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26DAAF3B"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98589E" w14:paraId="26DAAF3F" w14:textId="77777777">
        <w:tc>
          <w:tcPr>
            <w:tcW w:w="1525" w:type="dxa"/>
          </w:tcPr>
          <w:p w14:paraId="26DAAF3D" w14:textId="77777777" w:rsidR="0098589E" w:rsidRDefault="00D566BD">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26DAAF3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98589E" w14:paraId="26DAAF42" w14:textId="77777777">
        <w:tc>
          <w:tcPr>
            <w:tcW w:w="1525" w:type="dxa"/>
          </w:tcPr>
          <w:p w14:paraId="26DAAF4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F41"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98589E" w14:paraId="26DAAF45" w14:textId="77777777">
        <w:tc>
          <w:tcPr>
            <w:tcW w:w="1525" w:type="dxa"/>
          </w:tcPr>
          <w:p w14:paraId="26DAAF43" w14:textId="77777777" w:rsidR="0098589E" w:rsidRDefault="00D566BD">
            <w:pPr>
              <w:pStyle w:val="ac"/>
              <w:spacing w:after="0"/>
              <w:rPr>
                <w:rFonts w:ascii="Times New Roman" w:hAnsi="Times New Roman"/>
                <w:sz w:val="22"/>
                <w:szCs w:val="22"/>
                <w:lang w:eastAsia="zh-CN"/>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437" w:type="dxa"/>
          </w:tcPr>
          <w:p w14:paraId="26DAAF44"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98589E" w14:paraId="26DAAF49" w14:textId="77777777">
        <w:tc>
          <w:tcPr>
            <w:tcW w:w="1525" w:type="dxa"/>
          </w:tcPr>
          <w:p w14:paraId="26DAAF46"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F47"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26DAAF48"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DE47F1" w14:paraId="2A70B93C" w14:textId="77777777">
        <w:tc>
          <w:tcPr>
            <w:tcW w:w="1525" w:type="dxa"/>
          </w:tcPr>
          <w:p w14:paraId="182B1BDA" w14:textId="74FB54C6" w:rsidR="00DE47F1" w:rsidRDefault="00DE47F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8D83B88" w14:textId="08ED6F63" w:rsidR="00DE47F1" w:rsidRDefault="00DE47F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could consider support for Option 2). </w:t>
            </w:r>
            <w:r w:rsidRPr="00C66457">
              <w:rPr>
                <w:rFonts w:ascii="Times New Roman" w:hAnsi="Times New Roman"/>
                <w:sz w:val="22"/>
                <w:szCs w:val="22"/>
                <w:lang w:eastAsia="zh-CN"/>
              </w:rPr>
              <w:t>Accounting the slightly increased transmission power and processing gain (139 s 571), supporting L=571 for 480kHz, could provide some benefit.</w:t>
            </w:r>
          </w:p>
        </w:tc>
      </w:tr>
      <w:tr w:rsidR="00BA65E7" w14:paraId="1040EE33" w14:textId="77777777">
        <w:tc>
          <w:tcPr>
            <w:tcW w:w="1525" w:type="dxa"/>
          </w:tcPr>
          <w:p w14:paraId="7F8CDA6C" w14:textId="7BC9FC1B" w:rsidR="00BA65E7" w:rsidRDefault="00BA65E7">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59A45440" w14:textId="4D742A65" w:rsidR="00BA65E7" w:rsidRDefault="00BA65E7">
            <w:pPr>
              <w:pStyle w:val="ac"/>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bl>
    <w:p w14:paraId="26DAAF4A" w14:textId="77777777" w:rsidR="0098589E" w:rsidRDefault="0098589E">
      <w:pPr>
        <w:pStyle w:val="ac"/>
        <w:spacing w:after="0"/>
        <w:rPr>
          <w:rFonts w:ascii="Times New Roman" w:hAnsi="Times New Roman"/>
          <w:sz w:val="22"/>
          <w:szCs w:val="22"/>
          <w:lang w:eastAsia="zh-CN"/>
        </w:rPr>
      </w:pPr>
    </w:p>
    <w:p w14:paraId="26DAAF4B" w14:textId="77777777" w:rsidR="0098589E" w:rsidRDefault="0098589E">
      <w:pPr>
        <w:pStyle w:val="ac"/>
        <w:spacing w:after="0"/>
        <w:rPr>
          <w:rFonts w:ascii="Times New Roman" w:hAnsi="Times New Roman"/>
          <w:sz w:val="22"/>
          <w:szCs w:val="22"/>
          <w:lang w:eastAsia="zh-CN"/>
        </w:rPr>
      </w:pPr>
    </w:p>
    <w:p w14:paraId="26DAAF4C" w14:textId="77777777" w:rsidR="0098589E" w:rsidRDefault="0098589E">
      <w:pPr>
        <w:pStyle w:val="ac"/>
        <w:spacing w:after="0"/>
        <w:rPr>
          <w:rFonts w:ascii="Times New Roman" w:hAnsi="Times New Roman"/>
          <w:sz w:val="22"/>
          <w:szCs w:val="22"/>
          <w:lang w:eastAsia="zh-CN"/>
        </w:rPr>
      </w:pPr>
    </w:p>
    <w:p w14:paraId="26DAAF4D" w14:textId="77777777" w:rsidR="0098589E" w:rsidRDefault="00D566BD">
      <w:pPr>
        <w:pStyle w:val="3"/>
        <w:rPr>
          <w:lang w:eastAsia="zh-CN"/>
        </w:rPr>
      </w:pPr>
      <w:r>
        <w:rPr>
          <w:lang w:eastAsia="zh-CN"/>
        </w:rPr>
        <w:t>2.2.2 RACH Occasion Resources</w:t>
      </w:r>
    </w:p>
    <w:p w14:paraId="26DAAF4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F4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support the reference slot duration corresponding to 60 kHz SCS (Option 1 in RAN1 105-e Agreement).</w:t>
      </w:r>
    </w:p>
    <w:p w14:paraId="26DAAF5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 gap symbol between consecutive ROs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configurations.</w:t>
      </w:r>
    </w:p>
    <w:p w14:paraId="26DAAF5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at least the same RO density (i.e. number of RO per reference slot) as for 120kHz PRACH configuration in FR2 should be supported (Alt 2 in RAN1 105-e Agreement).</w:t>
      </w:r>
    </w:p>
    <w:p w14:paraId="26DAAF5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26DAAF5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w:t>
      </w:r>
      <w:proofErr w:type="gramStart"/>
      <w:r>
        <w:rPr>
          <w:rFonts w:ascii="Times New Roman" w:hAnsi="Times New Roman"/>
          <w:sz w:val="22"/>
          <w:szCs w:val="22"/>
          <w:lang w:eastAsia="zh-CN"/>
        </w:rPr>
        <w:t>60kHz</w:t>
      </w:r>
      <w:proofErr w:type="gramEnd"/>
      <w:r>
        <w:rPr>
          <w:rFonts w:ascii="Times New Roman" w:hAnsi="Times New Roman"/>
          <w:sz w:val="22"/>
          <w:szCs w:val="22"/>
          <w:lang w:eastAsia="zh-CN"/>
        </w:rPr>
        <w:t xml:space="preserve">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w:t>
      </w:r>
      <w:proofErr w:type="gramStart"/>
      <w:r>
        <w:rPr>
          <w:rFonts w:ascii="Times New Roman" w:hAnsi="Times New Roman"/>
          <w:sz w:val="22"/>
          <w:szCs w:val="22"/>
          <w:lang w:eastAsia="zh-CN"/>
        </w:rPr>
        <w:t>60kHz</w:t>
      </w:r>
      <w:proofErr w:type="gramEnd"/>
      <w:r>
        <w:rPr>
          <w:rFonts w:ascii="Times New Roman" w:hAnsi="Times New Roman"/>
          <w:sz w:val="22"/>
          <w:szCs w:val="22"/>
          <w:lang w:eastAsia="zh-CN"/>
        </w:rPr>
        <w:t xml:space="preserve">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6DAAF5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F5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26DAAF5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6DAAF5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6DAAF5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Alt.1: Reuse the same reference slot as FR2 and maintain the same number of PRACH slots per reference slot.</w:t>
      </w:r>
    </w:p>
    <w:p w14:paraId="26DAAF5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6DAAF5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gaps between consecutive ROs are needed for LBT and or beam switching, at least the same RO density (i.e. number of RO per reference slot) as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PRACH in FR2 is supported.</w:t>
      </w:r>
    </w:p>
    <w:p w14:paraId="26DAAF5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F5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6DAAF5F" w14:textId="77777777" w:rsidR="0098589E" w:rsidRDefault="00D566BD">
      <w:pPr>
        <w:pStyle w:val="aff3"/>
        <w:numPr>
          <w:ilvl w:val="2"/>
          <w:numId w:val="7"/>
        </w:numPr>
        <w:rPr>
          <w:rFonts w:eastAsia="宋体"/>
          <w:lang w:eastAsia="zh-CN"/>
        </w:rPr>
      </w:pPr>
      <w:r>
        <w:rPr>
          <w:rFonts w:eastAsia="宋体"/>
          <w:lang w:eastAsia="zh-CN"/>
        </w:rPr>
        <w:t xml:space="preserve">Option 1) </w:t>
      </w:r>
      <w:proofErr w:type="gramStart"/>
      <w:r>
        <w:rPr>
          <w:rFonts w:eastAsia="宋体"/>
          <w:lang w:eastAsia="zh-CN"/>
        </w:rPr>
        <w:t>The</w:t>
      </w:r>
      <w:proofErr w:type="gramEnd"/>
      <w:r>
        <w:rPr>
          <w:rFonts w:eastAsia="宋体"/>
          <w:lang w:eastAsia="zh-CN"/>
        </w:rPr>
        <w:t xml:space="preserve"> reference slot duration corresponds to 60 kHz SCS. A PRACH slot index, </w:t>
      </w:r>
      <m:oMath>
        <m:sSubSup>
          <m:sSubSupPr>
            <m:ctrlPr>
              <w:rPr>
                <w:rFonts w:ascii="Cambria Math" w:eastAsia="宋体" w:hAnsi="Cambria Math"/>
                <w:lang w:eastAsia="zh-CN"/>
              </w:rPr>
            </m:ctrlPr>
          </m:sSubSupPr>
          <m:e>
            <m:r>
              <m:rPr>
                <m:sty m:val="p"/>
              </m:rPr>
              <w:rPr>
                <w:rFonts w:ascii="Cambria Math" w:eastAsia="宋体" w:hAnsi="Cambria Math"/>
                <w:lang w:eastAsia="zh-CN"/>
              </w:rPr>
              <m:t>n</m:t>
            </m:r>
          </m:e>
          <m:sub>
            <m:r>
              <m:rPr>
                <m:nor/>
              </m:rPr>
              <w:rPr>
                <w:rFonts w:ascii="Cambria Math" w:eastAsia="宋体" w:hAnsi="Cambria Math"/>
                <w:lang w:eastAsia="zh-CN"/>
              </w:rPr>
              <m:t>slot</m:t>
            </m:r>
          </m:sub>
          <m:sup>
            <m:r>
              <m:rPr>
                <m:nor/>
              </m:rPr>
              <w:rPr>
                <w:rFonts w:ascii="Cambria Math" w:eastAsia="宋体" w:hAnsi="Cambria Math"/>
                <w:lang w:eastAsia="zh-CN"/>
              </w:rPr>
              <m:t>RA</m:t>
            </m:r>
          </m:sup>
        </m:sSubSup>
      </m:oMath>
      <w:r>
        <w:rPr>
          <w:rFonts w:eastAsia="宋体"/>
          <w:lang w:eastAsia="zh-CN"/>
        </w:rPr>
        <w:t>, corresponds to one of the starting 480/960 kHz PRACH slots within the reference slot.</w:t>
      </w:r>
    </w:p>
    <w:p w14:paraId="26DAAF6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PRACH density configuration, support Alt 2 with the same RO density as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PRACH. Moreover, support further study for higher PRACH slot density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compared to the 120kHz PRACH.</w:t>
      </w:r>
    </w:p>
    <w:p w14:paraId="26DAAF61" w14:textId="77777777" w:rsidR="0098589E" w:rsidRDefault="00D566BD">
      <w:pPr>
        <w:pStyle w:val="aff3"/>
        <w:numPr>
          <w:ilvl w:val="2"/>
          <w:numId w:val="7"/>
        </w:numPr>
        <w:rPr>
          <w:rFonts w:eastAsia="宋体"/>
          <w:lang w:eastAsia="zh-CN"/>
        </w:rPr>
      </w:pPr>
      <w:r>
        <w:rPr>
          <w:rFonts w:eastAsia="宋体"/>
          <w:lang w:eastAsia="zh-CN"/>
        </w:rPr>
        <w:t xml:space="preserve">ALT 2) at least the same RO density (i.e. number of RO per reference slot) as for 120kHz PRACH in FR2 is supported </w:t>
      </w:r>
    </w:p>
    <w:p w14:paraId="26DAAF6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52.6 – 71 GHz with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480kHz, and 960kHz PRACH, inserting gaps to achieve non-consecutive RACH occasions is not supported.</w:t>
      </w:r>
    </w:p>
    <w:p w14:paraId="26DAAF6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6DAAF6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F6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6DAAF6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26DAAF6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w:t>
      </w:r>
      <w:proofErr w:type="gramStart"/>
      <w:r>
        <w:rPr>
          <w:rFonts w:ascii="Times New Roman" w:hAnsi="Times New Roman"/>
          <w:sz w:val="22"/>
          <w:szCs w:val="22"/>
          <w:lang w:eastAsia="zh-CN"/>
        </w:rPr>
        <w:t>Each</w:t>
      </w:r>
      <w:proofErr w:type="gramEnd"/>
      <w:r>
        <w:rPr>
          <w:rFonts w:ascii="Times New Roman" w:hAnsi="Times New Roman"/>
          <w:sz w:val="22"/>
          <w:szCs w:val="22"/>
          <w:lang w:eastAsia="zh-CN"/>
        </w:rPr>
        <w:t xml:space="preserve"> 120kHz RO corresponds to 4 and 8 candidate RO positions for 480kHz and 960kHz PRACH, respectively. Information about the number and locations of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candidate RO(s) are configured or pre-selected within each 120kHz RO. The reference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RO is determined by the current PRACH configuration method in Rel-15/16 specification.</w:t>
      </w:r>
    </w:p>
    <w:p w14:paraId="26DAAF6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6DAAF6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F6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26DAAF6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6DAAF6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26DAAF6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proofErr w:type="gramStart"/>
      <w:r>
        <w:rPr>
          <w:rFonts w:ascii="Times New Roman" w:hAnsi="Times New Roman" w:hint="eastAsia"/>
          <w:sz w:val="22"/>
          <w:szCs w:val="22"/>
          <w:lang w:eastAsia="zh-CN"/>
        </w:rPr>
        <w:t>480kHz</w:t>
      </w:r>
      <w:proofErr w:type="gramEnd"/>
      <w:r>
        <w:rPr>
          <w:rFonts w:ascii="Times New Roman" w:hAnsi="Times New Roman" w:hint="eastAsia"/>
          <w:sz w:val="22"/>
          <w:szCs w:val="22"/>
          <w:lang w:eastAsia="zh-CN"/>
        </w:rPr>
        <w:t xml:space="preserve">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F6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Proposal 12: Support </w:t>
      </w:r>
      <w:proofErr w:type="gramStart"/>
      <w:r>
        <w:rPr>
          <w:rFonts w:ascii="Times New Roman" w:hAnsi="Times New Roman" w:hint="eastAsia"/>
          <w:sz w:val="22"/>
          <w:szCs w:val="22"/>
          <w:lang w:eastAsia="zh-CN"/>
        </w:rPr>
        <w:t>60kHz</w:t>
      </w:r>
      <w:proofErr w:type="gramEnd"/>
      <w:r>
        <w:rPr>
          <w:rFonts w:ascii="Times New Roman" w:hAnsi="Times New Roman" w:hint="eastAsia"/>
          <w:sz w:val="22"/>
          <w:szCs w:val="22"/>
          <w:lang w:eastAsia="zh-CN"/>
        </w:rPr>
        <w:t xml:space="preserve">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26DAAF6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AF7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480kH</w:t>
      </w:r>
      <w:r>
        <w:rPr>
          <w:rFonts w:ascii="Times New Roman" w:hAnsi="Times New Roman" w:hint="eastAsia"/>
          <w:sz w:val="22"/>
          <w:szCs w:val="22"/>
          <w:lang w:eastAsia="zh-CN"/>
        </w:rPr>
        <w:t>z</w:t>
      </w:r>
      <w:proofErr w:type="gramEnd"/>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6DAAF7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6DAAF7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26DAAF7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PRACH density, if gaps between consecutive ROs are supported (by Option 1) or Option 2)), adopt Alt 2) for further discussion on higher density. Otherwise, it is fine to adopt Alt 1) or Alt 2), because there would be no difference between the </w:t>
      </w:r>
      <w:proofErr w:type="gramStart"/>
      <w:r>
        <w:rPr>
          <w:rFonts w:ascii="Times New Roman" w:hAnsi="Times New Roman"/>
          <w:sz w:val="22"/>
          <w:szCs w:val="22"/>
          <w:lang w:eastAsia="zh-CN"/>
        </w:rPr>
        <w:t>baseline</w:t>
      </w:r>
      <w:proofErr w:type="gramEnd"/>
      <w:r>
        <w:rPr>
          <w:rFonts w:ascii="Times New Roman" w:hAnsi="Times New Roman"/>
          <w:sz w:val="22"/>
          <w:szCs w:val="22"/>
          <w:lang w:eastAsia="zh-CN"/>
        </w:rPr>
        <w:t xml:space="preserve"> of the two alternatives.</w:t>
      </w:r>
    </w:p>
    <w:p w14:paraId="26DAAF7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F75" w14:textId="77777777" w:rsidR="0098589E" w:rsidRDefault="00D566BD">
      <w:pPr>
        <w:pStyle w:val="ac"/>
        <w:numPr>
          <w:ilvl w:val="1"/>
          <w:numId w:val="7"/>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26DAAF76" w14:textId="77777777" w:rsidR="0098589E" w:rsidRDefault="00D566BD">
      <w:pPr>
        <w:pStyle w:val="ac"/>
        <w:numPr>
          <w:ilvl w:val="1"/>
          <w:numId w:val="7"/>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26DAAF77" w14:textId="77777777" w:rsidR="0098589E" w:rsidRDefault="00D566BD">
      <w:pPr>
        <w:pStyle w:val="ac"/>
        <w:numPr>
          <w:ilvl w:val="1"/>
          <w:numId w:val="7"/>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26DAAF78" w14:textId="77777777" w:rsidR="0098589E" w:rsidRDefault="00D566BD">
      <w:pPr>
        <w:pStyle w:val="ac"/>
        <w:numPr>
          <w:ilvl w:val="1"/>
          <w:numId w:val="7"/>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26DAAF7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26DAAF7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F7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6DAAF7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PRACH slot density use the same density (i.e. number of PRACH slots per reference slot) as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PRACH in FR2-1 is supported (ALT 1).</w:t>
      </w:r>
    </w:p>
    <w:p w14:paraId="26DAAF7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AF7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w:t>
      </w:r>
      <w:proofErr w:type="gramStart"/>
      <w:r>
        <w:rPr>
          <w:rFonts w:ascii="Times New Roman" w:hAnsi="Times New Roman"/>
          <w:sz w:val="22"/>
          <w:szCs w:val="22"/>
          <w:lang w:eastAsia="zh-CN"/>
        </w:rPr>
        <w:t>The</w:t>
      </w:r>
      <w:proofErr w:type="gramEnd"/>
      <w:r>
        <w:rPr>
          <w:rFonts w:ascii="Times New Roman" w:hAnsi="Times New Roman"/>
          <w:sz w:val="22"/>
          <w:szCs w:val="22"/>
          <w:lang w:eastAsia="zh-CN"/>
        </w:rPr>
        <w:t xml:space="preserv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6DAAF7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ALT 2) i.e. the number of ROs per reference slot is the same as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PRACH in FR2.</w:t>
      </w:r>
    </w:p>
    <w:p w14:paraId="26DAAF8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6DAAF8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F8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26DAAF8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26DAAF8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26DAAF8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6DAAF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26DAAF8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6DAAF8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26DAAF8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6DAAF8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[19] LG Electronics:</w:t>
      </w:r>
    </w:p>
    <w:p w14:paraId="26DAAF8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6DAAF8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6DAAF8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26DAAF8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26DAAF8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F9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and ALT 2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slot configurations.</w:t>
      </w:r>
    </w:p>
    <w:p w14:paraId="26DAAF9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9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26DAAF9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6DAAF9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26DAAF95" w14:textId="77777777" w:rsidR="0098589E" w:rsidRDefault="00D566BD">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6DAAF96" w14:textId="77777777" w:rsidR="0098589E" w:rsidRDefault="00D566BD">
      <w:pPr>
        <w:pStyle w:val="ac"/>
        <w:numPr>
          <w:ilvl w:val="2"/>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where</w:t>
      </w:r>
      <w:proofErr w:type="gramEnd"/>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26DAAF9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On PRACH density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select ALT 2) at least the same RO density (i.e. number of RO per reference slot) as for 120kHz PRACH in FR2 is supported.</w:t>
      </w:r>
    </w:p>
    <w:p w14:paraId="26DAAF9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9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t>
      </w:r>
      <w:proofErr w:type="gramStart"/>
      <w:r>
        <w:rPr>
          <w:rFonts w:ascii="Times New Roman" w:hAnsi="Times New Roman"/>
          <w:sz w:val="22"/>
          <w:szCs w:val="22"/>
          <w:lang w:eastAsia="zh-CN"/>
        </w:rPr>
        <w:t xml:space="preserve">with </w:t>
      </w:r>
      <w:proofErr w:type="gramEnd"/>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26DAAF9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t>
      </w:r>
      <w:proofErr w:type="gramStart"/>
      <w:r>
        <w:rPr>
          <w:rFonts w:ascii="Times New Roman" w:hAnsi="Times New Roman"/>
          <w:sz w:val="22"/>
          <w:szCs w:val="22"/>
          <w:lang w:eastAsia="zh-CN"/>
        </w:rPr>
        <w:t xml:space="preserve">with </w:t>
      </w:r>
      <w:proofErr w:type="gramEnd"/>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26DAAF9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26DAAF9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SCS to minimize the signaling overhead. </w:t>
      </w:r>
    </w:p>
    <w:p w14:paraId="26DAAF9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w:t>
      </w:r>
      <w:proofErr w:type="gramStart"/>
      <w:r>
        <w:rPr>
          <w:rFonts w:ascii="Times New Roman" w:hAnsi="Times New Roman"/>
          <w:sz w:val="22"/>
          <w:szCs w:val="22"/>
          <w:lang w:eastAsia="zh-CN"/>
        </w:rPr>
        <w:t>60kHz</w:t>
      </w:r>
      <w:proofErr w:type="gramEnd"/>
      <w:r>
        <w:rPr>
          <w:rFonts w:ascii="Times New Roman" w:hAnsi="Times New Roman"/>
          <w:sz w:val="22"/>
          <w:szCs w:val="22"/>
          <w:lang w:eastAsia="zh-CN"/>
        </w:rPr>
        <w:t xml:space="preserve"> reference slot.   </w:t>
      </w:r>
    </w:p>
    <w:p w14:paraId="26DAAF9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9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for RO design is preferred. Reuse Table 6.3.3.2-4 (Random access configurations for FR2 and unpaired spectrum) in Rel-16 38.211 as much as possible. </w:t>
      </w:r>
      <w:proofErr w:type="gramStart"/>
      <w:r>
        <w:rPr>
          <w:rFonts w:ascii="Times New Roman" w:hAnsi="Times New Roman"/>
          <w:sz w:val="22"/>
          <w:szCs w:val="22"/>
          <w:lang w:eastAsia="zh-CN"/>
        </w:rPr>
        <w:t>60kHz</w:t>
      </w:r>
      <w:proofErr w:type="gramEnd"/>
      <w:r>
        <w:rPr>
          <w:rFonts w:ascii="Times New Roman" w:hAnsi="Times New Roman"/>
          <w:sz w:val="22"/>
          <w:szCs w:val="22"/>
          <w:lang w:eastAsia="zh-CN"/>
        </w:rPr>
        <w:t xml:space="preserve"> reference slot should be also inherited.</w:t>
      </w:r>
    </w:p>
    <w:p w14:paraId="26DAAFA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Regarding PRACH configuration design for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SCS, keep the same RO density and Alt 2 is preferred.</w:t>
      </w:r>
    </w:p>
    <w:p w14:paraId="26DAAFA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6DAAFA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w:t>
      </w:r>
      <w:r>
        <w:rPr>
          <w:rFonts w:ascii="Times New Roman" w:hAnsi="Times New Roman"/>
          <w:sz w:val="22"/>
          <w:szCs w:val="22"/>
          <w:lang w:eastAsia="zh-CN"/>
        </w:rPr>
        <w:lastRenderedPageBreak/>
        <w:t xml:space="preserve">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26DAAFA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26DAAFA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26DAAFA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26DAAFA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6DAAFA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26DAAFA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6DAAFA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FA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26DAAFAB" w14:textId="77777777" w:rsidR="0098589E" w:rsidRDefault="0098589E">
      <w:pPr>
        <w:pStyle w:val="ac"/>
        <w:spacing w:after="0"/>
        <w:rPr>
          <w:rFonts w:ascii="Times New Roman" w:hAnsi="Times New Roman"/>
          <w:sz w:val="22"/>
          <w:szCs w:val="22"/>
          <w:lang w:eastAsia="zh-CN"/>
        </w:rPr>
      </w:pPr>
    </w:p>
    <w:p w14:paraId="26DAAFAC" w14:textId="77777777" w:rsidR="0098589E" w:rsidRDefault="0098589E">
      <w:pPr>
        <w:pStyle w:val="ac"/>
        <w:spacing w:after="0"/>
        <w:rPr>
          <w:rFonts w:ascii="Times New Roman" w:hAnsi="Times New Roman"/>
          <w:sz w:val="22"/>
          <w:szCs w:val="22"/>
          <w:lang w:eastAsia="zh-CN"/>
        </w:rPr>
      </w:pPr>
    </w:p>
    <w:p w14:paraId="26DAAFAD" w14:textId="77777777" w:rsidR="0098589E" w:rsidRDefault="0098589E">
      <w:pPr>
        <w:pStyle w:val="ac"/>
        <w:spacing w:after="0"/>
        <w:rPr>
          <w:rFonts w:ascii="Times New Roman" w:hAnsi="Times New Roman"/>
          <w:sz w:val="22"/>
          <w:szCs w:val="22"/>
          <w:lang w:eastAsia="zh-CN"/>
        </w:rPr>
      </w:pPr>
    </w:p>
    <w:p w14:paraId="26DAAFAE" w14:textId="77777777" w:rsidR="0098589E" w:rsidRDefault="00D566BD">
      <w:pPr>
        <w:pStyle w:val="4"/>
        <w:rPr>
          <w:lang w:eastAsia="zh-CN"/>
        </w:rPr>
      </w:pPr>
      <w:r>
        <w:rPr>
          <w:lang w:eastAsia="zh-CN"/>
        </w:rPr>
        <w:t>Summary of Discussions</w:t>
      </w:r>
    </w:p>
    <w:p w14:paraId="26DAAFA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98589E" w14:paraId="26DAAFC7" w14:textId="77777777">
        <w:tc>
          <w:tcPr>
            <w:tcW w:w="9962" w:type="dxa"/>
          </w:tcPr>
          <w:p w14:paraId="26DAAFB0" w14:textId="77777777" w:rsidR="0098589E" w:rsidRDefault="00D566BD">
            <w:pPr>
              <w:spacing w:before="0" w:after="0" w:line="240" w:lineRule="auto"/>
              <w:rPr>
                <w:b/>
                <w:bCs/>
                <w:lang w:eastAsia="zh-CN"/>
              </w:rPr>
            </w:pPr>
            <w:r>
              <w:rPr>
                <w:b/>
                <w:bCs/>
                <w:lang w:eastAsia="zh-CN"/>
              </w:rPr>
              <w:t>Agreement:</w:t>
            </w:r>
          </w:p>
          <w:p w14:paraId="26DAAFB1" w14:textId="77777777" w:rsidR="0098589E" w:rsidRDefault="00D566BD">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26DAAFB2"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26DAAFB3"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26DAAFB4" w14:textId="77777777" w:rsidR="0098589E" w:rsidRDefault="00D566BD">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26DAAFB5"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6DAAFB6"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26DAAFB7"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26DAAFB8" w14:textId="77777777" w:rsidR="0098589E" w:rsidRDefault="00D566BD">
            <w:pPr>
              <w:spacing w:before="0" w:after="0" w:line="240" w:lineRule="auto"/>
              <w:rPr>
                <w:b/>
                <w:bCs/>
                <w:lang w:eastAsia="zh-CN"/>
              </w:rPr>
            </w:pPr>
            <w:r>
              <w:rPr>
                <w:b/>
                <w:bCs/>
                <w:lang w:eastAsia="zh-CN"/>
              </w:rPr>
              <w:t>Agreement:</w:t>
            </w:r>
          </w:p>
          <w:p w14:paraId="26DAAFB9" w14:textId="77777777" w:rsidR="0098589E" w:rsidRDefault="00D566BD">
            <w:pPr>
              <w:pStyle w:val="ac"/>
              <w:spacing w:before="0" w:after="0" w:line="240" w:lineRule="auto"/>
              <w:rPr>
                <w:rFonts w:cs="Times"/>
                <w:szCs w:val="20"/>
                <w:lang w:eastAsia="zh-CN"/>
              </w:rPr>
            </w:pPr>
            <w:r>
              <w:rPr>
                <w:rFonts w:cs="Times"/>
                <w:szCs w:val="20"/>
                <w:lang w:eastAsia="zh-CN"/>
              </w:rPr>
              <w:t xml:space="preserve">For 480kHz and 960kHz PRACH, </w:t>
            </w:r>
          </w:p>
          <w:p w14:paraId="26DAAFBA"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Down-select among option 1 and 2</w:t>
            </w:r>
          </w:p>
          <w:p w14:paraId="26DAAFBB"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 xml:space="preserve">Option 1) </w:t>
            </w:r>
            <w:proofErr w:type="gramStart"/>
            <w:r>
              <w:rPr>
                <w:rFonts w:cs="Times"/>
                <w:szCs w:val="20"/>
                <w:lang w:eastAsia="zh-CN"/>
              </w:rPr>
              <w:t>The</w:t>
            </w:r>
            <w:proofErr w:type="gramEnd"/>
            <w:r>
              <w:rPr>
                <w:rFonts w:cs="Times"/>
                <w:szCs w:val="20"/>
                <w:lang w:eastAsia="zh-CN"/>
              </w:rPr>
              <w:t xml:space="preserve"> reference slot duration corresponds to 60 kHz SCS. A PRACH slot index</w:t>
            </w:r>
            <w:proofErr w:type="gramStart"/>
            <w:r>
              <w:rPr>
                <w:rFonts w:cs="Times"/>
                <w:szCs w:val="20"/>
                <w:lang w:eastAsia="zh-CN"/>
              </w:rPr>
              <w:t xml:space="preserve">, </w:t>
            </w:r>
            <w:r>
              <w:rPr>
                <w:rFonts w:cs="Times"/>
                <w:szCs w:val="20"/>
              </w:rPr>
              <w:fldChar w:fldCharType="begin"/>
            </w:r>
            <w:proofErr w:type="gramEnd"/>
            <w:r>
              <w:rPr>
                <w:rFonts w:cs="Times"/>
                <w:szCs w:val="20"/>
              </w:rPr>
              <w:instrText xml:space="preserve"> QUOTE </w:instrText>
            </w:r>
            <w:r w:rsidR="0026053D">
              <w:rPr>
                <w:rFonts w:cs="Times"/>
                <w:position w:val="-5"/>
                <w:szCs w:val="20"/>
              </w:rPr>
              <w:pict w14:anchorId="26DAB11B">
                <v:shape id="_x0000_i1042" type="#_x0000_t75" style="width:17pt;height:13.5pt" equationxml="&lt;">
                  <v:imagedata r:id="rId23" o:title="" chromakey="white"/>
                </v:shape>
              </w:pict>
            </w:r>
            <w:r>
              <w:rPr>
                <w:rFonts w:cs="Times"/>
                <w:szCs w:val="20"/>
              </w:rPr>
              <w:instrText xml:space="preserve"> </w:instrText>
            </w:r>
            <w:r>
              <w:rPr>
                <w:rFonts w:cs="Times"/>
                <w:szCs w:val="20"/>
              </w:rPr>
              <w:fldChar w:fldCharType="separate"/>
            </w:r>
            <w:r w:rsidR="0026053D">
              <w:rPr>
                <w:rFonts w:cs="Times"/>
                <w:position w:val="-5"/>
                <w:szCs w:val="20"/>
              </w:rPr>
              <w:pict w14:anchorId="26DAB11C">
                <v:shape id="_x0000_i1043" type="#_x0000_t75" style="width:17pt;height:13.5pt" equationxml="&lt;">
                  <v:imagedata r:id="rId23"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BC" w14:textId="77777777" w:rsidR="0098589E" w:rsidRDefault="00D566BD">
            <w:pPr>
              <w:pStyle w:val="ac"/>
              <w:numPr>
                <w:ilvl w:val="2"/>
                <w:numId w:val="18"/>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26053D">
              <w:rPr>
                <w:rFonts w:cs="Times"/>
                <w:position w:val="-5"/>
                <w:szCs w:val="20"/>
              </w:rPr>
              <w:pict w14:anchorId="26DAB11D">
                <v:shape id="_x0000_i1044" type="#_x0000_t75" style="width:18.5pt;height:13.5pt" equationxml="&lt;">
                  <v:imagedata r:id="rId24" o:title="" chromakey="white"/>
                </v:shape>
              </w:pict>
            </w:r>
            <w:r>
              <w:rPr>
                <w:rFonts w:cs="Times"/>
                <w:szCs w:val="20"/>
                <w:lang w:eastAsia="zh-CN"/>
              </w:rPr>
              <w:instrText xml:space="preserve"> </w:instrText>
            </w:r>
            <w:r>
              <w:rPr>
                <w:rFonts w:cs="Times"/>
                <w:szCs w:val="20"/>
                <w:lang w:eastAsia="zh-CN"/>
              </w:rPr>
              <w:fldChar w:fldCharType="separate"/>
            </w:r>
            <w:r w:rsidR="0026053D">
              <w:rPr>
                <w:rFonts w:cs="Times"/>
                <w:position w:val="-5"/>
                <w:szCs w:val="20"/>
              </w:rPr>
              <w:pict w14:anchorId="26DAB11E">
                <v:shape id="_x0000_i1045" type="#_x0000_t75" style="width:18.5pt;height:13.5pt" equationxml="&lt;">
                  <v:imagedata r:id="rId24"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26DAAFBD"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 xml:space="preserve">Option 2) </w:t>
            </w:r>
            <w:proofErr w:type="gramStart"/>
            <w:r>
              <w:rPr>
                <w:rFonts w:cs="Times"/>
                <w:szCs w:val="20"/>
                <w:lang w:eastAsia="zh-CN"/>
              </w:rPr>
              <w:t>Each</w:t>
            </w:r>
            <w:proofErr w:type="gramEnd"/>
            <w:r>
              <w:rPr>
                <w:rFonts w:cs="Times"/>
                <w:szCs w:val="20"/>
                <w:lang w:eastAsia="zh-CN"/>
              </w:rPr>
              <w:t xml:space="preserve"> 120kHz RO corresponds to 4 and 8 candidate RO positions for 480kHz and 960kHz PRACH, respectively. Information about the number and locations of </w:t>
            </w:r>
            <w:proofErr w:type="gramStart"/>
            <w:r>
              <w:rPr>
                <w:rFonts w:cs="Times"/>
                <w:szCs w:val="20"/>
                <w:lang w:eastAsia="zh-CN"/>
              </w:rPr>
              <w:t>480/960kHz</w:t>
            </w:r>
            <w:proofErr w:type="gramEnd"/>
            <w:r>
              <w:rPr>
                <w:rFonts w:cs="Times"/>
                <w:szCs w:val="20"/>
                <w:lang w:eastAsia="zh-CN"/>
              </w:rPr>
              <w:t xml:space="preserve"> candidate RO(s) are configured or pre-selected within each 120kHz RO. The reference </w:t>
            </w:r>
            <w:proofErr w:type="gramStart"/>
            <w:r>
              <w:rPr>
                <w:rFonts w:cs="Times"/>
                <w:szCs w:val="20"/>
                <w:lang w:eastAsia="zh-CN"/>
              </w:rPr>
              <w:t>120kHz</w:t>
            </w:r>
            <w:proofErr w:type="gramEnd"/>
            <w:r>
              <w:rPr>
                <w:rFonts w:cs="Times"/>
                <w:szCs w:val="20"/>
                <w:lang w:eastAsia="zh-CN"/>
              </w:rPr>
              <w:t xml:space="preserve"> RO is determined by the current PRACH configuration method in Rel-15/16 specification.</w:t>
            </w:r>
          </w:p>
          <w:p w14:paraId="26DAAFBE"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Following alternatives are considered on PRACH density</w:t>
            </w:r>
          </w:p>
          <w:p w14:paraId="26DAAFBF"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6DAAFC0" w14:textId="77777777" w:rsidR="0098589E" w:rsidRDefault="00D566BD">
            <w:pPr>
              <w:pStyle w:val="ac"/>
              <w:numPr>
                <w:ilvl w:val="2"/>
                <w:numId w:val="18"/>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6DAAFC1"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C2" w14:textId="77777777" w:rsidR="0098589E" w:rsidRDefault="00D566BD">
            <w:pPr>
              <w:pStyle w:val="ac"/>
              <w:numPr>
                <w:ilvl w:val="2"/>
                <w:numId w:val="18"/>
              </w:numPr>
              <w:spacing w:before="0" w:after="0" w:line="240" w:lineRule="auto"/>
              <w:ind w:left="1800"/>
              <w:rPr>
                <w:rFonts w:cs="Times"/>
                <w:szCs w:val="20"/>
                <w:lang w:eastAsia="zh-CN"/>
              </w:rPr>
            </w:pPr>
            <w:r>
              <w:rPr>
                <w:rFonts w:cs="Times"/>
                <w:szCs w:val="20"/>
                <w:lang w:eastAsia="zh-CN"/>
              </w:rPr>
              <w:t>FFS: support for higher RO density</w:t>
            </w:r>
          </w:p>
          <w:p w14:paraId="26DAAFC3"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26DAAFC4" w14:textId="77777777" w:rsidR="0098589E" w:rsidRDefault="00D566BD">
            <w:pPr>
              <w:pStyle w:val="ac"/>
              <w:spacing w:before="0" w:after="0" w:line="240" w:lineRule="auto"/>
              <w:jc w:val="center"/>
              <w:rPr>
                <w:rFonts w:cs="Times"/>
                <w:szCs w:val="20"/>
                <w:lang w:eastAsia="zh-CN"/>
              </w:rPr>
            </w:pPr>
            <w:r>
              <w:rPr>
                <w:rFonts w:eastAsia="等线" w:cs="Times"/>
                <w:noProof/>
                <w:szCs w:val="20"/>
                <w:lang w:eastAsia="zh-CN"/>
              </w:rPr>
              <w:drawing>
                <wp:inline distT="0" distB="0" distL="0" distR="0" wp14:anchorId="26DAB11F" wp14:editId="26DAB12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6DAAFC5"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lastRenderedPageBreak/>
              <w:t>FFS: whether and how to account for LBT in RO configuration (if needed)</w:t>
            </w:r>
          </w:p>
          <w:p w14:paraId="26DAAFC6"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6DAAFC8" w14:textId="77777777" w:rsidR="0098589E" w:rsidRDefault="0098589E">
      <w:pPr>
        <w:pStyle w:val="ac"/>
        <w:spacing w:after="0"/>
        <w:rPr>
          <w:rFonts w:ascii="Times New Roman" w:hAnsi="Times New Roman"/>
          <w:sz w:val="22"/>
          <w:szCs w:val="22"/>
          <w:lang w:eastAsia="zh-CN"/>
        </w:rPr>
      </w:pPr>
    </w:p>
    <w:p w14:paraId="26DAAFC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6DAAFCA" w14:textId="77777777" w:rsidR="0098589E" w:rsidRDefault="0098589E">
      <w:pPr>
        <w:pStyle w:val="ac"/>
        <w:spacing w:after="0"/>
        <w:rPr>
          <w:rFonts w:ascii="Times New Roman" w:hAnsi="Times New Roman"/>
          <w:sz w:val="22"/>
          <w:szCs w:val="22"/>
          <w:lang w:eastAsia="zh-CN"/>
        </w:rPr>
      </w:pPr>
    </w:p>
    <w:p w14:paraId="26DAAFC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6DAAFCC" w14:textId="77777777" w:rsidR="0098589E" w:rsidRDefault="00D566BD">
      <w:pPr>
        <w:pStyle w:val="ac"/>
        <w:numPr>
          <w:ilvl w:val="1"/>
          <w:numId w:val="7"/>
        </w:numPr>
        <w:spacing w:after="0" w:line="240" w:lineRule="auto"/>
        <w:rPr>
          <w:rFonts w:cs="Times"/>
          <w:szCs w:val="20"/>
          <w:lang w:eastAsia="zh-CN"/>
        </w:rPr>
      </w:pPr>
      <w:r>
        <w:rPr>
          <w:rFonts w:cs="Times"/>
          <w:szCs w:val="20"/>
          <w:lang w:eastAsia="zh-CN"/>
        </w:rPr>
        <w:t xml:space="preserve">Option 1) </w:t>
      </w:r>
      <w:proofErr w:type="gramStart"/>
      <w:r>
        <w:rPr>
          <w:rFonts w:cs="Times"/>
          <w:szCs w:val="20"/>
          <w:lang w:eastAsia="zh-CN"/>
        </w:rPr>
        <w:t>The</w:t>
      </w:r>
      <w:proofErr w:type="gramEnd"/>
      <w:r>
        <w:rPr>
          <w:rFonts w:cs="Times"/>
          <w:szCs w:val="20"/>
          <w:lang w:eastAsia="zh-CN"/>
        </w:rPr>
        <w:t xml:space="preserve"> reference slot duration corresponds to 60 kHz SCS. A PRACH slot index</w:t>
      </w:r>
      <w:proofErr w:type="gramStart"/>
      <w:r>
        <w:rPr>
          <w:rFonts w:cs="Times"/>
          <w:szCs w:val="20"/>
          <w:lang w:eastAsia="zh-CN"/>
        </w:rPr>
        <w:t xml:space="preserve">, </w:t>
      </w:r>
      <w:r>
        <w:rPr>
          <w:rFonts w:cs="Times"/>
          <w:szCs w:val="20"/>
        </w:rPr>
        <w:fldChar w:fldCharType="begin"/>
      </w:r>
      <w:proofErr w:type="gramEnd"/>
      <w:r>
        <w:rPr>
          <w:rFonts w:cs="Times"/>
          <w:szCs w:val="20"/>
        </w:rPr>
        <w:instrText xml:space="preserve"> QUOTE </w:instrText>
      </w:r>
      <w:r w:rsidR="0026053D">
        <w:rPr>
          <w:rFonts w:cs="Times"/>
          <w:position w:val="-5"/>
          <w:szCs w:val="20"/>
        </w:rPr>
        <w:pict w14:anchorId="26DAB121">
          <v:shape id="_x0000_i1046" type="#_x0000_t75" style="width:17pt;height:13.5pt" equationxml="&lt;">
            <v:imagedata r:id="rId23" o:title="" chromakey="white"/>
          </v:shape>
        </w:pict>
      </w:r>
      <w:r>
        <w:rPr>
          <w:rFonts w:cs="Times"/>
          <w:szCs w:val="20"/>
        </w:rPr>
        <w:instrText xml:space="preserve"> </w:instrText>
      </w:r>
      <w:r>
        <w:rPr>
          <w:rFonts w:cs="Times"/>
          <w:szCs w:val="20"/>
        </w:rPr>
        <w:fldChar w:fldCharType="separate"/>
      </w:r>
      <w:r w:rsidR="0026053D">
        <w:rPr>
          <w:rFonts w:cs="Times"/>
          <w:position w:val="-5"/>
          <w:szCs w:val="20"/>
        </w:rPr>
        <w:pict w14:anchorId="26DAB122">
          <v:shape id="_x0000_i1047" type="#_x0000_t75" style="width:17pt;height:13.5pt" equationxml="&lt;">
            <v:imagedata r:id="rId23"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CD" w14:textId="6B9CD714" w:rsidR="0098589E" w:rsidRDefault="00D566BD">
      <w:pPr>
        <w:pStyle w:val="ac"/>
        <w:numPr>
          <w:ilvl w:val="2"/>
          <w:numId w:val="7"/>
        </w:numPr>
        <w:spacing w:after="0"/>
        <w:rPr>
          <w:rFonts w:ascii="Times New Roman" w:hAnsi="Times New Roman"/>
          <w:color w:val="FF0000"/>
          <w:sz w:val="22"/>
          <w:szCs w:val="22"/>
          <w:lang w:eastAsia="zh-CN"/>
        </w:rPr>
      </w:pPr>
      <w:r>
        <w:rPr>
          <w:rFonts w:cs="Times"/>
          <w:szCs w:val="20"/>
          <w:lang w:eastAsia="zh-CN"/>
        </w:rPr>
        <w:t>Huawei/</w:t>
      </w:r>
      <w:proofErr w:type="spellStart"/>
      <w:r>
        <w:rPr>
          <w:rFonts w:cs="Times"/>
          <w:szCs w:val="20"/>
          <w:lang w:eastAsia="zh-CN"/>
        </w:rPr>
        <w:t>HiSilicon</w:t>
      </w:r>
      <w:proofErr w:type="spellEnd"/>
      <w:r>
        <w:rPr>
          <w:rFonts w:cs="Times"/>
          <w:szCs w:val="20"/>
          <w:lang w:eastAsia="zh-CN"/>
        </w:rPr>
        <w:t xml:space="preserve">, Interdigital, Ericsson, </w:t>
      </w:r>
      <w:proofErr w:type="spellStart"/>
      <w:r>
        <w:rPr>
          <w:rFonts w:cs="Times"/>
          <w:szCs w:val="20"/>
          <w:lang w:eastAsia="zh-CN"/>
        </w:rPr>
        <w:t>Futurewei</w:t>
      </w:r>
      <w:proofErr w:type="spellEnd"/>
      <w:r>
        <w:rPr>
          <w:rFonts w:cs="Times"/>
          <w:szCs w:val="20"/>
          <w:lang w:eastAsia="zh-CN"/>
        </w:rPr>
        <w:t xml:space="preserve">, Nokia/NSB, [Qualcomm], ETRI, Intel, [Apple], Sharp, NTT </w:t>
      </w:r>
      <w:proofErr w:type="spellStart"/>
      <w:r>
        <w:rPr>
          <w:rFonts w:cs="Times"/>
          <w:szCs w:val="20"/>
          <w:lang w:eastAsia="zh-CN"/>
        </w:rPr>
        <w:t>Docomo</w:t>
      </w:r>
      <w:proofErr w:type="spellEnd"/>
      <w:r>
        <w:rPr>
          <w:rFonts w:cs="Times"/>
          <w:szCs w:val="20"/>
          <w:lang w:eastAsia="zh-CN"/>
        </w:rPr>
        <w:t xml:space="preserve">, </w:t>
      </w:r>
      <w:r>
        <w:rPr>
          <w:rFonts w:ascii="Times New Roman" w:hAnsi="Times New Roman"/>
          <w:color w:val="FF0000"/>
          <w:sz w:val="22"/>
          <w:szCs w:val="22"/>
          <w:lang w:eastAsia="zh-CN"/>
        </w:rPr>
        <w:t xml:space="preserve">LGE, </w:t>
      </w:r>
      <w:r>
        <w:rPr>
          <w:rFonts w:cs="Times"/>
          <w:color w:val="0070C0"/>
          <w:szCs w:val="20"/>
          <w:lang w:eastAsia="zh-CN"/>
        </w:rPr>
        <w:t>Fujitsu (1</w:t>
      </w:r>
      <w:r>
        <w:rPr>
          <w:rFonts w:cs="Times"/>
          <w:color w:val="0070C0"/>
          <w:szCs w:val="20"/>
          <w:vertAlign w:val="superscript"/>
          <w:lang w:eastAsia="zh-CN"/>
        </w:rPr>
        <w:t>st</w:t>
      </w:r>
      <w:r>
        <w:rPr>
          <w:rFonts w:cs="Times"/>
          <w:color w:val="0070C0"/>
          <w:szCs w:val="20"/>
          <w:lang w:eastAsia="zh-CN"/>
        </w:rPr>
        <w:t xml:space="preserve"> preference, with configurable gaps between ROs)</w:t>
      </w:r>
      <w:r>
        <w:rPr>
          <w:rFonts w:cs="Times" w:hint="eastAsia"/>
          <w:color w:val="0070C0"/>
          <w:szCs w:val="20"/>
          <w:lang w:eastAsia="zh-CN"/>
        </w:rPr>
        <w:t xml:space="preserve">, </w:t>
      </w:r>
      <w:r>
        <w:rPr>
          <w:rFonts w:ascii="Times New Roman" w:hAnsi="Times New Roman" w:hint="eastAsia"/>
          <w:color w:val="C00000"/>
          <w:szCs w:val="20"/>
          <w:lang w:eastAsia="zh-CN"/>
        </w:rPr>
        <w:t>ZTE/</w:t>
      </w:r>
      <w:proofErr w:type="spellStart"/>
      <w:r>
        <w:rPr>
          <w:rFonts w:ascii="Times New Roman" w:hAnsi="Times New Roman" w:hint="eastAsia"/>
          <w:color w:val="C00000"/>
          <w:szCs w:val="20"/>
          <w:lang w:eastAsia="zh-CN"/>
        </w:rPr>
        <w:t>Sanechips</w:t>
      </w:r>
      <w:proofErr w:type="spellEnd"/>
      <w:r w:rsidR="00426AF7">
        <w:rPr>
          <w:rFonts w:ascii="Times New Roman" w:hAnsi="Times New Roman"/>
          <w:color w:val="C00000"/>
          <w:szCs w:val="20"/>
          <w:lang w:eastAsia="zh-CN"/>
        </w:rPr>
        <w:t>, OPPO</w:t>
      </w:r>
    </w:p>
    <w:p w14:paraId="26DAAFCE" w14:textId="77777777" w:rsidR="0098589E" w:rsidRDefault="00D566BD">
      <w:pPr>
        <w:pStyle w:val="ac"/>
        <w:numPr>
          <w:ilvl w:val="1"/>
          <w:numId w:val="7"/>
        </w:numPr>
        <w:spacing w:after="0" w:line="240" w:lineRule="auto"/>
        <w:rPr>
          <w:rFonts w:cs="Times"/>
          <w:szCs w:val="20"/>
          <w:lang w:eastAsia="zh-CN"/>
        </w:rPr>
      </w:pPr>
      <w:r>
        <w:rPr>
          <w:rFonts w:cs="Times"/>
          <w:szCs w:val="20"/>
          <w:lang w:eastAsia="zh-CN"/>
        </w:rPr>
        <w:t xml:space="preserve">Option 2) </w:t>
      </w:r>
      <w:proofErr w:type="gramStart"/>
      <w:r>
        <w:rPr>
          <w:rFonts w:cs="Times"/>
          <w:szCs w:val="20"/>
          <w:lang w:eastAsia="zh-CN"/>
        </w:rPr>
        <w:t>Each</w:t>
      </w:r>
      <w:proofErr w:type="gramEnd"/>
      <w:r>
        <w:rPr>
          <w:rFonts w:cs="Times"/>
          <w:szCs w:val="20"/>
          <w:lang w:eastAsia="zh-CN"/>
        </w:rPr>
        <w:t xml:space="preserve"> 120kHz RO corresponds to 4 and 8 candidate RO positions for 480kHz and 960kHz PRACH, respectively. Information about the number and locations of </w:t>
      </w:r>
      <w:proofErr w:type="gramStart"/>
      <w:r>
        <w:rPr>
          <w:rFonts w:cs="Times"/>
          <w:szCs w:val="20"/>
          <w:lang w:eastAsia="zh-CN"/>
        </w:rPr>
        <w:t>480/960kHz</w:t>
      </w:r>
      <w:proofErr w:type="gramEnd"/>
      <w:r>
        <w:rPr>
          <w:rFonts w:cs="Times"/>
          <w:szCs w:val="20"/>
          <w:lang w:eastAsia="zh-CN"/>
        </w:rPr>
        <w:t xml:space="preserve"> candidate RO(s) are configured or pre-selected within each 120kHz RO. The reference </w:t>
      </w:r>
      <w:proofErr w:type="gramStart"/>
      <w:r>
        <w:rPr>
          <w:rFonts w:cs="Times"/>
          <w:szCs w:val="20"/>
          <w:lang w:eastAsia="zh-CN"/>
        </w:rPr>
        <w:t>120kHz</w:t>
      </w:r>
      <w:proofErr w:type="gramEnd"/>
      <w:r>
        <w:rPr>
          <w:rFonts w:cs="Times"/>
          <w:szCs w:val="20"/>
          <w:lang w:eastAsia="zh-CN"/>
        </w:rPr>
        <w:t xml:space="preserve"> RO is determined by the current PRACH configuration method in Rel-15/16 specification.</w:t>
      </w:r>
    </w:p>
    <w:p w14:paraId="26DAAFCF" w14:textId="2DBB76F8" w:rsidR="0098589E" w:rsidRDefault="00D566BD">
      <w:pPr>
        <w:pStyle w:val="ac"/>
        <w:numPr>
          <w:ilvl w:val="2"/>
          <w:numId w:val="7"/>
        </w:numPr>
        <w:spacing w:after="0" w:line="240" w:lineRule="auto"/>
        <w:rPr>
          <w:rFonts w:cs="Times"/>
          <w:szCs w:val="20"/>
          <w:lang w:eastAsia="zh-CN"/>
        </w:rPr>
      </w:pPr>
      <w:r>
        <w:rPr>
          <w:rFonts w:cs="Times"/>
          <w:szCs w:val="20"/>
          <w:lang w:eastAsia="zh-CN"/>
        </w:rPr>
        <w:t xml:space="preserve">Samsung, </w:t>
      </w:r>
      <w:r>
        <w:rPr>
          <w:rFonts w:cs="Times"/>
          <w:color w:val="0070C0"/>
          <w:szCs w:val="20"/>
          <w:lang w:eastAsia="zh-CN"/>
        </w:rPr>
        <w:t>Fujitsu (2</w:t>
      </w:r>
      <w:r>
        <w:rPr>
          <w:rFonts w:cs="Times"/>
          <w:color w:val="0070C0"/>
          <w:szCs w:val="20"/>
          <w:vertAlign w:val="superscript"/>
          <w:lang w:eastAsia="zh-CN"/>
        </w:rPr>
        <w:t>nd</w:t>
      </w:r>
      <w:r>
        <w:rPr>
          <w:rFonts w:cs="Times"/>
          <w:color w:val="0070C0"/>
          <w:szCs w:val="20"/>
          <w:lang w:eastAsia="zh-CN"/>
        </w:rPr>
        <w:t xml:space="preserve"> preference)</w:t>
      </w:r>
      <w:r w:rsidR="00426AF7">
        <w:rPr>
          <w:rFonts w:cs="Times"/>
          <w:color w:val="0070C0"/>
          <w:szCs w:val="20"/>
          <w:lang w:eastAsia="zh-CN"/>
        </w:rPr>
        <w:t xml:space="preserve">, </w:t>
      </w:r>
      <w:r w:rsidR="00426AF7" w:rsidRPr="00426AF7">
        <w:rPr>
          <w:rFonts w:cs="Times"/>
          <w:color w:val="C00000"/>
          <w:szCs w:val="20"/>
          <w:lang w:eastAsia="zh-CN"/>
        </w:rPr>
        <w:t>OPPO</w:t>
      </w:r>
    </w:p>
    <w:p w14:paraId="26DAAFD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6DAAFD1" w14:textId="77777777" w:rsidR="0098589E" w:rsidRDefault="00D566BD">
      <w:pPr>
        <w:pStyle w:val="ac"/>
        <w:numPr>
          <w:ilvl w:val="1"/>
          <w:numId w:val="7"/>
        </w:numPr>
        <w:spacing w:after="0" w:line="240" w:lineRule="auto"/>
        <w:rPr>
          <w:rFonts w:cs="Times"/>
          <w:szCs w:val="20"/>
          <w:lang w:eastAsia="zh-CN"/>
        </w:rPr>
      </w:pPr>
      <w:r>
        <w:rPr>
          <w:rFonts w:cs="Times"/>
          <w:szCs w:val="20"/>
          <w:lang w:eastAsia="zh-CN"/>
        </w:rPr>
        <w:t>ALT 1) At least the same density (i.e. number of PRACH slots per reference slot) as for 120kHz PRACH in FR2 is supported</w:t>
      </w:r>
    </w:p>
    <w:p w14:paraId="26DAAFD2" w14:textId="77777777" w:rsidR="0098589E" w:rsidRDefault="00D566BD">
      <w:pPr>
        <w:pStyle w:val="ac"/>
        <w:numPr>
          <w:ilvl w:val="2"/>
          <w:numId w:val="7"/>
        </w:numPr>
        <w:spacing w:after="0" w:line="240" w:lineRule="auto"/>
        <w:rPr>
          <w:rFonts w:cs="Times"/>
          <w:szCs w:val="20"/>
          <w:lang w:eastAsia="zh-CN"/>
        </w:rPr>
      </w:pPr>
      <w:r>
        <w:rPr>
          <w:rFonts w:cs="Times"/>
          <w:szCs w:val="20"/>
          <w:lang w:eastAsia="zh-CN"/>
        </w:rPr>
        <w:t xml:space="preserve">Ericsson, </w:t>
      </w:r>
      <w:proofErr w:type="spellStart"/>
      <w:r>
        <w:rPr>
          <w:rFonts w:cs="Times"/>
          <w:szCs w:val="20"/>
          <w:lang w:eastAsia="zh-CN"/>
        </w:rPr>
        <w:t>Futurewei</w:t>
      </w:r>
      <w:proofErr w:type="spellEnd"/>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w:t>
      </w:r>
      <w:proofErr w:type="spellStart"/>
      <w:r>
        <w:rPr>
          <w:rFonts w:ascii="Times New Roman" w:hAnsi="Times New Roman" w:hint="eastAsia"/>
          <w:color w:val="C00000"/>
          <w:szCs w:val="20"/>
          <w:lang w:eastAsia="zh-CN"/>
        </w:rPr>
        <w:t>Sanechips</w:t>
      </w:r>
      <w:proofErr w:type="spellEnd"/>
    </w:p>
    <w:p w14:paraId="26DAAFD3" w14:textId="77777777" w:rsidR="0098589E" w:rsidRDefault="00D566BD">
      <w:pPr>
        <w:pStyle w:val="ac"/>
        <w:numPr>
          <w:ilvl w:val="1"/>
          <w:numId w:val="7"/>
        </w:numPr>
        <w:spacing w:after="0" w:line="240" w:lineRule="auto"/>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D4" w14:textId="6FEF9652" w:rsidR="0098589E" w:rsidRDefault="00D566BD">
      <w:pPr>
        <w:pStyle w:val="ac"/>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sidR="00426AF7">
        <w:rPr>
          <w:rFonts w:ascii="Times New Roman" w:hAnsi="Times New Roman"/>
          <w:color w:val="0070C0"/>
          <w:sz w:val="22"/>
          <w:szCs w:val="22"/>
          <w:lang w:eastAsia="zh-CN"/>
        </w:rPr>
        <w:t>,</w:t>
      </w:r>
      <w:r w:rsidR="00426AF7" w:rsidRPr="00426AF7">
        <w:rPr>
          <w:rFonts w:cs="Times"/>
          <w:color w:val="C00000"/>
          <w:szCs w:val="20"/>
          <w:lang w:eastAsia="zh-CN"/>
        </w:rPr>
        <w:t xml:space="preserve"> OPPO</w:t>
      </w:r>
    </w:p>
    <w:p w14:paraId="26DAAFD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26DAAFD6" w14:textId="66A4183D"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sidR="00426AF7">
        <w:rPr>
          <w:rFonts w:ascii="Times New Roman" w:hAnsi="Times New Roman"/>
          <w:color w:val="0070C0"/>
          <w:sz w:val="22"/>
          <w:szCs w:val="22"/>
          <w:lang w:eastAsia="zh-CN"/>
        </w:rPr>
        <w:t>,</w:t>
      </w:r>
      <w:r w:rsidR="00426AF7" w:rsidRPr="00426AF7">
        <w:rPr>
          <w:rFonts w:cs="Times"/>
          <w:color w:val="C00000"/>
          <w:szCs w:val="20"/>
          <w:lang w:eastAsia="zh-CN"/>
        </w:rPr>
        <w:t xml:space="preserve"> OPPO</w:t>
      </w:r>
    </w:p>
    <w:p w14:paraId="26DAAFD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Interdigital, Ericsson, NTT </w:t>
      </w:r>
      <w:proofErr w:type="spellStart"/>
      <w:r>
        <w:rPr>
          <w:rFonts w:ascii="Times New Roman" w:hAnsi="Times New Roman"/>
          <w:sz w:val="22"/>
          <w:szCs w:val="22"/>
          <w:lang w:eastAsia="zh-CN"/>
        </w:rPr>
        <w:t>Docomo</w:t>
      </w:r>
      <w:proofErr w:type="spellEnd"/>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w:t>
      </w:r>
      <w:proofErr w:type="spellStart"/>
      <w:r>
        <w:rPr>
          <w:rFonts w:ascii="Times New Roman" w:hAnsi="Times New Roman" w:hint="eastAsia"/>
          <w:color w:val="C00000"/>
          <w:szCs w:val="20"/>
          <w:lang w:eastAsia="zh-CN"/>
        </w:rPr>
        <w:t>Sanechips</w:t>
      </w:r>
      <w:proofErr w:type="spellEnd"/>
    </w:p>
    <w:p w14:paraId="26DAAFD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26DAAFD9" w14:textId="77777777" w:rsidR="0098589E" w:rsidRDefault="00737FF9">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6DAAFDB" w14:textId="77777777" w:rsidR="0098589E" w:rsidRDefault="00737FF9">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w:t>
      </w:r>
      <w:proofErr w:type="gramStart"/>
      <w:r w:rsidR="00D566BD">
        <w:rPr>
          <w:rFonts w:ascii="Times New Roman" w:hAnsi="Times New Roman"/>
          <w:sz w:val="22"/>
          <w:szCs w:val="22"/>
          <w:lang w:eastAsia="zh-CN"/>
        </w:rPr>
        <w:t>for</w:t>
      </w:r>
      <w:proofErr w:type="gramEnd"/>
      <w:r w:rsidR="00D566BD">
        <w:rPr>
          <w:rFonts w:ascii="Times New Roman" w:hAnsi="Times New Roman"/>
          <w:sz w:val="22"/>
          <w:szCs w:val="22"/>
          <w:lang w:eastAsia="zh-CN"/>
        </w:rPr>
        <w:t xml:space="preserve">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26DAAFDD" w14:textId="77777777" w:rsidR="0098589E" w:rsidRDefault="00737FF9">
      <w:pPr>
        <w:pStyle w:val="ac"/>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566BD">
        <w:rPr>
          <w:rFonts w:ascii="Times New Roman" w:hAnsi="Times New Roman"/>
          <w:sz w:val="22"/>
          <w:szCs w:val="22"/>
          <w:lang w:eastAsia="zh-CN"/>
        </w:rPr>
        <w:t xml:space="preserve"> for 480 and 960 kHz SCS, respectively</w:t>
      </w:r>
    </w:p>
    <w:p w14:paraId="26DAAFD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6DAAFDF" w14:textId="77777777" w:rsidR="0098589E" w:rsidRDefault="00D566BD">
      <w:pPr>
        <w:pStyle w:val="ac"/>
        <w:numPr>
          <w:ilvl w:val="1"/>
          <w:numId w:val="7"/>
        </w:numPr>
        <w:spacing w:after="0"/>
        <w:rPr>
          <w:rFonts w:ascii="Times New Roman" w:hAnsi="Times New Roman"/>
          <w:color w:val="FF0000"/>
          <w:sz w:val="22"/>
          <w:szCs w:val="22"/>
          <w:lang w:eastAsia="zh-CN"/>
        </w:rPr>
      </w:pPr>
      <w:r>
        <w:rPr>
          <w:rFonts w:eastAsia="Batang"/>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by the gNB</w:t>
      </w:r>
    </w:p>
    <w:p w14:paraId="26DAAFE0" w14:textId="77777777" w:rsidR="0098589E" w:rsidRDefault="00D566BD">
      <w:pPr>
        <w:pStyle w:val="ac"/>
        <w:numPr>
          <w:ilvl w:val="2"/>
          <w:numId w:val="7"/>
        </w:numPr>
        <w:spacing w:after="0"/>
        <w:rPr>
          <w:rFonts w:ascii="Times New Roman" w:hAnsi="Times New Roman"/>
          <w:color w:val="FF0000"/>
          <w:sz w:val="22"/>
          <w:szCs w:val="22"/>
          <w:lang w:eastAsia="zh-CN"/>
        </w:rPr>
      </w:pPr>
      <w:r>
        <w:rPr>
          <w:rFonts w:eastAsia="Batang"/>
          <w:color w:val="FF0000"/>
          <w:sz w:val="22"/>
          <w:szCs w:val="22"/>
          <w:lang w:eastAsia="ko-KR"/>
        </w:rPr>
        <w:t>LGE</w:t>
      </w:r>
    </w:p>
    <w:p w14:paraId="26DAAFE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26DAAFE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26DAAFE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26DAAFE4" w14:textId="77777777" w:rsidR="0098589E" w:rsidRDefault="0098589E">
      <w:pPr>
        <w:pStyle w:val="ac"/>
        <w:spacing w:after="0"/>
        <w:rPr>
          <w:rFonts w:ascii="Times New Roman" w:hAnsi="Times New Roman"/>
          <w:sz w:val="22"/>
          <w:szCs w:val="22"/>
          <w:lang w:eastAsia="zh-CN"/>
        </w:rPr>
      </w:pPr>
    </w:p>
    <w:p w14:paraId="26DAAFE5" w14:textId="77777777" w:rsidR="0098589E" w:rsidRDefault="0098589E">
      <w:pPr>
        <w:pStyle w:val="ac"/>
        <w:spacing w:after="0"/>
        <w:rPr>
          <w:rFonts w:ascii="Times New Roman" w:hAnsi="Times New Roman"/>
          <w:sz w:val="22"/>
          <w:szCs w:val="22"/>
          <w:lang w:eastAsia="zh-CN"/>
        </w:rPr>
      </w:pPr>
    </w:p>
    <w:p w14:paraId="26DAAFE6"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E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26DAAFE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6DAAFE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FEA"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98589E" w14:paraId="26DAAFED" w14:textId="77777777">
        <w:tc>
          <w:tcPr>
            <w:tcW w:w="1525" w:type="dxa"/>
            <w:shd w:val="clear" w:color="auto" w:fill="FBE4D5" w:themeFill="accent2" w:themeFillTint="33"/>
          </w:tcPr>
          <w:p w14:paraId="26DAAFE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FE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F1" w14:textId="77777777">
        <w:tc>
          <w:tcPr>
            <w:tcW w:w="1525" w:type="dxa"/>
          </w:tcPr>
          <w:p w14:paraId="26DAAFE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FE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26DAAFF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98589E" w14:paraId="26DAAFF5" w14:textId="77777777">
        <w:tc>
          <w:tcPr>
            <w:tcW w:w="1525" w:type="dxa"/>
          </w:tcPr>
          <w:p w14:paraId="26DAAFF2" w14:textId="77777777" w:rsidR="0098589E" w:rsidRDefault="00D566B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6DAAFF3" w14:textId="77777777" w:rsidR="0098589E" w:rsidRDefault="00D566B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26DAAFF4" w14:textId="77777777" w:rsidR="0098589E" w:rsidRDefault="00D566B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98589E" w14:paraId="26DAAFF8" w14:textId="77777777">
        <w:tc>
          <w:tcPr>
            <w:tcW w:w="1525" w:type="dxa"/>
          </w:tcPr>
          <w:p w14:paraId="26DAAFF6"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AFF7"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98589E" w14:paraId="26DAAFFB" w14:textId="77777777">
        <w:tc>
          <w:tcPr>
            <w:tcW w:w="1525" w:type="dxa"/>
          </w:tcPr>
          <w:p w14:paraId="26DAAFF9" w14:textId="77777777" w:rsidR="0098589E" w:rsidRDefault="00D566BD">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26DAAFFA"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98589E" w14:paraId="26DAAFFE" w14:textId="77777777">
        <w:tc>
          <w:tcPr>
            <w:tcW w:w="1525" w:type="dxa"/>
          </w:tcPr>
          <w:p w14:paraId="26DAAFFC"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FFD"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98589E" w14:paraId="26DAB003" w14:textId="77777777">
        <w:tc>
          <w:tcPr>
            <w:tcW w:w="1525" w:type="dxa"/>
          </w:tcPr>
          <w:p w14:paraId="26DAAFFF" w14:textId="77777777" w:rsidR="0098589E" w:rsidRDefault="00D566BD">
            <w:pPr>
              <w:pStyle w:val="ac"/>
              <w:spacing w:after="0"/>
              <w:rPr>
                <w:rFonts w:ascii="Times New Roman" w:hAnsi="Times New Roman"/>
                <w:sz w:val="22"/>
                <w:szCs w:val="22"/>
                <w:lang w:eastAsia="zh-CN"/>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437" w:type="dxa"/>
          </w:tcPr>
          <w:p w14:paraId="26DAB00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gap between </w:t>
            </w:r>
            <w:proofErr w:type="spellStart"/>
            <w:r>
              <w:rPr>
                <w:rFonts w:ascii="Times New Roman" w:eastAsia="MS Mincho" w:hAnsi="Times New Roman"/>
                <w:sz w:val="22"/>
                <w:szCs w:val="22"/>
                <w:lang w:eastAsia="ja-JP"/>
              </w:rPr>
              <w:t>Ros</w:t>
            </w:r>
            <w:proofErr w:type="spellEnd"/>
            <w:r>
              <w:rPr>
                <w:rFonts w:ascii="Times New Roman" w:eastAsia="MS Mincho" w:hAnsi="Times New Roman"/>
                <w:sz w:val="22"/>
                <w:szCs w:val="22"/>
                <w:lang w:eastAsia="ja-JP"/>
              </w:rPr>
              <w:t>, we are struggling to understand its necessity because of the following:</w:t>
            </w:r>
          </w:p>
          <w:p w14:paraId="26DAB001" w14:textId="77777777" w:rsidR="0098589E" w:rsidRDefault="00D566BD">
            <w:pPr>
              <w:pStyle w:val="ac"/>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26DAB002" w14:textId="77777777" w:rsidR="0098589E" w:rsidRDefault="00D566BD">
            <w:pPr>
              <w:pStyle w:val="ac"/>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98589E" w14:paraId="26DAB006" w14:textId="77777777">
        <w:tc>
          <w:tcPr>
            <w:tcW w:w="1525" w:type="dxa"/>
          </w:tcPr>
          <w:p w14:paraId="26DAB004"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437" w:type="dxa"/>
          </w:tcPr>
          <w:p w14:paraId="26DAB005" w14:textId="77777777" w:rsidR="0098589E" w:rsidRDefault="00D566BD">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3C4FC1" w14:paraId="643B07B2" w14:textId="77777777">
        <w:tc>
          <w:tcPr>
            <w:tcW w:w="1525" w:type="dxa"/>
          </w:tcPr>
          <w:p w14:paraId="3398A643" w14:textId="40FA4E08"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022F1B68" w14:textId="32C3373B"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426AF7" w14:paraId="3DEB57D9" w14:textId="77777777">
        <w:tc>
          <w:tcPr>
            <w:tcW w:w="1525" w:type="dxa"/>
          </w:tcPr>
          <w:p w14:paraId="18D8389C" w14:textId="369167D1" w:rsidR="00426AF7" w:rsidRDefault="00426AF7">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A007092" w14:textId="2B1AA52C" w:rsidR="00426AF7" w:rsidRDefault="00426AF7">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bl>
    <w:p w14:paraId="26DAB007" w14:textId="77777777" w:rsidR="0098589E" w:rsidRDefault="0098589E">
      <w:pPr>
        <w:pStyle w:val="ac"/>
        <w:spacing w:after="0"/>
        <w:rPr>
          <w:rFonts w:ascii="Times New Roman" w:hAnsi="Times New Roman"/>
          <w:sz w:val="22"/>
          <w:szCs w:val="22"/>
          <w:lang w:eastAsia="zh-CN"/>
        </w:rPr>
      </w:pPr>
    </w:p>
    <w:p w14:paraId="26DAB008" w14:textId="77777777" w:rsidR="0098589E" w:rsidRDefault="0098589E">
      <w:pPr>
        <w:pStyle w:val="ac"/>
        <w:spacing w:after="0"/>
        <w:rPr>
          <w:rFonts w:ascii="Times New Roman" w:hAnsi="Times New Roman"/>
          <w:sz w:val="22"/>
          <w:szCs w:val="22"/>
          <w:lang w:eastAsia="zh-CN"/>
        </w:rPr>
      </w:pPr>
    </w:p>
    <w:p w14:paraId="26DAB009" w14:textId="77777777" w:rsidR="0098589E" w:rsidRDefault="0098589E">
      <w:pPr>
        <w:pStyle w:val="ac"/>
        <w:spacing w:after="0"/>
        <w:rPr>
          <w:rFonts w:ascii="Times New Roman" w:hAnsi="Times New Roman"/>
          <w:sz w:val="22"/>
          <w:szCs w:val="22"/>
          <w:lang w:eastAsia="zh-CN"/>
        </w:rPr>
      </w:pPr>
    </w:p>
    <w:p w14:paraId="26DAB00A" w14:textId="77777777" w:rsidR="0098589E" w:rsidRDefault="00D566BD">
      <w:pPr>
        <w:pStyle w:val="3"/>
        <w:rPr>
          <w:lang w:eastAsia="zh-CN"/>
        </w:rPr>
      </w:pPr>
      <w:r>
        <w:rPr>
          <w:lang w:eastAsia="zh-CN"/>
        </w:rPr>
        <w:t>2.2.3 RAR Window &amp; RA Preamble ID</w:t>
      </w:r>
    </w:p>
    <w:p w14:paraId="26DAB00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B00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26DAB00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w:t>
      </w:r>
      <w:proofErr w:type="spellStart"/>
      <w:r>
        <w:rPr>
          <w:rFonts w:ascii="Times New Roman" w:hAnsi="Times New Roman"/>
          <w:sz w:val="22"/>
          <w:szCs w:val="22"/>
          <w:lang w:eastAsia="zh-CN"/>
        </w:rPr>
        <w:t>ra-ResponseWindow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26DAB00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B00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6DAB01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26DAB01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6DAB01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6DAB01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26DAB01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B01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6DAB01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26DAB01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26DAB018"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6DAB019"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6DAB01A"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26DAB01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26DAB01C"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26DAB01D"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6DAB01E"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6DAB01F"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26DAB02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B02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26DAB02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2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4" w14:textId="77777777" w:rsidR="0098589E" w:rsidRDefault="00D566BD">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5"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6DAB02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2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8" w14:textId="77777777" w:rsidR="0098589E" w:rsidRDefault="00D566BD">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9" w14:textId="77777777" w:rsidR="0098589E" w:rsidRDefault="00737FF9">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w:t>
      </w:r>
      <w:proofErr w:type="gramStart"/>
      <w:r w:rsidR="00D566BD">
        <w:rPr>
          <w:rFonts w:ascii="Times New Roman" w:hAnsi="Times New Roman"/>
          <w:sz w:val="22"/>
          <w:szCs w:val="22"/>
          <w:lang w:eastAsia="zh-CN"/>
        </w:rPr>
        <w:t>is</w:t>
      </w:r>
      <w:proofErr w:type="gramEnd"/>
      <w:r w:rsidR="00D566BD">
        <w:rPr>
          <w:rFonts w:ascii="Times New Roman" w:hAnsi="Times New Roman"/>
          <w:sz w:val="22"/>
          <w:szCs w:val="22"/>
          <w:lang w:eastAsia="zh-CN"/>
        </w:rPr>
        <w:t xml:space="preserve"> the index of the PRACH slot that contains the PRACH occasion in a segment.</w:t>
      </w:r>
    </w:p>
    <w:p w14:paraId="26DAB02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26DAB02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2C" w14:textId="77777777" w:rsidR="0098589E" w:rsidRDefault="00D566BD">
      <w:pPr>
        <w:pStyle w:val="ac"/>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6DAB02D" w14:textId="77777777" w:rsidR="0098589E" w:rsidRDefault="00737FF9">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w:t>
      </w:r>
      <w:proofErr w:type="gramStart"/>
      <w:r w:rsidR="00D566BD">
        <w:rPr>
          <w:rFonts w:ascii="Times New Roman" w:hAnsi="Times New Roman"/>
          <w:sz w:val="22"/>
          <w:szCs w:val="22"/>
          <w:lang w:eastAsia="zh-CN"/>
        </w:rPr>
        <w:t>is</w:t>
      </w:r>
      <w:proofErr w:type="gramEnd"/>
      <w:r w:rsidR="00D566BD">
        <w:rPr>
          <w:rFonts w:ascii="Times New Roman" w:hAnsi="Times New Roman"/>
          <w:sz w:val="22"/>
          <w:szCs w:val="22"/>
          <w:lang w:eastAsia="zh-CN"/>
        </w:rPr>
        <w:t xml:space="preserve"> the index of the first 120kHz slot that contains the PRACH occasion in a system frame.</w:t>
      </w:r>
    </w:p>
    <w:p w14:paraId="26DAB02E" w14:textId="77777777" w:rsidR="0098589E" w:rsidRDefault="00737FF9">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w:t>
      </w:r>
      <w:proofErr w:type="gramStart"/>
      <w:r w:rsidR="00D566BD">
        <w:rPr>
          <w:rFonts w:ascii="Times New Roman" w:hAnsi="Times New Roman"/>
          <w:sz w:val="22"/>
          <w:szCs w:val="22"/>
          <w:lang w:eastAsia="zh-CN"/>
        </w:rPr>
        <w:t>is</w:t>
      </w:r>
      <w:proofErr w:type="gramEnd"/>
      <w:r w:rsidR="00D566BD">
        <w:rPr>
          <w:rFonts w:ascii="Times New Roman" w:hAnsi="Times New Roman"/>
          <w:sz w:val="22"/>
          <w:szCs w:val="22"/>
          <w:lang w:eastAsia="zh-CN"/>
        </w:rPr>
        <w:t xml:space="preserve">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2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B03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26DAB03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and</w:t>
      </w:r>
    </w:p>
    <w:p w14:paraId="26DAB03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26DAB03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34" w14:textId="77777777" w:rsidR="0098589E" w:rsidRDefault="00D566BD">
      <w:pPr>
        <w:pStyle w:val="ac"/>
        <w:numPr>
          <w:ilvl w:val="1"/>
          <w:numId w:val="7"/>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2"/>
    </w:p>
    <w:p w14:paraId="26DAB035" w14:textId="77777777" w:rsidR="0098589E" w:rsidRDefault="00D566BD">
      <w:pPr>
        <w:pStyle w:val="ac"/>
        <w:numPr>
          <w:ilvl w:val="1"/>
          <w:numId w:val="7"/>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26DAB03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3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26DAB038" w14:textId="77777777" w:rsidR="0098589E" w:rsidRDefault="00737FF9">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480/960 kHz SCS</w:t>
      </w:r>
    </w:p>
    <w:p w14:paraId="26DAB039" w14:textId="77777777" w:rsidR="0098589E" w:rsidRDefault="00737FF9">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120 kHz SCS</w:t>
      </w:r>
    </w:p>
    <w:p w14:paraId="26DAB03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B03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26DAB03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26DAB03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6DAB03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26DAB03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B04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6DAB04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26DAB042"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26DAB043"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B04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RA-RNTI computation equation should be adjusted to avoid overflow in case of PRACH SCS 480 kHz and 960 kHz;</w:t>
      </w:r>
    </w:p>
    <w:p w14:paraId="26DAB04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26DAB047" w14:textId="77777777" w:rsidR="0098589E" w:rsidRDefault="00D566BD">
      <w:pPr>
        <w:pStyle w:val="ac"/>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26DAB048" w14:textId="77777777" w:rsidR="0098589E" w:rsidRDefault="00D566BD">
      <w:pPr>
        <w:pStyle w:val="ac"/>
        <w:numPr>
          <w:ilvl w:val="2"/>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where</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B04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26DAB04B" w14:textId="77777777" w:rsidR="0098589E" w:rsidRDefault="00D566BD">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4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B04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w:t>
      </w:r>
    </w:p>
    <w:p w14:paraId="26DAB04E" w14:textId="77777777" w:rsidR="0098589E" w:rsidRDefault="0098589E">
      <w:pPr>
        <w:pStyle w:val="ac"/>
        <w:spacing w:after="0"/>
        <w:rPr>
          <w:rFonts w:ascii="Times New Roman" w:hAnsi="Times New Roman"/>
          <w:sz w:val="22"/>
          <w:szCs w:val="22"/>
          <w:lang w:eastAsia="zh-CN"/>
        </w:rPr>
      </w:pPr>
    </w:p>
    <w:p w14:paraId="26DAB04F" w14:textId="77777777" w:rsidR="0098589E" w:rsidRDefault="00D566BD">
      <w:pPr>
        <w:pStyle w:val="4"/>
        <w:rPr>
          <w:lang w:eastAsia="zh-CN"/>
        </w:rPr>
      </w:pPr>
      <w:r>
        <w:rPr>
          <w:lang w:eastAsia="zh-CN"/>
        </w:rPr>
        <w:t>Summary of Discussions</w:t>
      </w:r>
    </w:p>
    <w:p w14:paraId="26DAB05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a"/>
        <w:tblW w:w="0" w:type="auto"/>
        <w:tblLook w:val="04A0" w:firstRow="1" w:lastRow="0" w:firstColumn="1" w:lastColumn="0" w:noHBand="0" w:noVBand="1"/>
      </w:tblPr>
      <w:tblGrid>
        <w:gridCol w:w="9962"/>
      </w:tblGrid>
      <w:tr w:rsidR="0098589E" w14:paraId="26DAB070" w14:textId="77777777">
        <w:tc>
          <w:tcPr>
            <w:tcW w:w="9962" w:type="dxa"/>
          </w:tcPr>
          <w:p w14:paraId="26DAB051" w14:textId="77777777" w:rsidR="0098589E" w:rsidRDefault="00D566BD">
            <w:pPr>
              <w:pStyle w:val="ac"/>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26DAB052"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1)</w:t>
            </w:r>
          </w:p>
          <w:p w14:paraId="26DAB053"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r>
                <m:rPr>
                  <m:sty m:val="p"/>
                </m:rPr>
                <w:rPr>
                  <w:rFonts w:ascii="Cambria Math" w:hAnsi="Cambria Math"/>
                  <w:sz w:val="22"/>
                  <w:szCs w:val="22"/>
                  <w:lang w:eastAsia="zh-CN"/>
                </w:rPr>
                <m:t>)</m:t>
              </m:r>
            </m:oMath>
          </w:p>
          <w:p w14:paraId="26DAB054" w14:textId="77777777" w:rsidR="0098589E" w:rsidRDefault="00D566BD">
            <w:pPr>
              <w:pStyle w:val="ac"/>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6DAB055"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56"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7"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hint="eastAsia"/>
                <w:sz w:val="22"/>
                <w:szCs w:val="22"/>
                <w:lang w:eastAsia="zh-CN"/>
              </w:rPr>
              <w:t>The same PRACH slot location in each 120kHz slot duration</w:t>
            </w:r>
          </w:p>
          <w:p w14:paraId="26DAB058"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59"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A"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B" w14:textId="77777777" w:rsidR="0098589E" w:rsidRDefault="00737FF9">
            <w:pPr>
              <w:pStyle w:val="ac"/>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w:t>
            </w:r>
            <w:proofErr w:type="gramStart"/>
            <w:r w:rsidR="00D566BD">
              <w:rPr>
                <w:rFonts w:ascii="Times New Roman" w:hAnsi="Times New Roman"/>
                <w:sz w:val="22"/>
                <w:szCs w:val="22"/>
                <w:lang w:eastAsia="zh-CN"/>
              </w:rPr>
              <w:t>is</w:t>
            </w:r>
            <w:proofErr w:type="gramEnd"/>
            <w:r w:rsidR="00D566BD">
              <w:rPr>
                <w:rFonts w:ascii="Times New Roman" w:hAnsi="Times New Roman"/>
                <w:sz w:val="22"/>
                <w:szCs w:val="22"/>
                <w:lang w:eastAsia="zh-CN"/>
              </w:rPr>
              <w:t xml:space="preserve"> the index of the </w:t>
            </w:r>
            <w:r w:rsidR="00D566BD">
              <w:rPr>
                <w:rFonts w:ascii="Times New Roman" w:hAnsi="Times New Roman" w:hint="eastAsia"/>
                <w:sz w:val="22"/>
                <w:szCs w:val="22"/>
                <w:lang w:eastAsia="zh-CN"/>
              </w:rPr>
              <w:t>PRACH</w:t>
            </w:r>
            <w:r w:rsidR="00D566BD">
              <w:rPr>
                <w:rFonts w:ascii="Times New Roman" w:hAnsi="Times New Roman"/>
                <w:sz w:val="22"/>
                <w:szCs w:val="22"/>
                <w:lang w:eastAsia="zh-CN"/>
              </w:rPr>
              <w:t xml:space="preserve"> slot that contains the PRACH occasion in a </w:t>
            </w:r>
            <w:r w:rsidR="00D566BD">
              <w:rPr>
                <w:rFonts w:ascii="Times New Roman" w:hAnsi="Times New Roman" w:hint="eastAsia"/>
                <w:sz w:val="22"/>
                <w:szCs w:val="22"/>
                <w:lang w:eastAsia="zh-CN"/>
              </w:rPr>
              <w:t>segment</w:t>
            </w:r>
            <w:r w:rsidR="00D566BD">
              <w:rPr>
                <w:rFonts w:ascii="Times New Roman" w:hAnsi="Times New Roman"/>
                <w:sz w:val="22"/>
                <w:szCs w:val="22"/>
                <w:lang w:eastAsia="zh-CN"/>
              </w:rPr>
              <w:t>.</w:t>
            </w:r>
          </w:p>
          <w:p w14:paraId="26DAB05C"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6DAB05D"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4)</w:t>
            </w:r>
          </w:p>
          <w:p w14:paraId="26DAB05E"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F" w14:textId="77777777" w:rsidR="0098589E" w:rsidRDefault="00D566BD">
            <w:pPr>
              <w:pStyle w:val="ac"/>
              <w:numPr>
                <w:ilvl w:val="3"/>
                <w:numId w:val="20"/>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26DAB060"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26DAB061"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Option 5)</w:t>
            </w:r>
          </w:p>
          <w:p w14:paraId="26DAB062"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63"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4"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26DAB065"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6)</w:t>
            </w:r>
          </w:p>
          <w:p w14:paraId="26DAB066"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7"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6DAB068" w14:textId="77777777" w:rsidR="0098589E" w:rsidRDefault="00D566BD">
            <w:pPr>
              <w:pStyle w:val="ac"/>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26DAB069"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6A"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B" w14:textId="77777777" w:rsidR="0098589E" w:rsidRDefault="00737FF9">
            <w:pPr>
              <w:pStyle w:val="ac"/>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w:t>
            </w:r>
            <w:proofErr w:type="gramStart"/>
            <w:r w:rsidR="00D566BD">
              <w:rPr>
                <w:rFonts w:ascii="Times New Roman" w:hAnsi="Times New Roman"/>
                <w:sz w:val="22"/>
                <w:szCs w:val="22"/>
                <w:lang w:eastAsia="zh-CN"/>
              </w:rPr>
              <w:t>is</w:t>
            </w:r>
            <w:proofErr w:type="gramEnd"/>
            <w:r w:rsidR="00D566BD">
              <w:rPr>
                <w:rFonts w:ascii="Times New Roman" w:hAnsi="Times New Roman"/>
                <w:sz w:val="22"/>
                <w:szCs w:val="22"/>
                <w:lang w:eastAsia="zh-CN"/>
              </w:rPr>
              <w:t xml:space="preserve"> the index of the first 120kHz slot that contains the PRACH occasion in a system frame.</w:t>
            </w:r>
          </w:p>
          <w:p w14:paraId="26DAB06C" w14:textId="77777777" w:rsidR="0098589E" w:rsidRDefault="00737FF9">
            <w:pPr>
              <w:pStyle w:val="ac"/>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w:t>
            </w:r>
            <w:proofErr w:type="gramStart"/>
            <w:r w:rsidR="00D566BD">
              <w:rPr>
                <w:rFonts w:ascii="Times New Roman" w:hAnsi="Times New Roman"/>
                <w:sz w:val="22"/>
                <w:szCs w:val="22"/>
                <w:lang w:eastAsia="zh-CN"/>
              </w:rPr>
              <w:t>is</w:t>
            </w:r>
            <w:proofErr w:type="gramEnd"/>
            <w:r w:rsidR="00D566BD">
              <w:rPr>
                <w:rFonts w:ascii="Times New Roman" w:hAnsi="Times New Roman"/>
                <w:sz w:val="22"/>
                <w:szCs w:val="22"/>
                <w:lang w:eastAsia="zh-CN"/>
              </w:rPr>
              <w:t xml:space="preserve">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6D"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8)</w:t>
            </w:r>
          </w:p>
          <w:p w14:paraId="26DAB06E"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26DAB06F" w14:textId="77777777" w:rsidR="0098589E" w:rsidRDefault="00D566BD">
            <w:pPr>
              <w:pStyle w:val="ac"/>
              <w:numPr>
                <w:ilvl w:val="3"/>
                <w:numId w:val="20"/>
              </w:numPr>
              <w:spacing w:after="0"/>
              <w:rPr>
                <w:rFonts w:ascii="Times New Roman" w:hAnsi="Times New Roman"/>
                <w:sz w:val="22"/>
                <w:szCs w:val="22"/>
                <w:lang w:eastAsia="zh-CN"/>
              </w:rPr>
            </w:pPr>
            <w:proofErr w:type="spellStart"/>
            <w:proofErr w:type="gramStart"/>
            <w:r>
              <w:rPr>
                <w:rFonts w:ascii="Times New Roman" w:hAnsi="Times New Roman"/>
                <w:sz w:val="22"/>
                <w:szCs w:val="22"/>
                <w:lang w:eastAsia="zh-CN"/>
              </w:rPr>
              <w:t>t_id</w:t>
            </w:r>
            <w:proofErr w:type="spellEnd"/>
            <w:proofErr w:type="gram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6DAB071" w14:textId="77777777" w:rsidR="0098589E" w:rsidRDefault="0098589E">
      <w:pPr>
        <w:pStyle w:val="ac"/>
        <w:spacing w:after="0"/>
        <w:rPr>
          <w:rFonts w:ascii="Times New Roman" w:hAnsi="Times New Roman"/>
          <w:sz w:val="22"/>
          <w:szCs w:val="22"/>
          <w:lang w:eastAsia="zh-CN"/>
        </w:rPr>
      </w:pPr>
    </w:p>
    <w:p w14:paraId="26DAB07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6DAB073" w14:textId="77777777" w:rsidR="0098589E" w:rsidRDefault="0098589E">
      <w:pPr>
        <w:pStyle w:val="ac"/>
        <w:spacing w:after="0"/>
        <w:rPr>
          <w:rFonts w:ascii="Times New Roman" w:hAnsi="Times New Roman"/>
          <w:sz w:val="22"/>
          <w:szCs w:val="22"/>
          <w:lang w:eastAsia="zh-CN"/>
        </w:rPr>
      </w:pPr>
    </w:p>
    <w:p w14:paraId="26DAB07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6DAB07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26DAB07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6DAB07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26DAB07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6DAB07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26DAB07A" w14:textId="77777777" w:rsidR="0098589E" w:rsidRDefault="0098589E">
      <w:pPr>
        <w:pStyle w:val="ac"/>
        <w:spacing w:after="0"/>
        <w:rPr>
          <w:rFonts w:ascii="Times New Roman" w:hAnsi="Times New Roman"/>
          <w:sz w:val="22"/>
          <w:szCs w:val="22"/>
          <w:lang w:eastAsia="zh-CN"/>
        </w:rPr>
      </w:pPr>
    </w:p>
    <w:p w14:paraId="26DAB07B"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7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26DAB07D"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B080" w14:textId="77777777">
        <w:tc>
          <w:tcPr>
            <w:tcW w:w="1525" w:type="dxa"/>
            <w:shd w:val="clear" w:color="auto" w:fill="FBE4D5" w:themeFill="accent2" w:themeFillTint="33"/>
          </w:tcPr>
          <w:p w14:paraId="26DAB07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7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8B" w14:textId="77777777">
        <w:tc>
          <w:tcPr>
            <w:tcW w:w="1525" w:type="dxa"/>
          </w:tcPr>
          <w:p w14:paraId="26DAB08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82" w14:textId="77777777" w:rsidR="0098589E" w:rsidRDefault="00D566B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26DAB083" w14:textId="77777777" w:rsidR="0098589E" w:rsidRDefault="0098589E">
            <w:pPr>
              <w:pStyle w:val="ac"/>
              <w:spacing w:before="0" w:after="0" w:line="240" w:lineRule="auto"/>
              <w:rPr>
                <w:rFonts w:ascii="Times New Roman" w:hAnsi="Times New Roman"/>
                <w:sz w:val="22"/>
                <w:szCs w:val="22"/>
                <w:lang w:eastAsia="zh-CN"/>
              </w:rPr>
            </w:pPr>
          </w:p>
          <w:p w14:paraId="26DAB084" w14:textId="77777777" w:rsidR="0098589E" w:rsidRDefault="00D566B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lastRenderedPageBreak/>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26DAB085" w14:textId="77777777" w:rsidR="0098589E" w:rsidRDefault="00D566BD">
            <w:pPr>
              <w:pStyle w:val="aff3"/>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6DAB086" w14:textId="77777777" w:rsidR="0098589E" w:rsidRDefault="00D566BD">
            <w:pPr>
              <w:pStyle w:val="aff3"/>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6DAB087" w14:textId="77777777" w:rsidR="0098589E" w:rsidRDefault="00D566B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26DAB088" w14:textId="77777777" w:rsidR="0098589E" w:rsidRDefault="00D566BD">
            <w:pPr>
              <w:pStyle w:val="aff3"/>
              <w:numPr>
                <w:ilvl w:val="0"/>
                <w:numId w:val="21"/>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26DAB089" w14:textId="77777777" w:rsidR="0098589E" w:rsidRDefault="00D566BD">
            <w:pPr>
              <w:pStyle w:val="aff3"/>
              <w:numPr>
                <w:ilvl w:val="0"/>
                <w:numId w:val="21"/>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26DAB08A" w14:textId="77777777" w:rsidR="0098589E" w:rsidRDefault="00D566BD">
            <w:pPr>
              <w:pStyle w:val="ac"/>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98589E" w14:paraId="26DAB08F" w14:textId="77777777">
        <w:tc>
          <w:tcPr>
            <w:tcW w:w="1525" w:type="dxa"/>
          </w:tcPr>
          <w:p w14:paraId="26DAB08C"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437" w:type="dxa"/>
          </w:tcPr>
          <w:p w14:paraId="26DAB08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26DAB08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98589E" w14:paraId="26DAB092" w14:textId="77777777">
        <w:tc>
          <w:tcPr>
            <w:tcW w:w="1525" w:type="dxa"/>
          </w:tcPr>
          <w:p w14:paraId="26DAB09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B091"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98589E" w14:paraId="26DAB09B" w14:textId="77777777">
        <w:tc>
          <w:tcPr>
            <w:tcW w:w="1525" w:type="dxa"/>
          </w:tcPr>
          <w:p w14:paraId="26DAB093"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B094"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6DAB095"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26DAB09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97" w14:textId="77777777" w:rsidR="0098589E" w:rsidRDefault="00D566BD">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26DAB098" w14:textId="77777777" w:rsidR="0098589E" w:rsidRDefault="00D566BD">
            <w:pPr>
              <w:pStyle w:val="ac"/>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99" w14:textId="77777777" w:rsidR="0098589E" w:rsidRDefault="00D566BD">
            <w:pPr>
              <w:pStyle w:val="ac"/>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6DAB09A"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3C4FC1" w14:paraId="7EA8A4D6" w14:textId="77777777">
        <w:tc>
          <w:tcPr>
            <w:tcW w:w="1525" w:type="dxa"/>
          </w:tcPr>
          <w:p w14:paraId="55C1F8B6" w14:textId="76EF444A"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0D6F3749" w14:textId="0D1CFE66"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bl>
    <w:p w14:paraId="26DAB09C" w14:textId="77777777" w:rsidR="0098589E" w:rsidRDefault="0098589E">
      <w:pPr>
        <w:pStyle w:val="ac"/>
        <w:spacing w:after="0"/>
        <w:rPr>
          <w:rFonts w:ascii="Times New Roman" w:hAnsi="Times New Roman"/>
          <w:sz w:val="22"/>
          <w:szCs w:val="22"/>
          <w:lang w:eastAsia="zh-CN"/>
        </w:rPr>
      </w:pPr>
    </w:p>
    <w:p w14:paraId="26DAB09D" w14:textId="77777777" w:rsidR="0098589E" w:rsidRDefault="0098589E">
      <w:pPr>
        <w:pStyle w:val="ac"/>
        <w:spacing w:after="0"/>
        <w:rPr>
          <w:rFonts w:ascii="Times New Roman" w:hAnsi="Times New Roman"/>
          <w:sz w:val="22"/>
          <w:szCs w:val="22"/>
          <w:lang w:eastAsia="zh-CN"/>
        </w:rPr>
      </w:pPr>
    </w:p>
    <w:p w14:paraId="26DAB09E" w14:textId="77777777" w:rsidR="0098589E" w:rsidRDefault="0098589E">
      <w:pPr>
        <w:pStyle w:val="ac"/>
        <w:spacing w:after="0"/>
        <w:rPr>
          <w:rFonts w:ascii="Times New Roman" w:hAnsi="Times New Roman"/>
          <w:sz w:val="22"/>
          <w:szCs w:val="22"/>
          <w:lang w:eastAsia="zh-CN"/>
        </w:rPr>
      </w:pPr>
    </w:p>
    <w:p w14:paraId="26DAB09F" w14:textId="77777777" w:rsidR="0098589E" w:rsidRDefault="0098589E">
      <w:pPr>
        <w:pStyle w:val="ac"/>
        <w:spacing w:after="0"/>
        <w:rPr>
          <w:rFonts w:ascii="Times New Roman" w:hAnsi="Times New Roman"/>
          <w:sz w:val="22"/>
          <w:szCs w:val="22"/>
          <w:lang w:eastAsia="zh-CN"/>
        </w:rPr>
      </w:pPr>
    </w:p>
    <w:p w14:paraId="26DAB0A0" w14:textId="77777777" w:rsidR="0098589E" w:rsidRDefault="00D566BD">
      <w:pPr>
        <w:pStyle w:val="3"/>
        <w:rPr>
          <w:lang w:eastAsia="zh-CN"/>
        </w:rPr>
      </w:pPr>
      <w:r>
        <w:rPr>
          <w:lang w:eastAsia="zh-CN"/>
        </w:rPr>
        <w:t>2.2.4 Other aspects on PRACH</w:t>
      </w:r>
    </w:p>
    <w:p w14:paraId="26DAB0A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26DAB0A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6DAB0A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B0A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26DAB0A5" w14:textId="77777777" w:rsidR="0098589E" w:rsidRDefault="0098589E">
      <w:pPr>
        <w:pStyle w:val="ac"/>
        <w:spacing w:after="0"/>
        <w:rPr>
          <w:rFonts w:ascii="Times New Roman" w:hAnsi="Times New Roman"/>
          <w:sz w:val="22"/>
          <w:szCs w:val="22"/>
          <w:lang w:eastAsia="zh-CN"/>
        </w:rPr>
      </w:pPr>
    </w:p>
    <w:p w14:paraId="26DAB0A6" w14:textId="77777777" w:rsidR="0098589E" w:rsidRDefault="0098589E">
      <w:pPr>
        <w:pStyle w:val="ac"/>
        <w:spacing w:after="0"/>
        <w:rPr>
          <w:rFonts w:ascii="Times New Roman" w:hAnsi="Times New Roman"/>
          <w:sz w:val="22"/>
          <w:szCs w:val="22"/>
          <w:lang w:eastAsia="zh-CN"/>
        </w:rPr>
      </w:pPr>
    </w:p>
    <w:p w14:paraId="26DAB0A7" w14:textId="77777777" w:rsidR="0098589E" w:rsidRDefault="00D566BD">
      <w:pPr>
        <w:pStyle w:val="4"/>
        <w:rPr>
          <w:lang w:eastAsia="zh-CN"/>
        </w:rPr>
      </w:pPr>
      <w:r>
        <w:rPr>
          <w:lang w:eastAsia="zh-CN"/>
        </w:rPr>
        <w:lastRenderedPageBreak/>
        <w:t>Summary of Discussions</w:t>
      </w:r>
    </w:p>
    <w:p w14:paraId="26DAB0A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A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26DAB0A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is supported for IDLE/inactive state.</w:t>
      </w:r>
    </w:p>
    <w:p w14:paraId="26DAB0AB" w14:textId="77777777" w:rsidR="0098589E" w:rsidRDefault="0098589E">
      <w:pPr>
        <w:pStyle w:val="ac"/>
        <w:spacing w:after="0"/>
        <w:rPr>
          <w:rFonts w:ascii="Times New Roman" w:hAnsi="Times New Roman"/>
          <w:sz w:val="22"/>
          <w:szCs w:val="22"/>
          <w:lang w:eastAsia="zh-CN"/>
        </w:rPr>
      </w:pPr>
    </w:p>
    <w:p w14:paraId="26DAB0AC"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A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6DAB0AE" w14:textId="77777777" w:rsidR="0098589E" w:rsidRDefault="0098589E">
      <w:pPr>
        <w:pStyle w:val="ac"/>
        <w:spacing w:after="0"/>
        <w:rPr>
          <w:rFonts w:ascii="Times New Roman" w:hAnsi="Times New Roman"/>
          <w:sz w:val="22"/>
          <w:szCs w:val="22"/>
          <w:lang w:eastAsia="zh-CN"/>
        </w:rPr>
      </w:pPr>
    </w:p>
    <w:p w14:paraId="26DAB0A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B0" w14:textId="77777777" w:rsidR="0098589E" w:rsidRDefault="0098589E">
      <w:pPr>
        <w:pStyle w:val="ac"/>
        <w:spacing w:after="0"/>
        <w:rPr>
          <w:rFonts w:ascii="Times New Roman" w:hAnsi="Times New Roman"/>
          <w:sz w:val="22"/>
          <w:szCs w:val="22"/>
          <w:lang w:eastAsia="zh-CN"/>
        </w:rPr>
      </w:pPr>
    </w:p>
    <w:p w14:paraId="26DAB0B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B2"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B0B5" w14:textId="77777777">
        <w:tc>
          <w:tcPr>
            <w:tcW w:w="1525" w:type="dxa"/>
            <w:shd w:val="clear" w:color="auto" w:fill="FBE4D5" w:themeFill="accent2" w:themeFillTint="33"/>
          </w:tcPr>
          <w:p w14:paraId="26DAB0B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B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B8" w14:textId="77777777">
        <w:tc>
          <w:tcPr>
            <w:tcW w:w="1525" w:type="dxa"/>
          </w:tcPr>
          <w:p w14:paraId="26DAB0B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B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98589E" w14:paraId="26DAB0BB" w14:textId="77777777">
        <w:tc>
          <w:tcPr>
            <w:tcW w:w="1525" w:type="dxa"/>
          </w:tcPr>
          <w:p w14:paraId="26DAB0B9" w14:textId="0BB8312E" w:rsidR="0098589E"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E060FF9" w14:textId="18BB36A7" w:rsidR="003C4FC1" w:rsidRDefault="003C4FC1" w:rsidP="003C4FC1">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a"/>
              <w:tblW w:w="0" w:type="auto"/>
              <w:tblLook w:val="04A0" w:firstRow="1" w:lastRow="0" w:firstColumn="1" w:lastColumn="0" w:noHBand="0" w:noVBand="1"/>
            </w:tblPr>
            <w:tblGrid>
              <w:gridCol w:w="8211"/>
            </w:tblGrid>
            <w:tr w:rsidR="003C4FC1" w:rsidRPr="000F182F" w14:paraId="7E345910" w14:textId="77777777" w:rsidTr="00C50F4E">
              <w:tc>
                <w:tcPr>
                  <w:tcW w:w="9629" w:type="dxa"/>
                </w:tcPr>
                <w:p w14:paraId="299FB4A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non-initial access” here refers to:</w:t>
                  </w:r>
                </w:p>
                <w:p w14:paraId="6EE315E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 xml:space="preserve">SSB in </w:t>
                  </w:r>
                  <w:proofErr w:type="spellStart"/>
                  <w:r w:rsidRPr="000F182F">
                    <w:rPr>
                      <w:lang w:eastAsia="zh-CN"/>
                    </w:rPr>
                    <w:t>Scell</w:t>
                  </w:r>
                  <w:proofErr w:type="spellEnd"/>
                  <w:r w:rsidRPr="000F182F">
                    <w:rPr>
                      <w:lang w:eastAsia="zh-CN"/>
                    </w:rPr>
                    <w:t xml:space="preserve">, where </w:t>
                  </w:r>
                  <w:proofErr w:type="spellStart"/>
                  <w:r w:rsidRPr="000F182F">
                    <w:rPr>
                      <w:lang w:eastAsia="zh-CN"/>
                    </w:rPr>
                    <w:t>gNB</w:t>
                  </w:r>
                  <w:proofErr w:type="spellEnd"/>
                  <w:r w:rsidRPr="000F182F">
                    <w:rPr>
                      <w:lang w:eastAsia="zh-CN"/>
                    </w:rPr>
                    <w:t xml:space="preserve"> is able to provide assistance information (e.g. SSB center frequency, SCS, </w:t>
                  </w:r>
                  <w:proofErr w:type="spellStart"/>
                  <w:r w:rsidRPr="000F182F">
                    <w:rPr>
                      <w:lang w:eastAsia="zh-CN"/>
                    </w:rPr>
                    <w:t>etc</w:t>
                  </w:r>
                  <w:proofErr w:type="spellEnd"/>
                  <w:r w:rsidRPr="000F182F">
                    <w:rPr>
                      <w:lang w:eastAsia="zh-CN"/>
                    </w:rPr>
                    <w:t>)</w:t>
                  </w:r>
                </w:p>
                <w:p w14:paraId="18CD376F"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 xml:space="preserve">SSB for neighbor cell RRM measurements, where information is provided by </w:t>
                  </w:r>
                  <w:proofErr w:type="spellStart"/>
                  <w:r w:rsidRPr="000F182F">
                    <w:rPr>
                      <w:lang w:eastAsia="zh-CN"/>
                    </w:rPr>
                    <w:t>gNB</w:t>
                  </w:r>
                  <w:proofErr w:type="spellEnd"/>
                  <w:r w:rsidRPr="000F182F">
                    <w:rPr>
                      <w:lang w:eastAsia="zh-CN"/>
                    </w:rPr>
                    <w:t>).</w:t>
                  </w:r>
                </w:p>
                <w:p w14:paraId="13D46D6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initial access” here refers to</w:t>
                  </w:r>
                </w:p>
                <w:p w14:paraId="5776A8B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used for “Cell Selection” defined in TS38.133 Section 4.1, which includes stored information cell selection and initial cell selection.</w:t>
                  </w:r>
                </w:p>
              </w:tc>
            </w:tr>
          </w:tbl>
          <w:p w14:paraId="26DAB0BA" w14:textId="77777777" w:rsidR="0098589E" w:rsidRDefault="0098589E">
            <w:pPr>
              <w:pStyle w:val="ac"/>
              <w:spacing w:after="0"/>
              <w:rPr>
                <w:rFonts w:ascii="Times New Roman" w:hAnsi="Times New Roman"/>
                <w:sz w:val="22"/>
                <w:szCs w:val="22"/>
                <w:lang w:eastAsia="zh-CN"/>
              </w:rPr>
            </w:pPr>
          </w:p>
        </w:tc>
      </w:tr>
    </w:tbl>
    <w:p w14:paraId="26DAB0BC" w14:textId="77777777" w:rsidR="0098589E" w:rsidRDefault="0098589E">
      <w:pPr>
        <w:pStyle w:val="ac"/>
        <w:spacing w:after="0"/>
        <w:rPr>
          <w:rFonts w:ascii="Times New Roman" w:hAnsi="Times New Roman"/>
          <w:sz w:val="22"/>
          <w:szCs w:val="22"/>
          <w:lang w:eastAsia="zh-CN"/>
        </w:rPr>
      </w:pPr>
    </w:p>
    <w:p w14:paraId="26DAB0BD" w14:textId="77777777" w:rsidR="0098589E" w:rsidRDefault="0098589E">
      <w:pPr>
        <w:pStyle w:val="ac"/>
        <w:spacing w:after="0"/>
        <w:rPr>
          <w:rFonts w:ascii="Times New Roman" w:hAnsi="Times New Roman"/>
          <w:sz w:val="22"/>
          <w:szCs w:val="22"/>
          <w:lang w:eastAsia="zh-CN"/>
        </w:rPr>
      </w:pPr>
    </w:p>
    <w:p w14:paraId="26DAB0BE" w14:textId="77777777" w:rsidR="0098589E" w:rsidRDefault="0098589E">
      <w:pPr>
        <w:pStyle w:val="ac"/>
        <w:spacing w:after="0"/>
        <w:rPr>
          <w:rFonts w:ascii="Times New Roman" w:hAnsi="Times New Roman"/>
          <w:sz w:val="22"/>
          <w:szCs w:val="22"/>
          <w:lang w:eastAsia="zh-CN"/>
        </w:rPr>
      </w:pPr>
    </w:p>
    <w:p w14:paraId="26DAB0BF" w14:textId="77777777" w:rsidR="0098589E" w:rsidRDefault="00D566BD">
      <w:pPr>
        <w:pStyle w:val="2"/>
        <w:rPr>
          <w:lang w:eastAsia="zh-CN"/>
        </w:rPr>
      </w:pPr>
      <w:r>
        <w:rPr>
          <w:lang w:eastAsia="zh-CN"/>
        </w:rPr>
        <w:t xml:space="preserve">2.3 Others Aspects </w:t>
      </w:r>
    </w:p>
    <w:p w14:paraId="26DAB0C0" w14:textId="77777777" w:rsidR="0098589E" w:rsidRDefault="0098589E">
      <w:pPr>
        <w:pStyle w:val="ac"/>
        <w:spacing w:after="0"/>
        <w:rPr>
          <w:rFonts w:ascii="Times New Roman" w:hAnsi="Times New Roman"/>
          <w:sz w:val="22"/>
          <w:szCs w:val="22"/>
          <w:lang w:eastAsia="zh-CN"/>
        </w:rPr>
      </w:pPr>
    </w:p>
    <w:p w14:paraId="26DAB0C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B0C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C4" w14:textId="77777777" w:rsidR="0098589E" w:rsidRDefault="00D566BD">
      <w:pPr>
        <w:pStyle w:val="ac"/>
        <w:numPr>
          <w:ilvl w:val="1"/>
          <w:numId w:val="7"/>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 xml:space="preserve">The current RSSI and CO measurement in Rel-16 should be enhanced to support NR unlicensed operation in the spectrum beyond 52.6 GHz in Rel-17. The enhancement at least includes </w:t>
      </w:r>
      <w:r>
        <w:rPr>
          <w:rFonts w:ascii="Times New Roman" w:hAnsi="Times New Roman"/>
          <w:sz w:val="22"/>
          <w:szCs w:val="22"/>
          <w:lang w:eastAsia="zh-CN"/>
        </w:rPr>
        <w:lastRenderedPageBreak/>
        <w:t>extension of reference SCS and indication of channel bandwidth. The enhancement details of the RRC configuration for RSSI and CO measurement should be decided by RAN2.</w:t>
      </w:r>
      <w:bookmarkEnd w:id="34"/>
    </w:p>
    <w:p w14:paraId="26DAB0C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B0C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C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C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C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It is proposed that RAN1 discusses whether IDLE mode procedures (camping, reselection) are supported for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sub-carrier spacing.</w:t>
      </w:r>
    </w:p>
    <w:p w14:paraId="26DAB0CA" w14:textId="77777777" w:rsidR="0098589E" w:rsidRDefault="0098589E">
      <w:pPr>
        <w:pStyle w:val="ac"/>
        <w:spacing w:after="0"/>
        <w:rPr>
          <w:rFonts w:ascii="Times New Roman" w:hAnsi="Times New Roman"/>
          <w:sz w:val="22"/>
          <w:szCs w:val="22"/>
          <w:lang w:eastAsia="zh-CN"/>
        </w:rPr>
      </w:pPr>
    </w:p>
    <w:p w14:paraId="26DAB0CB" w14:textId="77777777" w:rsidR="0098589E" w:rsidRDefault="00D566BD">
      <w:pPr>
        <w:pStyle w:val="4"/>
        <w:rPr>
          <w:lang w:eastAsia="zh-CN"/>
        </w:rPr>
      </w:pPr>
      <w:r>
        <w:rPr>
          <w:lang w:eastAsia="zh-CN"/>
        </w:rPr>
        <w:t>Summary of Discussions</w:t>
      </w:r>
    </w:p>
    <w:p w14:paraId="26DAB0C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C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26DAB0C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D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D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It is proposed that RAN1 discusses whether IDLE mode procedures (camping, reselection) are supported for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sub-carrier spacing.</w:t>
      </w:r>
    </w:p>
    <w:p w14:paraId="26DAB0D2" w14:textId="77777777" w:rsidR="0098589E" w:rsidRDefault="0098589E">
      <w:pPr>
        <w:pStyle w:val="ac"/>
        <w:spacing w:after="0"/>
        <w:rPr>
          <w:rFonts w:ascii="Times New Roman" w:hAnsi="Times New Roman"/>
          <w:sz w:val="22"/>
          <w:szCs w:val="22"/>
          <w:lang w:eastAsia="zh-CN"/>
        </w:rPr>
      </w:pPr>
    </w:p>
    <w:p w14:paraId="26DAB0D3"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D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6DAB0D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D6"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B0D9" w14:textId="77777777">
        <w:tc>
          <w:tcPr>
            <w:tcW w:w="1525" w:type="dxa"/>
            <w:shd w:val="clear" w:color="auto" w:fill="FBE4D5" w:themeFill="accent2" w:themeFillTint="33"/>
          </w:tcPr>
          <w:p w14:paraId="26DAB0D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D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DC" w14:textId="77777777">
        <w:tc>
          <w:tcPr>
            <w:tcW w:w="1525" w:type="dxa"/>
          </w:tcPr>
          <w:p w14:paraId="26DAB0DA" w14:textId="4814F20C"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6DAB0DB" w14:textId="66969E95"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98589E" w14:paraId="26DAB0DF" w14:textId="77777777">
        <w:tc>
          <w:tcPr>
            <w:tcW w:w="1525" w:type="dxa"/>
          </w:tcPr>
          <w:p w14:paraId="26DAB0DD" w14:textId="77777777" w:rsidR="0098589E" w:rsidRDefault="0098589E">
            <w:pPr>
              <w:pStyle w:val="ac"/>
              <w:spacing w:after="0"/>
              <w:rPr>
                <w:rFonts w:ascii="Times New Roman" w:hAnsi="Times New Roman"/>
                <w:sz w:val="22"/>
                <w:szCs w:val="22"/>
                <w:lang w:eastAsia="zh-CN"/>
              </w:rPr>
            </w:pPr>
          </w:p>
        </w:tc>
        <w:tc>
          <w:tcPr>
            <w:tcW w:w="8437" w:type="dxa"/>
          </w:tcPr>
          <w:p w14:paraId="26DAB0DE" w14:textId="77777777" w:rsidR="0098589E" w:rsidRDefault="0098589E">
            <w:pPr>
              <w:pStyle w:val="ac"/>
              <w:spacing w:after="0"/>
              <w:rPr>
                <w:rFonts w:ascii="Times New Roman" w:hAnsi="Times New Roman"/>
                <w:sz w:val="22"/>
                <w:szCs w:val="22"/>
                <w:lang w:eastAsia="zh-CN"/>
              </w:rPr>
            </w:pPr>
          </w:p>
        </w:tc>
      </w:tr>
    </w:tbl>
    <w:p w14:paraId="26DAB0E0" w14:textId="77777777" w:rsidR="0098589E" w:rsidRDefault="0098589E">
      <w:pPr>
        <w:pStyle w:val="ac"/>
        <w:spacing w:after="0"/>
        <w:rPr>
          <w:rFonts w:ascii="Times New Roman" w:hAnsi="Times New Roman"/>
          <w:sz w:val="22"/>
          <w:szCs w:val="22"/>
          <w:lang w:eastAsia="zh-CN"/>
        </w:rPr>
      </w:pPr>
    </w:p>
    <w:p w14:paraId="26DAB0E1" w14:textId="77777777" w:rsidR="0098589E" w:rsidRDefault="0098589E">
      <w:pPr>
        <w:pStyle w:val="ac"/>
        <w:spacing w:after="0"/>
        <w:rPr>
          <w:rFonts w:ascii="Times New Roman" w:hAnsi="Times New Roman"/>
          <w:sz w:val="22"/>
          <w:szCs w:val="22"/>
          <w:lang w:eastAsia="zh-CN"/>
        </w:rPr>
      </w:pPr>
    </w:p>
    <w:p w14:paraId="26DAB0E2" w14:textId="77777777" w:rsidR="0098589E" w:rsidRDefault="0098589E">
      <w:pPr>
        <w:pStyle w:val="ac"/>
        <w:spacing w:after="0"/>
        <w:rPr>
          <w:rFonts w:ascii="Times New Roman" w:hAnsi="Times New Roman"/>
          <w:sz w:val="22"/>
          <w:szCs w:val="22"/>
          <w:lang w:eastAsia="zh-CN"/>
        </w:rPr>
      </w:pPr>
    </w:p>
    <w:p w14:paraId="26DAB0E3" w14:textId="77777777" w:rsidR="0098589E" w:rsidRDefault="00D566BD">
      <w:pPr>
        <w:pStyle w:val="1"/>
        <w:numPr>
          <w:ilvl w:val="0"/>
          <w:numId w:val="5"/>
        </w:numPr>
        <w:ind w:left="360"/>
        <w:rPr>
          <w:rFonts w:cs="Arial"/>
          <w:sz w:val="32"/>
          <w:szCs w:val="32"/>
          <w:lang w:val="en-US"/>
        </w:rPr>
      </w:pPr>
      <w:r>
        <w:rPr>
          <w:rFonts w:cs="Arial"/>
          <w:sz w:val="32"/>
          <w:szCs w:val="32"/>
        </w:rPr>
        <w:t>Summary of Proposed Agreements/Conclusions</w:t>
      </w:r>
    </w:p>
    <w:p w14:paraId="26DAB0E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5" w14:textId="77777777" w:rsidR="0098589E" w:rsidRDefault="0098589E">
      <w:pPr>
        <w:pStyle w:val="ac"/>
        <w:spacing w:after="0"/>
        <w:rPr>
          <w:rFonts w:ascii="Times New Roman" w:hAnsi="Times New Roman"/>
          <w:sz w:val="22"/>
          <w:szCs w:val="22"/>
          <w:lang w:eastAsia="zh-CN"/>
        </w:rPr>
      </w:pPr>
    </w:p>
    <w:p w14:paraId="26DAB0E6" w14:textId="77777777" w:rsidR="0098589E" w:rsidRDefault="0098589E">
      <w:pPr>
        <w:pStyle w:val="ac"/>
        <w:spacing w:after="0"/>
        <w:rPr>
          <w:rFonts w:ascii="Times New Roman" w:hAnsi="Times New Roman"/>
          <w:sz w:val="22"/>
          <w:szCs w:val="22"/>
          <w:lang w:eastAsia="zh-CN"/>
        </w:rPr>
      </w:pPr>
    </w:p>
    <w:p w14:paraId="26DAB0E7" w14:textId="77777777" w:rsidR="0098589E" w:rsidRDefault="00D566BD">
      <w:pPr>
        <w:pStyle w:val="1"/>
        <w:numPr>
          <w:ilvl w:val="0"/>
          <w:numId w:val="5"/>
        </w:numPr>
        <w:ind w:left="360"/>
        <w:rPr>
          <w:rFonts w:cs="Arial"/>
          <w:sz w:val="32"/>
          <w:szCs w:val="32"/>
          <w:lang w:val="en-US"/>
        </w:rPr>
      </w:pPr>
      <w:r>
        <w:rPr>
          <w:rFonts w:cs="Arial"/>
          <w:sz w:val="32"/>
          <w:szCs w:val="32"/>
        </w:rPr>
        <w:lastRenderedPageBreak/>
        <w:t>Summary of Agreements/Conclusions from RAN1 #106-e</w:t>
      </w:r>
    </w:p>
    <w:p w14:paraId="26DAB0E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9" w14:textId="77777777" w:rsidR="0098589E" w:rsidRDefault="0098589E">
      <w:pPr>
        <w:pStyle w:val="ac"/>
        <w:spacing w:after="0"/>
        <w:rPr>
          <w:rFonts w:ascii="Times New Roman" w:hAnsi="Times New Roman"/>
          <w:sz w:val="22"/>
          <w:szCs w:val="22"/>
          <w:lang w:eastAsia="zh-CN"/>
        </w:rPr>
      </w:pPr>
    </w:p>
    <w:p w14:paraId="26DAB0EA" w14:textId="77777777" w:rsidR="0098589E" w:rsidRDefault="0098589E">
      <w:pPr>
        <w:pStyle w:val="ac"/>
        <w:spacing w:after="0"/>
        <w:rPr>
          <w:rFonts w:ascii="Times New Roman" w:hAnsi="Times New Roman"/>
          <w:sz w:val="22"/>
          <w:szCs w:val="22"/>
          <w:lang w:eastAsia="zh-CN"/>
        </w:rPr>
      </w:pPr>
    </w:p>
    <w:p w14:paraId="26DAB0EB" w14:textId="77777777" w:rsidR="0098589E" w:rsidRDefault="00D566BD">
      <w:pPr>
        <w:pStyle w:val="1"/>
        <w:textAlignment w:val="auto"/>
        <w:rPr>
          <w:rFonts w:cs="Arial"/>
          <w:sz w:val="32"/>
          <w:szCs w:val="32"/>
          <w:lang w:val="en-US"/>
        </w:rPr>
      </w:pPr>
      <w:r>
        <w:rPr>
          <w:rFonts w:cs="Arial"/>
          <w:sz w:val="32"/>
          <w:szCs w:val="32"/>
          <w:lang w:val="en-US"/>
        </w:rPr>
        <w:t>Reference</w:t>
      </w:r>
    </w:p>
    <w:p w14:paraId="26DAB0EC" w14:textId="77777777" w:rsidR="0098589E" w:rsidRDefault="00D566BD">
      <w:pPr>
        <w:pStyle w:val="aff3"/>
        <w:numPr>
          <w:ilvl w:val="0"/>
          <w:numId w:val="22"/>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26DAB0ED" w14:textId="77777777" w:rsidR="0098589E" w:rsidRDefault="00D566BD">
      <w:pPr>
        <w:pStyle w:val="aff3"/>
        <w:numPr>
          <w:ilvl w:val="0"/>
          <w:numId w:val="22"/>
        </w:numPr>
        <w:ind w:left="540" w:hanging="540"/>
        <w:rPr>
          <w:lang w:eastAsia="zh-CN"/>
        </w:rPr>
      </w:pPr>
      <w:r>
        <w:rPr>
          <w:lang w:eastAsia="zh-CN"/>
        </w:rPr>
        <w:t>R1-2106579, “Discussions on initial access aspects for NR operation from 52.6GHz to 71GHz,” vivo</w:t>
      </w:r>
    </w:p>
    <w:p w14:paraId="26DAB0EE" w14:textId="77777777" w:rsidR="0098589E" w:rsidRDefault="00D566BD">
      <w:pPr>
        <w:pStyle w:val="aff3"/>
        <w:numPr>
          <w:ilvl w:val="0"/>
          <w:numId w:val="22"/>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26DAB0EF" w14:textId="77777777" w:rsidR="0098589E" w:rsidRDefault="00D566BD">
      <w:pPr>
        <w:pStyle w:val="aff3"/>
        <w:numPr>
          <w:ilvl w:val="0"/>
          <w:numId w:val="22"/>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26DAB0F0" w14:textId="77777777" w:rsidR="0098589E" w:rsidRDefault="00D566BD">
      <w:pPr>
        <w:pStyle w:val="aff3"/>
        <w:numPr>
          <w:ilvl w:val="0"/>
          <w:numId w:val="22"/>
        </w:numPr>
        <w:ind w:left="540" w:hanging="540"/>
        <w:rPr>
          <w:lang w:eastAsia="zh-CN"/>
        </w:rPr>
      </w:pPr>
      <w:r>
        <w:rPr>
          <w:lang w:eastAsia="zh-CN"/>
        </w:rPr>
        <w:t>R1-2106795, “Considerations on initial access aspects for NR from 52.6 GHz to 71 GHz,” Sony</w:t>
      </w:r>
    </w:p>
    <w:p w14:paraId="26DAB0F1" w14:textId="77777777" w:rsidR="0098589E" w:rsidRDefault="00D566BD">
      <w:pPr>
        <w:pStyle w:val="aff3"/>
        <w:numPr>
          <w:ilvl w:val="0"/>
          <w:numId w:val="22"/>
        </w:numPr>
        <w:ind w:left="540" w:hanging="540"/>
        <w:rPr>
          <w:lang w:eastAsia="zh-CN"/>
        </w:rPr>
      </w:pPr>
      <w:r>
        <w:rPr>
          <w:lang w:eastAsia="zh-CN"/>
        </w:rPr>
        <w:t>R1-2106831, “Initial access aspects for NR from 52.6 GHz to 71GHz,” Lenovo, Motorola Mobility</w:t>
      </w:r>
    </w:p>
    <w:p w14:paraId="26DAB0F2" w14:textId="77777777" w:rsidR="0098589E" w:rsidRDefault="00D566BD">
      <w:pPr>
        <w:pStyle w:val="aff3"/>
        <w:numPr>
          <w:ilvl w:val="0"/>
          <w:numId w:val="22"/>
        </w:numPr>
        <w:ind w:left="540" w:hanging="540"/>
        <w:rPr>
          <w:lang w:eastAsia="zh-CN"/>
        </w:rPr>
      </w:pPr>
      <w:r>
        <w:rPr>
          <w:lang w:eastAsia="zh-CN"/>
        </w:rPr>
        <w:t>R1-2106873, “Initial access aspects for NR from 52.6 GHz to 71 GHz,” Samsung</w:t>
      </w:r>
    </w:p>
    <w:p w14:paraId="26DAB0F3" w14:textId="77777777" w:rsidR="0098589E" w:rsidRDefault="00D566BD">
      <w:pPr>
        <w:pStyle w:val="aff3"/>
        <w:numPr>
          <w:ilvl w:val="0"/>
          <w:numId w:val="22"/>
        </w:numPr>
        <w:ind w:left="540" w:hanging="540"/>
        <w:rPr>
          <w:lang w:eastAsia="zh-CN"/>
        </w:rPr>
      </w:pPr>
      <w:r>
        <w:rPr>
          <w:lang w:eastAsia="zh-CN"/>
        </w:rPr>
        <w:t>R1-2106956, “Initial access aspects for up to 71GHz operation,” CATT</w:t>
      </w:r>
    </w:p>
    <w:p w14:paraId="26DAB0F4" w14:textId="77777777" w:rsidR="0098589E" w:rsidRDefault="00D566BD">
      <w:pPr>
        <w:pStyle w:val="aff3"/>
        <w:numPr>
          <w:ilvl w:val="0"/>
          <w:numId w:val="22"/>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26DAB0F5" w14:textId="77777777" w:rsidR="0098589E" w:rsidRDefault="00D566BD">
      <w:pPr>
        <w:pStyle w:val="aff3"/>
        <w:numPr>
          <w:ilvl w:val="0"/>
          <w:numId w:val="22"/>
        </w:numPr>
        <w:ind w:left="540" w:hanging="540"/>
        <w:rPr>
          <w:lang w:eastAsia="zh-CN"/>
        </w:rPr>
      </w:pPr>
      <w:r>
        <w:rPr>
          <w:lang w:eastAsia="zh-CN"/>
        </w:rPr>
        <w:t>R1-2107032, “Considerations on initial access for NR from 52.6GHz to 71 GHz,” Fujitsu</w:t>
      </w:r>
    </w:p>
    <w:p w14:paraId="26DAB0F6" w14:textId="77777777" w:rsidR="0098589E" w:rsidRDefault="00D566BD">
      <w:pPr>
        <w:pStyle w:val="aff3"/>
        <w:numPr>
          <w:ilvl w:val="0"/>
          <w:numId w:val="22"/>
        </w:numPr>
        <w:ind w:left="540" w:hanging="540"/>
        <w:rPr>
          <w:lang w:eastAsia="zh-CN"/>
        </w:rPr>
      </w:pPr>
      <w:r>
        <w:rPr>
          <w:lang w:eastAsia="zh-CN"/>
        </w:rPr>
        <w:t>R1-2107050, “Initial Access Aspects,” Ericsson</w:t>
      </w:r>
    </w:p>
    <w:p w14:paraId="26DAB0F7" w14:textId="77777777" w:rsidR="0098589E" w:rsidRDefault="00D566BD">
      <w:pPr>
        <w:pStyle w:val="aff3"/>
        <w:numPr>
          <w:ilvl w:val="0"/>
          <w:numId w:val="22"/>
        </w:numPr>
        <w:ind w:left="540" w:hanging="540"/>
        <w:rPr>
          <w:lang w:eastAsia="zh-CN"/>
        </w:rPr>
      </w:pPr>
      <w:r>
        <w:rPr>
          <w:lang w:eastAsia="zh-CN"/>
        </w:rPr>
        <w:t>R1-2107097, “Initial access for  Beyond 52.6GHz,” FUTUREWEI</w:t>
      </w:r>
    </w:p>
    <w:p w14:paraId="26DAB0F8" w14:textId="77777777" w:rsidR="0098589E" w:rsidRDefault="00D566BD">
      <w:pPr>
        <w:pStyle w:val="aff3"/>
        <w:numPr>
          <w:ilvl w:val="0"/>
          <w:numId w:val="22"/>
        </w:numPr>
        <w:ind w:left="540" w:hanging="540"/>
        <w:rPr>
          <w:lang w:eastAsia="zh-CN"/>
        </w:rPr>
      </w:pPr>
      <w:r>
        <w:rPr>
          <w:lang w:eastAsia="zh-CN"/>
        </w:rPr>
        <w:t>R1-2107104, “Initial access aspects,” Nokia, Nokia Shanghai Bell</w:t>
      </w:r>
    </w:p>
    <w:p w14:paraId="26DAB0F9" w14:textId="77777777" w:rsidR="0098589E" w:rsidRDefault="00D566BD">
      <w:pPr>
        <w:pStyle w:val="aff3"/>
        <w:numPr>
          <w:ilvl w:val="0"/>
          <w:numId w:val="22"/>
        </w:numPr>
        <w:ind w:left="540" w:hanging="540"/>
        <w:rPr>
          <w:lang w:eastAsia="zh-CN"/>
        </w:rPr>
      </w:pPr>
      <w:r>
        <w:rPr>
          <w:lang w:eastAsia="zh-CN"/>
        </w:rPr>
        <w:t>R1-2107112, “Further discussion of initial access for NR above 52.6 GHz,” Charter Communications</w:t>
      </w:r>
    </w:p>
    <w:p w14:paraId="26DAB0FA" w14:textId="77777777" w:rsidR="0098589E" w:rsidRDefault="00D566BD">
      <w:pPr>
        <w:pStyle w:val="aff3"/>
        <w:numPr>
          <w:ilvl w:val="0"/>
          <w:numId w:val="22"/>
        </w:numPr>
        <w:ind w:left="540" w:hanging="540"/>
        <w:rPr>
          <w:lang w:eastAsia="zh-CN"/>
        </w:rPr>
      </w:pPr>
      <w:r>
        <w:rPr>
          <w:lang w:eastAsia="zh-CN"/>
        </w:rPr>
        <w:t>R1-2107149, “Discussion on initial access aspects supporting NR from 52.6 to 71 GHz,” NEC</w:t>
      </w:r>
    </w:p>
    <w:p w14:paraId="26DAB0FB" w14:textId="77777777" w:rsidR="0098589E" w:rsidRDefault="00D566BD">
      <w:pPr>
        <w:pStyle w:val="aff3"/>
        <w:numPr>
          <w:ilvl w:val="0"/>
          <w:numId w:val="22"/>
        </w:numPr>
        <w:ind w:left="540" w:hanging="540"/>
        <w:rPr>
          <w:lang w:eastAsia="zh-CN"/>
        </w:rPr>
      </w:pPr>
      <w:r>
        <w:rPr>
          <w:lang w:eastAsia="zh-CN"/>
        </w:rPr>
        <w:t>R1-2107176, “Initial access aspects for NR from 52.6GHz to 71 GHz,” Panasonic Corporation</w:t>
      </w:r>
    </w:p>
    <w:p w14:paraId="26DAB0FC" w14:textId="77777777" w:rsidR="0098589E" w:rsidRDefault="00D566BD">
      <w:pPr>
        <w:pStyle w:val="aff3"/>
        <w:numPr>
          <w:ilvl w:val="0"/>
          <w:numId w:val="22"/>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26DAB0FD" w14:textId="77777777" w:rsidR="0098589E" w:rsidRDefault="00D566BD">
      <w:pPr>
        <w:pStyle w:val="aff3"/>
        <w:numPr>
          <w:ilvl w:val="0"/>
          <w:numId w:val="22"/>
        </w:numPr>
        <w:ind w:left="540" w:hanging="540"/>
        <w:rPr>
          <w:lang w:eastAsia="zh-CN"/>
        </w:rPr>
      </w:pPr>
      <w:r>
        <w:rPr>
          <w:lang w:eastAsia="zh-CN"/>
        </w:rPr>
        <w:t>R1-2107330, “Initial access aspects for NR in 52.6 to 71GHz band,” Qualcomm Incorporated</w:t>
      </w:r>
    </w:p>
    <w:p w14:paraId="26DAB0FE" w14:textId="77777777" w:rsidR="0098589E" w:rsidRDefault="00D566BD">
      <w:pPr>
        <w:pStyle w:val="aff3"/>
        <w:numPr>
          <w:ilvl w:val="0"/>
          <w:numId w:val="22"/>
        </w:numPr>
        <w:ind w:left="540" w:hanging="540"/>
        <w:rPr>
          <w:lang w:eastAsia="zh-CN"/>
        </w:rPr>
      </w:pPr>
      <w:r>
        <w:rPr>
          <w:lang w:eastAsia="zh-CN"/>
        </w:rPr>
        <w:t>R1-2107435, “Initial access aspects to support NR above 52.6 GHz,” LG Electronics</w:t>
      </w:r>
    </w:p>
    <w:p w14:paraId="26DAB0FF" w14:textId="77777777" w:rsidR="0098589E" w:rsidRDefault="00D566BD">
      <w:pPr>
        <w:pStyle w:val="aff3"/>
        <w:numPr>
          <w:ilvl w:val="0"/>
          <w:numId w:val="22"/>
        </w:numPr>
        <w:ind w:left="540" w:hanging="540"/>
        <w:rPr>
          <w:lang w:eastAsia="zh-CN"/>
        </w:rPr>
      </w:pPr>
      <w:r>
        <w:rPr>
          <w:lang w:eastAsia="zh-CN"/>
        </w:rPr>
        <w:t>R1-2107471, “Discussion on initial access aspects for NR from 52.6 to 71GHz,” ETRI</w:t>
      </w:r>
    </w:p>
    <w:p w14:paraId="26DAB100" w14:textId="77777777" w:rsidR="0098589E" w:rsidRDefault="00D566BD">
      <w:pPr>
        <w:pStyle w:val="aff3"/>
        <w:numPr>
          <w:ilvl w:val="0"/>
          <w:numId w:val="22"/>
        </w:numPr>
        <w:ind w:left="540" w:hanging="540"/>
        <w:rPr>
          <w:lang w:eastAsia="zh-CN"/>
        </w:rPr>
      </w:pPr>
      <w:r>
        <w:rPr>
          <w:lang w:eastAsia="zh-CN"/>
        </w:rPr>
        <w:t xml:space="preserve">R1-2107517, “Discussion on initial access of 52.6-71 GHz NR operation,” </w:t>
      </w:r>
      <w:proofErr w:type="spellStart"/>
      <w:r>
        <w:rPr>
          <w:lang w:eastAsia="zh-CN"/>
        </w:rPr>
        <w:t>MediaTek</w:t>
      </w:r>
      <w:proofErr w:type="spellEnd"/>
      <w:r>
        <w:rPr>
          <w:lang w:eastAsia="zh-CN"/>
        </w:rPr>
        <w:t xml:space="preserve"> Inc.</w:t>
      </w:r>
    </w:p>
    <w:p w14:paraId="26DAB101" w14:textId="77777777" w:rsidR="0098589E" w:rsidRDefault="00D566BD">
      <w:pPr>
        <w:pStyle w:val="aff3"/>
        <w:numPr>
          <w:ilvl w:val="0"/>
          <w:numId w:val="22"/>
        </w:numPr>
        <w:ind w:left="540" w:hanging="540"/>
        <w:rPr>
          <w:lang w:eastAsia="zh-CN"/>
        </w:rPr>
      </w:pPr>
      <w:r>
        <w:rPr>
          <w:lang w:eastAsia="zh-CN"/>
        </w:rPr>
        <w:t>R1-2107577, “Discussion on initial access aspects for extending NR up to 71 GHz,” Intel Corporation</w:t>
      </w:r>
    </w:p>
    <w:p w14:paraId="26DAB102" w14:textId="77777777" w:rsidR="0098589E" w:rsidRDefault="00D566BD">
      <w:pPr>
        <w:pStyle w:val="aff3"/>
        <w:numPr>
          <w:ilvl w:val="0"/>
          <w:numId w:val="22"/>
        </w:numPr>
        <w:ind w:left="540" w:hanging="540"/>
        <w:rPr>
          <w:lang w:eastAsia="zh-CN"/>
        </w:rPr>
      </w:pPr>
      <w:r>
        <w:rPr>
          <w:lang w:eastAsia="zh-CN"/>
        </w:rPr>
        <w:t>R1-2107726, “Initial access signals and channels,” Apple</w:t>
      </w:r>
    </w:p>
    <w:p w14:paraId="26DAB103" w14:textId="77777777" w:rsidR="0098589E" w:rsidRDefault="00D566BD">
      <w:pPr>
        <w:pStyle w:val="aff3"/>
        <w:numPr>
          <w:ilvl w:val="0"/>
          <w:numId w:val="22"/>
        </w:numPr>
        <w:ind w:left="540" w:hanging="540"/>
        <w:rPr>
          <w:lang w:eastAsia="zh-CN"/>
        </w:rPr>
      </w:pPr>
      <w:r>
        <w:rPr>
          <w:lang w:eastAsia="zh-CN"/>
        </w:rPr>
        <w:t>R1-2107789, “Initial access aspects,” Sharp</w:t>
      </w:r>
    </w:p>
    <w:p w14:paraId="26DAB104" w14:textId="77777777" w:rsidR="0098589E" w:rsidRDefault="00D566BD">
      <w:pPr>
        <w:pStyle w:val="aff3"/>
        <w:numPr>
          <w:ilvl w:val="0"/>
          <w:numId w:val="22"/>
        </w:numPr>
        <w:ind w:left="540" w:hanging="540"/>
        <w:rPr>
          <w:lang w:eastAsia="zh-CN"/>
        </w:rPr>
      </w:pPr>
      <w:r>
        <w:rPr>
          <w:lang w:eastAsia="zh-CN"/>
        </w:rPr>
        <w:t>R1-2107845, “Initial access aspects for NR from 52.6 to 71 GHz,” NTT DOCOMO, INC.</w:t>
      </w:r>
    </w:p>
    <w:p w14:paraId="26DAB105" w14:textId="77777777" w:rsidR="0098589E" w:rsidRDefault="00D566BD">
      <w:pPr>
        <w:pStyle w:val="aff3"/>
        <w:numPr>
          <w:ilvl w:val="0"/>
          <w:numId w:val="22"/>
        </w:numPr>
        <w:ind w:left="540" w:hanging="540"/>
        <w:rPr>
          <w:lang w:eastAsia="zh-CN"/>
        </w:rPr>
      </w:pPr>
      <w:r>
        <w:rPr>
          <w:lang w:eastAsia="zh-CN"/>
        </w:rPr>
        <w:t>R1-2107912, “On initial access aspects for NR from 52.6GHz to 71 GHz,” Xiaomi</w:t>
      </w:r>
    </w:p>
    <w:p w14:paraId="26DAB106" w14:textId="77777777" w:rsidR="0098589E" w:rsidRDefault="00D566BD">
      <w:pPr>
        <w:pStyle w:val="aff3"/>
        <w:numPr>
          <w:ilvl w:val="0"/>
          <w:numId w:val="22"/>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26DAB107" w14:textId="77777777" w:rsidR="0098589E" w:rsidRDefault="00D566BD">
      <w:pPr>
        <w:pStyle w:val="aff3"/>
        <w:numPr>
          <w:ilvl w:val="0"/>
          <w:numId w:val="22"/>
        </w:numPr>
        <w:ind w:left="540" w:hanging="540"/>
        <w:rPr>
          <w:lang w:eastAsia="zh-CN"/>
        </w:rPr>
      </w:pPr>
      <w:r>
        <w:rPr>
          <w:lang w:eastAsia="zh-CN"/>
        </w:rPr>
        <w:t>R1-2108148, “Discussion on initial access aspects for NR beyond 52.6GHz,” WILUS Inc.</w:t>
      </w:r>
    </w:p>
    <w:p w14:paraId="26DAB108" w14:textId="77777777" w:rsidR="0098589E" w:rsidRDefault="0098589E">
      <w:pPr>
        <w:rPr>
          <w:lang w:eastAsia="zh-CN"/>
        </w:rPr>
      </w:pPr>
    </w:p>
    <w:p w14:paraId="26DAB109" w14:textId="77777777" w:rsidR="0098589E" w:rsidRDefault="0098589E">
      <w:pPr>
        <w:rPr>
          <w:lang w:eastAsia="zh-CN"/>
        </w:rPr>
      </w:pPr>
    </w:p>
    <w:sectPr w:rsidR="0098589E">
      <w:headerReference w:type="even" r:id="rId26"/>
      <w:footerReference w:type="even" r:id="rId27"/>
      <w:footerReference w:type="default" r:id="rId2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C1FC0" w14:textId="77777777" w:rsidR="00737FF9" w:rsidRDefault="00737FF9">
      <w:pPr>
        <w:spacing w:after="0" w:line="240" w:lineRule="auto"/>
      </w:pPr>
      <w:r>
        <w:separator/>
      </w:r>
    </w:p>
  </w:endnote>
  <w:endnote w:type="continuationSeparator" w:id="0">
    <w:p w14:paraId="0887100A" w14:textId="77777777" w:rsidR="00737FF9" w:rsidRDefault="0073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B124" w14:textId="77777777" w:rsidR="0098589E" w:rsidRDefault="00D566BD">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26DAB125" w14:textId="77777777" w:rsidR="0098589E" w:rsidRDefault="0098589E">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B126" w14:textId="70F7D235" w:rsidR="0098589E" w:rsidRDefault="00D566BD">
    <w:pPr>
      <w:pStyle w:val="af1"/>
      <w:ind w:right="360"/>
    </w:pPr>
    <w:r>
      <w:rPr>
        <w:rStyle w:val="afd"/>
      </w:rPr>
      <w:fldChar w:fldCharType="begin"/>
    </w:r>
    <w:r>
      <w:rPr>
        <w:rStyle w:val="afd"/>
      </w:rPr>
      <w:instrText xml:space="preserve"> PAGE </w:instrText>
    </w:r>
    <w:r>
      <w:rPr>
        <w:rStyle w:val="afd"/>
      </w:rPr>
      <w:fldChar w:fldCharType="separate"/>
    </w:r>
    <w:r w:rsidR="009574B1">
      <w:rPr>
        <w:rStyle w:val="afd"/>
        <w:noProof/>
      </w:rPr>
      <w:t>31</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9574B1">
      <w:rPr>
        <w:rStyle w:val="afd"/>
        <w:noProof/>
      </w:rPr>
      <w:t>49</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9569F" w14:textId="77777777" w:rsidR="00737FF9" w:rsidRDefault="00737FF9">
      <w:pPr>
        <w:spacing w:after="0" w:line="240" w:lineRule="auto"/>
      </w:pPr>
      <w:r>
        <w:separator/>
      </w:r>
    </w:p>
  </w:footnote>
  <w:footnote w:type="continuationSeparator" w:id="0">
    <w:p w14:paraId="13D31F60" w14:textId="77777777" w:rsidR="00737FF9" w:rsidRDefault="00737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B123" w14:textId="77777777" w:rsidR="0098589E" w:rsidRDefault="00D566B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4" w15:restartNumberingAfterBreak="0">
    <w:nsid w:val="1E1409FA"/>
    <w:multiLevelType w:val="hybridMultilevel"/>
    <w:tmpl w:val="F2D46E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A2B5F25"/>
    <w:multiLevelType w:val="hybridMultilevel"/>
    <w:tmpl w:val="97CE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D483767"/>
    <w:multiLevelType w:val="hybridMultilevel"/>
    <w:tmpl w:val="5B68F9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15"/>
  </w:num>
  <w:num w:numId="7">
    <w:abstractNumId w:val="2"/>
  </w:num>
  <w:num w:numId="8">
    <w:abstractNumId w:val="14"/>
  </w:num>
  <w:num w:numId="9">
    <w:abstractNumId w:val="10"/>
  </w:num>
  <w:num w:numId="10">
    <w:abstractNumId w:val="13"/>
  </w:num>
  <w:num w:numId="11">
    <w:abstractNumId w:val="22"/>
  </w:num>
  <w:num w:numId="12">
    <w:abstractNumId w:val="0"/>
  </w:num>
  <w:num w:numId="13">
    <w:abstractNumId w:val="5"/>
  </w:num>
  <w:num w:numId="14">
    <w:abstractNumId w:val="20"/>
  </w:num>
  <w:num w:numId="15">
    <w:abstractNumId w:val="19"/>
  </w:num>
  <w:num w:numId="16">
    <w:abstractNumId w:val="17"/>
  </w:num>
  <w:num w:numId="17">
    <w:abstractNumId w:val="18"/>
  </w:num>
  <w:num w:numId="18">
    <w:abstractNumId w:val="8"/>
  </w:num>
  <w:num w:numId="19">
    <w:abstractNumId w:val="24"/>
  </w:num>
  <w:num w:numId="20">
    <w:abstractNumId w:val="11"/>
  </w:num>
  <w:num w:numId="21">
    <w:abstractNumId w:val="3"/>
  </w:num>
  <w:num w:numId="22">
    <w:abstractNumId w:val="23"/>
  </w:num>
  <w:num w:numId="23">
    <w:abstractNumId w:val="21"/>
  </w:num>
  <w:num w:numId="24">
    <w:abstractNumId w:val="4"/>
  </w:num>
  <w:num w:numId="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BA8"/>
    <w:rsid w:val="00095DA8"/>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EB6"/>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041"/>
    <w:rsid w:val="003C1305"/>
    <w:rsid w:val="003C14E7"/>
    <w:rsid w:val="003C1EC9"/>
    <w:rsid w:val="003C2800"/>
    <w:rsid w:val="003C2983"/>
    <w:rsid w:val="003C2C9D"/>
    <w:rsid w:val="003C3B73"/>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4B1"/>
    <w:rsid w:val="00957B2B"/>
    <w:rsid w:val="00957D9C"/>
    <w:rsid w:val="009603AB"/>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BF"/>
    <w:rsid w:val="00A11ACA"/>
    <w:rsid w:val="00A11B72"/>
    <w:rsid w:val="00A11E0F"/>
    <w:rsid w:val="00A121EA"/>
    <w:rsid w:val="00A12206"/>
    <w:rsid w:val="00A12301"/>
    <w:rsid w:val="00A12597"/>
    <w:rsid w:val="00A1260C"/>
    <w:rsid w:val="00A12618"/>
    <w:rsid w:val="00A1282F"/>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809"/>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5EE3"/>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AAB35"/>
  <w15:docId w15:val="{D9A3BECD-F423-429D-A160-3D2F9C2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lang w:val="en-US"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9">
    <w:name w:val="annotation subject"/>
    <w:basedOn w:val="aa"/>
    <w:next w:val="aa"/>
    <w:semiHidden/>
    <w:qFormat/>
    <w:rPr>
      <w:b/>
      <w:bCs/>
    </w:rPr>
  </w:style>
  <w:style w:type="table" w:styleId="afa">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qFormat/>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uiPriority w:val="99"/>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rPr>
      <w:rFonts w:ascii="Arial" w:hAnsi="Arial"/>
      <w:sz w:val="36"/>
      <w:lang w:val="en-GB" w:eastAsia="en-US"/>
    </w:rPr>
  </w:style>
  <w:style w:type="character" w:customStyle="1" w:styleId="20">
    <w:name w:val="标题 2 字符"/>
    <w:link w:val="2"/>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rPr>
      <w:rFonts w:ascii="Arial" w:hAnsi="Arial"/>
      <w:sz w:val="24"/>
      <w:lang w:val="en-GB" w:eastAsia="en-US"/>
    </w:rPr>
  </w:style>
  <w:style w:type="character" w:customStyle="1" w:styleId="50">
    <w:name w:val="标题 5 字符"/>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af6">
    <w:name w:val="副标题 字符"/>
    <w:link w:val="af5"/>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出段落 字符"/>
    <w:link w:val="aff3"/>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val="en-US" w:eastAsia="en-US"/>
    </w:rPr>
  </w:style>
  <w:style w:type="table" w:customStyle="1" w:styleId="TableGridLight1">
    <w:name w:val="Table Grid Light1"/>
    <w:basedOn w:val="a1"/>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3">
    <w:name w:val="リスト段落1"/>
    <w:basedOn w:val="a"/>
    <w:link w:val="aff6"/>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ff6">
    <w:name w:val="リスト段落 (文字)"/>
    <w:link w:val="13"/>
    <w:uiPriority w:val="34"/>
    <w:qFormat/>
    <w:locked/>
    <w:rPr>
      <w:rFonts w:ascii="Times New Roman" w:eastAsia="MS Gothic" w:hAnsi="Times New Roman"/>
      <w:sz w:val="24"/>
      <w:lang w:val="en-GB" w:eastAsia="ja-JP"/>
    </w:rPr>
  </w:style>
  <w:style w:type="paragraph" w:customStyle="1" w:styleId="aff7">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__1.vsdx"/><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package" Target="embeddings/Microsoft_Visio___.vsdx"/><Relationship Id="rId20" Type="http://schemas.openxmlformats.org/officeDocument/2006/relationships/package" Target="embeddings/Microsoft_Visio___2.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png"/><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3.vsdx"/><Relationship Id="rId27" Type="http://schemas.openxmlformats.org/officeDocument/2006/relationships/footer" Target="foot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530E49" w:rsidRDefault="00530E49">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530E49" w:rsidRDefault="00530E49">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530E49" w:rsidRDefault="00530E49">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530E49" w:rsidRDefault="00530E49">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904B9"/>
    <w:rsid w:val="002A43B7"/>
    <w:rsid w:val="002A7F29"/>
    <w:rsid w:val="002B05C2"/>
    <w:rsid w:val="002C0D0F"/>
    <w:rsid w:val="002C1D0B"/>
    <w:rsid w:val="002C4BC4"/>
    <w:rsid w:val="002C72FF"/>
    <w:rsid w:val="002E2970"/>
    <w:rsid w:val="002E3932"/>
    <w:rsid w:val="0033341A"/>
    <w:rsid w:val="00381E2E"/>
    <w:rsid w:val="003A6532"/>
    <w:rsid w:val="003D43E2"/>
    <w:rsid w:val="003D54D0"/>
    <w:rsid w:val="00476631"/>
    <w:rsid w:val="00482C3B"/>
    <w:rsid w:val="00491BE5"/>
    <w:rsid w:val="00496DED"/>
    <w:rsid w:val="004A0A74"/>
    <w:rsid w:val="004C1523"/>
    <w:rsid w:val="004C2D16"/>
    <w:rsid w:val="004C6CF7"/>
    <w:rsid w:val="004E4AF9"/>
    <w:rsid w:val="004F0324"/>
    <w:rsid w:val="004F4315"/>
    <w:rsid w:val="004F7AC4"/>
    <w:rsid w:val="00512008"/>
    <w:rsid w:val="00530E49"/>
    <w:rsid w:val="00531929"/>
    <w:rsid w:val="00536D2C"/>
    <w:rsid w:val="00536EE6"/>
    <w:rsid w:val="005431B8"/>
    <w:rsid w:val="0059242C"/>
    <w:rsid w:val="005A43B9"/>
    <w:rsid w:val="005A6190"/>
    <w:rsid w:val="006001B2"/>
    <w:rsid w:val="00614BA1"/>
    <w:rsid w:val="006227B3"/>
    <w:rsid w:val="0064289C"/>
    <w:rsid w:val="00642ADB"/>
    <w:rsid w:val="00667A32"/>
    <w:rsid w:val="00670540"/>
    <w:rsid w:val="0068518C"/>
    <w:rsid w:val="00693369"/>
    <w:rsid w:val="006C170E"/>
    <w:rsid w:val="006C390A"/>
    <w:rsid w:val="00714A50"/>
    <w:rsid w:val="00760785"/>
    <w:rsid w:val="00765800"/>
    <w:rsid w:val="007D1FCD"/>
    <w:rsid w:val="007E6402"/>
    <w:rsid w:val="00834558"/>
    <w:rsid w:val="008447D3"/>
    <w:rsid w:val="00896296"/>
    <w:rsid w:val="008B1F9D"/>
    <w:rsid w:val="008E3038"/>
    <w:rsid w:val="0090443B"/>
    <w:rsid w:val="0093396E"/>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A68A9"/>
    <w:rsid w:val="00DA7A67"/>
    <w:rsid w:val="00DB5EBB"/>
    <w:rsid w:val="00DE2F91"/>
    <w:rsid w:val="00E0714F"/>
    <w:rsid w:val="00E2328C"/>
    <w:rsid w:val="00E34D14"/>
    <w:rsid w:val="00E47A16"/>
    <w:rsid w:val="00E565C1"/>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lang w:val="en-US" w:eastAsia="ko-KR"/>
    </w:rPr>
  </w:style>
  <w:style w:type="paragraph" w:customStyle="1" w:styleId="99C7DAB2F9D34A1585EEE38733584838">
    <w:name w:val="99C7DAB2F9D34A1585EEE38733584838"/>
    <w:rPr>
      <w:sz w:val="22"/>
      <w:szCs w:val="22"/>
      <w:lang w:val="en-US" w:eastAsia="ko-KR"/>
    </w:rPr>
  </w:style>
  <w:style w:type="paragraph" w:customStyle="1" w:styleId="5D25E2AFB240482396A23C86DEF24383">
    <w:name w:val="5D25E2AFB240482396A23C86DEF24383"/>
    <w:qFormat/>
    <w:rPr>
      <w:sz w:val="22"/>
      <w:szCs w:val="22"/>
      <w:lang w:val="en-US" w:eastAsia="ko-KR"/>
    </w:rPr>
  </w:style>
  <w:style w:type="paragraph" w:customStyle="1" w:styleId="A08387FB07DB4480B7719F28B0ADAD4E">
    <w:name w:val="A08387FB07DB4480B7719F28B0ADAD4E"/>
    <w:qFormat/>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F561E8B1-0132-4854-9F9D-2DE24AF247AF}">
  <ds:schemaRefs>
    <ds:schemaRef ds:uri="http://schemas.openxmlformats.org/officeDocument/2006/bibliography"/>
  </ds:schemaRefs>
</ds:datastoreItem>
</file>

<file path=customXml/itemProps7.xml><?xml version="1.0" encoding="utf-8"?>
<ds:datastoreItem xmlns:ds="http://schemas.openxmlformats.org/officeDocument/2006/customXml" ds:itemID="{D00FCD7B-A083-4DAC-AF60-E68ECD70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2</TotalTime>
  <Pages>49</Pages>
  <Words>18404</Words>
  <Characters>104907</Characters>
  <Application>Microsoft Office Word</Application>
  <DocSecurity>0</DocSecurity>
  <Lines>874</Lines>
  <Paragraphs>246</Paragraphs>
  <ScaleCrop>false</ScaleCrop>
  <HeadingPairs>
    <vt:vector size="2" baseType="variant">
      <vt:variant>
        <vt:lpstr>제목</vt:lpstr>
      </vt:variant>
      <vt:variant>
        <vt:i4>1</vt:i4>
      </vt:variant>
    </vt:vector>
  </HeadingPairs>
  <TitlesOfParts>
    <vt:vector size="1" baseType="lpstr">
      <vt:lpstr>Summary #1 of email discussion on initial access aspect of NR extension up to 71 GHz</vt:lpstr>
    </vt:vector>
  </TitlesOfParts>
  <Company>Intel</Company>
  <LinksUpToDate>false</LinksUpToDate>
  <CharactersWithSpaces>123065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赵莹</cp:lastModifiedBy>
  <cp:revision>3</cp:revision>
  <cp:lastPrinted>2011-11-09T07:49:00Z</cp:lastPrinted>
  <dcterms:created xsi:type="dcterms:W3CDTF">2021-08-17T11:27:00Z</dcterms:created>
  <dcterms:modified xsi:type="dcterms:W3CDTF">2021-08-17T11:29:00Z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ies>
</file>