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AAB35" w14:textId="77777777" w:rsidR="0098589E" w:rsidRDefault="00D566BD">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R1-2108207</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26DAAB36" w14:textId="77777777" w:rsidR="0098589E" w:rsidRDefault="00D566BD">
          <w:pPr>
            <w:spacing w:after="0"/>
            <w:ind w:left="1988" w:hanging="1988"/>
            <w:jc w:val="both"/>
            <w:rPr>
              <w:rFonts w:ascii="Arial" w:hAnsi="Arial" w:cs="Arial"/>
              <w:b/>
              <w:sz w:val="24"/>
            </w:rPr>
          </w:pPr>
          <w:r>
            <w:rPr>
              <w:rFonts w:ascii="Arial" w:hAnsi="Arial" w:cs="Arial"/>
              <w:b/>
              <w:sz w:val="24"/>
            </w:rPr>
            <w:t>e-Meeting, August 16 – 27, 2021</w:t>
          </w:r>
        </w:p>
      </w:sdtContent>
    </w:sdt>
    <w:p w14:paraId="26DAAB37" w14:textId="77777777" w:rsidR="0098589E" w:rsidRDefault="0098589E">
      <w:pPr>
        <w:spacing w:after="0"/>
        <w:ind w:left="1988" w:hanging="1988"/>
        <w:jc w:val="both"/>
        <w:rPr>
          <w:rFonts w:ascii="Arial" w:hAnsi="Arial" w:cs="Arial"/>
          <w:b/>
          <w:sz w:val="24"/>
        </w:rPr>
      </w:pPr>
    </w:p>
    <w:p w14:paraId="26DAAB38" w14:textId="77777777" w:rsidR="0098589E" w:rsidRDefault="00D566BD">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26DAAB39" w14:textId="77777777" w:rsidR="0098589E" w:rsidRDefault="00D566BD">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#1 of email discussion on initial access aspect of NR extension up to 71 GHz</w:t>
          </w:r>
        </w:sdtContent>
      </w:sdt>
    </w:p>
    <w:p w14:paraId="26DAAB3A" w14:textId="77777777" w:rsidR="0098589E" w:rsidRDefault="00D566BD">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26DAAB3B" w14:textId="77777777" w:rsidR="0098589E" w:rsidRDefault="00D566BD">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26DAAB3C" w14:textId="77777777" w:rsidR="0098589E" w:rsidRDefault="0098589E">
      <w:pPr>
        <w:spacing w:after="0"/>
        <w:ind w:left="2388" w:hangingChars="995" w:hanging="2388"/>
        <w:jc w:val="both"/>
        <w:rPr>
          <w:sz w:val="24"/>
        </w:rPr>
      </w:pPr>
    </w:p>
    <w:p w14:paraId="26DAAB3D" w14:textId="77777777" w:rsidR="0098589E" w:rsidRDefault="00D566BD">
      <w:pPr>
        <w:pStyle w:val="1"/>
        <w:numPr>
          <w:ilvl w:val="0"/>
          <w:numId w:val="5"/>
        </w:numPr>
        <w:ind w:left="360"/>
        <w:rPr>
          <w:rFonts w:cs="Arial"/>
          <w:sz w:val="32"/>
          <w:szCs w:val="32"/>
          <w:lang w:val="en-US"/>
        </w:rPr>
      </w:pPr>
      <w:r>
        <w:rPr>
          <w:rFonts w:cs="Arial"/>
          <w:sz w:val="32"/>
          <w:szCs w:val="32"/>
          <w:lang w:val="en-US"/>
        </w:rPr>
        <w:t>Introduction</w:t>
      </w:r>
    </w:p>
    <w:p w14:paraId="26DAAB3E" w14:textId="77777777" w:rsidR="0098589E" w:rsidRDefault="00D566BD">
      <w:pPr>
        <w:ind w:firstLine="288"/>
        <w:rPr>
          <w:sz w:val="22"/>
          <w:szCs w:val="22"/>
          <w:lang w:eastAsia="zh-CN"/>
        </w:rPr>
      </w:pPr>
      <w:r>
        <w:rPr>
          <w:sz w:val="22"/>
          <w:szCs w:val="22"/>
          <w:lang w:eastAsia="zh-CN"/>
        </w:rPr>
        <w:t>In this contribution, we discuss aspects related to initial access for extending NR up to 71 GHz based on submitted contributions to RAN1 #106-e. The main issues discussed in the following section for initial access are detailed design for synchronization signal block (SSB), CORESET#0, PRACH related issues, and discovery reference signal (DRS) related operations.</w:t>
      </w:r>
    </w:p>
    <w:p w14:paraId="26DAAB3F" w14:textId="77777777" w:rsidR="0098589E" w:rsidRDefault="00D566BD">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afa"/>
        <w:tblW w:w="0" w:type="auto"/>
        <w:tblLook w:val="04A0" w:firstRow="1" w:lastRow="0" w:firstColumn="1" w:lastColumn="0" w:noHBand="0" w:noVBand="1"/>
      </w:tblPr>
      <w:tblGrid>
        <w:gridCol w:w="9962"/>
      </w:tblGrid>
      <w:tr w:rsidR="0098589E" w14:paraId="26DAAB56" w14:textId="77777777">
        <w:tc>
          <w:tcPr>
            <w:tcW w:w="9962" w:type="dxa"/>
          </w:tcPr>
          <w:p w14:paraId="26DAAB40" w14:textId="77777777" w:rsidR="0098589E" w:rsidRDefault="00D566BD">
            <w:pPr>
              <w:pStyle w:val="B1"/>
              <w:numPr>
                <w:ilvl w:val="0"/>
                <w:numId w:val="6"/>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26DAAB41" w14:textId="77777777" w:rsidR="0098589E" w:rsidRDefault="00D566BD">
            <w:pPr>
              <w:pStyle w:val="B1"/>
              <w:numPr>
                <w:ilvl w:val="1"/>
                <w:numId w:val="6"/>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26DAAB42" w14:textId="77777777" w:rsidR="0098589E" w:rsidRDefault="00D566BD">
            <w:pPr>
              <w:pStyle w:val="B1"/>
              <w:numPr>
                <w:ilvl w:val="1"/>
                <w:numId w:val="6"/>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26DAAB43" w14:textId="77777777" w:rsidR="0098589E" w:rsidRDefault="00D566BD">
            <w:pPr>
              <w:pStyle w:val="B1"/>
              <w:numPr>
                <w:ilvl w:val="2"/>
                <w:numId w:val="6"/>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26DAAB44" w14:textId="77777777" w:rsidR="0098589E" w:rsidRDefault="00D566BD">
            <w:pPr>
              <w:pStyle w:val="B1"/>
              <w:numPr>
                <w:ilvl w:val="2"/>
                <w:numId w:val="6"/>
              </w:numPr>
              <w:spacing w:before="0" w:after="0" w:line="240" w:lineRule="auto"/>
              <w:rPr>
                <w:lang w:eastAsia="zh-CN"/>
              </w:rPr>
            </w:pPr>
            <w:r>
              <w:rPr>
                <w:lang w:eastAsia="zh-CN"/>
              </w:rPr>
              <w:t>Note: coverage enhancement for SSB is not pursued.</w:t>
            </w:r>
          </w:p>
          <w:p w14:paraId="26DAAB45" w14:textId="77777777" w:rsidR="0098589E" w:rsidRDefault="00D566BD">
            <w:pPr>
              <w:pStyle w:val="B1"/>
              <w:numPr>
                <w:ilvl w:val="1"/>
                <w:numId w:val="6"/>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26DAAB46" w14:textId="77777777" w:rsidR="0098589E" w:rsidRDefault="00D566BD">
            <w:pPr>
              <w:pStyle w:val="B1"/>
              <w:numPr>
                <w:ilvl w:val="2"/>
                <w:numId w:val="6"/>
              </w:numPr>
              <w:spacing w:before="0" w:after="0" w:line="240" w:lineRule="auto"/>
              <w:rPr>
                <w:lang w:eastAsia="zh-CN"/>
              </w:rPr>
            </w:pPr>
            <w:r>
              <w:rPr>
                <w:lang w:eastAsia="zh-CN"/>
              </w:rPr>
              <w:t>Limited sync raster entry numbers</w:t>
            </w:r>
          </w:p>
          <w:p w14:paraId="26DAAB47" w14:textId="77777777" w:rsidR="0098589E" w:rsidRDefault="00D566BD">
            <w:pPr>
              <w:pStyle w:val="B1"/>
              <w:numPr>
                <w:ilvl w:val="3"/>
                <w:numId w:val="6"/>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26DAAB48" w14:textId="77777777" w:rsidR="0098589E" w:rsidRDefault="00D566BD">
            <w:pPr>
              <w:pStyle w:val="B1"/>
              <w:numPr>
                <w:ilvl w:val="2"/>
                <w:numId w:val="6"/>
              </w:numPr>
              <w:spacing w:before="0" w:after="0" w:line="240" w:lineRule="auto"/>
              <w:rPr>
                <w:lang w:eastAsia="zh-CN"/>
              </w:rPr>
            </w:pPr>
            <w:r>
              <w:rPr>
                <w:lang w:eastAsia="zh-CN"/>
              </w:rPr>
              <w:t>only 480kHz CORESET#0/Type0-PDCCH SCS supported for 480 kHz SSB SCS.</w:t>
            </w:r>
          </w:p>
          <w:p w14:paraId="26DAAB49" w14:textId="77777777" w:rsidR="0098589E" w:rsidRDefault="00D566BD">
            <w:pPr>
              <w:pStyle w:val="B1"/>
              <w:numPr>
                <w:ilvl w:val="2"/>
                <w:numId w:val="6"/>
              </w:numPr>
              <w:spacing w:before="0" w:after="0" w:line="240" w:lineRule="auto"/>
              <w:rPr>
                <w:lang w:eastAsia="zh-CN"/>
              </w:rPr>
            </w:pPr>
            <w:r>
              <w:rPr>
                <w:lang w:eastAsia="zh-CN"/>
              </w:rPr>
              <w:t>Prioritize support SSB-CORESET#0 multiplexing pattern 1. Other patterns discussed on a best effort basis.</w:t>
            </w:r>
          </w:p>
          <w:p w14:paraId="26DAAB4A" w14:textId="77777777" w:rsidR="0098589E" w:rsidRDefault="00D566BD">
            <w:pPr>
              <w:pStyle w:val="B1"/>
              <w:numPr>
                <w:ilvl w:val="2"/>
                <w:numId w:val="6"/>
              </w:numPr>
              <w:spacing w:before="0" w:after="0" w:line="240" w:lineRule="auto"/>
              <w:rPr>
                <w:lang w:eastAsia="zh-CN"/>
              </w:rPr>
            </w:pPr>
            <w:r>
              <w:rPr>
                <w:lang w:eastAsia="zh-CN"/>
              </w:rPr>
              <w:t>960 kHz numerology for the SSB is not supported by the UE for initial access in Rel-17.</w:t>
            </w:r>
          </w:p>
          <w:p w14:paraId="26DAAB4B" w14:textId="77777777" w:rsidR="0098589E" w:rsidRDefault="00D566BD">
            <w:pPr>
              <w:pStyle w:val="B1"/>
              <w:numPr>
                <w:ilvl w:val="2"/>
                <w:numId w:val="6"/>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26DAAB4C" w14:textId="77777777" w:rsidR="0098589E" w:rsidRDefault="00D566BD">
            <w:pPr>
              <w:pStyle w:val="B1"/>
              <w:numPr>
                <w:ilvl w:val="2"/>
                <w:numId w:val="6"/>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26DAAB4D" w14:textId="77777777" w:rsidR="0098589E" w:rsidRDefault="00D566BD">
            <w:pPr>
              <w:pStyle w:val="B1"/>
              <w:numPr>
                <w:ilvl w:val="2"/>
                <w:numId w:val="6"/>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26DAAB4E" w14:textId="77777777" w:rsidR="0098589E" w:rsidRDefault="00D566BD">
            <w:pPr>
              <w:pStyle w:val="B1"/>
              <w:numPr>
                <w:ilvl w:val="1"/>
                <w:numId w:val="6"/>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26DAAB4F" w14:textId="77777777" w:rsidR="0098589E" w:rsidRDefault="00D566BD">
            <w:pPr>
              <w:pStyle w:val="B1"/>
              <w:numPr>
                <w:ilvl w:val="2"/>
                <w:numId w:val="6"/>
              </w:numPr>
              <w:spacing w:before="0" w:after="0" w:line="240" w:lineRule="auto"/>
              <w:rPr>
                <w:lang w:eastAsia="ja-JP"/>
              </w:rPr>
            </w:pPr>
            <w:r>
              <w:rPr>
                <w:lang w:eastAsia="ja-JP"/>
              </w:rPr>
              <w:t xml:space="preserve">FFS: additional method(s) to enable support to obtain </w:t>
            </w:r>
            <w:proofErr w:type="spellStart"/>
            <w:r>
              <w:rPr>
                <w:lang w:eastAsia="ja-JP"/>
              </w:rPr>
              <w:t>neighbour</w:t>
            </w:r>
            <w:proofErr w:type="spellEnd"/>
            <w:r>
              <w:rPr>
                <w:lang w:eastAsia="ja-JP"/>
              </w:rPr>
              <w:t xml:space="preserve"> cell SIB1 contents related to CGI reporting</w:t>
            </w:r>
          </w:p>
          <w:p w14:paraId="26DAAB50" w14:textId="77777777" w:rsidR="0098589E" w:rsidRDefault="00D566BD">
            <w:pPr>
              <w:pStyle w:val="B1"/>
              <w:numPr>
                <w:ilvl w:val="2"/>
                <w:numId w:val="6"/>
              </w:numPr>
              <w:spacing w:before="0" w:after="0" w:line="240" w:lineRule="auto"/>
              <w:rPr>
                <w:lang w:eastAsia="ja-JP"/>
              </w:rPr>
            </w:pPr>
            <w:r>
              <w:rPr>
                <w:lang w:eastAsia="ja-JP"/>
              </w:rPr>
              <w:lastRenderedPageBreak/>
              <w:t>Only 1 CORESET#0/Type0-PDCCH SCS supported for each SSB SCS, i.e., (120, 120), (480, 480) and (960, 960).</w:t>
            </w:r>
          </w:p>
          <w:p w14:paraId="26DAAB51" w14:textId="77777777" w:rsidR="0098589E" w:rsidRDefault="00D566BD">
            <w:pPr>
              <w:pStyle w:val="B1"/>
              <w:numPr>
                <w:ilvl w:val="2"/>
                <w:numId w:val="6"/>
              </w:numPr>
              <w:spacing w:before="0" w:after="0" w:line="240" w:lineRule="auto"/>
              <w:rPr>
                <w:lang w:eastAsia="ja-JP"/>
              </w:rPr>
            </w:pPr>
            <w:r>
              <w:rPr>
                <w:lang w:eastAsia="ja-JP"/>
              </w:rPr>
              <w:t>Prioritize support SSB-CORESET#0 multiplexing pattern 1. Other patterns discussed on a best effort basis.</w:t>
            </w:r>
          </w:p>
          <w:p w14:paraId="26DAAB52" w14:textId="77777777" w:rsidR="0098589E" w:rsidRDefault="00D566BD">
            <w:pPr>
              <w:pStyle w:val="B1"/>
              <w:numPr>
                <w:ilvl w:val="2"/>
                <w:numId w:val="6"/>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26DAAB53" w14:textId="77777777" w:rsidR="0098589E" w:rsidRDefault="00D566BD">
            <w:pPr>
              <w:pStyle w:val="B1"/>
              <w:numPr>
                <w:ilvl w:val="2"/>
                <w:numId w:val="6"/>
              </w:numPr>
              <w:spacing w:before="0" w:after="0" w:line="240" w:lineRule="auto"/>
              <w:rPr>
                <w:lang w:eastAsia="ja-JP"/>
              </w:rPr>
            </w:pPr>
            <w:r>
              <w:rPr>
                <w:lang w:eastAsia="ja-JP"/>
              </w:rPr>
              <w:t>Note: From UE perspective, ANR detection for 480/960kHz SCS based SSB is not supported if the UE does not support 480/960 SCS for SSB.</w:t>
            </w:r>
          </w:p>
          <w:p w14:paraId="26DAAB54" w14:textId="77777777" w:rsidR="0098589E" w:rsidRDefault="00D566BD">
            <w:pPr>
              <w:pStyle w:val="B1"/>
              <w:numPr>
                <w:ilvl w:val="2"/>
                <w:numId w:val="6"/>
              </w:numPr>
              <w:spacing w:before="0" w:after="0" w:line="240" w:lineRule="auto"/>
              <w:rPr>
                <w:lang w:eastAsia="ja-JP"/>
              </w:rPr>
            </w:pPr>
            <w:r>
              <w:rPr>
                <w:lang w:eastAsia="ja-JP"/>
              </w:rPr>
              <w:t>Note: for ANR, when reading the MIB, the cell containing the SSB is known to the UE, as defined in 38.133 specification.</w:t>
            </w:r>
          </w:p>
          <w:p w14:paraId="26DAAB55" w14:textId="77777777" w:rsidR="0098589E" w:rsidRDefault="00D566BD">
            <w:pPr>
              <w:pStyle w:val="B1"/>
              <w:numPr>
                <w:ilvl w:val="1"/>
                <w:numId w:val="6"/>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0"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0"/>
            <w:r>
              <w:rPr>
                <w:lang w:eastAsia="ja-JP"/>
              </w:rPr>
              <w:t>time domain for operation in shared spectrum</w:t>
            </w:r>
          </w:p>
        </w:tc>
      </w:tr>
    </w:tbl>
    <w:p w14:paraId="26DAAB57" w14:textId="77777777" w:rsidR="0098589E" w:rsidRDefault="0098589E">
      <w:pPr>
        <w:rPr>
          <w:sz w:val="22"/>
          <w:szCs w:val="22"/>
          <w:lang w:eastAsia="zh-CN"/>
        </w:rPr>
      </w:pPr>
    </w:p>
    <w:p w14:paraId="26DAAB58" w14:textId="77777777" w:rsidR="0098589E" w:rsidRDefault="00D566BD">
      <w:pPr>
        <w:pStyle w:val="1"/>
        <w:numPr>
          <w:ilvl w:val="0"/>
          <w:numId w:val="5"/>
        </w:numPr>
        <w:ind w:left="360"/>
        <w:rPr>
          <w:rFonts w:cs="Arial"/>
          <w:sz w:val="32"/>
          <w:szCs w:val="32"/>
          <w:lang w:val="en-US"/>
        </w:rPr>
      </w:pPr>
      <w:r>
        <w:rPr>
          <w:rFonts w:cs="Arial"/>
          <w:sz w:val="32"/>
          <w:szCs w:val="32"/>
        </w:rPr>
        <w:t>Summary of issues</w:t>
      </w:r>
    </w:p>
    <w:p w14:paraId="26DAAB59" w14:textId="77777777" w:rsidR="0098589E" w:rsidRDefault="00D566BD">
      <w:pPr>
        <w:pStyle w:val="2"/>
        <w:rPr>
          <w:lang w:eastAsia="zh-CN"/>
        </w:rPr>
      </w:pPr>
      <w:r>
        <w:rPr>
          <w:lang w:eastAsia="zh-CN"/>
        </w:rPr>
        <w:t xml:space="preserve">2.1 SSB Aspects </w:t>
      </w:r>
    </w:p>
    <w:p w14:paraId="26DAAB5A" w14:textId="77777777" w:rsidR="0098589E" w:rsidRDefault="00D566BD">
      <w:pPr>
        <w:pStyle w:val="3"/>
        <w:rPr>
          <w:lang w:eastAsia="zh-CN"/>
        </w:rPr>
      </w:pPr>
      <w:r>
        <w:rPr>
          <w:lang w:eastAsia="zh-CN"/>
        </w:rPr>
        <w:t>2.1.1 DRS Related Aspects (and other MIB design other than CORESET#0/Type0-PDCCH)</w:t>
      </w:r>
    </w:p>
    <w:p w14:paraId="26DAAB5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26DAAB5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26DAAB5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26DAAB5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26DAAB5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26DAAB60"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26DAAB61" w14:textId="77777777" w:rsidR="0098589E" w:rsidRDefault="00D566BD">
      <w:pPr>
        <w:pStyle w:val="ac"/>
        <w:numPr>
          <w:ilvl w:val="1"/>
          <w:numId w:val="7"/>
        </w:numPr>
        <w:spacing w:after="0"/>
        <w:rPr>
          <w:rFonts w:ascii="Times New Roman" w:hAnsi="Times New Roman"/>
          <w:sz w:val="22"/>
          <w:szCs w:val="22"/>
          <w:lang w:eastAsia="zh-CN"/>
        </w:rPr>
      </w:pP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Rel-16 NR-U, use the following method to implicitly indicate in SIB1 that DBTW is enabled/disabled:</w:t>
      </w:r>
    </w:p>
    <w:p w14:paraId="26DAAB6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26DAAB63"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26DAAB64"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26DAAB65"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26DAAB6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26DAAB6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Configure DBTW length in SIB1 for operation with shared spectrum in 52.6GHz to 71GHz with the following values:</w:t>
      </w:r>
    </w:p>
    <w:p w14:paraId="26DAAB6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26DAAB69"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480 kHz SCS: {72, 32, 24, 16, 8, 4} slots = {2.25, 1, 0.75, 0.5, 0.25, 0.125} </w:t>
      </w:r>
      <w:proofErr w:type="spellStart"/>
      <w:r>
        <w:rPr>
          <w:rFonts w:ascii="Times New Roman" w:hAnsi="Times New Roman"/>
          <w:sz w:val="22"/>
          <w:szCs w:val="22"/>
          <w:lang w:eastAsia="zh-CN"/>
        </w:rPr>
        <w:t>ms</w:t>
      </w:r>
      <w:proofErr w:type="spellEnd"/>
    </w:p>
    <w:p w14:paraId="26DAAB6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26DAAB6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26DAAB6C"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index(es) corresponding to SSB index equal to k-1+(m-</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 xml:space="preserve">8 may be transmitted; </w:t>
      </w:r>
    </w:p>
    <w:p w14:paraId="26DAAB6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26DAAB6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26DAAB6F"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B7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26DAAB71" w14:textId="77777777" w:rsidR="0098589E" w:rsidRDefault="00D566BD">
      <w:pPr>
        <w:pStyle w:val="ac"/>
        <w:numPr>
          <w:ilvl w:val="2"/>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26DAAB7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26DAAB73"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26DAAB7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26DAAB7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More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should be specified for LBT case to alleviate LBT failure than non-LBT case.</w:t>
      </w:r>
    </w:p>
    <w:p w14:paraId="26DAAB7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26DAAB7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26DAAB7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26DAAB79"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26DAAB7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26DAAB7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for SCS 120 kHz and SCS 480 kHz should be 64 and 128 respectively.</w:t>
      </w:r>
    </w:p>
    <w:p w14:paraId="26DAAB7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26DAAB7D"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6DAAB7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26DAAB7F"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B8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26DAAB8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26DAAB8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w:t>
      </w:r>
      <w:proofErr w:type="gramStart"/>
      <w:r>
        <w:rPr>
          <w:rFonts w:ascii="Times New Roman" w:hAnsi="Times New Roman"/>
          <w:sz w:val="22"/>
          <w:szCs w:val="22"/>
          <w:lang w:eastAsia="zh-CN"/>
        </w:rPr>
        <w:t>off of</w:t>
      </w:r>
      <w:proofErr w:type="gramEnd"/>
      <w:r>
        <w:rPr>
          <w:rFonts w:ascii="Times New Roman" w:hAnsi="Times New Roman"/>
          <w:sz w:val="22"/>
          <w:szCs w:val="22"/>
          <w:lang w:eastAsia="zh-CN"/>
        </w:rPr>
        <w:t xml:space="preserve"> the LBT, and the license regime 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26DAAB8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26DAAB84"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26DAAB85"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[5] Sony:</w:t>
      </w:r>
    </w:p>
    <w:p w14:paraId="26DAAB8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26DAAB8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26DAAB8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26DAAB89"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indicates {16, 32, 64, or disabling DBTW} if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 is more than 64</w:t>
      </w:r>
    </w:p>
    <w:p w14:paraId="26DAAB8A"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indicates {8, 16, 32, or disabling DBTW} if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 is 64</w:t>
      </w:r>
    </w:p>
    <w:p w14:paraId="26DAAB8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26DAAB8C"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26DAAB8D"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80</w:t>
      </w:r>
    </w:p>
    <w:p w14:paraId="26DAAB8E"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26DAAB8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26DAAB90"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128</w:t>
      </w:r>
    </w:p>
    <w:p w14:paraId="26DAAB91"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26DAAB92"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26DAAB93"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26DAAB9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26DAAB95"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26DAAB9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26DAAB9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26DAAB9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26DAAB99"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26DAAB9A"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B9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26DAAB9C"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26DAAB9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26DAAB9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26DAAB9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26DAABA0"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26DAABA1"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26DAABA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26DAABA3"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26DAABA4"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26DAABA5"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26DAABA6"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BA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26DAABA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failure. The issue of supporting additional bit(s) for the indicating SSB candidate index needs further study.</w:t>
      </w:r>
    </w:p>
    <w:p w14:paraId="26DAABA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26DAABA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26DAABA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w:t>
      </w:r>
      <w:proofErr w:type="gramEnd"/>
      <w:r>
        <w:rPr>
          <w:rFonts w:ascii="Times New Roman" w:hAnsi="Times New Roman"/>
          <w:sz w:val="22"/>
          <w:szCs w:val="22"/>
          <w:lang w:eastAsia="zh-CN"/>
        </w:rPr>
        <w:t>n’  can be reserved for uplink grant scheduling.</w:t>
      </w:r>
    </w:p>
    <w:p w14:paraId="26DAABA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NR operation in 60 GHz unlicensed spectrum, the discovery burst transmission window (DBTW) shall be supported for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SSB at least when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more than 56 SSB transmissions.</w:t>
      </w:r>
    </w:p>
    <w:p w14:paraId="26DAABA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SCS since the duty cycle is less than 10% over the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observation window for the short control signaling transmissions. </w:t>
      </w:r>
    </w:p>
    <w:p w14:paraId="26DAABA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supporting DBTW of 120KHz SCS SSB, more than 64 SSB (up to a total of </w:t>
      </w:r>
      <w:proofErr w:type="gramStart"/>
      <w:r>
        <w:rPr>
          <w:rFonts w:ascii="Times New Roman" w:hAnsi="Times New Roman"/>
          <w:sz w:val="22"/>
          <w:szCs w:val="22"/>
          <w:lang w:eastAsia="zh-CN"/>
        </w:rPr>
        <w:t>80 )</w:t>
      </w:r>
      <w:proofErr w:type="gramEnd"/>
      <w:r>
        <w:rPr>
          <w:rFonts w:ascii="Times New Roman" w:hAnsi="Times New Roman"/>
          <w:sz w:val="22"/>
          <w:szCs w:val="22"/>
          <w:lang w:eastAsia="zh-CN"/>
        </w:rPr>
        <w:t xml:space="preserve"> positions are needed. A total of 7 bits of information is needed to indicate more than 64 SSB candidate locations.</w:t>
      </w:r>
    </w:p>
    <w:p w14:paraId="26DAABA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26DAABB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Considering Contention Exempt Short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rules can be applicable to the transmission of SS/PBCH for most </w:t>
      </w:r>
      <w:proofErr w:type="gramStart"/>
      <w:r>
        <w:rPr>
          <w:rFonts w:ascii="Times New Roman" w:hAnsi="Times New Roman"/>
          <w:sz w:val="22"/>
          <w:szCs w:val="22"/>
          <w:lang w:eastAsia="zh-CN"/>
        </w:rPr>
        <w:t>cases ,</w:t>
      </w:r>
      <w:proofErr w:type="gramEnd"/>
      <w:r>
        <w:rPr>
          <w:rFonts w:ascii="Times New Roman" w:hAnsi="Times New Roman"/>
          <w:sz w:val="22"/>
          <w:szCs w:val="22"/>
          <w:lang w:eastAsia="zh-CN"/>
        </w:rPr>
        <w:t xml:space="preserve"> only 5ms duration for DBTW operation is supported .</w:t>
      </w:r>
    </w:p>
    <w:p w14:paraId="26DAABB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26DAABB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w:t>
      </w:r>
      <w:proofErr w:type="gramStart"/>
      <w:r>
        <w:rPr>
          <w:rFonts w:ascii="Times New Roman" w:hAnsi="Times New Roman"/>
          <w:sz w:val="22"/>
          <w:szCs w:val="22"/>
          <w:lang w:eastAsia="zh-CN"/>
        </w:rPr>
        <w:t>one bit</w:t>
      </w:r>
      <w:proofErr w:type="gramEnd"/>
      <w:r>
        <w:rPr>
          <w:rFonts w:ascii="Times New Roman" w:hAnsi="Times New Roman"/>
          <w:sz w:val="22"/>
          <w:szCs w:val="22"/>
          <w:lang w:eastAsia="zh-CN"/>
        </w:rPr>
        <w:t xml:space="preserve"> information for candidate</w:t>
      </w:r>
      <w:r>
        <w:rPr>
          <w:rFonts w:ascii="Times New Roman" w:hAnsi="Times New Roman" w:hint="eastAsia"/>
          <w:sz w:val="22"/>
          <w:szCs w:val="22"/>
          <w:lang w:eastAsia="zh-CN"/>
        </w:rPr>
        <w:t xml:space="preserve"> SSB index.</w:t>
      </w:r>
    </w:p>
    <w:p w14:paraId="26DAABB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26DAABB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6DAABB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26DAABB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order to reduce the impact of standardization caused by indicating candidate SSB indices, the maximum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defined in the half-frame can be kept unchanged (maintain 64) or limited to 128 for 480/960 kHz SSB SCS.</w:t>
      </w:r>
    </w:p>
    <w:p w14:paraId="26DAABB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26DAABB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26DAABB9"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BBA" w14:textId="77777777" w:rsidR="0098589E" w:rsidRDefault="00D566BD">
      <w:pPr>
        <w:pStyle w:val="ac"/>
        <w:numPr>
          <w:ilvl w:val="1"/>
          <w:numId w:val="7"/>
        </w:numPr>
        <w:spacing w:after="0"/>
        <w:rPr>
          <w:rFonts w:ascii="Times New Roman" w:hAnsi="Times New Roman"/>
          <w:sz w:val="22"/>
          <w:szCs w:val="22"/>
          <w:lang w:eastAsia="zh-CN"/>
        </w:rPr>
      </w:pPr>
      <w:bookmarkStart w:id="1" w:name="_Toc79137173"/>
      <w:r>
        <w:rPr>
          <w:rFonts w:ascii="Times New Roman" w:hAnsi="Times New Roman"/>
          <w:sz w:val="22"/>
          <w:szCs w:val="22"/>
          <w:lang w:eastAsia="zh-CN"/>
        </w:rPr>
        <w:t>Before RAN1 can agree that DBTW is supported, the following two aspects need to be jointly decided:</w:t>
      </w:r>
      <w:bookmarkEnd w:id="1"/>
    </w:p>
    <w:p w14:paraId="26DAABBB" w14:textId="77777777" w:rsidR="0098589E" w:rsidRDefault="00D566BD">
      <w:pPr>
        <w:pStyle w:val="ac"/>
        <w:numPr>
          <w:ilvl w:val="2"/>
          <w:numId w:val="7"/>
        </w:numPr>
        <w:spacing w:after="0"/>
        <w:rPr>
          <w:rFonts w:ascii="Times New Roman" w:hAnsi="Times New Roman"/>
          <w:sz w:val="22"/>
          <w:szCs w:val="22"/>
          <w:lang w:eastAsia="zh-CN"/>
        </w:rPr>
      </w:pPr>
      <w:bookmarkStart w:id="2" w:name="_Toc79137174"/>
      <w:r>
        <w:rPr>
          <w:rFonts w:ascii="Times New Roman" w:hAnsi="Times New Roman"/>
          <w:sz w:val="22"/>
          <w:szCs w:val="22"/>
          <w:lang w:eastAsia="zh-CN"/>
        </w:rPr>
        <w:t>If and how additional candidate SSB positions are to be supported, and</w:t>
      </w:r>
      <w:bookmarkEnd w:id="2"/>
      <w:r>
        <w:rPr>
          <w:rFonts w:ascii="Times New Roman" w:hAnsi="Times New Roman"/>
          <w:sz w:val="22"/>
          <w:szCs w:val="22"/>
          <w:lang w:eastAsia="zh-CN"/>
        </w:rPr>
        <w:t xml:space="preserve"> </w:t>
      </w:r>
    </w:p>
    <w:p w14:paraId="26DAABBC" w14:textId="77777777" w:rsidR="0098589E" w:rsidRDefault="00D566BD">
      <w:pPr>
        <w:pStyle w:val="ac"/>
        <w:numPr>
          <w:ilvl w:val="2"/>
          <w:numId w:val="7"/>
        </w:numPr>
        <w:spacing w:after="0"/>
        <w:rPr>
          <w:rFonts w:ascii="Times New Roman" w:hAnsi="Times New Roman"/>
          <w:sz w:val="22"/>
          <w:szCs w:val="22"/>
          <w:lang w:eastAsia="zh-CN"/>
        </w:rPr>
      </w:pPr>
      <w:bookmarkStart w:id="3" w:name="_Toc79137175"/>
      <w:r>
        <w:rPr>
          <w:rFonts w:ascii="Times New Roman" w:hAnsi="Times New Roman"/>
          <w:sz w:val="22"/>
          <w:szCs w:val="22"/>
          <w:lang w:eastAsia="zh-CN"/>
        </w:rPr>
        <w:t>How to signal the following: Q and DBTW on/off</w:t>
      </w:r>
      <w:bookmarkEnd w:id="3"/>
    </w:p>
    <w:p w14:paraId="26DAABBD" w14:textId="77777777" w:rsidR="0098589E" w:rsidRDefault="00D566BD">
      <w:pPr>
        <w:pStyle w:val="ac"/>
        <w:numPr>
          <w:ilvl w:val="1"/>
          <w:numId w:val="7"/>
        </w:numPr>
        <w:spacing w:after="0"/>
        <w:rPr>
          <w:rFonts w:ascii="Times New Roman" w:hAnsi="Times New Roman"/>
          <w:sz w:val="22"/>
          <w:szCs w:val="22"/>
          <w:lang w:eastAsia="zh-CN"/>
        </w:rPr>
      </w:pPr>
      <w:bookmarkStart w:id="4"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4"/>
      <w:r>
        <w:rPr>
          <w:rFonts w:ascii="Times New Roman" w:hAnsi="Times New Roman"/>
          <w:sz w:val="22"/>
          <w:szCs w:val="22"/>
          <w:lang w:eastAsia="zh-CN"/>
        </w:rPr>
        <w:t xml:space="preserve"> </w:t>
      </w:r>
      <w:bookmarkStart w:id="5" w:name="_Toc78986810"/>
      <w:bookmarkStart w:id="6" w:name="_Toc78986811"/>
      <w:bookmarkStart w:id="7" w:name="_Toc78986812"/>
      <w:bookmarkStart w:id="8" w:name="_Toc78911493"/>
      <w:bookmarkStart w:id="9" w:name="_Toc78909048"/>
      <w:bookmarkStart w:id="10" w:name="_Toc78986813"/>
      <w:bookmarkStart w:id="11" w:name="_Toc78986814"/>
      <w:bookmarkStart w:id="12" w:name="_Toc78986815"/>
      <w:bookmarkStart w:id="13" w:name="_Toc78986816"/>
      <w:bookmarkStart w:id="14" w:name="_Toc78986808"/>
      <w:bookmarkStart w:id="15" w:name="_Toc78986809"/>
      <w:bookmarkStart w:id="16" w:name="_Toc78908983"/>
      <w:bookmarkEnd w:id="5"/>
      <w:bookmarkEnd w:id="6"/>
      <w:bookmarkEnd w:id="7"/>
      <w:bookmarkEnd w:id="8"/>
      <w:bookmarkEnd w:id="9"/>
      <w:bookmarkEnd w:id="10"/>
      <w:bookmarkEnd w:id="11"/>
      <w:bookmarkEnd w:id="12"/>
      <w:bookmarkEnd w:id="13"/>
      <w:bookmarkEnd w:id="14"/>
      <w:bookmarkEnd w:id="15"/>
      <w:bookmarkEnd w:id="16"/>
    </w:p>
    <w:p w14:paraId="26DAABB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26DAABB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26DAABC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26DAABC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26DAABC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EC19E0">
        <w:rPr>
          <w:rFonts w:ascii="Times New Roman" w:hAnsi="Times New Roman"/>
          <w:sz w:val="22"/>
          <w:szCs w:val="22"/>
          <w:lang w:eastAsia="zh-CN"/>
        </w:rPr>
        <w:pict w14:anchorId="26DAB1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5pt;height:14pt"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26DAABC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26DAABC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26DAABC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26DAABC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26DAABC7"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ABC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26DAABC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26DAABC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26DAABC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26DAABC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26DAABC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26DAABC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26DAABC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26DAABD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the SSB is in additional SSB position. Use </w:t>
      </w:r>
      <w:proofErr w:type="spellStart"/>
      <w:r>
        <w:rPr>
          <w:rFonts w:ascii="Times New Roman" w:hAnsi="Times New Roman"/>
          <w:sz w:val="22"/>
          <w:szCs w:val="22"/>
          <w:lang w:eastAsia="zh-CN"/>
        </w:rPr>
        <w:t>kSSB</w:t>
      </w:r>
      <w:proofErr w:type="spellEnd"/>
      <w:r>
        <w:rPr>
          <w:rFonts w:ascii="Times New Roman" w:hAnsi="Times New Roman"/>
          <w:sz w:val="22"/>
          <w:szCs w:val="22"/>
          <w:lang w:eastAsia="zh-CN"/>
        </w:rPr>
        <w:t xml:space="preserve"> bits in the SSB located in the additional position (based on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together with SSB index (PBCH DMRS and MSBs in PBCH payload) to provide UE information about the slot timing and actual SSB index transmitted. </w:t>
      </w:r>
    </w:p>
    <w:p w14:paraId="26DAABD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Supported values for </w:t>
      </w:r>
      <w:proofErr w:type="spellStart"/>
      <w:r>
        <w:rPr>
          <w:rFonts w:ascii="Times New Roman" w:hAnsi="Times New Roman"/>
          <w:sz w:val="22"/>
          <w:szCs w:val="22"/>
          <w:lang w:eastAsia="zh-CN"/>
        </w:rPr>
        <w:t>discoveryBurstWindowLength</w:t>
      </w:r>
      <w:proofErr w:type="spellEnd"/>
      <w:r>
        <w:rPr>
          <w:rFonts w:ascii="Times New Roman" w:hAnsi="Times New Roman"/>
          <w:sz w:val="22"/>
          <w:szCs w:val="22"/>
          <w:lang w:eastAsia="zh-CN"/>
        </w:rPr>
        <w:t xml:space="preserve"> are same as used for Rel-16 NR-U</w:t>
      </w:r>
    </w:p>
    <w:p w14:paraId="26DAABD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0.5, 1, 2, 3, 4, 5 </w:t>
      </w:r>
      <w:proofErr w:type="spellStart"/>
      <w:r>
        <w:rPr>
          <w:rFonts w:ascii="Times New Roman" w:hAnsi="Times New Roman"/>
          <w:sz w:val="22"/>
          <w:szCs w:val="22"/>
          <w:lang w:eastAsia="zh-CN"/>
        </w:rPr>
        <w:t>ms</w:t>
      </w:r>
      <w:proofErr w:type="spellEnd"/>
    </w:p>
    <w:p w14:paraId="26DAABD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It is possible to apply </w:t>
      </w:r>
      <w:proofErr w:type="spellStart"/>
      <w:r>
        <w:rPr>
          <w:rFonts w:ascii="Times New Roman" w:hAnsi="Times New Roman"/>
          <w:sz w:val="22"/>
          <w:szCs w:val="22"/>
          <w:lang w:eastAsia="zh-CN"/>
        </w:rPr>
        <w:t>SCSe</w:t>
      </w:r>
      <w:proofErr w:type="spellEnd"/>
      <w:r>
        <w:rPr>
          <w:rFonts w:ascii="Times New Roman" w:hAnsi="Times New Roman"/>
          <w:sz w:val="22"/>
          <w:szCs w:val="22"/>
          <w:lang w:eastAsia="zh-CN"/>
        </w:rPr>
        <w:t xml:space="preserve"> to one part of </w:t>
      </w:r>
      <w:proofErr w:type="gramStart"/>
      <w:r>
        <w:rPr>
          <w:rFonts w:ascii="Times New Roman" w:hAnsi="Times New Roman"/>
          <w:sz w:val="22"/>
          <w:szCs w:val="22"/>
          <w:lang w:eastAsia="zh-CN"/>
        </w:rPr>
        <w:t>actually transmitted</w:t>
      </w:r>
      <w:proofErr w:type="gramEnd"/>
      <w:r>
        <w:rPr>
          <w:rFonts w:ascii="Times New Roman" w:hAnsi="Times New Roman"/>
          <w:sz w:val="22"/>
          <w:szCs w:val="22"/>
          <w:lang w:eastAsia="zh-CN"/>
        </w:rPr>
        <w:t xml:space="preserve"> SSBs and LBT procedure for other/rest of the SSBs.</w:t>
      </w:r>
    </w:p>
    <w:p w14:paraId="26DAABD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semi-static or predetermined mechanism to determine which SSBs are under </w:t>
      </w:r>
      <w:proofErr w:type="spellStart"/>
      <w:r>
        <w:rPr>
          <w:rFonts w:ascii="Times New Roman" w:hAnsi="Times New Roman"/>
          <w:sz w:val="22"/>
          <w:szCs w:val="22"/>
          <w:lang w:eastAsia="zh-CN"/>
        </w:rPr>
        <w:t>SCSe</w:t>
      </w:r>
      <w:proofErr w:type="spellEnd"/>
      <w:r>
        <w:rPr>
          <w:rFonts w:ascii="Times New Roman" w:hAnsi="Times New Roman"/>
          <w:sz w:val="22"/>
          <w:szCs w:val="22"/>
          <w:lang w:eastAsia="zh-CN"/>
        </w:rPr>
        <w:t xml:space="preserve"> and which under LBT in certain time windows.</w:t>
      </w:r>
    </w:p>
    <w:p w14:paraId="26DAABD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6DAABD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26DAABD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{32,33,34,35}], where n is the slot index in half-frame.</w:t>
      </w:r>
    </w:p>
    <w:p w14:paraId="26DAABD8"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26DAABD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26DAABD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26DAABD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[15] NEC:</w:t>
      </w:r>
    </w:p>
    <w:p w14:paraId="26DAABD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26DAABD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gramStart"/>
      <w:r>
        <w:rPr>
          <w:rFonts w:ascii="Times New Roman" w:hAnsi="Times New Roman"/>
          <w:sz w:val="22"/>
          <w:szCs w:val="22"/>
          <w:lang w:eastAsia="zh-CN"/>
        </w:rPr>
        <w:t>long term</w:t>
      </w:r>
      <w:proofErr w:type="gramEnd"/>
      <w:r>
        <w:rPr>
          <w:rFonts w:ascii="Times New Roman" w:hAnsi="Times New Roman"/>
          <w:sz w:val="22"/>
          <w:szCs w:val="22"/>
          <w:lang w:eastAsia="zh-CN"/>
        </w:rPr>
        <w:t xml:space="preserve"> sensing could be considered as an approach to enabling/disabling DBTW. </w:t>
      </w:r>
    </w:p>
    <w:p w14:paraId="26DAABD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26DAABD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26DAABE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26DAABE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26DAABE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26DAABE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26DAABE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26DAABE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26DAABE6"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26DAABE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26DAABE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is 64.</w:t>
      </w:r>
    </w:p>
    <w:p w14:paraId="26DAABE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26DAABEA"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BE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26DAABE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26DAABE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26DAABEE"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26DAABE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26DAABF0"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getting the bits needed from one or more of the following: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searchSpaceZero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subCarrierSpacingCommon</w:t>
      </w:r>
      <w:proofErr w:type="spellEnd"/>
    </w:p>
    <w:p w14:paraId="26DAABF1"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26DAABF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26DAABF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26DAABF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BF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26DAABF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26DAABF7" w14:textId="77777777" w:rsidR="0098589E" w:rsidRDefault="00D566BD">
      <w:pPr>
        <w:pStyle w:val="ac"/>
        <w:numPr>
          <w:ilvl w:val="2"/>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via system information (e.g., </w:t>
      </w:r>
      <w:proofErr w:type="spellStart"/>
      <w:r>
        <w:rPr>
          <w:rFonts w:ascii="Times New Roman" w:hAnsi="Times New Roman"/>
          <w:sz w:val="22"/>
          <w:szCs w:val="22"/>
          <w:lang w:eastAsia="zh-CN"/>
        </w:rPr>
        <w:t>measObject</w:t>
      </w:r>
      <w:proofErr w:type="spellEnd"/>
      <w:r>
        <w:rPr>
          <w:rFonts w:ascii="Times New Roman" w:hAnsi="Times New Roman"/>
          <w:sz w:val="22"/>
          <w:szCs w:val="22"/>
          <w:lang w:eastAsia="zh-CN"/>
        </w:rPr>
        <w:t>)</w:t>
      </w:r>
    </w:p>
    <w:p w14:paraId="26DAABF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UE-specific RRC signaling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addition)</w:t>
      </w:r>
    </w:p>
    <w:p w14:paraId="26DAABF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26DAABFA" w14:textId="77777777" w:rsidR="0098589E" w:rsidRDefault="00D566BD">
      <w:pPr>
        <w:pStyle w:val="ac"/>
        <w:numPr>
          <w:ilvl w:val="2"/>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26DAABFB"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LSB(s) of </w:t>
      </w:r>
      <w:proofErr w:type="spellStart"/>
      <w:r>
        <w:rPr>
          <w:rFonts w:ascii="Times New Roman" w:hAnsi="Times New Roman"/>
          <w:sz w:val="22"/>
          <w:szCs w:val="22"/>
          <w:lang w:eastAsia="zh-CN"/>
        </w:rPr>
        <w:t>ssb-SubcarrierOffset</w:t>
      </w:r>
      <w:proofErr w:type="spellEnd"/>
    </w:p>
    <w:p w14:paraId="26DAABFC" w14:textId="77777777" w:rsidR="0098589E" w:rsidRDefault="00D566BD">
      <w:pPr>
        <w:pStyle w:val="ac"/>
        <w:numPr>
          <w:ilvl w:val="2"/>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dmrs</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TypeA</w:t>
      </w:r>
      <w:proofErr w:type="spellEnd"/>
      <w:r>
        <w:rPr>
          <w:rFonts w:ascii="Times New Roman" w:hAnsi="Times New Roman"/>
          <w:sz w:val="22"/>
          <w:szCs w:val="22"/>
          <w:lang w:eastAsia="zh-CN"/>
        </w:rPr>
        <w:t>-Position</w:t>
      </w:r>
    </w:p>
    <w:p w14:paraId="26DAABF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26DAABF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Support of additional n values for the time domain pattern of SS/PBCH block with 120 kHz SCS can be considered to increase SS/PBCH block’s transmission opportunities, only if PBCH payload is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xml:space="preserve"> to indicate the increased number of candidate SS/PBCH block indexes.</w:t>
      </w:r>
    </w:p>
    <w:p w14:paraId="26DAABF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26DAAC00"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6DAAC0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26DAAC0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26DAAC0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AC0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26DAAC05"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26DAAC0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26DAAC0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26DAAC08"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26DAAC0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26DAAC0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26DAAC0B"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26DAAC0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length is 5 </w:t>
      </w:r>
      <w:proofErr w:type="spellStart"/>
      <w:r>
        <w:rPr>
          <w:rFonts w:ascii="Times New Roman" w:hAnsi="Times New Roman"/>
          <w:sz w:val="22"/>
          <w:szCs w:val="22"/>
          <w:lang w:eastAsia="zh-CN"/>
        </w:rPr>
        <w:t>ms.</w:t>
      </w:r>
      <w:proofErr w:type="spellEnd"/>
    </w:p>
    <w:p w14:paraId="26DAAC0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26DAAC0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26DAAC0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26DAAC10"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FFS:</w:t>
      </w:r>
    </w:p>
    <w:p w14:paraId="26DAAC11"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26DAAC12"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26DAAC1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26DAAC1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26DAAC1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26DAAC1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26DAAC1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26DAAC18"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C1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If DBTW is introduced, for above 52.6GHz frequency band, consider the following:</w:t>
      </w:r>
    </w:p>
    <w:p w14:paraId="26DAAC1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Re-purposing the 1-bit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w:t>
      </w:r>
    </w:p>
    <w:p w14:paraId="26DAAC1B"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more than one bit is needed, re-purposing 1-bit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in MIB or providing one more bit information by selecting one sequence from two candidates to scramble CRC bits of PBCH payload.</w:t>
      </w:r>
    </w:p>
    <w:p w14:paraId="26DAAC1C"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26DAAC1D"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26DAAC1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AC1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26DAAC20"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6DAAC2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26DAAC2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26DAAC2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26DAAC2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26DAAC25"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26DAAC2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DBTW in Rel-16 NR-U,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should indicate QCL parameter, which is up to 64. </w:t>
      </w:r>
    </w:p>
    <w:p w14:paraId="26DAAC2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Following information can be implicitly indicated via </w:t>
      </w:r>
      <w:proofErr w:type="spellStart"/>
      <w:r>
        <w:rPr>
          <w:rFonts w:ascii="Times New Roman" w:hAnsi="Times New Roman"/>
          <w:sz w:val="22"/>
          <w:szCs w:val="22"/>
          <w:lang w:eastAsia="zh-CN"/>
        </w:rPr>
        <w:t>subCarrierSpacingCommon</w:t>
      </w:r>
      <w:proofErr w:type="spellEnd"/>
    </w:p>
    <w:p w14:paraId="26DAAC2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26DAAC29"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26DAAC2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LBT on/off</w:t>
      </w:r>
    </w:p>
    <w:p w14:paraId="26DAAC2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6DAAC2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26DAAC2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26DAAC2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26DAAC2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26DAAC3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26DAAC31"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26DAAC3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26DAAC3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26DAAC34" w14:textId="77777777" w:rsidR="0098589E" w:rsidRDefault="0098589E">
      <w:pPr>
        <w:pStyle w:val="ac"/>
        <w:spacing w:after="0"/>
        <w:rPr>
          <w:rFonts w:ascii="Times New Roman" w:hAnsi="Times New Roman"/>
          <w:sz w:val="22"/>
          <w:szCs w:val="22"/>
          <w:lang w:eastAsia="zh-CN"/>
        </w:rPr>
      </w:pPr>
    </w:p>
    <w:p w14:paraId="26DAAC35" w14:textId="77777777" w:rsidR="0098589E" w:rsidRDefault="0098589E">
      <w:pPr>
        <w:pStyle w:val="ac"/>
        <w:spacing w:after="0"/>
        <w:rPr>
          <w:rFonts w:ascii="Times New Roman" w:hAnsi="Times New Roman"/>
          <w:sz w:val="22"/>
          <w:szCs w:val="22"/>
          <w:lang w:eastAsia="zh-CN"/>
        </w:rPr>
      </w:pPr>
    </w:p>
    <w:p w14:paraId="26DAAC36" w14:textId="77777777" w:rsidR="0098589E" w:rsidRDefault="00D566BD">
      <w:pPr>
        <w:pStyle w:val="4"/>
        <w:rPr>
          <w:lang w:eastAsia="zh-CN"/>
        </w:rPr>
      </w:pPr>
      <w:r>
        <w:rPr>
          <w:lang w:eastAsia="zh-CN"/>
        </w:rPr>
        <w:t>Summary of Discussions</w:t>
      </w:r>
    </w:p>
    <w:p w14:paraId="26DAAC37"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afa"/>
        <w:tblW w:w="0" w:type="auto"/>
        <w:tblLook w:val="04A0" w:firstRow="1" w:lastRow="0" w:firstColumn="1" w:lastColumn="0" w:noHBand="0" w:noVBand="1"/>
      </w:tblPr>
      <w:tblGrid>
        <w:gridCol w:w="9962"/>
      </w:tblGrid>
      <w:tr w:rsidR="0098589E" w14:paraId="26DAAC7F" w14:textId="77777777">
        <w:tc>
          <w:tcPr>
            <w:tcW w:w="9962" w:type="dxa"/>
          </w:tcPr>
          <w:p w14:paraId="26DAAC38" w14:textId="77777777" w:rsidR="0098589E" w:rsidRDefault="00D566BD">
            <w:pPr>
              <w:spacing w:before="0" w:after="0" w:line="240" w:lineRule="auto"/>
              <w:rPr>
                <w:b/>
                <w:bCs/>
                <w:lang w:eastAsia="zh-CN"/>
              </w:rPr>
            </w:pPr>
            <w:r>
              <w:rPr>
                <w:b/>
                <w:bCs/>
                <w:lang w:eastAsia="zh-CN"/>
              </w:rPr>
              <w:t>Agreement:</w:t>
            </w:r>
          </w:p>
          <w:p w14:paraId="26DAAC39" w14:textId="77777777" w:rsidR="0098589E" w:rsidRDefault="00D566BD">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26DAAC3A" w14:textId="77777777" w:rsidR="0098589E" w:rsidRDefault="00D566BD">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 xml:space="preserve">If DB supported </w:t>
            </w:r>
          </w:p>
          <w:p w14:paraId="26DAAC3B"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26DAAC3C" w14:textId="77777777" w:rsidR="0098589E" w:rsidRDefault="00D566BD">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26DAAC3D"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26DAAC3E" w14:textId="77777777" w:rsidR="0098589E" w:rsidRDefault="00D566BD">
            <w:pPr>
              <w:numPr>
                <w:ilvl w:val="2"/>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26DAAC3F"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26DAAC40"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 xml:space="preserve">Duration of DBTW is no greater than 5 </w:t>
            </w:r>
            <w:proofErr w:type="spellStart"/>
            <w:r>
              <w:rPr>
                <w:rFonts w:eastAsia="Times New Roman"/>
              </w:rPr>
              <w:t>ms</w:t>
            </w:r>
            <w:proofErr w:type="spellEnd"/>
          </w:p>
          <w:p w14:paraId="26DAAC41"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26DAAC42" w14:textId="77777777" w:rsidR="0098589E" w:rsidRDefault="00D566BD">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26DAAC43"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26DAAC44"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26DAAC45" w14:textId="77777777" w:rsidR="0098589E" w:rsidRDefault="00D566BD">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26DAAC46" w14:textId="77777777" w:rsidR="0098589E" w:rsidRDefault="0098589E">
            <w:pPr>
              <w:spacing w:before="0" w:after="0" w:line="240" w:lineRule="auto"/>
              <w:rPr>
                <w:b/>
                <w:bCs/>
              </w:rPr>
            </w:pPr>
          </w:p>
          <w:p w14:paraId="26DAAC47" w14:textId="77777777" w:rsidR="0098589E" w:rsidRDefault="00D566BD">
            <w:pPr>
              <w:spacing w:before="0" w:after="0" w:line="240" w:lineRule="auto"/>
              <w:rPr>
                <w:b/>
                <w:bCs/>
                <w:lang w:eastAsia="zh-CN"/>
              </w:rPr>
            </w:pPr>
            <w:r>
              <w:rPr>
                <w:b/>
                <w:bCs/>
                <w:lang w:eastAsia="zh-CN"/>
              </w:rPr>
              <w:t>Agreement:</w:t>
            </w:r>
          </w:p>
          <w:p w14:paraId="26DAAC48" w14:textId="77777777" w:rsidR="0098589E" w:rsidRDefault="00D566BD">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26DAAC49" w14:textId="77777777" w:rsidR="0098589E" w:rsidRDefault="00D566BD">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26DAAC4A" w14:textId="77777777" w:rsidR="0098589E" w:rsidRDefault="00D566BD">
            <w:pPr>
              <w:pStyle w:val="ac"/>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26DAAC4B" w14:textId="77777777" w:rsidR="0098589E" w:rsidRDefault="00D566BD">
            <w:pPr>
              <w:pStyle w:val="ac"/>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 xml:space="preserve">Duration of DBTW is no greater than 5 </w:t>
            </w:r>
            <w:proofErr w:type="spellStart"/>
            <w:r>
              <w:rPr>
                <w:rFonts w:ascii="Times New Roman" w:hAnsi="Times New Roman"/>
                <w:sz w:val="22"/>
                <w:szCs w:val="22"/>
                <w:lang w:eastAsia="zh-CN"/>
              </w:rPr>
              <w:t>ms</w:t>
            </w:r>
            <w:proofErr w:type="spellEnd"/>
          </w:p>
          <w:p w14:paraId="26DAAC4C" w14:textId="77777777" w:rsidR="0098589E" w:rsidRDefault="00D566BD">
            <w:pPr>
              <w:pStyle w:val="ac"/>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26DAAC4D" w14:textId="77777777" w:rsidR="0098589E" w:rsidRDefault="00D566BD">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26DAAC4E" w14:textId="77777777" w:rsidR="0098589E" w:rsidRDefault="00D566BD">
            <w:pPr>
              <w:pStyle w:val="ac"/>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26DAAC4F" w14:textId="77777777" w:rsidR="0098589E" w:rsidRDefault="00D566BD">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26DAAC50" w14:textId="77777777" w:rsidR="0098589E" w:rsidRDefault="00D566BD">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26DAAC51" w14:textId="77777777" w:rsidR="0098589E" w:rsidRDefault="00D566BD">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26DAAC52" w14:textId="77777777" w:rsidR="0098589E" w:rsidRDefault="0098589E">
            <w:pPr>
              <w:spacing w:before="0" w:after="0" w:line="240" w:lineRule="auto"/>
              <w:rPr>
                <w:b/>
                <w:bCs/>
                <w:lang w:eastAsia="zh-CN"/>
              </w:rPr>
            </w:pPr>
          </w:p>
          <w:p w14:paraId="26DAAC53" w14:textId="77777777" w:rsidR="0098589E" w:rsidRDefault="00D566BD">
            <w:pPr>
              <w:spacing w:before="0" w:after="0" w:line="240" w:lineRule="auto"/>
              <w:rPr>
                <w:b/>
                <w:bCs/>
                <w:lang w:eastAsia="zh-CN"/>
              </w:rPr>
            </w:pPr>
            <w:r>
              <w:rPr>
                <w:b/>
                <w:bCs/>
                <w:lang w:eastAsia="zh-CN"/>
              </w:rPr>
              <w:t>Agreement:</w:t>
            </w:r>
          </w:p>
          <w:p w14:paraId="26DAAC54" w14:textId="77777777" w:rsidR="0098589E" w:rsidRDefault="00D566BD">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26DAAC55" w14:textId="77777777" w:rsidR="0098589E" w:rsidRDefault="00D566BD">
            <w:pPr>
              <w:numPr>
                <w:ilvl w:val="0"/>
                <w:numId w:val="9"/>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26DAAC56"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26DAAC57"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EC19E0">
              <w:rPr>
                <w:position w:val="-6"/>
              </w:rPr>
              <w:pict w14:anchorId="26DAB10B">
                <v:shape id="_x0000_i1026" type="#_x0000_t75" style="width:19.35pt;height:14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EC19E0">
              <w:rPr>
                <w:position w:val="-6"/>
              </w:rPr>
              <w:pict w14:anchorId="26DAB10C">
                <v:shape id="_x0000_i1027" type="#_x0000_t75" style="width:19.35pt;height:14pt"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26DAAC58" w14:textId="77777777" w:rsidR="0098589E" w:rsidRDefault="00D566BD">
            <w:pPr>
              <w:numPr>
                <w:ilvl w:val="0"/>
                <w:numId w:val="9"/>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26DAAC59" w14:textId="77777777" w:rsidR="0098589E" w:rsidRDefault="00D566BD">
            <w:pPr>
              <w:numPr>
                <w:ilvl w:val="1"/>
                <w:numId w:val="9"/>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26DAAC5A"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Case 2) (Unlicensed with LBT on) + DBTW enabled</w:t>
            </w:r>
          </w:p>
          <w:p w14:paraId="26DAAC5B"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Case 3) (Unlicensed with LBT on) + DBTW disabled</w:t>
            </w:r>
          </w:p>
          <w:p w14:paraId="26DAAC5C"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Case 4) (Licensed) + DBTW disabled</w:t>
            </w:r>
          </w:p>
          <w:p w14:paraId="26DAAC5D"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26DAAC5E" w14:textId="77777777" w:rsidR="0098589E" w:rsidRDefault="00D566BD">
            <w:pPr>
              <w:numPr>
                <w:ilvl w:val="2"/>
                <w:numId w:val="9"/>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26DAAC5F"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26DAAC60"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26DAAC61"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26DAAC62" w14:textId="77777777" w:rsidR="0098589E" w:rsidRDefault="00D566BD">
            <w:pPr>
              <w:numPr>
                <w:ilvl w:val="0"/>
                <w:numId w:val="9"/>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26DAAC63"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26DAAC64"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EC19E0">
              <w:rPr>
                <w:position w:val="-6"/>
              </w:rPr>
              <w:pict w14:anchorId="26DAB10D">
                <v:shape id="_x0000_i1028" type="#_x0000_t75" style="width:19.35pt;height:14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EC19E0">
              <w:rPr>
                <w:position w:val="-6"/>
              </w:rPr>
              <w:pict w14:anchorId="26DAB10E">
                <v:shape id="_x0000_i1029" type="#_x0000_t75" style="width:19.35pt;height:14pt" equationxml="&lt;">
                  <v:imagedata r:id="rId14" o:title="" chromakey="white"/>
                </v:shape>
              </w:pict>
            </w:r>
            <w:r>
              <w:rPr>
                <w:rFonts w:eastAsia="Times New Roman"/>
                <w:lang w:eastAsia="zh-CN"/>
              </w:rPr>
              <w:fldChar w:fldCharType="end"/>
            </w:r>
          </w:p>
          <w:p w14:paraId="26DAAC65"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lastRenderedPageBreak/>
              <w:t>Option 1-2) indicated by other bit fields in MIB</w:t>
            </w:r>
          </w:p>
          <w:p w14:paraId="26DAAC66"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26DAAC67"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Option 2) distinct GSCN used by the SSB</w:t>
            </w:r>
          </w:p>
          <w:p w14:paraId="26DAAC68"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EC19E0">
              <w:rPr>
                <w:position w:val="-6"/>
              </w:rPr>
              <w:pict w14:anchorId="26DAB10F">
                <v:shape id="_x0000_i1030" type="#_x0000_t75" style="width:19.35pt;height:14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EC19E0">
              <w:rPr>
                <w:position w:val="-6"/>
              </w:rPr>
              <w:pict w14:anchorId="26DAB110">
                <v:shape id="_x0000_i1031" type="#_x0000_t75" style="width:19.35pt;height:14pt"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EC19E0">
              <w:rPr>
                <w:position w:val="-6"/>
              </w:rPr>
              <w:pict w14:anchorId="26DAB111">
                <v:shape id="_x0000_i1032" type="#_x0000_t75" style="width:19.35pt;height:14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EC19E0">
              <w:rPr>
                <w:position w:val="-6"/>
              </w:rPr>
              <w:pict w14:anchorId="26DAB112">
                <v:shape id="_x0000_i1033" type="#_x0000_t75" style="width:19.35pt;height:14pt"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w:t>
            </w:r>
            <w:proofErr w:type="spellStart"/>
            <w:r>
              <w:rPr>
                <w:rFonts w:eastAsia="Times New Roman"/>
                <w:lang w:eastAsia="zh-CN"/>
              </w:rPr>
              <w:t>ms</w:t>
            </w:r>
            <w:proofErr w:type="spellEnd"/>
            <w:r>
              <w:rPr>
                <w:rFonts w:eastAsia="Times New Roman"/>
                <w:lang w:eastAsia="zh-CN"/>
              </w:rPr>
              <w:t xml:space="preserve"> before UE reads SIB1.</w:t>
            </w:r>
          </w:p>
          <w:p w14:paraId="26DAAC69"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26DAAC6A"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26DAAC6B" w14:textId="77777777" w:rsidR="0098589E" w:rsidRDefault="0098589E">
            <w:pPr>
              <w:spacing w:before="0" w:after="0" w:line="240" w:lineRule="auto"/>
              <w:rPr>
                <w:b/>
                <w:bCs/>
                <w:lang w:eastAsia="zh-CN"/>
              </w:rPr>
            </w:pPr>
          </w:p>
          <w:p w14:paraId="26DAAC6C" w14:textId="77777777" w:rsidR="0098589E" w:rsidRDefault="00D566BD">
            <w:pPr>
              <w:spacing w:before="0" w:after="0" w:line="240" w:lineRule="auto"/>
              <w:rPr>
                <w:rFonts w:ascii="Times" w:hAnsi="Times"/>
                <w:b/>
                <w:bCs/>
                <w:szCs w:val="24"/>
                <w:lang w:eastAsia="zh-CN"/>
              </w:rPr>
            </w:pPr>
            <w:r>
              <w:rPr>
                <w:b/>
                <w:bCs/>
                <w:lang w:eastAsia="zh-CN"/>
              </w:rPr>
              <w:t>Agreement:</w:t>
            </w:r>
          </w:p>
          <w:p w14:paraId="26DAAC6D" w14:textId="77777777" w:rsidR="0098589E" w:rsidRDefault="00D566BD">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26DAAC6E" w14:textId="77777777" w:rsidR="0098589E" w:rsidRDefault="00D566BD">
            <w:pPr>
              <w:numPr>
                <w:ilvl w:val="0"/>
                <w:numId w:val="9"/>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26DAAC6F"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EC19E0">
              <w:rPr>
                <w:position w:val="-6"/>
              </w:rPr>
              <w:pict w14:anchorId="26DAB113">
                <v:shape id="_x0000_i1034" type="#_x0000_t75" style="width:19.35pt;height:14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EC19E0">
              <w:rPr>
                <w:position w:val="-6"/>
              </w:rPr>
              <w:pict w14:anchorId="26DAB114">
                <v:shape id="_x0000_i1035" type="#_x0000_t75" style="width:19.35pt;height:14pt"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26DAAC70"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EC19E0">
              <w:rPr>
                <w:position w:val="-6"/>
              </w:rPr>
              <w:pict w14:anchorId="26DAB115">
                <v:shape id="_x0000_i1036" type="#_x0000_t75" style="width:19.35pt;height:14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EC19E0">
              <w:rPr>
                <w:position w:val="-6"/>
              </w:rPr>
              <w:pict w14:anchorId="26DAB116">
                <v:shape id="_x0000_i1037" type="#_x0000_t75" style="width:19.35pt;height:14pt"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26DAAC71"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26DAAC72"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26DAAC73"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26DAAC74" w14:textId="77777777" w:rsidR="0098589E" w:rsidRDefault="00D566BD">
            <w:pPr>
              <w:numPr>
                <w:ilvl w:val="0"/>
                <w:numId w:val="9"/>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26DAAC75"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26DAAC76"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26DAAC77"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26DAAC78"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other values</w:t>
            </w:r>
          </w:p>
          <w:p w14:paraId="26DAAC79"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FFS between Alt 1 and 2</w:t>
            </w:r>
          </w:p>
          <w:p w14:paraId="26DAAC7A" w14:textId="77777777" w:rsidR="0098589E" w:rsidRDefault="00D566BD">
            <w:pPr>
              <w:numPr>
                <w:ilvl w:val="0"/>
                <w:numId w:val="9"/>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26DAAC7B"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26DAAC7C"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between 64 or 80</w:t>
            </w:r>
          </w:p>
          <w:p w14:paraId="26DAAC7D"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26DAAC7E"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26DAAC80" w14:textId="77777777" w:rsidR="0098589E" w:rsidRDefault="0098589E">
      <w:pPr>
        <w:pStyle w:val="ac"/>
        <w:spacing w:after="0"/>
        <w:rPr>
          <w:rFonts w:ascii="Times New Roman" w:hAnsi="Times New Roman"/>
          <w:sz w:val="22"/>
          <w:szCs w:val="22"/>
          <w:lang w:eastAsia="zh-CN"/>
        </w:rPr>
      </w:pPr>
    </w:p>
    <w:p w14:paraId="26DAAC81" w14:textId="77777777" w:rsidR="0098589E" w:rsidRDefault="0098589E">
      <w:pPr>
        <w:pStyle w:val="ac"/>
        <w:spacing w:after="0"/>
        <w:rPr>
          <w:rFonts w:ascii="Times New Roman" w:hAnsi="Times New Roman"/>
          <w:sz w:val="22"/>
          <w:szCs w:val="22"/>
          <w:lang w:eastAsia="zh-CN"/>
        </w:rPr>
      </w:pPr>
    </w:p>
    <w:p w14:paraId="26DAAC82"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26DAAC83" w14:textId="77777777" w:rsidR="0098589E" w:rsidRDefault="0098589E">
      <w:pPr>
        <w:pStyle w:val="ac"/>
        <w:spacing w:after="0"/>
        <w:rPr>
          <w:rFonts w:ascii="Times New Roman" w:hAnsi="Times New Roman"/>
          <w:sz w:val="22"/>
          <w:szCs w:val="22"/>
          <w:lang w:eastAsia="zh-CN"/>
        </w:rPr>
      </w:pPr>
    </w:p>
    <w:p w14:paraId="26DAAC8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26DAAC85" w14:textId="296CF12E"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(for 120kHz), Interdigital, Sony, Samsung,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if more than 56 SSB with 120kHz),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120kHz), Nokia, NEC, Panasonic, ETRI, Intel, Sharp (for 120kHz), NTT Docomo, WILUS (for 120kHz)</w:t>
      </w:r>
      <w:r w:rsidR="00EC19E0">
        <w:rPr>
          <w:rFonts w:ascii="Times New Roman" w:hAnsi="Times New Roman"/>
          <w:sz w:val="22"/>
          <w:szCs w:val="22"/>
          <w:lang w:eastAsia="zh-CN"/>
        </w:rPr>
        <w:t>,</w:t>
      </w:r>
      <w:r w:rsidR="00EC19E0" w:rsidRPr="00881569">
        <w:rPr>
          <w:rFonts w:ascii="Times New Roman" w:hAnsi="Times New Roman"/>
          <w:color w:val="FF0000"/>
          <w:sz w:val="22"/>
          <w:szCs w:val="22"/>
          <w:lang w:eastAsia="zh-CN"/>
        </w:rPr>
        <w:t xml:space="preserve"> </w:t>
      </w:r>
      <w:r w:rsidR="00EC19E0" w:rsidRPr="00EC19E0">
        <w:rPr>
          <w:rFonts w:ascii="Times New Roman" w:hAnsi="Times New Roman"/>
          <w:color w:val="C00000"/>
          <w:sz w:val="22"/>
          <w:szCs w:val="22"/>
          <w:lang w:eastAsia="zh-CN"/>
        </w:rPr>
        <w:t>OPPO</w:t>
      </w:r>
    </w:p>
    <w:p w14:paraId="26DAAC8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Ericsson, CATT (for 480/960kHz)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480/960kHz), Charter, Qualcomm (for 480/960kHz)</w:t>
      </w:r>
    </w:p>
    <w:p w14:paraId="26DAAC87"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26DAAC88" w14:textId="536D3658"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 Samsung</w:t>
      </w:r>
      <w:r w:rsidR="00EC19E0">
        <w:rPr>
          <w:rFonts w:ascii="Times New Roman" w:hAnsi="Times New Roman"/>
          <w:sz w:val="22"/>
          <w:szCs w:val="22"/>
          <w:lang w:eastAsia="zh-CN"/>
        </w:rPr>
        <w:t>,</w:t>
      </w:r>
      <w:r w:rsidR="00EC19E0" w:rsidRPr="00881569">
        <w:rPr>
          <w:rFonts w:ascii="Times New Roman" w:hAnsi="Times New Roman"/>
          <w:color w:val="FF0000"/>
          <w:sz w:val="22"/>
          <w:szCs w:val="22"/>
          <w:lang w:eastAsia="zh-CN"/>
        </w:rPr>
        <w:t xml:space="preserve"> </w:t>
      </w:r>
      <w:r w:rsidR="00EC19E0" w:rsidRPr="00EC19E0">
        <w:rPr>
          <w:rFonts w:ascii="Times New Roman" w:hAnsi="Times New Roman"/>
          <w:color w:val="C00000"/>
          <w:sz w:val="22"/>
          <w:szCs w:val="22"/>
          <w:lang w:eastAsia="zh-CN"/>
        </w:rPr>
        <w:t>OPPO</w:t>
      </w:r>
    </w:p>
    <w:p w14:paraId="26DAAC8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p>
    <w:p w14:paraId="26DAAC8A"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26DAAC8B" w14:textId="1FCAB67F"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MIB: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CATT, </w:t>
      </w:r>
      <w:proofErr w:type="spellStart"/>
      <w:r>
        <w:rPr>
          <w:rFonts w:ascii="Times New Roman" w:hAnsi="Times New Roman"/>
          <w:sz w:val="22"/>
          <w:szCs w:val="22"/>
          <w:lang w:eastAsia="zh-CN"/>
        </w:rPr>
        <w:t>Futurewei</w:t>
      </w:r>
      <w:proofErr w:type="spellEnd"/>
      <w:r w:rsidR="00EC19E0">
        <w:rPr>
          <w:rFonts w:ascii="Times New Roman" w:hAnsi="Times New Roman"/>
          <w:sz w:val="22"/>
          <w:szCs w:val="22"/>
          <w:lang w:eastAsia="zh-CN"/>
        </w:rPr>
        <w:t>,</w:t>
      </w:r>
      <w:r w:rsidR="00EC19E0" w:rsidRPr="00881569">
        <w:rPr>
          <w:rFonts w:ascii="Times New Roman" w:hAnsi="Times New Roman"/>
          <w:color w:val="FF0000"/>
          <w:sz w:val="22"/>
          <w:szCs w:val="22"/>
          <w:lang w:eastAsia="zh-CN"/>
        </w:rPr>
        <w:t xml:space="preserve"> </w:t>
      </w:r>
      <w:r w:rsidR="00EC19E0" w:rsidRPr="00EC19E0">
        <w:rPr>
          <w:rFonts w:ascii="Times New Roman" w:hAnsi="Times New Roman"/>
          <w:color w:val="C00000"/>
          <w:sz w:val="22"/>
          <w:szCs w:val="22"/>
          <w:lang w:eastAsia="zh-CN"/>
        </w:rPr>
        <w:t>OPPO</w:t>
      </w:r>
    </w:p>
    <w:p w14:paraId="26DAAC8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Other than MIB (e.g. SIB1): vivo, CATT, Ericsson, Nokia/NSB, Intel, </w:t>
      </w:r>
      <w:r>
        <w:rPr>
          <w:rFonts w:ascii="Times New Roman" w:hAnsi="Times New Roman"/>
          <w:color w:val="C00000"/>
          <w:sz w:val="22"/>
          <w:szCs w:val="22"/>
          <w:lang w:eastAsia="zh-CN"/>
        </w:rPr>
        <w:t>Qualcomm, MTK</w:t>
      </w:r>
    </w:p>
    <w:p w14:paraId="26DAAC8D"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26DAAC8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Implicit:</w:t>
      </w:r>
    </w:p>
    <w:p w14:paraId="26DAAC8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MIB: Huawei/HiSilicon, vivo, Interdigital, Samsung, Intel,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w:t>
      </w:r>
    </w:p>
    <w:p w14:paraId="26DAAC90"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raster: Interdigital, vivo, Nokia/NSB, LGE</w:t>
      </w:r>
    </w:p>
    <w:p w14:paraId="26DAAC9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Explicit:</w:t>
      </w:r>
    </w:p>
    <w:p w14:paraId="26DAAC9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26DAAC9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26DAAC9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26DAAC95" w14:textId="5246A262"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w:t>
      </w:r>
      <w:r w:rsidRPr="00EC19E0">
        <w:rPr>
          <w:rFonts w:ascii="Times New Roman" w:hAnsi="Times New Roman"/>
          <w:color w:val="C00000"/>
          <w:sz w:val="22"/>
          <w:szCs w:val="22"/>
          <w:lang w:eastAsia="zh-CN"/>
        </w:rPr>
        <w:t>r)</w:t>
      </w:r>
      <w:r w:rsidR="00EC19E0" w:rsidRPr="00EC19E0">
        <w:rPr>
          <w:rFonts w:ascii="Times New Roman" w:hAnsi="Times New Roman"/>
          <w:color w:val="C00000"/>
          <w:sz w:val="22"/>
          <w:szCs w:val="22"/>
          <w:lang w:eastAsia="zh-CN"/>
        </w:rPr>
        <w:t>, OPPO</w:t>
      </w:r>
    </w:p>
    <w:p w14:paraId="26DAAC9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{8,64}: Intel</w:t>
      </w:r>
    </w:p>
    <w:p w14:paraId="26DAAC9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 values: Huawei/HiSilicon, Interdigital, Sony, Qualcomm, Intel</w:t>
      </w:r>
    </w:p>
    <w:p w14:paraId="26DAAC9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26DAAC99"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{8,16,32,64}: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p>
    <w:p w14:paraId="26DAAC9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{16, 32,</w:t>
      </w:r>
      <w:proofErr w:type="gramStart"/>
      <w:r>
        <w:rPr>
          <w:rFonts w:ascii="Times New Roman" w:hAnsi="Times New Roman"/>
          <w:sz w:val="22"/>
          <w:szCs w:val="22"/>
          <w:lang w:eastAsia="zh-CN"/>
        </w:rPr>
        <w:t>64,reserved</w:t>
      </w:r>
      <w:proofErr w:type="gramEnd"/>
      <w:r>
        <w:rPr>
          <w:rFonts w:ascii="Times New Roman" w:hAnsi="Times New Roman"/>
          <w:sz w:val="22"/>
          <w:szCs w:val="22"/>
          <w:lang w:eastAsia="zh-CN"/>
        </w:rPr>
        <w:t>}: Sony (if number of candidate is &gt;64)</w:t>
      </w:r>
    </w:p>
    <w:p w14:paraId="26DAAC9B"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 16,</w:t>
      </w:r>
      <w:proofErr w:type="gramStart"/>
      <w:r>
        <w:rPr>
          <w:rFonts w:ascii="Times New Roman" w:hAnsi="Times New Roman"/>
          <w:sz w:val="22"/>
          <w:szCs w:val="22"/>
          <w:lang w:eastAsia="zh-CN"/>
        </w:rPr>
        <w:t>32,reserved</w:t>
      </w:r>
      <w:proofErr w:type="gramEnd"/>
      <w:r>
        <w:rPr>
          <w:rFonts w:ascii="Times New Roman" w:hAnsi="Times New Roman"/>
          <w:sz w:val="22"/>
          <w:szCs w:val="22"/>
          <w:lang w:eastAsia="zh-CN"/>
        </w:rPr>
        <w:t>}: Sony (if number of candidate is 64)</w:t>
      </w:r>
    </w:p>
    <w:p w14:paraId="26DAAC9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26DAAC9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Nokia</w:t>
      </w:r>
    </w:p>
    <w:p w14:paraId="26DAAC9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26DAAC9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{0.5, 1, 2, 3, 4, </w:t>
      </w:r>
      <w:proofErr w:type="gramStart"/>
      <w:r>
        <w:rPr>
          <w:rFonts w:ascii="Times New Roman" w:hAnsi="Times New Roman"/>
          <w:sz w:val="22"/>
          <w:szCs w:val="22"/>
          <w:lang w:eastAsia="zh-CN"/>
        </w:rPr>
        <w:t>5}msec</w:t>
      </w:r>
      <w:proofErr w:type="gramEnd"/>
      <w:r>
        <w:rPr>
          <w:rFonts w:ascii="Times New Roman" w:hAnsi="Times New Roman"/>
          <w:sz w:val="22"/>
          <w:szCs w:val="22"/>
          <w:lang w:eastAsia="zh-CN"/>
        </w:rPr>
        <w:t xml:space="preserve"> for all SCS (as in NR-U)</w:t>
      </w:r>
    </w:p>
    <w:p w14:paraId="26DAACA0"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p>
    <w:p w14:paraId="26DAACA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5 msec</w:t>
      </w:r>
    </w:p>
    <w:p w14:paraId="26DAACA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Intel</w:t>
      </w:r>
    </w:p>
    <w:p w14:paraId="26DAACA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26DAACA4"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26DAACA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26DAACA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26DAACA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26DAACA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26DAACA9"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26DAACA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w:t>
      </w:r>
    </w:p>
    <w:p w14:paraId="26DAACAB"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64: vivo,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 xml:space="preserve">for no LBT/no DBTW cases),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Charter (if DBTW is supported), NTT Docomo, Xiaomi, </w:t>
      </w:r>
      <w:r>
        <w:rPr>
          <w:rFonts w:ascii="Times New Roman" w:hAnsi="Times New Roman"/>
          <w:color w:val="C00000"/>
          <w:sz w:val="22"/>
          <w:szCs w:val="22"/>
          <w:lang w:eastAsia="zh-CN"/>
        </w:rPr>
        <w:t>Qualcomm, Panasonic, MTK</w:t>
      </w:r>
    </w:p>
    <w:p w14:paraId="26DAACAC"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26DAACAD" w14:textId="7AD07C04"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w:t>
      </w:r>
      <w:r w:rsidRPr="00EC19E0">
        <w:rPr>
          <w:rFonts w:ascii="Times New Roman" w:hAnsi="Times New Roman" w:hint="eastAsia"/>
          <w:color w:val="C00000"/>
          <w:sz w:val="22"/>
          <w:szCs w:val="22"/>
          <w:lang w:eastAsia="zh-CN"/>
        </w:rPr>
        <w:t>ps</w:t>
      </w:r>
      <w:proofErr w:type="spellEnd"/>
      <w:r w:rsidR="00EC19E0" w:rsidRPr="00EC19E0">
        <w:rPr>
          <w:rFonts w:ascii="Times New Roman" w:hAnsi="Times New Roman"/>
          <w:color w:val="C00000"/>
          <w:sz w:val="22"/>
          <w:szCs w:val="22"/>
          <w:lang w:eastAsia="zh-CN"/>
        </w:rPr>
        <w:t>, OPPO</w:t>
      </w:r>
    </w:p>
    <w:p w14:paraId="26DAACA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w:t>
      </w:r>
    </w:p>
    <w:p w14:paraId="26DAACA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w:t>
      </w:r>
    </w:p>
    <w:p w14:paraId="26DAACB0"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26DAACB1"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Nokia</w:t>
      </w:r>
    </w:p>
    <w:p w14:paraId="26DAACB2" w14:textId="2059CB8A" w:rsidR="0098589E" w:rsidRPr="00831F0C"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sidR="00831F0C" w:rsidRPr="00831F0C">
        <w:rPr>
          <w:rFonts w:ascii="Times New Roman" w:hAnsi="Times New Roman"/>
          <w:color w:val="FF0000"/>
          <w:sz w:val="22"/>
          <w:szCs w:val="22"/>
          <w:lang w:eastAsia="zh-CN"/>
        </w:rPr>
        <w:t>, Nokia</w:t>
      </w:r>
    </w:p>
    <w:p w14:paraId="350A963D" w14:textId="77777777" w:rsidR="00831F0C" w:rsidRPr="00831F0C" w:rsidRDefault="00831F0C" w:rsidP="00831F0C">
      <w:pPr>
        <w:pStyle w:val="ac"/>
        <w:numPr>
          <w:ilvl w:val="1"/>
          <w:numId w:val="7"/>
        </w:numPr>
        <w:spacing w:after="0"/>
        <w:rPr>
          <w:rFonts w:ascii="Times New Roman" w:hAnsi="Times New Roman"/>
          <w:color w:val="FF0000"/>
          <w:sz w:val="22"/>
          <w:szCs w:val="22"/>
          <w:lang w:eastAsia="zh-CN"/>
        </w:rPr>
      </w:pPr>
      <w:r w:rsidRPr="00831F0C">
        <w:rPr>
          <w:rFonts w:ascii="Times New Roman" w:hAnsi="Times New Roman"/>
          <w:color w:val="FF0000"/>
          <w:sz w:val="22"/>
          <w:szCs w:val="22"/>
          <w:lang w:eastAsia="zh-CN"/>
        </w:rPr>
        <w:t>For 960kHz:</w:t>
      </w:r>
    </w:p>
    <w:p w14:paraId="72326F2F" w14:textId="77777777" w:rsidR="00831F0C" w:rsidRPr="00831F0C" w:rsidRDefault="00831F0C" w:rsidP="00831F0C">
      <w:pPr>
        <w:pStyle w:val="ac"/>
        <w:numPr>
          <w:ilvl w:val="2"/>
          <w:numId w:val="7"/>
        </w:numPr>
        <w:spacing w:after="0"/>
        <w:rPr>
          <w:rFonts w:ascii="Times New Roman" w:hAnsi="Times New Roman"/>
          <w:color w:val="FF0000"/>
          <w:sz w:val="22"/>
          <w:szCs w:val="22"/>
          <w:lang w:eastAsia="zh-CN"/>
        </w:rPr>
      </w:pPr>
      <w:r w:rsidRPr="00831F0C">
        <w:rPr>
          <w:rFonts w:ascii="Times New Roman" w:hAnsi="Times New Roman"/>
          <w:color w:val="FF0000"/>
          <w:sz w:val="22"/>
          <w:szCs w:val="22"/>
          <w:lang w:eastAsia="zh-CN"/>
        </w:rPr>
        <w:t>80: Nokia</w:t>
      </w:r>
    </w:p>
    <w:p w14:paraId="0EF701BE" w14:textId="0333CEFB" w:rsidR="00831F0C" w:rsidRPr="00831F0C" w:rsidRDefault="00831F0C" w:rsidP="00831F0C">
      <w:pPr>
        <w:pStyle w:val="ac"/>
        <w:numPr>
          <w:ilvl w:val="2"/>
          <w:numId w:val="7"/>
        </w:numPr>
        <w:spacing w:after="0"/>
        <w:rPr>
          <w:rFonts w:ascii="Times New Roman" w:hAnsi="Times New Roman"/>
          <w:color w:val="FF0000"/>
          <w:sz w:val="22"/>
          <w:szCs w:val="22"/>
          <w:lang w:eastAsia="zh-CN"/>
        </w:rPr>
      </w:pPr>
      <w:r w:rsidRPr="00831F0C">
        <w:rPr>
          <w:rFonts w:ascii="Times New Roman" w:hAnsi="Times New Roman"/>
          <w:color w:val="FF0000"/>
          <w:sz w:val="22"/>
          <w:szCs w:val="22"/>
          <w:lang w:eastAsia="zh-CN"/>
        </w:rPr>
        <w:t>128: Nokia</w:t>
      </w:r>
    </w:p>
    <w:p w14:paraId="26DAACB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26DAACB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26DAACB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26DAACB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26DAACB7" w14:textId="77777777" w:rsidR="0098589E" w:rsidRDefault="0098589E">
      <w:pPr>
        <w:pStyle w:val="ac"/>
        <w:spacing w:after="0"/>
        <w:rPr>
          <w:rFonts w:ascii="Times New Roman" w:hAnsi="Times New Roman"/>
          <w:sz w:val="22"/>
          <w:szCs w:val="22"/>
          <w:lang w:eastAsia="zh-CN"/>
        </w:rPr>
      </w:pPr>
    </w:p>
    <w:p w14:paraId="26DAACB8" w14:textId="77777777" w:rsidR="0098589E" w:rsidRDefault="00D566B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CB9"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above summary (including aspects that are missing, aspects captured incorrectly,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Moderator will provide a suggested proposal once the summary captures all company opinion correctly.</w:t>
      </w:r>
    </w:p>
    <w:p w14:paraId="26DAACBA" w14:textId="77777777" w:rsidR="0098589E" w:rsidRDefault="0098589E">
      <w:pPr>
        <w:pStyle w:val="ac"/>
        <w:spacing w:after="0"/>
        <w:rPr>
          <w:rFonts w:ascii="Times New Roman" w:hAnsi="Times New Roman"/>
          <w:sz w:val="22"/>
          <w:szCs w:val="22"/>
          <w:lang w:eastAsia="zh-CN"/>
        </w:rPr>
      </w:pPr>
    </w:p>
    <w:p w14:paraId="26DAACBB"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26DAACBC" w14:textId="77777777" w:rsidR="0098589E" w:rsidRDefault="0098589E">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98589E" w14:paraId="26DAACBF" w14:textId="77777777" w:rsidTr="00EC19E0">
        <w:tc>
          <w:tcPr>
            <w:tcW w:w="1573" w:type="dxa"/>
            <w:shd w:val="clear" w:color="auto" w:fill="FBE4D5" w:themeFill="accent2" w:themeFillTint="33"/>
          </w:tcPr>
          <w:p w14:paraId="26DAACBD"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6DAACBE"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CC6" w14:textId="77777777" w:rsidTr="00EC19E0">
        <w:tc>
          <w:tcPr>
            <w:tcW w:w="1573" w:type="dxa"/>
          </w:tcPr>
          <w:p w14:paraId="26DAACC0"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26DAACC1" w14:textId="77777777" w:rsidR="0098589E" w:rsidRDefault="00D566BD">
            <w:pPr>
              <w:pStyle w:val="ac"/>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26DAACC2" w14:textId="77777777" w:rsidR="0098589E" w:rsidRDefault="00D566BD">
            <w:pPr>
              <w:pStyle w:val="ac"/>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of SSB is only for initial access and from the UE perspective, but the calculation of duty cycle should be from the cell perspective (i.e., channel utilization). In this sense, if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a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for SSB, there are lots of scenarios for 480/960 kHz SCS cannot satisfy the short control signaling duty cycle. </w:t>
            </w:r>
          </w:p>
          <w:p w14:paraId="26DAACC3" w14:textId="77777777" w:rsidR="0098589E" w:rsidRDefault="00D566BD">
            <w:pPr>
              <w:pStyle w:val="ac"/>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w:t>
            </w:r>
            <w:proofErr w:type="gramStart"/>
            <w:r>
              <w:rPr>
                <w:rFonts w:ascii="Times New Roman" w:hAnsi="Times New Roman"/>
                <w:sz w:val="22"/>
                <w:szCs w:val="22"/>
                <w:lang w:eastAsia="zh-CN"/>
              </w:rPr>
              <w:t>sufficient number of</w:t>
            </w:r>
            <w:proofErr w:type="gramEnd"/>
            <w:r>
              <w:rPr>
                <w:rFonts w:ascii="Times New Roman" w:hAnsi="Times New Roman"/>
                <w:sz w:val="22"/>
                <w:szCs w:val="22"/>
                <w:lang w:eastAsia="zh-CN"/>
              </w:rPr>
              <w:t xml:space="preserve"> bits that can be re-interpreted for this purpose. I believe we can utilize similar approach as NR-U: using MIB as the best effort, otherwise use SIB1. </w:t>
            </w:r>
          </w:p>
          <w:p w14:paraId="26DAACC4" w14:textId="77777777" w:rsidR="0098589E" w:rsidRDefault="00D566BD">
            <w:pPr>
              <w:pStyle w:val="ac"/>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26DAACC5" w14:textId="77777777" w:rsidR="0098589E" w:rsidRDefault="00D566BD">
            <w:pPr>
              <w:pStyle w:val="ac"/>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98589E" w14:paraId="26DAACC9" w14:textId="77777777" w:rsidTr="00EC19E0">
        <w:tc>
          <w:tcPr>
            <w:tcW w:w="1573" w:type="dxa"/>
          </w:tcPr>
          <w:p w14:paraId="26DAACC7"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26DAACC8"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98589E" w14:paraId="26DAACCC" w14:textId="77777777" w:rsidTr="00EC19E0">
        <w:tc>
          <w:tcPr>
            <w:tcW w:w="1573" w:type="dxa"/>
          </w:tcPr>
          <w:p w14:paraId="26DAACCA"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26DAACCB"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98589E" w14:paraId="26DAACCF" w14:textId="77777777" w:rsidTr="00EC19E0">
        <w:tc>
          <w:tcPr>
            <w:tcW w:w="1573" w:type="dxa"/>
          </w:tcPr>
          <w:p w14:paraId="26DAACCD" w14:textId="77777777" w:rsidR="0098589E" w:rsidRDefault="00D566BD">
            <w:pPr>
              <w:pStyle w:val="ac"/>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389" w:type="dxa"/>
          </w:tcPr>
          <w:p w14:paraId="26DAACCE"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98589E" w14:paraId="26DAACD5" w14:textId="77777777" w:rsidTr="00EC19E0">
        <w:tc>
          <w:tcPr>
            <w:tcW w:w="1573" w:type="dxa"/>
          </w:tcPr>
          <w:p w14:paraId="26DAACD0"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26DAACD1" w14:textId="77777777" w:rsidR="0098589E" w:rsidRDefault="00D566BD">
            <w:pPr>
              <w:pStyle w:val="ac"/>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w:t>
            </w:r>
            <w:proofErr w:type="gramStart"/>
            <w:r>
              <w:rPr>
                <w:rFonts w:ascii="Times New Roman" w:eastAsia="MS Mincho" w:hAnsi="Times New Roman"/>
                <w:sz w:val="22"/>
                <w:szCs w:val="22"/>
                <w:lang w:eastAsia="ja-JP"/>
              </w:rPr>
              <w:t>prefer to have</w:t>
            </w:r>
            <w:proofErr w:type="gramEnd"/>
            <w:r>
              <w:rPr>
                <w:rFonts w:ascii="Times New Roman" w:eastAsia="MS Mincho" w:hAnsi="Times New Roman"/>
                <w:sz w:val="22"/>
                <w:szCs w:val="22"/>
                <w:lang w:eastAsia="ja-JP"/>
              </w:rPr>
              <w:t xml:space="preser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26DAACD2" w14:textId="77777777" w:rsidR="0098589E" w:rsidRDefault="00D566BD">
            <w:pPr>
              <w:pStyle w:val="ac"/>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We would like to echo Samsung’s 2nd point regarding DBTW per SCS. Since short control signaling is not global rule, “treated as short control signaling” would not justify not to support DBTW. </w:t>
            </w:r>
          </w:p>
          <w:p w14:paraId="26DAACD3" w14:textId="77777777" w:rsidR="0098589E" w:rsidRDefault="00D566BD">
            <w:pPr>
              <w:pStyle w:val="ac"/>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proofErr w:type="spellStart"/>
            <w:r>
              <w:rPr>
                <w:rFonts w:ascii="Times New Roman" w:eastAsia="MS Mincho" w:hAnsi="Times New Roman"/>
                <w:i/>
                <w:iCs/>
                <w:sz w:val="22"/>
                <w:szCs w:val="22"/>
                <w:lang w:eastAsia="ja-JP"/>
              </w:rPr>
              <w:t>subCarrierSpacingCommon</w:t>
            </w:r>
            <w:proofErr w:type="spellEnd"/>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26DAACD4" w14:textId="77777777" w:rsidR="0098589E" w:rsidRDefault="00D566BD">
            <w:pPr>
              <w:pStyle w:val="ac"/>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98589E" w14:paraId="26DAACD8" w14:textId="77777777" w:rsidTr="00EC19E0">
        <w:tc>
          <w:tcPr>
            <w:tcW w:w="1573" w:type="dxa"/>
          </w:tcPr>
          <w:p w14:paraId="26DAACD6" w14:textId="77777777" w:rsidR="0098589E" w:rsidRDefault="00D566BD">
            <w:pPr>
              <w:pStyle w:val="ac"/>
              <w:spacing w:after="0"/>
              <w:rPr>
                <w:rFonts w:ascii="Times New Roman" w:eastAsia="MS Mincho" w:hAnsi="Times New Roman"/>
                <w:sz w:val="22"/>
                <w:szCs w:val="22"/>
                <w:lang w:eastAsia="ja-JP"/>
              </w:rPr>
            </w:pPr>
            <w:r>
              <w:rPr>
                <w:rFonts w:ascii="Times New Roman" w:hAnsi="Times New Roman" w:hint="eastAsia"/>
                <w:sz w:val="22"/>
                <w:szCs w:val="22"/>
                <w:lang w:eastAsia="zh-CN"/>
              </w:rPr>
              <w:lastRenderedPageBreak/>
              <w:t>ZTE/</w:t>
            </w:r>
            <w:proofErr w:type="spellStart"/>
            <w:r>
              <w:rPr>
                <w:rFonts w:ascii="Times New Roman" w:hAnsi="Times New Roman" w:hint="eastAsia"/>
                <w:sz w:val="22"/>
                <w:szCs w:val="22"/>
                <w:lang w:eastAsia="zh-CN"/>
              </w:rPr>
              <w:t>Sanechips</w:t>
            </w:r>
            <w:proofErr w:type="spellEnd"/>
          </w:p>
        </w:tc>
        <w:tc>
          <w:tcPr>
            <w:tcW w:w="8389" w:type="dxa"/>
          </w:tcPr>
          <w:p w14:paraId="26DAACD7" w14:textId="77777777" w:rsidR="0098589E" w:rsidRDefault="00D566BD">
            <w:pPr>
              <w:pStyle w:val="ac"/>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DC39D6" w14:paraId="0AB664A5" w14:textId="77777777" w:rsidTr="00EC19E0">
        <w:tc>
          <w:tcPr>
            <w:tcW w:w="1573" w:type="dxa"/>
          </w:tcPr>
          <w:p w14:paraId="1E398D93" w14:textId="6A8EF746" w:rsidR="00DC39D6" w:rsidRDefault="00DC39D6">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0C8A6461" w14:textId="77777777" w:rsidR="00DC39D6" w:rsidRDefault="00DC39D6" w:rsidP="00DC39D6">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439901E" w14:textId="77777777" w:rsidR="00DC39D6" w:rsidRDefault="00DC39D6" w:rsidP="00DC39D6">
            <w:pPr>
              <w:pStyle w:val="ac"/>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1F5A8F30" w14:textId="77777777" w:rsidR="00DC39D6" w:rsidRDefault="00DC39D6" w:rsidP="00DC39D6">
            <w:pPr>
              <w:pStyle w:val="ac"/>
              <w:spacing w:after="0"/>
              <w:rPr>
                <w:rFonts w:ascii="Times New Roman" w:hAnsi="Times New Roman"/>
                <w:sz w:val="22"/>
                <w:szCs w:val="22"/>
                <w:lang w:eastAsia="zh-CN"/>
              </w:rPr>
            </w:pPr>
            <w:r>
              <w:rPr>
                <w:rFonts w:ascii="Times New Roman" w:hAnsi="Times New Roman"/>
                <w:sz w:val="22"/>
                <w:szCs w:val="22"/>
                <w:lang w:eastAsia="zh-CN"/>
              </w:rPr>
              <w:t xml:space="preserve">For the DCI size, we were considering that as the double hypothesis applies only in cell selection phase, assuming two different sizes only in the initial phase would not be overly complex. </w:t>
            </w:r>
          </w:p>
          <w:p w14:paraId="20F8FAB3" w14:textId="77777777" w:rsidR="00DC39D6" w:rsidRDefault="00DC39D6">
            <w:pPr>
              <w:pStyle w:val="ac"/>
              <w:spacing w:after="0"/>
              <w:rPr>
                <w:rFonts w:ascii="Times New Roman" w:hAnsi="Times New Roman"/>
                <w:sz w:val="22"/>
                <w:szCs w:val="22"/>
                <w:lang w:eastAsia="zh-CN"/>
              </w:rPr>
            </w:pPr>
          </w:p>
        </w:tc>
      </w:tr>
      <w:tr w:rsidR="00EC19E0" w14:paraId="07D2BCA0" w14:textId="77777777" w:rsidTr="00EC19E0">
        <w:tc>
          <w:tcPr>
            <w:tcW w:w="1573" w:type="dxa"/>
          </w:tcPr>
          <w:p w14:paraId="258DAEEC" w14:textId="0FC554DF" w:rsidR="00EC19E0" w:rsidRDefault="00EC19E0" w:rsidP="00EC19E0">
            <w:pPr>
              <w:pStyle w:val="ac"/>
              <w:spacing w:after="0"/>
              <w:rPr>
                <w:rFonts w:ascii="Times New Roman" w:hAnsi="Times New Roman"/>
                <w:sz w:val="22"/>
                <w:szCs w:val="22"/>
                <w:lang w:eastAsia="zh-CN"/>
              </w:rPr>
            </w:pPr>
            <w:r>
              <w:rPr>
                <w:rFonts w:ascii="Times New Roman" w:hAnsi="Times New Roman" w:hint="eastAsia"/>
                <w:sz w:val="22"/>
                <w:szCs w:val="22"/>
                <w:lang w:eastAsia="zh-CN"/>
              </w:rPr>
              <w:t>ZTE/</w:t>
            </w:r>
            <w:proofErr w:type="spellStart"/>
            <w:r>
              <w:rPr>
                <w:rFonts w:ascii="Times New Roman" w:hAnsi="Times New Roman" w:hint="eastAsia"/>
                <w:sz w:val="22"/>
                <w:szCs w:val="22"/>
                <w:lang w:eastAsia="zh-CN"/>
              </w:rPr>
              <w:t>Sanechips</w:t>
            </w:r>
            <w:proofErr w:type="spellEnd"/>
          </w:p>
        </w:tc>
        <w:tc>
          <w:tcPr>
            <w:tcW w:w="8389" w:type="dxa"/>
          </w:tcPr>
          <w:p w14:paraId="477C54EC" w14:textId="49DDA0B5" w:rsidR="00EC19E0" w:rsidRDefault="00EC19E0" w:rsidP="00EC19E0">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bl>
    <w:p w14:paraId="26DAACD9" w14:textId="77777777" w:rsidR="0098589E" w:rsidRDefault="0098589E">
      <w:pPr>
        <w:pStyle w:val="ac"/>
        <w:spacing w:after="0"/>
        <w:rPr>
          <w:rFonts w:ascii="Times New Roman" w:hAnsi="Times New Roman"/>
          <w:sz w:val="22"/>
          <w:szCs w:val="22"/>
          <w:lang w:eastAsia="zh-CN"/>
        </w:rPr>
      </w:pPr>
    </w:p>
    <w:p w14:paraId="26DAACDA" w14:textId="77777777" w:rsidR="0098589E" w:rsidRDefault="0098589E">
      <w:pPr>
        <w:pStyle w:val="ac"/>
        <w:spacing w:after="0"/>
        <w:rPr>
          <w:rFonts w:ascii="Times New Roman" w:hAnsi="Times New Roman"/>
          <w:sz w:val="22"/>
          <w:szCs w:val="22"/>
          <w:lang w:eastAsia="zh-CN"/>
        </w:rPr>
      </w:pPr>
    </w:p>
    <w:p w14:paraId="26DAACDB" w14:textId="77777777" w:rsidR="0098589E" w:rsidRDefault="0098589E">
      <w:pPr>
        <w:pStyle w:val="ac"/>
        <w:spacing w:after="0"/>
        <w:rPr>
          <w:rFonts w:ascii="Times New Roman" w:hAnsi="Times New Roman"/>
          <w:sz w:val="22"/>
          <w:szCs w:val="22"/>
          <w:lang w:eastAsia="zh-CN"/>
        </w:rPr>
      </w:pPr>
    </w:p>
    <w:p w14:paraId="26DAACDC" w14:textId="77777777" w:rsidR="0098589E" w:rsidRDefault="00D566BD">
      <w:pPr>
        <w:pStyle w:val="3"/>
        <w:rPr>
          <w:lang w:eastAsia="zh-CN"/>
        </w:rPr>
      </w:pPr>
      <w:r>
        <w:rPr>
          <w:lang w:eastAsia="zh-CN"/>
        </w:rPr>
        <w:t>2.1.2 SSB Resource Pattern</w:t>
      </w:r>
    </w:p>
    <w:p w14:paraId="26DAACDD"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26DAACD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26DAACD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26DAACE0"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(n=0,1,2,…,31) for both 480 kHz and 960 kHz SCS.</w:t>
      </w:r>
    </w:p>
    <w:p w14:paraId="26DAACE1"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26DAACE2"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(n=0,1,2,…,31,40,…,71) for 480 kHz SCS;</w:t>
      </w:r>
    </w:p>
    <w:p w14:paraId="26DAACE3"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(n=0,1,2,…,63) for 960 kHz SCS.</w:t>
      </w:r>
    </w:p>
    <w:p w14:paraId="26DAACE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CE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initial cell search in 52.6-71GHz, a UE may assume that half frames with SSB occur with smaller period than FR2 (e.g. 5ms), or lower RAN4 requirement for the cell search time.</w:t>
      </w:r>
    </w:p>
    <w:p w14:paraId="26DAACE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26DAACE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26DAACE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26DAACE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26DAACEA"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6DAACE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26DAACEC"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CE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26DAACEE" w14:textId="77777777" w:rsidR="0098589E" w:rsidRDefault="00D566BD">
      <w:pPr>
        <w:pStyle w:val="aff3"/>
        <w:numPr>
          <w:ilvl w:val="2"/>
          <w:numId w:val="7"/>
        </w:numPr>
        <w:rPr>
          <w:rFonts w:eastAsia="宋体"/>
          <w:lang w:eastAsia="zh-CN"/>
        </w:rPr>
      </w:pPr>
      <w:r>
        <w:rPr>
          <w:lang w:eastAsia="zh-CN"/>
        </w:rPr>
        <w:t xml:space="preserve">First symbols of the candidate SSB have index {X, Y} + 14*n, where index 0 corresponds to the first symbol of the first slot in a half-frame. </w:t>
      </w:r>
      <w:r>
        <w:rPr>
          <w:rFonts w:eastAsia="宋体"/>
          <w:lang w:eastAsia="zh-CN"/>
        </w:rPr>
        <w:t>value of X and Y are identical for 480kHz and 960kHz</w:t>
      </w:r>
    </w:p>
    <w:p w14:paraId="26DAACEF" w14:textId="77777777" w:rsidR="0098589E" w:rsidRDefault="00D566BD">
      <w:pPr>
        <w:pStyle w:val="aff3"/>
        <w:numPr>
          <w:ilvl w:val="0"/>
          <w:numId w:val="7"/>
        </w:numPr>
        <w:rPr>
          <w:rFonts w:eastAsia="宋体"/>
          <w:lang w:eastAsia="zh-CN"/>
        </w:rPr>
      </w:pPr>
      <w:r>
        <w:rPr>
          <w:rFonts w:eastAsia="宋体"/>
          <w:lang w:eastAsia="zh-CN"/>
        </w:rPr>
        <w:t>From [5] Sony:</w:t>
      </w:r>
    </w:p>
    <w:p w14:paraId="26DAACF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26DAACF1"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26DAACF2"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80</w:t>
      </w:r>
    </w:p>
    <w:p w14:paraId="26DAACF3"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26DAACF4"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26DAACF5"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128</w:t>
      </w:r>
    </w:p>
    <w:p w14:paraId="26DAACF6"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26DAACF7"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26DAACF8"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26DAACF9" w14:textId="77777777" w:rsidR="0098589E" w:rsidRDefault="00D566BD">
      <w:pPr>
        <w:pStyle w:val="aff3"/>
        <w:numPr>
          <w:ilvl w:val="0"/>
          <w:numId w:val="7"/>
        </w:numPr>
        <w:rPr>
          <w:rFonts w:eastAsia="宋体"/>
          <w:lang w:eastAsia="zh-CN"/>
        </w:rPr>
      </w:pPr>
      <w:r>
        <w:rPr>
          <w:rFonts w:eastAsia="宋体"/>
          <w:lang w:eastAsia="zh-CN"/>
        </w:rPr>
        <w:t>From [6] Lenovo/Motorola Mobility</w:t>
      </w:r>
    </w:p>
    <w:p w14:paraId="26DAACF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26DAACF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CF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26DAACF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26DAACFE"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26DAACFF"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D0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26DAAD01" w14:textId="77777777" w:rsidR="0098589E" w:rsidRDefault="00D566BD">
      <w:pPr>
        <w:pStyle w:val="aff3"/>
        <w:numPr>
          <w:ilvl w:val="2"/>
          <w:numId w:val="7"/>
        </w:numPr>
        <w:rPr>
          <w:rFonts w:eastAsia="宋体"/>
          <w:lang w:eastAsia="zh-CN"/>
        </w:rPr>
      </w:pPr>
      <w:r>
        <w:rPr>
          <w:rFonts w:eastAsia="宋体"/>
          <w:lang w:eastAsia="zh-CN"/>
        </w:rPr>
        <w:t>ALT 2) First symbols of the candidate SSB have index {4, 8, 16,20} + 28*n, where index 0 corresponds to the first symbol of the first slot in a half-frame</w:t>
      </w:r>
    </w:p>
    <w:p w14:paraId="26DAAD0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failure. The issue of supporting additional bit(s) for the indicating SSB candidate index needs further study.</w:t>
      </w:r>
    </w:p>
    <w:p w14:paraId="26DAAD0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26DAAD0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26DAAD0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w:t>
      </w:r>
      <w:proofErr w:type="gramEnd"/>
      <w:r>
        <w:rPr>
          <w:rFonts w:ascii="Times New Roman" w:hAnsi="Times New Roman"/>
          <w:sz w:val="22"/>
          <w:szCs w:val="22"/>
          <w:lang w:eastAsia="zh-CN"/>
        </w:rPr>
        <w:t>n’  can be reserved for uplink grant scheduling.</w:t>
      </w:r>
    </w:p>
    <w:p w14:paraId="26DAAD06"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6DAAD0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26DAAD0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w:t>
      </w:r>
      <w:proofErr w:type="gramStart"/>
      <w:r>
        <w:rPr>
          <w:rFonts w:ascii="Times New Roman" w:hAnsi="Times New Roman"/>
          <w:sz w:val="22"/>
          <w:szCs w:val="22"/>
          <w:lang w:eastAsia="zh-CN"/>
        </w:rPr>
        <w:t xml:space="preserve">disabled,  </w:t>
      </w:r>
      <w:r>
        <w:rPr>
          <w:rFonts w:ascii="Cambria Math" w:hAnsi="Cambria Math" w:cs="Cambria Math"/>
          <w:sz w:val="22"/>
          <w:szCs w:val="22"/>
          <w:lang w:eastAsia="zh-CN"/>
        </w:rPr>
        <w:t>𝑛</w:t>
      </w:r>
      <w:proofErr w:type="gramEnd"/>
      <w:r>
        <w:rPr>
          <w:rFonts w:ascii="Times New Roman" w:hAnsi="Times New Roman"/>
          <w:sz w:val="22"/>
          <w:szCs w:val="22"/>
          <w:lang w:eastAsia="zh-CN"/>
        </w:rPr>
        <w:t xml:space="preserve"> = 0, 1, 2, 3, 5, 6, 7, 8, 10, 11, 12, 13, 15, 16, 17, 18</w:t>
      </w:r>
    </w:p>
    <w:p w14:paraId="26DAAD09"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26DAAD0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26DAAD0B"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26DAAD0C"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26DAAD0D" w14:textId="77777777" w:rsidR="0098589E" w:rsidRDefault="00D566BD">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t>X=2, Y=8</w:t>
      </w:r>
    </w:p>
    <w:p w14:paraId="26DAAD0E"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26DAAD0F" w14:textId="77777777" w:rsidR="0098589E" w:rsidRDefault="00D566BD">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26DAAD10" w14:textId="77777777" w:rsidR="0098589E" w:rsidRDefault="00D566BD">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26DAAD11"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26DAAD12" w14:textId="77777777" w:rsidR="0098589E" w:rsidRDefault="00D566BD">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26DAAD13"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26DAAD14"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26DAAD15" w14:textId="77777777" w:rsidR="0098589E" w:rsidRDefault="00D566BD">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SCS, the 64 candidate SSBs </w:t>
      </w:r>
      <w:proofErr w:type="gramStart"/>
      <w:r>
        <w:rPr>
          <w:rFonts w:ascii="Times New Roman" w:hAnsi="Times New Roman"/>
          <w:sz w:val="22"/>
          <w:szCs w:val="22"/>
          <w:lang w:eastAsia="zh-CN"/>
        </w:rPr>
        <w:t>are located in</w:t>
      </w:r>
      <w:proofErr w:type="gramEnd"/>
      <w:r>
        <w:rPr>
          <w:rFonts w:ascii="Times New Roman" w:hAnsi="Times New Roman"/>
          <w:sz w:val="22"/>
          <w:szCs w:val="22"/>
          <w:lang w:eastAsia="zh-CN"/>
        </w:rPr>
        <w:t xml:space="preserve"> 32 slots (i.e. 16 slot pairs, where 1 slot pair = 2 slots), with 2 slots spacing between every 4 consecutive slot pairs to avoid prolonged occupation, </w:t>
      </w:r>
      <w:proofErr w:type="spellStart"/>
      <w:r>
        <w:rPr>
          <w:rFonts w:ascii="Times New Roman" w:hAnsi="Times New Roman"/>
          <w:sz w:val="22"/>
          <w:szCs w:val="22"/>
          <w:lang w:eastAsia="zh-CN"/>
        </w:rPr>
        <w:t>i.e</w:t>
      </w:r>
      <w:proofErr w:type="spellEnd"/>
      <w:r>
        <w:rPr>
          <w:rFonts w:ascii="Times New Roman" w:hAnsi="Times New Roman"/>
          <w:sz w:val="22"/>
          <w:szCs w:val="22"/>
          <w:lang w:eastAsia="zh-CN"/>
        </w:rPr>
        <w:t xml:space="preserve"> n=0, 1, 2, 3, 5, 6, 7, 8, 10, 11, 12, 13, 15, 16, 17, 18</w:t>
      </w:r>
    </w:p>
    <w:p w14:paraId="26DAAD16" w14:textId="77777777" w:rsidR="0098589E" w:rsidRDefault="00D566BD">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960kHz SCS, the 64 candidate SSBs </w:t>
      </w:r>
      <w:proofErr w:type="gramStart"/>
      <w:r>
        <w:rPr>
          <w:rFonts w:ascii="Times New Roman" w:hAnsi="Times New Roman"/>
          <w:sz w:val="22"/>
          <w:szCs w:val="22"/>
          <w:lang w:eastAsia="zh-CN"/>
        </w:rPr>
        <w:t>are located in</w:t>
      </w:r>
      <w:proofErr w:type="gramEnd"/>
      <w:r>
        <w:rPr>
          <w:rFonts w:ascii="Times New Roman" w:hAnsi="Times New Roman"/>
          <w:sz w:val="22"/>
          <w:szCs w:val="22"/>
          <w:lang w:eastAsia="zh-CN"/>
        </w:rPr>
        <w:t xml:space="preserve"> 32 slots (i.e. 16 slot pairs, where 1 slot pair = 2 slots), with 4 slots spacing between every 8 consecutive slot pairs to avoid prolonged occupation, </w:t>
      </w:r>
      <w:proofErr w:type="spellStart"/>
      <w:r>
        <w:rPr>
          <w:rFonts w:ascii="Times New Roman" w:hAnsi="Times New Roman"/>
          <w:sz w:val="22"/>
          <w:szCs w:val="22"/>
          <w:lang w:eastAsia="zh-CN"/>
        </w:rPr>
        <w:t>i.e</w:t>
      </w:r>
      <w:proofErr w:type="spellEnd"/>
      <w:r>
        <w:rPr>
          <w:rFonts w:ascii="Times New Roman" w:hAnsi="Times New Roman"/>
          <w:sz w:val="22"/>
          <w:szCs w:val="22"/>
          <w:lang w:eastAsia="zh-CN"/>
        </w:rPr>
        <w:t xml:space="preserve"> n=0, 1, 2, 3, 4, 5, 6, 7, 10, 11, 12, 13, 14, 15, 16, 17</w:t>
      </w:r>
    </w:p>
    <w:p w14:paraId="26DAAD17"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26DAAD18" w14:textId="77777777" w:rsidR="0098589E" w:rsidRDefault="00D566BD">
      <w:pPr>
        <w:pStyle w:val="ac"/>
        <w:numPr>
          <w:ilvl w:val="4"/>
          <w:numId w:val="7"/>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26DAAD1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26DAAD1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26DAAD1B"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26DAAD1C"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26DAAD1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26DAAD1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order to reduce the impact of standardization caused by indicating candidate SSB indices, the maximum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defined in the half-frame can be kept unchanged (maintain 64) or limited to 128 for 480/960 kHz SSB SCS.</w:t>
      </w:r>
    </w:p>
    <w:p w14:paraId="26DAAD1F"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D20" w14:textId="77777777" w:rsidR="0098589E" w:rsidRDefault="00D566BD">
      <w:pPr>
        <w:pStyle w:val="ac"/>
        <w:numPr>
          <w:ilvl w:val="1"/>
          <w:numId w:val="7"/>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26DAAD21" w14:textId="77777777" w:rsidR="0098589E" w:rsidRDefault="00D566BD">
      <w:pPr>
        <w:pStyle w:val="ac"/>
        <w:numPr>
          <w:ilvl w:val="1"/>
          <w:numId w:val="7"/>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26DAAD22" w14:textId="77777777" w:rsidR="0098589E" w:rsidRDefault="00D566BD">
      <w:pPr>
        <w:pStyle w:val="ac"/>
        <w:numPr>
          <w:ilvl w:val="1"/>
          <w:numId w:val="7"/>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26DAAD2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AD2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26DAAD2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26DAAD2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26DAAD2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slot indexes n</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0,1,2,3,4,5,6,7,</w:t>
      </w:r>
    </w:p>
    <w:p w14:paraId="26DAAD28"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26DAAD29"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26DAAD2A"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26DAAD2B"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26DAAD2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w:t>
      </w:r>
      <w:proofErr w:type="gramStart"/>
      <w:r>
        <w:rPr>
          <w:rFonts w:ascii="Times New Roman" w:hAnsi="Times New Roman"/>
          <w:sz w:val="22"/>
          <w:szCs w:val="22"/>
          <w:lang w:eastAsia="zh-CN"/>
        </w:rPr>
        <w:t>8}+</w:t>
      </w:r>
      <w:proofErr w:type="gramEnd"/>
      <w:r>
        <w:rPr>
          <w:rFonts w:ascii="Times New Roman" w:hAnsi="Times New Roman"/>
          <w:sz w:val="22"/>
          <w:szCs w:val="22"/>
          <w:lang w:eastAsia="zh-CN"/>
        </w:rPr>
        <w:t>14*n</w:t>
      </w:r>
    </w:p>
    <w:p w14:paraId="26DAAD2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26DAAD2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6DAAD2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26DAAD3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{32,33,34,35}], where n is the slot index in half-frame.</w:t>
      </w:r>
    </w:p>
    <w:p w14:paraId="26DAAD31"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26DAAD3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26DAAD3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[16] Panasonic:</w:t>
      </w:r>
    </w:p>
    <w:p w14:paraId="26DAAD3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26DAAD3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26DAAD36"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26DAAD3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w:t>
      </w:r>
      <w:proofErr w:type="gramStart"/>
      <w:r>
        <w:rPr>
          <w:rFonts w:ascii="Times New Roman" w:hAnsi="Times New Roman"/>
          <w:sz w:val="22"/>
          <w:szCs w:val="22"/>
          <w:lang w:eastAsia="zh-CN"/>
        </w:rPr>
        <w:t>X,Y</w:t>
      </w:r>
      <w:proofErr w:type="gramEnd"/>
      <w:r>
        <w:rPr>
          <w:rFonts w:ascii="Times New Roman" w:hAnsi="Times New Roman"/>
          <w:sz w:val="22"/>
          <w:szCs w:val="22"/>
          <w:lang w:eastAsia="zh-CN"/>
        </w:rPr>
        <w:t>}+14*n, with X=1, Y=8.</w:t>
      </w:r>
    </w:p>
    <w:p w14:paraId="26DAAD3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26DAAD39"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SSB candidate </w:t>
      </w:r>
      <w:proofErr w:type="gramStart"/>
      <w:r>
        <w:rPr>
          <w:rFonts w:ascii="Times New Roman" w:hAnsi="Times New Roman"/>
          <w:sz w:val="22"/>
          <w:szCs w:val="22"/>
          <w:lang w:eastAsia="zh-CN"/>
        </w:rPr>
        <w:t>index  {</w:t>
      </w:r>
      <w:proofErr w:type="gramEnd"/>
      <w:r>
        <w:rPr>
          <w:rFonts w:ascii="Times New Roman" w:hAnsi="Times New Roman"/>
          <w:sz w:val="22"/>
          <w:szCs w:val="22"/>
          <w:lang w:eastAsia="zh-CN"/>
        </w:rPr>
        <w:t>1,8}+14*n, with n=0~63</w:t>
      </w:r>
    </w:p>
    <w:p w14:paraId="26DAAD3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26DAAD3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D3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26DAAD3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26DAAD3E"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26DAAD3F"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26DAAD40"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26DAAD41"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D4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of additional n values for the time domain pattern of SS/PBCH block with 120 kHz SCS can be considered to increase SS/PBCH block’s transmission opportunities, only if PBCH payload is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xml:space="preserve"> to indicate the increased number of candidate SS/PBCH block indexes.</w:t>
      </w:r>
    </w:p>
    <w:p w14:paraId="26DAAD4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26DAAD4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6DAAD4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26DAAD4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26DAAD4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26DAAD48"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26DAAD4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26DAAD4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26DAAD4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AD4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26DAAD4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26DAAD4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26DAAD4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26DAAD50"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w:t>
      </w:r>
      <w:proofErr w:type="gramStart"/>
      <w:r>
        <w:rPr>
          <w:rFonts w:ascii="Times New Roman" w:hAnsi="Times New Roman"/>
          <w:sz w:val="22"/>
          <w:szCs w:val="22"/>
          <w:lang w:eastAsia="zh-CN"/>
        </w:rPr>
        <w:t>34,  36</w:t>
      </w:r>
      <w:proofErr w:type="gramEnd"/>
      <w:r>
        <w:rPr>
          <w:rFonts w:ascii="Times New Roman" w:hAnsi="Times New Roman"/>
          <w:sz w:val="22"/>
          <w:szCs w:val="22"/>
          <w:lang w:eastAsia="zh-CN"/>
        </w:rPr>
        <w:t>,37,38, 40,41}, {42, 44,45,46, 48,49,50, 52,53,54, 56,57,58, 60,61,62, 64,65,66, 68,69,70, 72,73,74, 76,77,78, 80}.</w:t>
      </w:r>
    </w:p>
    <w:p w14:paraId="26DAAD51"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26DAAD5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960kHz, n = {0,1,2,3,4,5,  8,9,10,11,12,13, 16,17,18,19,20,21, 24,25,26,27,28,29, 32,33,34,35,36,37, 40,41}, {42,43,44,45, 48,49,50,51,52,53, 56,57,58,59,60,61, 64,65,66,67,68,69, 72,73,74,75,76,77, 80,81,82,83}. </w:t>
      </w:r>
    </w:p>
    <w:p w14:paraId="26DAAD53"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26DAAD5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D5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26DAAD5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26DAAD5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26DAAD58"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AD5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26DAAD5A"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6DAAD5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26DAAD5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26DAAD5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26DAAD5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26DAAD5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26DAAD6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26DAAD61"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6DAAD6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26DAAD63"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26DAAD6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26DAAD6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26DAAD6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We </w:t>
      </w:r>
      <w:proofErr w:type="gramStart"/>
      <w:r>
        <w:rPr>
          <w:rFonts w:ascii="Times New Roman" w:hAnsi="Times New Roman"/>
          <w:sz w:val="22"/>
          <w:szCs w:val="22"/>
          <w:lang w:eastAsia="zh-CN"/>
        </w:rPr>
        <w:t>prefer to have</w:t>
      </w:r>
      <w:proofErr w:type="gramEnd"/>
      <w:r>
        <w:rPr>
          <w:rFonts w:ascii="Times New Roman" w:hAnsi="Times New Roman"/>
          <w:sz w:val="22"/>
          <w:szCs w:val="22"/>
          <w:lang w:eastAsia="zh-CN"/>
        </w:rPr>
        <w:t xml:space="preserve"> Alt-1 of two alternatives for SS/PBCH block pattern in time domain</w:t>
      </w:r>
    </w:p>
    <w:p w14:paraId="26DAAD6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26DAAD6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26DAAD69"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26DAAD6A" w14:textId="77777777" w:rsidR="0098589E" w:rsidRDefault="0098589E">
      <w:pPr>
        <w:pStyle w:val="ac"/>
        <w:spacing w:after="0"/>
        <w:rPr>
          <w:rFonts w:ascii="Times New Roman" w:hAnsi="Times New Roman"/>
          <w:sz w:val="22"/>
          <w:szCs w:val="22"/>
          <w:lang w:eastAsia="zh-CN"/>
        </w:rPr>
      </w:pPr>
    </w:p>
    <w:p w14:paraId="26DAAD6B" w14:textId="77777777" w:rsidR="0098589E" w:rsidRDefault="00D566BD">
      <w:pPr>
        <w:pStyle w:val="4"/>
        <w:rPr>
          <w:lang w:eastAsia="zh-CN"/>
        </w:rPr>
      </w:pPr>
      <w:r>
        <w:rPr>
          <w:lang w:eastAsia="zh-CN"/>
        </w:rPr>
        <w:t>Summary of Discussions</w:t>
      </w:r>
    </w:p>
    <w:p w14:paraId="26DAAD6C"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26DAAD6D" w14:textId="77777777" w:rsidR="0098589E" w:rsidRDefault="0098589E">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98589E" w14:paraId="26DAAD79" w14:textId="77777777">
        <w:tc>
          <w:tcPr>
            <w:tcW w:w="9962" w:type="dxa"/>
          </w:tcPr>
          <w:p w14:paraId="26DAAD6E" w14:textId="77777777" w:rsidR="0098589E" w:rsidRDefault="00D566BD">
            <w:pPr>
              <w:spacing w:before="0" w:after="0" w:line="240" w:lineRule="auto"/>
              <w:rPr>
                <w:b/>
                <w:bCs/>
                <w:lang w:eastAsia="zh-CN"/>
              </w:rPr>
            </w:pPr>
            <w:r>
              <w:rPr>
                <w:b/>
                <w:bCs/>
                <w:lang w:eastAsia="zh-CN"/>
              </w:rPr>
              <w:t>Agreement:</w:t>
            </w:r>
          </w:p>
          <w:p w14:paraId="26DAAD6F" w14:textId="77777777" w:rsidR="0098589E" w:rsidRDefault="00D566BD">
            <w:pPr>
              <w:pStyle w:val="ac"/>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26DAAD70" w14:textId="77777777" w:rsidR="0098589E" w:rsidRDefault="00D566BD">
            <w:pPr>
              <w:pStyle w:val="ac"/>
              <w:numPr>
                <w:ilvl w:val="0"/>
                <w:numId w:val="12"/>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26DAAD71" w14:textId="77777777" w:rsidR="0098589E" w:rsidRDefault="00D566BD">
            <w:pPr>
              <w:pStyle w:val="ac"/>
              <w:numPr>
                <w:ilvl w:val="1"/>
                <w:numId w:val="12"/>
              </w:numPr>
              <w:spacing w:before="0" w:after="0" w:line="240" w:lineRule="auto"/>
              <w:rPr>
                <w:rFonts w:ascii="Times New Roman" w:hAnsi="Times New Roman"/>
                <w:szCs w:val="20"/>
                <w:lang w:eastAsia="zh-CN"/>
              </w:rPr>
            </w:pPr>
            <w:r>
              <w:rPr>
                <w:rFonts w:ascii="Times New Roman" w:hAnsi="Times New Roman"/>
                <w:szCs w:val="20"/>
                <w:lang w:eastAsia="zh-CN"/>
              </w:rPr>
              <w:lastRenderedPageBreak/>
              <w:t>value of X and Y are identical for 480kHz and 960kHz</w:t>
            </w:r>
          </w:p>
          <w:p w14:paraId="26DAAD72" w14:textId="77777777" w:rsidR="0098589E" w:rsidRDefault="00D566BD">
            <w:pPr>
              <w:pStyle w:val="ac"/>
              <w:numPr>
                <w:ilvl w:val="2"/>
                <w:numId w:val="12"/>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26DAAD73" w14:textId="77777777" w:rsidR="0098589E" w:rsidRDefault="00D566BD">
            <w:pPr>
              <w:pStyle w:val="ac"/>
              <w:numPr>
                <w:ilvl w:val="0"/>
                <w:numId w:val="12"/>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26DAAD74" w14:textId="77777777" w:rsidR="0098589E" w:rsidRDefault="00D566BD">
            <w:pPr>
              <w:pStyle w:val="ac"/>
              <w:numPr>
                <w:ilvl w:val="0"/>
                <w:numId w:val="12"/>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26DAAD75" w14:textId="77777777" w:rsidR="0098589E" w:rsidRDefault="00D566BD">
            <w:pPr>
              <w:pStyle w:val="ac"/>
              <w:numPr>
                <w:ilvl w:val="1"/>
                <w:numId w:val="12"/>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26DAAD76" w14:textId="77777777" w:rsidR="0098589E" w:rsidRDefault="00D566BD">
            <w:pPr>
              <w:pStyle w:val="ac"/>
              <w:numPr>
                <w:ilvl w:val="1"/>
                <w:numId w:val="12"/>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26DAAD77" w14:textId="77777777" w:rsidR="0098589E" w:rsidRDefault="00D566BD">
            <w:pPr>
              <w:pStyle w:val="ac"/>
              <w:numPr>
                <w:ilvl w:val="1"/>
                <w:numId w:val="12"/>
              </w:numPr>
              <w:spacing w:before="0" w:after="0" w:line="240" w:lineRule="auto"/>
              <w:rPr>
                <w:rFonts w:ascii="Times New Roman" w:hAnsi="Times New Roman"/>
                <w:szCs w:val="20"/>
                <w:lang w:eastAsia="zh-CN"/>
              </w:rPr>
            </w:pPr>
            <w:r>
              <w:rPr>
                <w:rFonts w:ascii="Times New Roman" w:hAnsi="Times New Roman"/>
                <w:szCs w:val="20"/>
                <w:lang w:eastAsia="zh-CN"/>
              </w:rPr>
              <w:t xml:space="preserve">Values of ‘n’ for one mode of operation shall be strictly a subset of values for another mode of operation, if two mode of operation exist for number of </w:t>
            </w:r>
            <w:proofErr w:type="gramStart"/>
            <w:r>
              <w:rPr>
                <w:rFonts w:ascii="Times New Roman" w:hAnsi="Times New Roman"/>
                <w:szCs w:val="20"/>
                <w:lang w:eastAsia="zh-CN"/>
              </w:rPr>
              <w:t>candidate</w:t>
            </w:r>
            <w:proofErr w:type="gramEnd"/>
            <w:r>
              <w:rPr>
                <w:rFonts w:ascii="Times New Roman" w:hAnsi="Times New Roman"/>
                <w:szCs w:val="20"/>
                <w:lang w:eastAsia="zh-CN"/>
              </w:rPr>
              <w:t xml:space="preserve"> SSBs</w:t>
            </w:r>
          </w:p>
          <w:p w14:paraId="26DAAD78" w14:textId="77777777" w:rsidR="0098589E" w:rsidRDefault="00D566BD">
            <w:pPr>
              <w:pStyle w:val="ac"/>
              <w:numPr>
                <w:ilvl w:val="1"/>
                <w:numId w:val="12"/>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26DAAD7A" w14:textId="77777777" w:rsidR="0098589E" w:rsidRDefault="0098589E">
      <w:pPr>
        <w:pStyle w:val="ac"/>
        <w:spacing w:after="0"/>
        <w:rPr>
          <w:rFonts w:ascii="Times New Roman" w:hAnsi="Times New Roman"/>
          <w:sz w:val="22"/>
          <w:szCs w:val="22"/>
          <w:lang w:eastAsia="zh-CN"/>
        </w:rPr>
      </w:pPr>
    </w:p>
    <w:p w14:paraId="26DAAD7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26DAAD7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 1)</w:t>
      </w:r>
    </w:p>
    <w:p w14:paraId="26DAAD7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{X, Y} + 14*n</w:t>
      </w:r>
    </w:p>
    <w:p w14:paraId="26DAAD7E"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Interdigital, [Lenovo/Motorola Mobility], Charter, ETRI, [Xiaomi], WILUS</w:t>
      </w:r>
    </w:p>
    <w:p w14:paraId="26DAAD7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26DAAD80" w14:textId="77777777" w:rsidR="0098589E" w:rsidRDefault="00D566BD">
      <w:pPr>
        <w:pStyle w:val="ac"/>
        <w:spacing w:after="0"/>
        <w:jc w:val="center"/>
        <w:rPr>
          <w:rFonts w:ascii="Times New Roman" w:hAnsi="Times New Roman"/>
          <w:sz w:val="22"/>
          <w:szCs w:val="22"/>
          <w:lang w:eastAsia="zh-CN"/>
        </w:rPr>
      </w:pPr>
      <w:r>
        <w:rPr>
          <w:rFonts w:ascii="Times New Roman" w:hAnsi="Times New Roman"/>
          <w:sz w:val="22"/>
          <w:szCs w:val="22"/>
        </w:rPr>
        <w:object w:dxaOrig="8696" w:dyaOrig="1141" w14:anchorId="26DAB117">
          <v:shape id="_x0000_i1038" type="#_x0000_t75" style="width:434.65pt;height:57.35pt" o:ole="">
            <v:imagedata r:id="rId15" o:title=""/>
          </v:shape>
          <o:OLEObject Type="Embed" ProgID="Visio.Drawing.15" ShapeID="_x0000_i1038" DrawAspect="Content" ObjectID="_1690728572" r:id="rId16"/>
        </w:object>
      </w:r>
    </w:p>
    <w:p w14:paraId="26DAAD81"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p>
    <w:p w14:paraId="26DAAD8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1-B) {1,8} + 14*n</w:t>
      </w:r>
    </w:p>
    <w:p w14:paraId="26DAAD83" w14:textId="77777777" w:rsidR="0098589E" w:rsidRDefault="00D566BD">
      <w:pPr>
        <w:pStyle w:val="ac"/>
        <w:spacing w:after="0"/>
        <w:jc w:val="center"/>
        <w:rPr>
          <w:rFonts w:ascii="Times New Roman" w:hAnsi="Times New Roman"/>
          <w:sz w:val="22"/>
          <w:szCs w:val="22"/>
          <w:lang w:eastAsia="zh-CN"/>
        </w:rPr>
      </w:pPr>
      <w:r>
        <w:rPr>
          <w:rFonts w:ascii="Times New Roman" w:hAnsi="Times New Roman"/>
          <w:sz w:val="22"/>
          <w:szCs w:val="22"/>
        </w:rPr>
        <w:object w:dxaOrig="8696" w:dyaOrig="1141" w14:anchorId="26DAB118">
          <v:shape id="_x0000_i1039" type="#_x0000_t75" style="width:434.65pt;height:57.35pt" o:ole="">
            <v:imagedata r:id="rId17" o:title=""/>
          </v:shape>
          <o:OLEObject Type="Embed" ProgID="Visio.Drawing.15" ShapeID="_x0000_i1039" DrawAspect="Content" ObjectID="_1690728573" r:id="rId18"/>
        </w:object>
      </w:r>
    </w:p>
    <w:p w14:paraId="26DAAD84"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w:t>
      </w:r>
    </w:p>
    <w:p w14:paraId="26DAAD85"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26DAAD86" w14:textId="77777777" w:rsidR="0098589E" w:rsidRDefault="00D566BD">
      <w:pPr>
        <w:pStyle w:val="ac"/>
        <w:spacing w:after="0"/>
        <w:jc w:val="center"/>
        <w:rPr>
          <w:rFonts w:ascii="Times New Roman" w:hAnsi="Times New Roman"/>
          <w:sz w:val="22"/>
          <w:szCs w:val="22"/>
          <w:lang w:eastAsia="zh-CN"/>
        </w:rPr>
      </w:pPr>
      <w:r>
        <w:rPr>
          <w:rFonts w:ascii="Times New Roman" w:hAnsi="Times New Roman"/>
          <w:sz w:val="22"/>
          <w:szCs w:val="22"/>
        </w:rPr>
        <w:object w:dxaOrig="8696" w:dyaOrig="1159" w14:anchorId="26DAB119">
          <v:shape id="_x0000_i1040" type="#_x0000_t75" style="width:434.65pt;height:58pt" o:ole="">
            <v:imagedata r:id="rId19" o:title=""/>
          </v:shape>
          <o:OLEObject Type="Embed" ProgID="Visio.Drawing.15" ShapeID="_x0000_i1040" DrawAspect="Content" ObjectID="_1690728574" r:id="rId20"/>
        </w:object>
      </w:r>
    </w:p>
    <w:p w14:paraId="26DAAD87" w14:textId="77777777" w:rsidR="0098589E" w:rsidRDefault="00D566BD">
      <w:pPr>
        <w:pStyle w:val="ac"/>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Samsung,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Nokia/NSB</w:t>
      </w:r>
    </w:p>
    <w:p w14:paraId="26DAAD88" w14:textId="77777777" w:rsidR="0098589E" w:rsidRDefault="0098589E">
      <w:pPr>
        <w:pStyle w:val="ac"/>
        <w:spacing w:after="0"/>
        <w:ind w:left="1440"/>
        <w:rPr>
          <w:rFonts w:ascii="Times New Roman" w:hAnsi="Times New Roman"/>
          <w:sz w:val="22"/>
          <w:szCs w:val="22"/>
          <w:lang w:eastAsia="zh-CN"/>
        </w:rPr>
      </w:pPr>
    </w:p>
    <w:p w14:paraId="26DAAD8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26DAAD8A" w14:textId="77777777" w:rsidR="0098589E" w:rsidRDefault="00D566BD">
      <w:pPr>
        <w:pStyle w:val="ac"/>
        <w:spacing w:after="0"/>
        <w:jc w:val="center"/>
        <w:rPr>
          <w:rFonts w:ascii="Times New Roman" w:hAnsi="Times New Roman"/>
          <w:sz w:val="22"/>
          <w:szCs w:val="22"/>
          <w:lang w:eastAsia="zh-CN"/>
        </w:rPr>
      </w:pPr>
      <w:r>
        <w:rPr>
          <w:rFonts w:ascii="Times New Roman" w:hAnsi="Times New Roman"/>
          <w:sz w:val="22"/>
          <w:szCs w:val="22"/>
        </w:rPr>
        <w:object w:dxaOrig="8696" w:dyaOrig="991" w14:anchorId="26DAB11A">
          <v:shape id="_x0000_i1041" type="#_x0000_t75" style="width:434.65pt;height:49.35pt" o:ole="">
            <v:imagedata r:id="rId21" o:title=""/>
          </v:shape>
          <o:OLEObject Type="Embed" ProgID="Visio.Drawing.15" ShapeID="_x0000_i1041" DrawAspect="Content" ObjectID="_1690728575" r:id="rId22"/>
        </w:object>
      </w:r>
    </w:p>
    <w:p w14:paraId="26DAAD8B" w14:textId="77777777" w:rsidR="0098589E" w:rsidRDefault="00D566BD">
      <w:pPr>
        <w:pStyle w:val="ac"/>
        <w:numPr>
          <w:ilvl w:val="2"/>
          <w:numId w:val="7"/>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Sony,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Ericsson, Panasonic, LGE, Sharp, </w:t>
      </w:r>
      <w:r>
        <w:rPr>
          <w:rFonts w:ascii="Times New Roman" w:hAnsi="Times New Roman"/>
          <w:color w:val="FF0000"/>
          <w:sz w:val="22"/>
          <w:szCs w:val="22"/>
          <w:lang w:eastAsia="zh-CN"/>
        </w:rPr>
        <w:t>MTK</w:t>
      </w:r>
    </w:p>
    <w:p w14:paraId="26DAAD8C" w14:textId="77777777" w:rsidR="0098589E" w:rsidRDefault="0098589E">
      <w:pPr>
        <w:pStyle w:val="ac"/>
        <w:spacing w:after="0"/>
        <w:ind w:left="720"/>
        <w:rPr>
          <w:rFonts w:ascii="Times New Roman" w:hAnsi="Times New Roman"/>
          <w:sz w:val="22"/>
          <w:szCs w:val="22"/>
          <w:lang w:eastAsia="zh-CN"/>
        </w:rPr>
      </w:pPr>
    </w:p>
    <w:p w14:paraId="26DAAD8D"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26DAAD8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26DAAD8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26DAAD90" w14:textId="77777777" w:rsidR="0098589E" w:rsidRDefault="0098589E">
      <w:pPr>
        <w:pStyle w:val="ac"/>
        <w:spacing w:after="0"/>
        <w:rPr>
          <w:rFonts w:ascii="Times New Roman" w:hAnsi="Times New Roman"/>
          <w:sz w:val="22"/>
          <w:szCs w:val="22"/>
          <w:lang w:eastAsia="zh-CN"/>
        </w:rPr>
      </w:pPr>
    </w:p>
    <w:p w14:paraId="26DAAD91" w14:textId="77777777" w:rsidR="0098589E" w:rsidRDefault="0098589E">
      <w:pPr>
        <w:pStyle w:val="ac"/>
        <w:spacing w:after="0"/>
        <w:rPr>
          <w:rFonts w:ascii="Times New Roman" w:hAnsi="Times New Roman"/>
          <w:sz w:val="22"/>
          <w:szCs w:val="22"/>
          <w:lang w:eastAsia="zh-CN"/>
        </w:rPr>
      </w:pPr>
    </w:p>
    <w:p w14:paraId="26DAAD92" w14:textId="77777777" w:rsidR="0098589E" w:rsidRDefault="00D566B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26DAAD93"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Moderator suggest to discuss further based on the alternatives presented (above). </w:t>
      </w:r>
      <w:proofErr w:type="gramStart"/>
      <w:r>
        <w:rPr>
          <w:rFonts w:ascii="Times New Roman" w:hAnsi="Times New Roman"/>
          <w:sz w:val="22"/>
          <w:szCs w:val="22"/>
          <w:lang w:eastAsia="zh-CN"/>
        </w:rPr>
        <w:t>Also</w:t>
      </w:r>
      <w:proofErr w:type="gramEnd"/>
      <w:r>
        <w:rPr>
          <w:rFonts w:ascii="Times New Roman" w:hAnsi="Times New Roman"/>
          <w:sz w:val="22"/>
          <w:szCs w:val="22"/>
          <w:lang w:eastAsia="zh-CN"/>
        </w:rPr>
        <w:t xml:space="preserve"> moderator asks if companies who expressed opinion on ALT 1, can support one of the patterns suggested by companies or not.</w:t>
      </w:r>
    </w:p>
    <w:p w14:paraId="26DAAD94" w14:textId="77777777" w:rsidR="0098589E" w:rsidRDefault="0098589E">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98589E" w14:paraId="26DAAD97" w14:textId="77777777">
        <w:tc>
          <w:tcPr>
            <w:tcW w:w="1525" w:type="dxa"/>
            <w:shd w:val="clear" w:color="auto" w:fill="FBE4D5" w:themeFill="accent2" w:themeFillTint="33"/>
          </w:tcPr>
          <w:p w14:paraId="26DAAD95"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AD96"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D9B" w14:textId="77777777">
        <w:tc>
          <w:tcPr>
            <w:tcW w:w="1525" w:type="dxa"/>
          </w:tcPr>
          <w:p w14:paraId="26DAAD98"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26DAAD99" w14:textId="77777777" w:rsidR="0098589E" w:rsidRDefault="00D566BD">
            <w:pPr>
              <w:pStyle w:val="ac"/>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w:t>
            </w:r>
            <w:proofErr w:type="gramStart"/>
            <w:r>
              <w:rPr>
                <w:rFonts w:ascii="Times New Roman" w:hAnsi="Times New Roman"/>
                <w:sz w:val="22"/>
                <w:szCs w:val="22"/>
                <w:lang w:eastAsia="zh-CN"/>
              </w:rPr>
              <w:t>pattern</w:t>
            </w:r>
            <w:proofErr w:type="gramEnd"/>
            <w:r>
              <w:rPr>
                <w:rFonts w:ascii="Times New Roman" w:hAnsi="Times New Roman"/>
                <w:sz w:val="22"/>
                <w:szCs w:val="22"/>
                <w:lang w:eastAsia="zh-CN"/>
              </w:rPr>
              <w:t xml:space="preserve"> in Rel-15. We are also supporting Alt 1-A or Alt 1-C if any of them can get consensus. Comparing the three alternatives in Alt 1, Alt 1-A is the best, but we discussed this issue before in Rel-16 NR-U…  </w:t>
            </w:r>
          </w:p>
          <w:p w14:paraId="26DAAD9A" w14:textId="77777777" w:rsidR="0098589E" w:rsidRDefault="00D566BD">
            <w:pPr>
              <w:pStyle w:val="ac"/>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98589E" w14:paraId="26DAADA0" w14:textId="77777777">
        <w:tc>
          <w:tcPr>
            <w:tcW w:w="1525" w:type="dxa"/>
          </w:tcPr>
          <w:p w14:paraId="26DAAD9C"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DAAD9D"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26DAAD9E" w14:textId="77777777" w:rsidR="0098589E" w:rsidRDefault="00D566B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gaps (for slower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w:t>
            </w:r>
          </w:p>
          <w:p w14:paraId="26DAAD9F"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Allow for possibility of back-to-back multiplexing of CORESET0 + SSB of the same beam (2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CORESET0 beam 1 + 4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SSB beam 1 + GAP + 2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CORESET0 beam 2 + 4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SSB beam 2)</w:t>
            </w:r>
          </w:p>
        </w:tc>
      </w:tr>
      <w:tr w:rsidR="0098589E" w14:paraId="26DAADA3" w14:textId="77777777">
        <w:tc>
          <w:tcPr>
            <w:tcW w:w="1525" w:type="dxa"/>
          </w:tcPr>
          <w:p w14:paraId="26DAADA1"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26DAADA2" w14:textId="77777777" w:rsidR="0098589E" w:rsidRDefault="00D566BD">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Alt 1-</w:t>
            </w:r>
            <w:proofErr w:type="gramStart"/>
            <w:r>
              <w:rPr>
                <w:rFonts w:ascii="Times New Roman" w:hAnsi="Times New Roman"/>
                <w:sz w:val="22"/>
                <w:szCs w:val="22"/>
                <w:lang w:eastAsia="zh-CN"/>
              </w:rPr>
              <w:t xml:space="preserve">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aking into account</w:t>
            </w:r>
            <w:proofErr w:type="gramEnd"/>
            <w:r>
              <w:rPr>
                <w:rFonts w:ascii="Times New Roman" w:eastAsia="MS Mincho" w:hAnsi="Times New Roman"/>
                <w:sz w:val="22"/>
                <w:szCs w:val="22"/>
                <w:lang w:eastAsia="ja-JP"/>
              </w:rPr>
              <w:t xml:space="preserve"> </w:t>
            </w:r>
            <w:r>
              <w:rPr>
                <w:rFonts w:ascii="Times New Roman" w:hAnsi="Times New Roman"/>
                <w:sz w:val="22"/>
                <w:szCs w:val="22"/>
                <w:lang w:eastAsia="zh-CN"/>
              </w:rPr>
              <w:t>allocating a gap symbol and PDCCH between SSBs.</w:t>
            </w:r>
          </w:p>
        </w:tc>
      </w:tr>
      <w:tr w:rsidR="0098589E" w14:paraId="26DAADA6" w14:textId="77777777">
        <w:tc>
          <w:tcPr>
            <w:tcW w:w="1525" w:type="dxa"/>
          </w:tcPr>
          <w:p w14:paraId="26DAADA4" w14:textId="77777777" w:rsidR="0098589E" w:rsidRDefault="00D566BD">
            <w:pPr>
              <w:pStyle w:val="ac"/>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437" w:type="dxa"/>
          </w:tcPr>
          <w:p w14:paraId="26DAADA5"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98589E" w14:paraId="26DAADA9" w14:textId="77777777">
        <w:tc>
          <w:tcPr>
            <w:tcW w:w="1525" w:type="dxa"/>
          </w:tcPr>
          <w:p w14:paraId="26DAADA7"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26DAADA8"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98589E" w14:paraId="26DAADAE" w14:textId="77777777">
        <w:tc>
          <w:tcPr>
            <w:tcW w:w="1525" w:type="dxa"/>
          </w:tcPr>
          <w:p w14:paraId="26DAADAA"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437" w:type="dxa"/>
          </w:tcPr>
          <w:p w14:paraId="26DAADAB" w14:textId="77777777" w:rsidR="0098589E" w:rsidRDefault="00D566BD">
            <w:pPr>
              <w:pStyle w:val="ac"/>
              <w:numPr>
                <w:ilvl w:val="0"/>
                <w:numId w:val="1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26DAADAC" w14:textId="77777777" w:rsidR="0098589E" w:rsidRDefault="00D566BD">
            <w:pPr>
              <w:pStyle w:val="ac"/>
              <w:numPr>
                <w:ilvl w:val="0"/>
                <w:numId w:val="1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26DAADAD" w14:textId="77777777" w:rsidR="0098589E" w:rsidRDefault="00D566BD">
            <w:pPr>
              <w:pStyle w:val="ac"/>
              <w:numPr>
                <w:ilvl w:val="0"/>
                <w:numId w:val="1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98589E" w14:paraId="26DAADB2" w14:textId="77777777">
        <w:tc>
          <w:tcPr>
            <w:tcW w:w="1525" w:type="dxa"/>
          </w:tcPr>
          <w:p w14:paraId="26DAADAF"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lastRenderedPageBreak/>
              <w:t xml:space="preserve">ZTE, </w:t>
            </w:r>
            <w:proofErr w:type="spellStart"/>
            <w:r>
              <w:rPr>
                <w:rFonts w:ascii="Times New Roman" w:eastAsia="MS Mincho" w:hAnsi="Times New Roman" w:hint="eastAsia"/>
                <w:sz w:val="22"/>
                <w:szCs w:val="22"/>
                <w:lang w:eastAsia="zh-CN"/>
              </w:rPr>
              <w:t>Sanechips</w:t>
            </w:r>
            <w:proofErr w:type="spellEnd"/>
          </w:p>
        </w:tc>
        <w:tc>
          <w:tcPr>
            <w:tcW w:w="8437" w:type="dxa"/>
          </w:tcPr>
          <w:p w14:paraId="26DAADB0" w14:textId="77777777" w:rsidR="0098589E" w:rsidRDefault="00D566BD">
            <w:pPr>
              <w:pStyle w:val="ac"/>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w:t>
            </w:r>
            <w:proofErr w:type="spellStart"/>
            <w:r>
              <w:rPr>
                <w:rFonts w:ascii="Times New Roman" w:eastAsia="MS Mincho" w:hAnsi="Times New Roman" w:hint="eastAsia"/>
                <w:sz w:val="22"/>
                <w:szCs w:val="22"/>
                <w:lang w:eastAsia="zh-CN"/>
              </w:rPr>
              <w:t>gNB</w:t>
            </w:r>
            <w:proofErr w:type="spellEnd"/>
            <w:r>
              <w:rPr>
                <w:rFonts w:ascii="Times New Roman" w:eastAsia="MS Mincho" w:hAnsi="Times New Roman" w:hint="eastAsia"/>
                <w:sz w:val="22"/>
                <w:szCs w:val="22"/>
                <w:lang w:eastAsia="zh-CN"/>
              </w:rPr>
              <w:t>/UE sides</w:t>
            </w:r>
            <w:r>
              <w:rPr>
                <w:rFonts w:ascii="Times New Roman" w:eastAsia="MS Mincho" w:hAnsi="Times New Roman" w:hint="eastAsia"/>
                <w:sz w:val="22"/>
                <w:szCs w:val="22"/>
                <w:lang w:eastAsia="ja-JP"/>
              </w:rPr>
              <w:t xml:space="preserve">, we </w:t>
            </w:r>
            <w:proofErr w:type="spellStart"/>
            <w:r>
              <w:rPr>
                <w:rFonts w:ascii="Times New Roman" w:eastAsia="MS Mincho" w:hAnsi="Times New Roman" w:hint="eastAsia"/>
                <w:sz w:val="22"/>
                <w:szCs w:val="22"/>
                <w:lang w:eastAsia="ja-JP"/>
              </w:rPr>
              <w:t>can not</w:t>
            </w:r>
            <w:proofErr w:type="spellEnd"/>
            <w:r>
              <w:rPr>
                <w:rFonts w:ascii="Times New Roman" w:eastAsia="MS Mincho" w:hAnsi="Times New Roman" w:hint="eastAsia"/>
                <w:sz w:val="22"/>
                <w:szCs w:val="22"/>
                <w:lang w:eastAsia="ja-JP"/>
              </w:rPr>
              <w:t xml:space="preserve">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proofErr w:type="gramStart"/>
            <w:r>
              <w:rPr>
                <w:rFonts w:ascii="Times New Roman" w:eastAsia="MS Mincho" w:hAnsi="Times New Roman" w:hint="eastAsia"/>
                <w:sz w:val="22"/>
                <w:szCs w:val="22"/>
                <w:lang w:eastAsia="zh-CN"/>
              </w:rPr>
              <w:t>So</w:t>
            </w:r>
            <w:proofErr w:type="gramEnd"/>
            <w:r>
              <w:rPr>
                <w:rFonts w:ascii="Times New Roman" w:eastAsia="MS Mincho" w:hAnsi="Times New Roman" w:hint="eastAsia"/>
                <w:sz w:val="22"/>
                <w:szCs w:val="22"/>
                <w:lang w:eastAsia="zh-CN"/>
              </w:rPr>
              <w:t xml:space="preserve">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26DAADB1" w14:textId="77777777" w:rsidR="0098589E" w:rsidRDefault="00D566BD">
            <w:pPr>
              <w:pStyle w:val="ac"/>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DC39D6" w14:paraId="0E110123" w14:textId="77777777">
        <w:tc>
          <w:tcPr>
            <w:tcW w:w="1525" w:type="dxa"/>
          </w:tcPr>
          <w:p w14:paraId="3573D8E2" w14:textId="1ED521DE" w:rsidR="00DC39D6" w:rsidRDefault="00DC39D6">
            <w:pPr>
              <w:pStyle w:val="ac"/>
              <w:spacing w:after="0"/>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437" w:type="dxa"/>
          </w:tcPr>
          <w:p w14:paraId="5E97EFBA" w14:textId="77777777" w:rsidR="00DC39D6" w:rsidRDefault="00DC39D6" w:rsidP="00DC39D6">
            <w:pPr>
              <w:pStyle w:val="ac"/>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w:t>
            </w:r>
            <w:proofErr w:type="gramStart"/>
            <w:r>
              <w:rPr>
                <w:rFonts w:ascii="Times New Roman" w:hAnsi="Times New Roman"/>
                <w:sz w:val="22"/>
                <w:szCs w:val="22"/>
                <w:lang w:eastAsia="zh-CN"/>
              </w:rPr>
              <w:t>That being said, while</w:t>
            </w:r>
            <w:proofErr w:type="gramEnd"/>
            <w:r>
              <w:rPr>
                <w:rFonts w:ascii="Times New Roman" w:hAnsi="Times New Roman"/>
                <w:sz w:val="22"/>
                <w:szCs w:val="22"/>
                <w:lang w:eastAsia="zh-CN"/>
              </w:rPr>
              <w:t xml:space="preserve"> our preference would be alt 1-C, we could also consider alt 1-A. </w:t>
            </w:r>
          </w:p>
          <w:p w14:paraId="38541E09" w14:textId="05D49F4C" w:rsidR="00DC39D6" w:rsidRDefault="00DC39D6" w:rsidP="00DC39D6">
            <w:pPr>
              <w:pStyle w:val="ac"/>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6E2AAB" w14:paraId="3FCF31BA" w14:textId="77777777">
        <w:tc>
          <w:tcPr>
            <w:tcW w:w="1525" w:type="dxa"/>
          </w:tcPr>
          <w:p w14:paraId="70154F36" w14:textId="210016D8" w:rsidR="006E2AAB" w:rsidRDefault="006E2AAB" w:rsidP="006E2AAB">
            <w:pPr>
              <w:pStyle w:val="ac"/>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437" w:type="dxa"/>
          </w:tcPr>
          <w:p w14:paraId="7C8CC785" w14:textId="1B792F1E" w:rsidR="006E2AAB" w:rsidRDefault="006E2AAB" w:rsidP="006E2AAB">
            <w:pPr>
              <w:pStyle w:val="ac"/>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w:t>
            </w:r>
            <w:proofErr w:type="gramStart"/>
            <w:r>
              <w:rPr>
                <w:rFonts w:ascii="Times New Roman" w:eastAsia="MS Mincho" w:hAnsi="Times New Roman"/>
                <w:sz w:val="22"/>
                <w:szCs w:val="22"/>
                <w:lang w:eastAsia="ja-JP"/>
              </w:rPr>
              <w:t>similar to</w:t>
            </w:r>
            <w:proofErr w:type="gramEnd"/>
            <w:r>
              <w:rPr>
                <w:rFonts w:ascii="Times New Roman" w:eastAsia="MS Mincho" w:hAnsi="Times New Roman"/>
                <w:sz w:val="22"/>
                <w:szCs w:val="22"/>
                <w:lang w:eastAsia="ja-JP"/>
              </w:rPr>
              <w:t xml:space="preserve"> QC’s suggestion, i.e. back-to-back multiplexing. With Alt-1B, the network can also multiplex RMSI with SSB and CORESET for 480kHz SCS. </w:t>
            </w:r>
          </w:p>
        </w:tc>
      </w:tr>
    </w:tbl>
    <w:p w14:paraId="26DAADB3" w14:textId="77777777" w:rsidR="0098589E" w:rsidRDefault="0098589E">
      <w:pPr>
        <w:pStyle w:val="ac"/>
        <w:spacing w:after="0"/>
        <w:rPr>
          <w:rFonts w:ascii="Times New Roman" w:hAnsi="Times New Roman"/>
          <w:sz w:val="22"/>
          <w:szCs w:val="22"/>
          <w:lang w:eastAsia="zh-CN"/>
        </w:rPr>
      </w:pPr>
    </w:p>
    <w:p w14:paraId="26DAADB4" w14:textId="77777777" w:rsidR="0098589E" w:rsidRDefault="0098589E">
      <w:pPr>
        <w:pStyle w:val="ac"/>
        <w:spacing w:after="0"/>
        <w:rPr>
          <w:rFonts w:ascii="Times New Roman" w:hAnsi="Times New Roman"/>
          <w:sz w:val="22"/>
          <w:szCs w:val="22"/>
          <w:lang w:eastAsia="zh-CN"/>
        </w:rPr>
      </w:pPr>
    </w:p>
    <w:p w14:paraId="26DAADB5" w14:textId="77777777" w:rsidR="0098589E" w:rsidRDefault="0098589E">
      <w:pPr>
        <w:pStyle w:val="ac"/>
        <w:spacing w:after="0"/>
        <w:rPr>
          <w:rFonts w:ascii="Times New Roman" w:hAnsi="Times New Roman"/>
          <w:sz w:val="22"/>
          <w:szCs w:val="22"/>
          <w:lang w:eastAsia="zh-CN"/>
        </w:rPr>
      </w:pPr>
    </w:p>
    <w:p w14:paraId="26DAADB6" w14:textId="77777777" w:rsidR="0098589E" w:rsidRDefault="00D566BD">
      <w:pPr>
        <w:pStyle w:val="3"/>
        <w:rPr>
          <w:lang w:eastAsia="zh-CN"/>
        </w:rPr>
      </w:pPr>
      <w:r>
        <w:rPr>
          <w:lang w:eastAsia="zh-CN"/>
        </w:rPr>
        <w:t>2.1.3 CORESET#0 Configuration</w:t>
      </w:r>
    </w:p>
    <w:p w14:paraId="26DAADB7"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26DAADB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26DAADB9"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26DAADB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26DAADBB"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26DAADB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26DAADB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the following CORESET#0 RB offsets values for {SSB, CORESET#0} SCS</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 xml:space="preserve">120, 120} kHz: </w:t>
      </w:r>
    </w:p>
    <w:p w14:paraId="26DAADBE"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26DAADB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26DAADC0"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26DAADC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26DAADC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{SSB, CORESET#0} </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 xml:space="preserve">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26DAADC3"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 xml:space="preserve">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26DAADC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To find the offset between an off-synch raster SSB and the corresponding CORESET#0 in 60GHz unlicensed spectrum, RAN1 should uniquely determine the hypothetical on-synch raster SSB that serves as the reference for the offset to the off-synch raster SSB in case more than one synch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are included in a channel bandwidth.</w:t>
      </w:r>
    </w:p>
    <w:p w14:paraId="26DAADC5"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DC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Dedicated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can’t be used for conveying the Type-0 PDCCH configuration to read the SIB1.</w:t>
      </w:r>
    </w:p>
    <w:p w14:paraId="26DAADC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26DAADC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26DAADC9"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26DAADC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26DAADC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26DAADC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26DAADC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26DAADC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6DAADC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26DAADD0"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DD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26DAADD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26DAADD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DD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26DAADD5"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26DAADD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26DAADD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26DAADD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26DAADD9"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26DAADD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26DAADDB"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26DAADDC"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Further study the RB offset based on RAN4 design of channel and synchronization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w:t>
      </w:r>
    </w:p>
    <w:p w14:paraId="26DAADDD"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[8] CATT:</w:t>
      </w:r>
    </w:p>
    <w:p w14:paraId="26DAADD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26DAADD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and CORESET#0/Type0-PDCCH with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SCS, support the following combinations of SSB/CORESET multiplexing pattern, number of RB and symbols for CORESET.</w:t>
      </w:r>
    </w:p>
    <w:p w14:paraId="26DAADE0"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26DAADE1"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26DAADE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26DAADE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6DAADE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26DAADE5"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(SSB, Type0-PDCCH): SCS (120 kHz, 120 kHz)</w:t>
      </w:r>
    </w:p>
    <w:p w14:paraId="26DAADE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(SSB, Type0-PDCCH): SCS (480 kHz, 480 kHz) </w:t>
      </w:r>
    </w:p>
    <w:p w14:paraId="26DAADE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(SSB, Type0-PDCCH): SCS (960 kHz, 960 kHz) </w:t>
      </w:r>
    </w:p>
    <w:p w14:paraId="26DAADE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26DAADE9"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DEA" w14:textId="77777777" w:rsidR="0098589E" w:rsidRDefault="00D566BD">
      <w:pPr>
        <w:pStyle w:val="ac"/>
        <w:numPr>
          <w:ilvl w:val="1"/>
          <w:numId w:val="7"/>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26DAADEB" w14:textId="77777777" w:rsidR="0098589E" w:rsidRDefault="00D566BD">
      <w:pPr>
        <w:pStyle w:val="ac"/>
        <w:numPr>
          <w:ilvl w:val="1"/>
          <w:numId w:val="7"/>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26DAADEC"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26DAADE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26DAADE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ADE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26DAADF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26DAADF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Pr>
          <w:rFonts w:ascii="Times New Roman" w:hAnsi="Times New Roman"/>
          <w:sz w:val="22"/>
          <w:szCs w:val="22"/>
          <w:lang w:eastAsia="zh-CN"/>
        </w:rPr>
        <w:t>={</w:t>
      </w:r>
      <w:proofErr w:type="gramEnd"/>
      <w:r>
        <w:rPr>
          <w:rFonts w:ascii="Times New Roman" w:hAnsi="Times New Roman"/>
          <w:sz w:val="22"/>
          <w:szCs w:val="22"/>
          <w:lang w:eastAsia="zh-CN"/>
        </w:rPr>
        <w:t>96} for multiplexing pattern 1.</w:t>
      </w:r>
    </w:p>
    <w:p w14:paraId="26DAADF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26DAADF3" w14:textId="77777777" w:rsidR="0098589E" w:rsidRDefault="0047398A">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D566BD">
        <w:rPr>
          <w:rFonts w:ascii="Times New Roman" w:hAnsi="Times New Roman"/>
          <w:sz w:val="22"/>
          <w:szCs w:val="22"/>
          <w:lang w:eastAsia="zh-CN"/>
        </w:rPr>
        <w:t>={</w:t>
      </w:r>
      <w:proofErr w:type="gramEnd"/>
      <w:r w:rsidR="00D566BD">
        <w:rPr>
          <w:rFonts w:ascii="Times New Roman" w:hAnsi="Times New Roman"/>
          <w:sz w:val="22"/>
          <w:szCs w:val="22"/>
          <w:lang w:eastAsia="zh-CN"/>
        </w:rPr>
        <w:t>[1],2, 3}</w:t>
      </w:r>
    </w:p>
    <w:p w14:paraId="26DAADF4" w14:textId="77777777" w:rsidR="0098589E" w:rsidRDefault="0047398A">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D566BD">
        <w:rPr>
          <w:rFonts w:ascii="Times New Roman" w:hAnsi="Times New Roman"/>
          <w:sz w:val="22"/>
          <w:szCs w:val="22"/>
          <w:lang w:eastAsia="zh-CN"/>
        </w:rPr>
        <w:t>={</w:t>
      </w:r>
      <w:proofErr w:type="gramEnd"/>
      <w:r w:rsidR="00D566BD">
        <w:rPr>
          <w:rFonts w:ascii="Times New Roman" w:hAnsi="Times New Roman"/>
          <w:sz w:val="22"/>
          <w:szCs w:val="22"/>
          <w:lang w:eastAsia="zh-CN"/>
        </w:rPr>
        <w:t>24, 48}.</w:t>
      </w:r>
    </w:p>
    <w:p w14:paraId="26DAADF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26DAADF6" w14:textId="77777777" w:rsidR="0098589E" w:rsidRDefault="0047398A">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D566BD">
        <w:rPr>
          <w:rFonts w:ascii="Times New Roman" w:hAnsi="Times New Roman"/>
          <w:sz w:val="22"/>
          <w:szCs w:val="22"/>
          <w:lang w:eastAsia="zh-CN"/>
        </w:rPr>
        <w:t>={</w:t>
      </w:r>
      <w:proofErr w:type="gramEnd"/>
      <w:r w:rsidR="00D566BD">
        <w:rPr>
          <w:rFonts w:ascii="Times New Roman" w:hAnsi="Times New Roman"/>
          <w:sz w:val="22"/>
          <w:szCs w:val="22"/>
          <w:lang w:eastAsia="zh-CN"/>
        </w:rPr>
        <w:t>1,2}</w:t>
      </w:r>
    </w:p>
    <w:p w14:paraId="26DAADF7" w14:textId="77777777" w:rsidR="0098589E" w:rsidRDefault="0047398A">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D566BD">
        <w:rPr>
          <w:rFonts w:ascii="Times New Roman" w:hAnsi="Times New Roman"/>
          <w:sz w:val="22"/>
          <w:szCs w:val="22"/>
          <w:lang w:eastAsia="zh-CN"/>
        </w:rPr>
        <w:t>={</w:t>
      </w:r>
      <w:proofErr w:type="gramEnd"/>
      <w:r w:rsidR="00D566BD">
        <w:rPr>
          <w:rFonts w:ascii="Times New Roman" w:hAnsi="Times New Roman"/>
          <w:sz w:val="22"/>
          <w:szCs w:val="22"/>
          <w:lang w:eastAsia="zh-CN"/>
        </w:rPr>
        <w:t>24, 48}.</w:t>
      </w:r>
    </w:p>
    <w:p w14:paraId="26DAADF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w:t>
      </w:r>
      <w:proofErr w:type="gramStart"/>
      <w:r>
        <w:rPr>
          <w:rFonts w:ascii="Times New Roman" w:hAnsi="Times New Roman"/>
          <w:sz w:val="22"/>
          <w:szCs w:val="22"/>
          <w:lang w:eastAsia="zh-CN"/>
        </w:rPr>
        <w:t>0  multiplexing</w:t>
      </w:r>
      <w:proofErr w:type="gramEnd"/>
      <w:r>
        <w:rPr>
          <w:rFonts w:ascii="Times New Roman" w:hAnsi="Times New Roman"/>
          <w:sz w:val="22"/>
          <w:szCs w:val="22"/>
          <w:lang w:eastAsia="zh-CN"/>
        </w:rPr>
        <w:t xml:space="preserve"> pattern 1 support</w:t>
      </w:r>
    </w:p>
    <w:p w14:paraId="26DAADF9" w14:textId="77777777" w:rsidR="0098589E" w:rsidRDefault="0047398A">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D566BD">
        <w:rPr>
          <w:rFonts w:ascii="Times New Roman" w:hAnsi="Times New Roman"/>
          <w:sz w:val="22"/>
          <w:szCs w:val="22"/>
          <w:lang w:eastAsia="zh-CN"/>
        </w:rPr>
        <w:t>={</w:t>
      </w:r>
      <w:proofErr w:type="gramEnd"/>
      <w:r w:rsidR="00D566BD">
        <w:rPr>
          <w:rFonts w:ascii="Times New Roman" w:hAnsi="Times New Roman"/>
          <w:sz w:val="22"/>
          <w:szCs w:val="22"/>
          <w:lang w:eastAsia="zh-CN"/>
        </w:rPr>
        <w:t>2, 3}.</w:t>
      </w:r>
    </w:p>
    <w:p w14:paraId="26DAADFA" w14:textId="77777777" w:rsidR="0098589E" w:rsidRDefault="0047398A">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D566BD">
        <w:rPr>
          <w:rFonts w:ascii="Times New Roman" w:hAnsi="Times New Roman"/>
          <w:sz w:val="22"/>
          <w:szCs w:val="22"/>
          <w:lang w:eastAsia="zh-CN"/>
        </w:rPr>
        <w:t>={</w:t>
      </w:r>
      <w:proofErr w:type="gramEnd"/>
      <w:r w:rsidR="00D566BD">
        <w:rPr>
          <w:rFonts w:ascii="Times New Roman" w:hAnsi="Times New Roman"/>
          <w:sz w:val="22"/>
          <w:szCs w:val="22"/>
          <w:lang w:eastAsia="zh-CN"/>
        </w:rPr>
        <w:t>24}.</w:t>
      </w:r>
    </w:p>
    <w:p w14:paraId="26DAADF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DF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26DAADF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consider minimizing the overhead of beam switching gaps by:</w:t>
      </w:r>
    </w:p>
    <w:p w14:paraId="26DAADFE"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26DAADF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26DAAE00"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E0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26DAAE0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26DAAE0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26DAAE0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26DAAE05"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AE0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26DAAE07"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E0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26DAAE09"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6DAAE0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26DAAE0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26DAAE0C"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26DAAE0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26DAAE0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6DAAE0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26DAAE10"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26DAAE1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26DAAE12" w14:textId="77777777" w:rsidR="0098589E" w:rsidRDefault="0098589E">
      <w:pPr>
        <w:pStyle w:val="ac"/>
        <w:spacing w:after="0"/>
        <w:rPr>
          <w:rFonts w:ascii="Times New Roman" w:hAnsi="Times New Roman"/>
          <w:sz w:val="22"/>
          <w:szCs w:val="22"/>
          <w:lang w:eastAsia="zh-CN"/>
        </w:rPr>
      </w:pPr>
    </w:p>
    <w:p w14:paraId="26DAAE13" w14:textId="77777777" w:rsidR="0098589E" w:rsidRDefault="0098589E">
      <w:pPr>
        <w:pStyle w:val="ac"/>
        <w:spacing w:after="0"/>
        <w:rPr>
          <w:rFonts w:ascii="Times New Roman" w:hAnsi="Times New Roman"/>
          <w:sz w:val="22"/>
          <w:szCs w:val="22"/>
          <w:lang w:eastAsia="zh-CN"/>
        </w:rPr>
      </w:pPr>
    </w:p>
    <w:p w14:paraId="26DAAE14" w14:textId="77777777" w:rsidR="0098589E" w:rsidRDefault="00D566BD">
      <w:pPr>
        <w:pStyle w:val="4"/>
        <w:rPr>
          <w:lang w:eastAsia="zh-CN"/>
        </w:rPr>
      </w:pPr>
      <w:r>
        <w:rPr>
          <w:lang w:eastAsia="zh-CN"/>
        </w:rPr>
        <w:t>Summary of Discussions</w:t>
      </w:r>
    </w:p>
    <w:p w14:paraId="26DAAE15"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26DAAE16"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26DAAE17" w14:textId="77777777" w:rsidR="0098589E" w:rsidRDefault="00D566BD">
      <w:pPr>
        <w:pStyle w:val="ac"/>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26DAAE1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26DAAE19"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26DAAE1A"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p>
    <w:p w14:paraId="26DAAE1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26DAAE1C" w14:textId="77777777" w:rsidR="0098589E" w:rsidRDefault="00D566BD">
      <w:pPr>
        <w:pStyle w:val="ac"/>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26DAAE1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26DAAE1E"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Huawei/HiSilicon</w:t>
      </w:r>
    </w:p>
    <w:p w14:paraId="26DAAE1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26DAAE20"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{mux pattern 1,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26DAAE21"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26DAAE22"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{mux pattern 1,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26DAAE23"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{mux pattern 3,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26DAAE24"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{mux pattern 3,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26DAAE25"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[Ericsson], LGE, NTT Docomo,</w:t>
      </w:r>
      <w:r>
        <w:rPr>
          <w:rFonts w:ascii="Times New Roman" w:hAnsi="Times New Roman"/>
          <w:color w:val="C00000"/>
          <w:sz w:val="22"/>
          <w:szCs w:val="22"/>
          <w:lang w:eastAsia="zh-CN"/>
        </w:rPr>
        <w:t xml:space="preserve"> Qualcomm</w:t>
      </w:r>
    </w:p>
    <w:p w14:paraId="26DAAE2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26DAAE27"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p>
    <w:p w14:paraId="26DAAE2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26DAAE29"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26DAAE2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26DAAE2B" w14:textId="77777777" w:rsidR="0098589E" w:rsidRDefault="00D566BD">
      <w:pPr>
        <w:pStyle w:val="ac"/>
        <w:numPr>
          <w:ilvl w:val="3"/>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26DAAE2C" w14:textId="77777777" w:rsidR="0098589E" w:rsidRDefault="00D566BD">
      <w:pPr>
        <w:pStyle w:val="ac"/>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26DAAE2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26DAAE2E"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p>
    <w:p w14:paraId="26DAAE2F"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26DAAE30"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w:t>
      </w:r>
    </w:p>
    <w:p w14:paraId="26DAAE31"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26DAAE32"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w:t>
      </w:r>
    </w:p>
    <w:p w14:paraId="26DAAE3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26DAAE34" w14:textId="77777777" w:rsidR="0098589E" w:rsidRDefault="00D566BD">
      <w:pPr>
        <w:pStyle w:val="ac"/>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26DAAE35"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26DAAE36"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26DAAE3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26DAAE38"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{mux pattern 1,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26DAAE39"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26DAAE3A"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{mux pattern 1,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26DAAE3B"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{mux pattern 3,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26DAAE3C"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{mux pattern 3,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26DAAE3D"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[Ericsson], LGE, NTT Docomo, </w:t>
      </w:r>
      <w:r>
        <w:rPr>
          <w:rFonts w:ascii="Times New Roman" w:hAnsi="Times New Roman"/>
          <w:color w:val="C00000"/>
          <w:sz w:val="22"/>
          <w:szCs w:val="22"/>
          <w:lang w:eastAsia="zh-CN"/>
        </w:rPr>
        <w:t>Qualcomm [24 RB only]</w:t>
      </w:r>
    </w:p>
    <w:p w14:paraId="26DAAE3E"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sidRPr="00831F0C">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26DAAE3F"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26DAAE40"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26DAAE41"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26DAAE42" w14:textId="77777777" w:rsidR="0098589E" w:rsidRDefault="00D566BD">
      <w:pPr>
        <w:pStyle w:val="ac"/>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26DAAE43"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26DAAE44"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p>
    <w:p w14:paraId="26DAAE45"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26DAAE46"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w:t>
      </w:r>
    </w:p>
    <w:p w14:paraId="26DAAE4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26DAAE48"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w:t>
      </w:r>
    </w:p>
    <w:p w14:paraId="26DAAE49" w14:textId="77777777" w:rsidR="0098589E" w:rsidRDefault="0098589E">
      <w:pPr>
        <w:pStyle w:val="ac"/>
        <w:spacing w:after="0"/>
        <w:rPr>
          <w:rFonts w:ascii="Times New Roman" w:hAnsi="Times New Roman"/>
          <w:sz w:val="22"/>
          <w:szCs w:val="22"/>
          <w:lang w:eastAsia="zh-CN"/>
        </w:rPr>
      </w:pPr>
    </w:p>
    <w:p w14:paraId="26DAAE4A" w14:textId="77777777" w:rsidR="0098589E" w:rsidRDefault="0098589E">
      <w:pPr>
        <w:pStyle w:val="ac"/>
        <w:spacing w:after="0"/>
        <w:rPr>
          <w:rFonts w:ascii="Times New Roman" w:hAnsi="Times New Roman"/>
          <w:sz w:val="22"/>
          <w:szCs w:val="22"/>
          <w:lang w:eastAsia="zh-CN"/>
        </w:rPr>
      </w:pPr>
    </w:p>
    <w:p w14:paraId="26DAAE4B" w14:textId="77777777" w:rsidR="0098589E" w:rsidRDefault="00D566B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26DAAE4C"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26DAAE4D" w14:textId="77777777" w:rsidR="0098589E" w:rsidRDefault="0098589E">
      <w:pPr>
        <w:pStyle w:val="ac"/>
        <w:spacing w:after="0"/>
        <w:rPr>
          <w:rFonts w:ascii="Times New Roman" w:hAnsi="Times New Roman"/>
          <w:sz w:val="22"/>
          <w:szCs w:val="22"/>
          <w:lang w:eastAsia="zh-CN"/>
        </w:rPr>
      </w:pPr>
    </w:p>
    <w:p w14:paraId="26DAAE4E"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26DAAE4F" w14:textId="77777777" w:rsidR="0098589E" w:rsidRDefault="0098589E">
      <w:pPr>
        <w:pStyle w:val="ac"/>
        <w:spacing w:after="0"/>
        <w:rPr>
          <w:rFonts w:ascii="Times New Roman" w:hAnsi="Times New Roman"/>
          <w:sz w:val="22"/>
          <w:szCs w:val="22"/>
          <w:lang w:eastAsia="zh-CN"/>
        </w:rPr>
      </w:pPr>
    </w:p>
    <w:p w14:paraId="26DAAE50"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to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field</w:t>
      </w:r>
    </w:p>
    <w:p w14:paraId="26DAAE51" w14:textId="77777777" w:rsidR="0098589E" w:rsidRDefault="0098589E">
      <w:pPr>
        <w:pStyle w:val="ac"/>
        <w:spacing w:after="0"/>
        <w:rPr>
          <w:rFonts w:ascii="Times New Roman" w:hAnsi="Times New Roman"/>
          <w:sz w:val="22"/>
          <w:szCs w:val="22"/>
          <w:lang w:eastAsia="zh-CN"/>
        </w:rPr>
      </w:pPr>
    </w:p>
    <w:p w14:paraId="26DAAE52"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and {960kHz, 960kHz}={SSB, PDCCH} pair</w:t>
      </w:r>
    </w:p>
    <w:p w14:paraId="26DAAE53" w14:textId="77777777" w:rsidR="0098589E" w:rsidRDefault="0098589E">
      <w:pPr>
        <w:pStyle w:val="ac"/>
        <w:spacing w:after="0"/>
        <w:rPr>
          <w:rFonts w:ascii="Times New Roman" w:hAnsi="Times New Roman"/>
          <w:sz w:val="22"/>
          <w:szCs w:val="22"/>
          <w:lang w:eastAsia="zh-CN"/>
        </w:rPr>
      </w:pPr>
    </w:p>
    <w:p w14:paraId="26DAAE54"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and {960kHz, 960kHz}={SSB, PDCCH} pair. For example, whether Table 13-12 can be used with little or no modifications.</w:t>
      </w:r>
    </w:p>
    <w:p w14:paraId="26DAAE55" w14:textId="77777777" w:rsidR="0098589E" w:rsidRDefault="0098589E">
      <w:pPr>
        <w:pStyle w:val="ac"/>
        <w:spacing w:after="0"/>
        <w:rPr>
          <w:rFonts w:ascii="Times New Roman" w:hAnsi="Times New Roman"/>
          <w:sz w:val="22"/>
          <w:szCs w:val="22"/>
          <w:lang w:eastAsia="zh-CN"/>
        </w:rPr>
      </w:pPr>
    </w:p>
    <w:p w14:paraId="26DAAE56" w14:textId="77777777" w:rsidR="0098589E" w:rsidRDefault="0098589E">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98589E" w14:paraId="26DAAE59" w14:textId="77777777">
        <w:tc>
          <w:tcPr>
            <w:tcW w:w="1525" w:type="dxa"/>
            <w:shd w:val="clear" w:color="auto" w:fill="FBE4D5" w:themeFill="accent2" w:themeFillTint="33"/>
          </w:tcPr>
          <w:p w14:paraId="26DAAE57"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AE58"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E5E" w14:textId="77777777">
        <w:tc>
          <w:tcPr>
            <w:tcW w:w="1525" w:type="dxa"/>
          </w:tcPr>
          <w:p w14:paraId="26DAAE5A"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26DAAE5B"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26DAAE5C"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26DAAE5D"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98589E" w14:paraId="26DAAE69" w14:textId="77777777">
        <w:tc>
          <w:tcPr>
            <w:tcW w:w="1525" w:type="dxa"/>
          </w:tcPr>
          <w:p w14:paraId="26DAAE5F"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DAAE60" w14:textId="77777777" w:rsidR="0098589E" w:rsidRDefault="00D566BD">
            <w:pPr>
              <w:pStyle w:val="ac"/>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26DAAE61" w14:textId="77777777" w:rsidR="0098589E" w:rsidRDefault="00D566BD">
            <w:pPr>
              <w:pStyle w:val="ac"/>
              <w:spacing w:before="0" w:after="0"/>
              <w:rPr>
                <w:rFonts w:ascii="Times New Roman" w:hAnsi="Times New Roman"/>
                <w:sz w:val="22"/>
                <w:szCs w:val="22"/>
                <w:lang w:eastAsia="zh-CN"/>
              </w:rPr>
            </w:pPr>
            <w:r>
              <w:rPr>
                <w:rFonts w:ascii="Times New Roman" w:hAnsi="Times New Roman"/>
                <w:sz w:val="22"/>
                <w:szCs w:val="22"/>
                <w:lang w:eastAsia="zh-CN"/>
              </w:rPr>
              <w:t>Q2:</w:t>
            </w:r>
          </w:p>
          <w:p w14:paraId="26DAAE62" w14:textId="77777777" w:rsidR="0098589E" w:rsidRDefault="00D566BD">
            <w:pPr>
              <w:pStyle w:val="ac"/>
              <w:numPr>
                <w:ilvl w:val="0"/>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26DAAE63" w14:textId="77777777" w:rsidR="0098589E" w:rsidRDefault="00D566BD">
            <w:pPr>
              <w:pStyle w:val="ac"/>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26DAAE64" w14:textId="77777777" w:rsidR="0098589E" w:rsidRDefault="00D566BD">
            <w:pPr>
              <w:pStyle w:val="ac"/>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26DAAE65" w14:textId="77777777" w:rsidR="0098589E" w:rsidRDefault="00D566BD">
            <w:pPr>
              <w:pStyle w:val="ac"/>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26DAAE66" w14:textId="77777777" w:rsidR="0098589E" w:rsidRDefault="00D566BD">
            <w:pPr>
              <w:pStyle w:val="ac"/>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26DAAE67"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Q3: Start with table 13-12 as baseline. However, for the values of “O”, since the SSB beam sweep time for 480 and 960 kHz is short (1 and 0.5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 values of “O” of 2.5, 5, and 7.5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may be too long and we may to consider some reduction factor.</w:t>
            </w:r>
          </w:p>
          <w:p w14:paraId="26DAAE68"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98589E" w14:paraId="26DAAE6E" w14:textId="77777777">
        <w:tc>
          <w:tcPr>
            <w:tcW w:w="1525" w:type="dxa"/>
          </w:tcPr>
          <w:p w14:paraId="26DAAE6A"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26DAAE6B"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26DAAE6C"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w:t>
            </w:r>
            <w:proofErr w:type="gramStart"/>
            <w:r>
              <w:rPr>
                <w:rFonts w:ascii="Times New Roman" w:eastAsia="MS Mincho" w:hAnsi="Times New Roman"/>
                <w:sz w:val="22"/>
                <w:szCs w:val="22"/>
                <w:lang w:eastAsia="ja-JP"/>
              </w:rPr>
              <w:t>Firstly</w:t>
            </w:r>
            <w:proofErr w:type="gramEnd"/>
            <w:r>
              <w:rPr>
                <w:rFonts w:ascii="Times New Roman" w:eastAsia="MS Mincho" w:hAnsi="Times New Roman"/>
                <w:sz w:val="22"/>
                <w:szCs w:val="22"/>
                <w:lang w:eastAsia="ja-JP"/>
              </w:rPr>
              <w:t xml:space="preserve"> reuse Table 13-8 with multiplexing pattern 1 as baseline. Limited modifications could be further discussed.</w:t>
            </w:r>
          </w:p>
          <w:p w14:paraId="26DAAE6D"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Q3: </w:t>
            </w:r>
            <w:proofErr w:type="gramStart"/>
            <w:r>
              <w:rPr>
                <w:rFonts w:ascii="Times New Roman" w:eastAsia="MS Mincho" w:hAnsi="Times New Roman"/>
                <w:sz w:val="22"/>
                <w:szCs w:val="22"/>
                <w:lang w:eastAsia="ja-JP"/>
              </w:rPr>
              <w:t>Firstly</w:t>
            </w:r>
            <w:proofErr w:type="gramEnd"/>
            <w:r>
              <w:rPr>
                <w:rFonts w:ascii="Times New Roman" w:eastAsia="MS Mincho" w:hAnsi="Times New Roman"/>
                <w:sz w:val="22"/>
                <w:szCs w:val="22"/>
                <w:lang w:eastAsia="ja-JP"/>
              </w:rPr>
              <w:t xml:space="preserve"> reuse Table 13-12 as baseline. Further discuss necessary modifications to accommodate higher SCS.</w:t>
            </w:r>
          </w:p>
        </w:tc>
      </w:tr>
      <w:tr w:rsidR="0098589E" w14:paraId="26DAAE73" w14:textId="77777777">
        <w:tc>
          <w:tcPr>
            <w:tcW w:w="1525" w:type="dxa"/>
          </w:tcPr>
          <w:p w14:paraId="26DAAE6F" w14:textId="77777777" w:rsidR="0098589E" w:rsidRDefault="00D566BD">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26DAAE70"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26DAAE71"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Q</w:t>
            </w:r>
            <w:r>
              <w:rPr>
                <w:rFonts w:ascii="Times New Roman" w:eastAsia="MS Mincho" w:hAnsi="Times New Roman"/>
                <w:sz w:val="22"/>
                <w:szCs w:val="22"/>
                <w:lang w:eastAsia="ja-JP"/>
              </w:rPr>
              <w:t xml:space="preserve">2) generally fine. </w:t>
            </w:r>
          </w:p>
          <w:p w14:paraId="26DAAE72" w14:textId="77777777" w:rsidR="0098589E" w:rsidRDefault="00D566BD">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98589E" w14:paraId="26DAAE78" w14:textId="77777777">
        <w:tc>
          <w:tcPr>
            <w:tcW w:w="1525" w:type="dxa"/>
          </w:tcPr>
          <w:p w14:paraId="26DAAE74" w14:textId="77777777" w:rsidR="0098589E" w:rsidRDefault="00D566BD">
            <w:pPr>
              <w:pStyle w:val="ac"/>
              <w:spacing w:after="0"/>
              <w:rPr>
                <w:rFonts w:ascii="Times New Roman" w:hAnsi="Times New Roman"/>
                <w:sz w:val="22"/>
                <w:szCs w:val="22"/>
                <w:lang w:eastAsia="ja-JP"/>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437" w:type="dxa"/>
          </w:tcPr>
          <w:p w14:paraId="26DAAE75"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26DAAE76"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26DAAE77" w14:textId="77777777" w:rsidR="0098589E" w:rsidRDefault="00D566BD">
            <w:pPr>
              <w:pStyle w:val="ac"/>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831F0C" w14:paraId="4B712469" w14:textId="77777777">
        <w:tc>
          <w:tcPr>
            <w:tcW w:w="1525" w:type="dxa"/>
          </w:tcPr>
          <w:p w14:paraId="3EE66948" w14:textId="631253F0" w:rsidR="00831F0C" w:rsidRDefault="00831F0C">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4ED5F290" w14:textId="77777777" w:rsidR="00831F0C" w:rsidRDefault="00831F0C" w:rsidP="00831F0C">
            <w:pPr>
              <w:pStyle w:val="ac"/>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00C75276" w14:textId="77777777" w:rsidR="00831F0C" w:rsidRDefault="00831F0C" w:rsidP="00831F0C">
            <w:pPr>
              <w:pStyle w:val="ac"/>
              <w:spacing w:after="0"/>
              <w:rPr>
                <w:rFonts w:ascii="Times New Roman" w:hAnsi="Times New Roman"/>
                <w:iCs/>
                <w:sz w:val="22"/>
                <w:szCs w:val="22"/>
              </w:rPr>
            </w:pPr>
            <w:r>
              <w:rPr>
                <w:rFonts w:ascii="Times New Roman" w:hAnsi="Times New Roman"/>
                <w:sz w:val="22"/>
                <w:szCs w:val="22"/>
                <w:lang w:eastAsia="zh-CN"/>
              </w:rPr>
              <w:t>Q2</w:t>
            </w:r>
            <w:proofErr w:type="gramStart"/>
            <w:r>
              <w:rPr>
                <w:rFonts w:ascii="Times New Roman" w:hAnsi="Times New Roman"/>
                <w:sz w:val="22"/>
                <w:szCs w:val="22"/>
                <w:lang w:eastAsia="zh-CN"/>
              </w:rPr>
              <w:t>)  We</w:t>
            </w:r>
            <w:proofErr w:type="gramEnd"/>
            <w:r>
              <w:rPr>
                <w:rFonts w:ascii="Times New Roman" w:hAnsi="Times New Roman"/>
                <w:sz w:val="22"/>
                <w:szCs w:val="22"/>
                <w:lang w:eastAsia="zh-CN"/>
              </w:rPr>
              <w:t xml:space="preserv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79B32BAA" w14:textId="77777777" w:rsidR="00831F0C" w:rsidRDefault="00831F0C" w:rsidP="00831F0C">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{48,2}</w:t>
            </w:r>
          </w:p>
          <w:p w14:paraId="699F1ECE" w14:textId="77777777" w:rsidR="00831F0C" w:rsidRDefault="00831F0C" w:rsidP="00831F0C">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{24,2}, {48,1}</w:t>
            </w:r>
          </w:p>
          <w:p w14:paraId="186DA891" w14:textId="77777777" w:rsidR="00831F0C" w:rsidRDefault="00831F0C" w:rsidP="00831F0C">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{24,3}</w:t>
            </w:r>
          </w:p>
          <w:p w14:paraId="41E89373" w14:textId="77777777" w:rsidR="00831F0C" w:rsidRDefault="00831F0C" w:rsidP="00831F0C">
            <w:pPr>
              <w:pStyle w:val="ac"/>
              <w:spacing w:after="0"/>
              <w:rPr>
                <w:rFonts w:ascii="Times New Roman" w:hAnsi="Times New Roman"/>
                <w:iCs/>
                <w:sz w:val="22"/>
                <w:szCs w:val="22"/>
              </w:rPr>
            </w:pPr>
            <w:r>
              <w:rPr>
                <w:rFonts w:ascii="Times New Roman" w:hAnsi="Times New Roman"/>
                <w:sz w:val="22"/>
                <w:szCs w:val="22"/>
                <w:lang w:eastAsia="zh-CN"/>
              </w:rPr>
              <w:t>For {SSB, CORESET#</w:t>
            </w:r>
            <w:proofErr w:type="gramStart"/>
            <w:r>
              <w:rPr>
                <w:rFonts w:ascii="Times New Roman" w:hAnsi="Times New Roman"/>
                <w:sz w:val="22"/>
                <w:szCs w:val="22"/>
                <w:lang w:eastAsia="zh-CN"/>
              </w:rPr>
              <w:t>0}=</w:t>
            </w:r>
            <w:proofErr w:type="gramEnd"/>
            <w:r>
              <w:rPr>
                <w:rFonts w:ascii="Times New Roman" w:hAnsi="Times New Roman"/>
                <w:sz w:val="22"/>
                <w:szCs w:val="22"/>
                <w:lang w:eastAsia="zh-CN"/>
              </w:rPr>
              <w:t>{960kHz,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126D7547" w14:textId="77777777" w:rsidR="00831F0C" w:rsidRDefault="00831F0C" w:rsidP="00831F0C">
            <w:pPr>
              <w:pStyle w:val="ac"/>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{24,2}</w:t>
            </w:r>
          </w:p>
          <w:p w14:paraId="0C38D7BF" w14:textId="77777777" w:rsidR="00831F0C" w:rsidRDefault="00831F0C" w:rsidP="00831F0C">
            <w:pPr>
              <w:pStyle w:val="ac"/>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{24,3}</w:t>
            </w:r>
          </w:p>
          <w:p w14:paraId="7BB981A4" w14:textId="77777777" w:rsidR="00831F0C" w:rsidRDefault="00831F0C" w:rsidP="00831F0C">
            <w:pPr>
              <w:pStyle w:val="ac"/>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w:t>
            </w:r>
            <w:proofErr w:type="gramStart"/>
            <w:r>
              <w:rPr>
                <w:rFonts w:ascii="Times New Roman" w:hAnsi="Times New Roman"/>
                <w:sz w:val="22"/>
                <w:szCs w:val="22"/>
                <w:lang w:eastAsia="zh-CN"/>
              </w:rPr>
              <w:t>Thus</w:t>
            </w:r>
            <w:proofErr w:type="gramEnd"/>
            <w:r>
              <w:rPr>
                <w:rFonts w:ascii="Times New Roman" w:hAnsi="Times New Roman"/>
                <w:sz w:val="22"/>
                <w:szCs w:val="22"/>
                <w:lang w:eastAsia="zh-CN"/>
              </w:rPr>
              <w:t xml:space="preserve">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16AF66D1" w14:textId="77777777" w:rsidR="00831F0C" w:rsidRDefault="00831F0C" w:rsidP="00831F0C">
            <w:pPr>
              <w:pStyle w:val="ac"/>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2861CFE4" w14:textId="62082BAD" w:rsidR="00831F0C" w:rsidRDefault="00831F0C" w:rsidP="00831F0C">
            <w:pPr>
              <w:pStyle w:val="ac"/>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sidRPr="00C50F4E">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r w:rsidRPr="002502BB">
              <w:rPr>
                <w:rFonts w:ascii="Times New Roman" w:hAnsi="Times New Roman"/>
                <w:sz w:val="22"/>
                <w:szCs w:val="22"/>
                <w:lang w:eastAsia="zh-CN"/>
              </w:rPr>
              <w:t>”</w:t>
            </w:r>
          </w:p>
        </w:tc>
      </w:tr>
    </w:tbl>
    <w:p w14:paraId="26DAAE79" w14:textId="77777777" w:rsidR="0098589E" w:rsidRDefault="0098589E">
      <w:pPr>
        <w:pStyle w:val="ac"/>
        <w:spacing w:after="0"/>
        <w:rPr>
          <w:rFonts w:ascii="Times New Roman" w:hAnsi="Times New Roman"/>
          <w:sz w:val="22"/>
          <w:szCs w:val="22"/>
          <w:lang w:eastAsia="zh-CN"/>
        </w:rPr>
      </w:pPr>
    </w:p>
    <w:p w14:paraId="26DAAE7A" w14:textId="77777777" w:rsidR="0098589E" w:rsidRDefault="0098589E">
      <w:pPr>
        <w:pStyle w:val="ac"/>
        <w:spacing w:after="0"/>
        <w:rPr>
          <w:rFonts w:ascii="Times New Roman" w:hAnsi="Times New Roman"/>
          <w:sz w:val="22"/>
          <w:szCs w:val="22"/>
          <w:lang w:eastAsia="zh-CN"/>
        </w:rPr>
      </w:pPr>
    </w:p>
    <w:p w14:paraId="26DAAE7B" w14:textId="77777777" w:rsidR="0098589E" w:rsidRDefault="0098589E">
      <w:pPr>
        <w:pStyle w:val="ac"/>
        <w:spacing w:after="0"/>
        <w:rPr>
          <w:rFonts w:ascii="Times New Roman" w:hAnsi="Times New Roman"/>
          <w:sz w:val="22"/>
          <w:szCs w:val="22"/>
          <w:lang w:eastAsia="zh-CN"/>
        </w:rPr>
      </w:pPr>
    </w:p>
    <w:p w14:paraId="26DAAE7C" w14:textId="77777777" w:rsidR="0098589E" w:rsidRDefault="0098589E">
      <w:pPr>
        <w:pStyle w:val="ac"/>
        <w:spacing w:after="0"/>
        <w:rPr>
          <w:rFonts w:ascii="Times New Roman" w:hAnsi="Times New Roman"/>
          <w:sz w:val="22"/>
          <w:szCs w:val="22"/>
          <w:lang w:eastAsia="zh-CN"/>
        </w:rPr>
      </w:pPr>
    </w:p>
    <w:p w14:paraId="26DAAE7D" w14:textId="77777777" w:rsidR="0098589E" w:rsidRDefault="0098589E">
      <w:pPr>
        <w:pStyle w:val="ac"/>
        <w:spacing w:after="0"/>
        <w:rPr>
          <w:rFonts w:ascii="Times New Roman" w:hAnsi="Times New Roman"/>
          <w:sz w:val="22"/>
          <w:szCs w:val="22"/>
          <w:lang w:eastAsia="zh-CN"/>
        </w:rPr>
      </w:pPr>
    </w:p>
    <w:p w14:paraId="26DAAE7E" w14:textId="77777777" w:rsidR="0098589E" w:rsidRDefault="00D566BD">
      <w:pPr>
        <w:pStyle w:val="3"/>
        <w:rPr>
          <w:lang w:eastAsia="zh-CN"/>
        </w:rPr>
      </w:pPr>
      <w:r>
        <w:rPr>
          <w:lang w:eastAsia="zh-CN"/>
        </w:rPr>
        <w:t>2.14 ANR/CGI Reporting Aspects</w:t>
      </w:r>
    </w:p>
    <w:p w14:paraId="26DAAE7F"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E8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26DAAE81"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E8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26DAAE8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E8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There is no need to study additional method(s) to enable support to obtain neighbor cell SIB1 contents related to CGI reporting in Rel-17.</w:t>
      </w:r>
    </w:p>
    <w:p w14:paraId="26DAAE85"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26DAAE8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26DAAE8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26DAAE8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26DAAE89"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E8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26DAAE8B" w14:textId="77777777" w:rsidR="0098589E" w:rsidRDefault="0098589E">
      <w:pPr>
        <w:pStyle w:val="ac"/>
        <w:spacing w:after="0"/>
        <w:rPr>
          <w:rFonts w:ascii="Times New Roman" w:hAnsi="Times New Roman"/>
          <w:sz w:val="22"/>
          <w:szCs w:val="22"/>
          <w:lang w:eastAsia="zh-CN"/>
        </w:rPr>
      </w:pPr>
    </w:p>
    <w:p w14:paraId="26DAAE8C" w14:textId="77777777" w:rsidR="0098589E" w:rsidRDefault="00D566BD">
      <w:pPr>
        <w:pStyle w:val="4"/>
        <w:rPr>
          <w:lang w:eastAsia="zh-CN"/>
        </w:rPr>
      </w:pPr>
      <w:r>
        <w:rPr>
          <w:lang w:eastAsia="zh-CN"/>
        </w:rPr>
        <w:t>Summary of Discussions</w:t>
      </w:r>
    </w:p>
    <w:p w14:paraId="26DAAE8D"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26DAAE8E"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26DAAE8F" w14:textId="77777777" w:rsidR="0098589E" w:rsidRDefault="0098589E">
      <w:pPr>
        <w:pStyle w:val="ac"/>
        <w:spacing w:after="0"/>
        <w:rPr>
          <w:rFonts w:ascii="Times New Roman" w:hAnsi="Times New Roman"/>
          <w:sz w:val="22"/>
          <w:szCs w:val="22"/>
          <w:lang w:eastAsia="zh-CN"/>
        </w:rPr>
      </w:pPr>
    </w:p>
    <w:p w14:paraId="26DAAE90" w14:textId="77777777" w:rsidR="0098589E" w:rsidRDefault="00D566B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E91"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Further discuss on “FFS: additional method(s) to enable support to obtain </w:t>
      </w:r>
      <w:proofErr w:type="spellStart"/>
      <w:r>
        <w:rPr>
          <w:rFonts w:ascii="Times New Roman" w:hAnsi="Times New Roman"/>
          <w:sz w:val="22"/>
          <w:szCs w:val="22"/>
          <w:lang w:eastAsia="zh-CN"/>
        </w:rPr>
        <w:t>neighbour</w:t>
      </w:r>
      <w:proofErr w:type="spellEnd"/>
      <w:r>
        <w:rPr>
          <w:rFonts w:ascii="Times New Roman" w:hAnsi="Times New Roman"/>
          <w:sz w:val="22"/>
          <w:szCs w:val="22"/>
          <w:lang w:eastAsia="zh-CN"/>
        </w:rPr>
        <w:t xml:space="preserve"> cell SIB1 contents related to CGI reporting”.</w:t>
      </w:r>
    </w:p>
    <w:p w14:paraId="26DAAE92" w14:textId="77777777" w:rsidR="0098589E" w:rsidRDefault="0098589E">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98589E" w14:paraId="26DAAE95" w14:textId="77777777">
        <w:tc>
          <w:tcPr>
            <w:tcW w:w="1525" w:type="dxa"/>
            <w:shd w:val="clear" w:color="auto" w:fill="FBE4D5" w:themeFill="accent2" w:themeFillTint="33"/>
          </w:tcPr>
          <w:p w14:paraId="26DAAE93"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AE94"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E9B" w14:textId="77777777">
        <w:tc>
          <w:tcPr>
            <w:tcW w:w="1525" w:type="dxa"/>
          </w:tcPr>
          <w:p w14:paraId="26DAAE96"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26DAAE97"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26DAAE98" w14:textId="77777777" w:rsidR="0098589E" w:rsidRDefault="00D566BD">
            <w:pPr>
              <w:pStyle w:val="ac"/>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26DAAE99" w14:textId="77777777" w:rsidR="0098589E" w:rsidRDefault="00D566BD">
            <w:pPr>
              <w:pStyle w:val="ac"/>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26DAAE9A" w14:textId="77777777" w:rsidR="0098589E" w:rsidRDefault="00D566BD">
            <w:pPr>
              <w:pStyle w:val="ac"/>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98589E" w14:paraId="26DAAE9E" w14:textId="77777777">
        <w:tc>
          <w:tcPr>
            <w:tcW w:w="1525" w:type="dxa"/>
          </w:tcPr>
          <w:p w14:paraId="26DAAE9C"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DAAE9D"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98589E" w14:paraId="26DAAEA2" w14:textId="77777777">
        <w:tc>
          <w:tcPr>
            <w:tcW w:w="1525" w:type="dxa"/>
          </w:tcPr>
          <w:p w14:paraId="26DAAE9F"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26DAAEA0"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26DAAEA1"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may be different and thus </w:t>
            </w:r>
            <w:r>
              <w:rPr>
                <w:rFonts w:ascii="Times New Roman" w:hAnsi="Times New Roman"/>
                <w:sz w:val="22"/>
                <w:szCs w:val="22"/>
                <w:lang w:eastAsia="zh-CN"/>
              </w:rPr>
              <w:lastRenderedPageBreak/>
              <w:t xml:space="preserve">enhancement for off-sync SSB may be needed. Considering that channels and sync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are still under discussion, this discussion point could be deprioritized at the current stage.</w:t>
            </w:r>
          </w:p>
        </w:tc>
      </w:tr>
      <w:tr w:rsidR="0098589E" w14:paraId="26DAAEA5" w14:textId="77777777">
        <w:tc>
          <w:tcPr>
            <w:tcW w:w="1525" w:type="dxa"/>
          </w:tcPr>
          <w:p w14:paraId="26DAAEA3" w14:textId="77777777" w:rsidR="0098589E" w:rsidRDefault="00D566BD">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Mediatek</w:t>
            </w:r>
            <w:proofErr w:type="spellEnd"/>
          </w:p>
        </w:tc>
        <w:tc>
          <w:tcPr>
            <w:tcW w:w="8437" w:type="dxa"/>
          </w:tcPr>
          <w:p w14:paraId="26DAAEA4"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98589E" w14:paraId="26DAAEA8" w14:textId="77777777">
        <w:tc>
          <w:tcPr>
            <w:tcW w:w="1525" w:type="dxa"/>
          </w:tcPr>
          <w:p w14:paraId="26DAAEA6"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26DAAEA7"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98589E" w14:paraId="26DAAEAB" w14:textId="77777777">
        <w:tc>
          <w:tcPr>
            <w:tcW w:w="1525" w:type="dxa"/>
          </w:tcPr>
          <w:p w14:paraId="26DAAEA9" w14:textId="77777777" w:rsidR="0098589E" w:rsidRDefault="00D566BD">
            <w:pPr>
              <w:pStyle w:val="ac"/>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26DAAEAA" w14:textId="77777777" w:rsidR="0098589E" w:rsidRDefault="00D566BD">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98589E" w14:paraId="26DAAEAE" w14:textId="77777777">
        <w:tc>
          <w:tcPr>
            <w:tcW w:w="1525" w:type="dxa"/>
          </w:tcPr>
          <w:p w14:paraId="26DAAEAC" w14:textId="77777777" w:rsidR="0098589E" w:rsidRDefault="00D566BD">
            <w:pPr>
              <w:pStyle w:val="ac"/>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26DAAEAD" w14:textId="77777777" w:rsidR="0098589E" w:rsidRDefault="00D566BD">
            <w:pPr>
              <w:pStyle w:val="ac"/>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B15BF4" w14:paraId="654C0F3D" w14:textId="77777777">
        <w:tc>
          <w:tcPr>
            <w:tcW w:w="1525" w:type="dxa"/>
          </w:tcPr>
          <w:p w14:paraId="0CD441D6" w14:textId="171BB1B7" w:rsidR="00B15BF4" w:rsidRDefault="00B15BF4">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45EE62AB" w14:textId="1882C7EA" w:rsidR="00B15BF4" w:rsidRDefault="00B15BF4">
            <w:pPr>
              <w:pStyle w:val="ac"/>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6E2AAB" w14:paraId="22CE2920" w14:textId="77777777">
        <w:tc>
          <w:tcPr>
            <w:tcW w:w="1525" w:type="dxa"/>
          </w:tcPr>
          <w:p w14:paraId="4C77EFAD" w14:textId="2381A96D" w:rsidR="006E2AAB" w:rsidRDefault="006E2AAB" w:rsidP="006E2AAB">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3032AAC6" w14:textId="425BC7B2" w:rsidR="006E2AAB" w:rsidRDefault="006E2AAB" w:rsidP="006E2AAB">
            <w:pPr>
              <w:pStyle w:val="ac"/>
              <w:spacing w:after="0"/>
              <w:rPr>
                <w:rFonts w:ascii="Times New Roman" w:hAnsi="Times New Roman"/>
                <w:sz w:val="22"/>
                <w:szCs w:val="22"/>
                <w:lang w:eastAsia="zh-CN"/>
              </w:rPr>
            </w:pPr>
            <w:r>
              <w:rPr>
                <w:rFonts w:ascii="Times New Roman" w:hAnsi="Times New Roman"/>
                <w:sz w:val="22"/>
                <w:szCs w:val="22"/>
                <w:lang w:eastAsia="zh-CN"/>
              </w:rPr>
              <w:t>W</w:t>
            </w:r>
            <w:r>
              <w:rPr>
                <w:rFonts w:ascii="Times New Roman" w:hAnsi="Times New Roman"/>
                <w:sz w:val="22"/>
                <w:szCs w:val="22"/>
                <w:lang w:eastAsia="zh-CN"/>
              </w:rPr>
              <w:t xml:space="preserve">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bl>
    <w:p w14:paraId="26DAAEAF" w14:textId="77777777" w:rsidR="0098589E" w:rsidRDefault="0098589E">
      <w:pPr>
        <w:pStyle w:val="ac"/>
        <w:spacing w:after="0"/>
        <w:rPr>
          <w:rFonts w:ascii="Times New Roman" w:hAnsi="Times New Roman"/>
          <w:sz w:val="22"/>
          <w:szCs w:val="22"/>
          <w:lang w:eastAsia="zh-CN"/>
        </w:rPr>
      </w:pPr>
    </w:p>
    <w:p w14:paraId="26DAAEB0" w14:textId="77777777" w:rsidR="0098589E" w:rsidRDefault="0098589E">
      <w:pPr>
        <w:pStyle w:val="ac"/>
        <w:spacing w:after="0"/>
        <w:rPr>
          <w:rFonts w:ascii="Times New Roman" w:hAnsi="Times New Roman"/>
          <w:sz w:val="22"/>
          <w:szCs w:val="22"/>
          <w:lang w:eastAsia="zh-CN"/>
        </w:rPr>
      </w:pPr>
    </w:p>
    <w:p w14:paraId="26DAAEB1" w14:textId="77777777" w:rsidR="0098589E" w:rsidRDefault="00D566BD">
      <w:pPr>
        <w:pStyle w:val="3"/>
        <w:rPr>
          <w:lang w:eastAsia="zh-CN"/>
        </w:rPr>
      </w:pPr>
      <w:r>
        <w:rPr>
          <w:lang w:eastAsia="zh-CN"/>
        </w:rPr>
        <w:t>2.1.5 Various other aspects on SSB Design</w:t>
      </w:r>
    </w:p>
    <w:p w14:paraId="26DAAEB2"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6DAAEB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26DAAEB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26DAAEB5"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26DAAEB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26DAAEB7"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26DAAEB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26DAAEB9"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EB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w:t>
      </w:r>
      <w:proofErr w:type="gramStart"/>
      <w:r>
        <w:rPr>
          <w:rFonts w:ascii="Times New Roman" w:hAnsi="Times New Roman"/>
          <w:sz w:val="22"/>
          <w:szCs w:val="22"/>
          <w:lang w:eastAsia="zh-CN"/>
        </w:rPr>
        <w:t>actually transmitted</w:t>
      </w:r>
      <w:proofErr w:type="gramEnd"/>
      <w:r>
        <w:rPr>
          <w:rFonts w:ascii="Times New Roman" w:hAnsi="Times New Roman"/>
          <w:sz w:val="22"/>
          <w:szCs w:val="22"/>
          <w:lang w:eastAsia="zh-CN"/>
        </w:rPr>
        <w:t xml:space="preserve"> SSBs via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26DAAEB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26DAAEB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26DAAEBD" w14:textId="77777777" w:rsidR="0098589E" w:rsidRDefault="0098589E">
      <w:pPr>
        <w:pStyle w:val="ac"/>
        <w:spacing w:after="0"/>
        <w:rPr>
          <w:rFonts w:ascii="Times New Roman" w:hAnsi="Times New Roman"/>
          <w:sz w:val="22"/>
          <w:szCs w:val="22"/>
          <w:lang w:eastAsia="zh-CN"/>
        </w:rPr>
      </w:pPr>
    </w:p>
    <w:p w14:paraId="26DAAEBE" w14:textId="77777777" w:rsidR="0098589E" w:rsidRDefault="0098589E">
      <w:pPr>
        <w:pStyle w:val="ac"/>
        <w:spacing w:after="0"/>
        <w:rPr>
          <w:rFonts w:ascii="Times New Roman" w:hAnsi="Times New Roman"/>
          <w:sz w:val="22"/>
          <w:szCs w:val="22"/>
          <w:lang w:eastAsia="zh-CN"/>
        </w:rPr>
      </w:pPr>
    </w:p>
    <w:p w14:paraId="26DAAEBF" w14:textId="77777777" w:rsidR="0098589E" w:rsidRDefault="00D566BD">
      <w:pPr>
        <w:pStyle w:val="4"/>
        <w:rPr>
          <w:lang w:eastAsia="zh-CN"/>
        </w:rPr>
      </w:pPr>
      <w:r>
        <w:rPr>
          <w:lang w:eastAsia="zh-CN"/>
        </w:rPr>
        <w:t>Summary of Discussions</w:t>
      </w:r>
    </w:p>
    <w:p w14:paraId="26DAAEC0"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26DAAEC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Capability</w:t>
      </w:r>
    </w:p>
    <w:p w14:paraId="26DAAEC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26DAAEC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26DAAEC4"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supporting NR from 52.6 GHz to 71 GHz in Rel. 17, with higher subcarrier spacings (numerologies), coverage enhancement of channels and signals used for initial access should be considered for NR beyond 52.6 GHz</w:t>
      </w:r>
    </w:p>
    <w:p w14:paraId="26DAAEC5"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26DAAEC6" w14:textId="77777777" w:rsidR="0098589E" w:rsidRDefault="00D566BD">
      <w:pPr>
        <w:pStyle w:val="aff3"/>
        <w:numPr>
          <w:ilvl w:val="2"/>
          <w:numId w:val="7"/>
        </w:numPr>
        <w:rPr>
          <w:rFonts w:eastAsia="宋体"/>
          <w:lang w:eastAsia="zh-CN"/>
        </w:rPr>
      </w:pPr>
      <w:r>
        <w:rPr>
          <w:lang w:eastAsia="zh-CN"/>
        </w:rPr>
        <w:t>Note from Moderator: WID explicitly mentions “</w:t>
      </w:r>
      <w:r>
        <w:rPr>
          <w:rFonts w:eastAsia="宋体"/>
          <w:lang w:eastAsia="zh-CN"/>
        </w:rPr>
        <w:t>Note: coverage enhancement for SSB is not pursued.”, therefore not sure if this needs to be further discussed.</w:t>
      </w:r>
    </w:p>
    <w:p w14:paraId="26DAAEC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w:t>
      </w:r>
    </w:p>
    <w:p w14:paraId="26DAAEC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26DAAEC9" w14:textId="77777777" w:rsidR="0098589E" w:rsidRDefault="00D566BD">
      <w:pPr>
        <w:pStyle w:val="ac"/>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ssb-PositionsInBurst</w:t>
      </w:r>
      <w:proofErr w:type="spellEnd"/>
    </w:p>
    <w:p w14:paraId="26DAAEC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w:t>
      </w:r>
      <w:proofErr w:type="gramStart"/>
      <w:r>
        <w:rPr>
          <w:rFonts w:ascii="Times New Roman" w:hAnsi="Times New Roman"/>
          <w:sz w:val="22"/>
          <w:szCs w:val="22"/>
          <w:lang w:eastAsia="zh-CN"/>
        </w:rPr>
        <w:t>actually transmitted</w:t>
      </w:r>
      <w:proofErr w:type="gramEnd"/>
      <w:r>
        <w:rPr>
          <w:rFonts w:ascii="Times New Roman" w:hAnsi="Times New Roman"/>
          <w:sz w:val="22"/>
          <w:szCs w:val="22"/>
          <w:lang w:eastAsia="zh-CN"/>
        </w:rPr>
        <w:t xml:space="preserve"> SSBs via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26DAAECB" w14:textId="77777777" w:rsidR="0098589E" w:rsidRDefault="0098589E">
      <w:pPr>
        <w:pStyle w:val="ac"/>
        <w:spacing w:after="0"/>
        <w:rPr>
          <w:rFonts w:ascii="Times New Roman" w:hAnsi="Times New Roman"/>
          <w:sz w:val="22"/>
          <w:szCs w:val="22"/>
          <w:lang w:eastAsia="zh-CN"/>
        </w:rPr>
      </w:pPr>
    </w:p>
    <w:p w14:paraId="26DAAECC" w14:textId="77777777" w:rsidR="0098589E" w:rsidRDefault="00D566B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ECD"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26DAAECE" w14:textId="77777777" w:rsidR="0098589E" w:rsidRDefault="0098589E">
      <w:pPr>
        <w:pStyle w:val="ac"/>
        <w:spacing w:after="0"/>
        <w:rPr>
          <w:rFonts w:ascii="Times New Roman" w:hAnsi="Times New Roman"/>
          <w:sz w:val="22"/>
          <w:szCs w:val="22"/>
          <w:lang w:eastAsia="zh-CN"/>
        </w:rPr>
      </w:pPr>
    </w:p>
    <w:p w14:paraId="26DAAECF" w14:textId="77777777" w:rsidR="0098589E" w:rsidRDefault="00D566BD">
      <w:pPr>
        <w:pStyle w:val="ac"/>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26DAAED0" w14:textId="77777777" w:rsidR="0098589E" w:rsidRDefault="00D566BD">
      <w:pPr>
        <w:pStyle w:val="ac"/>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 xml:space="preserve">Signaling for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26DAAED1" w14:textId="77777777" w:rsidR="0098589E" w:rsidRDefault="0098589E">
      <w:pPr>
        <w:pStyle w:val="ac"/>
        <w:spacing w:after="0"/>
        <w:rPr>
          <w:rFonts w:ascii="Times New Roman" w:hAnsi="Times New Roman"/>
          <w:sz w:val="22"/>
          <w:szCs w:val="22"/>
          <w:lang w:eastAsia="zh-CN"/>
        </w:rPr>
      </w:pPr>
    </w:p>
    <w:p w14:paraId="26DAAED2"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26DAAED3" w14:textId="77777777" w:rsidR="0098589E" w:rsidRDefault="0098589E">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98589E" w14:paraId="26DAAED6" w14:textId="77777777">
        <w:tc>
          <w:tcPr>
            <w:tcW w:w="1525" w:type="dxa"/>
            <w:shd w:val="clear" w:color="auto" w:fill="FBE4D5" w:themeFill="accent2" w:themeFillTint="33"/>
          </w:tcPr>
          <w:p w14:paraId="26DAAED4"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AED5"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EDA" w14:textId="77777777">
        <w:tc>
          <w:tcPr>
            <w:tcW w:w="1525" w:type="dxa"/>
          </w:tcPr>
          <w:p w14:paraId="26DAAED7"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26DAAED8" w14:textId="77777777" w:rsidR="0098589E" w:rsidRDefault="00D566BD">
            <w:pPr>
              <w:pStyle w:val="ac"/>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26DAAED9" w14:textId="77777777" w:rsidR="0098589E" w:rsidRDefault="00D566BD">
            <w:pPr>
              <w:pStyle w:val="ac"/>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can be discussed later when the DBTW is finalized. </w:t>
            </w:r>
          </w:p>
        </w:tc>
      </w:tr>
      <w:tr w:rsidR="0098589E" w14:paraId="26DAAEDD" w14:textId="77777777">
        <w:tc>
          <w:tcPr>
            <w:tcW w:w="1525" w:type="dxa"/>
          </w:tcPr>
          <w:p w14:paraId="26DAAEDB"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26DAAEDC"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B15BF4" w14:paraId="274A89BE" w14:textId="77777777">
        <w:tc>
          <w:tcPr>
            <w:tcW w:w="1525" w:type="dxa"/>
          </w:tcPr>
          <w:p w14:paraId="1E7B84FF" w14:textId="738CA494" w:rsidR="00B15BF4" w:rsidRDefault="00B15BF4">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7592BF6B" w14:textId="77777777" w:rsidR="00B15BF4" w:rsidRDefault="00B15BF4" w:rsidP="00B15BF4">
            <w:pPr>
              <w:pStyle w:val="ac"/>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03A9E1DD" w14:textId="19C65D3E" w:rsidR="00B15BF4" w:rsidRDefault="00B15BF4" w:rsidP="00B15BF4">
            <w:pPr>
              <w:pStyle w:val="ac"/>
              <w:spacing w:after="0"/>
              <w:rPr>
                <w:rFonts w:ascii="Times New Roman" w:hAnsi="Times New Roman"/>
                <w:sz w:val="22"/>
                <w:szCs w:val="22"/>
                <w:lang w:eastAsia="zh-CN"/>
              </w:rPr>
            </w:pPr>
            <w:r>
              <w:rPr>
                <w:rFonts w:ascii="Times New Roman" w:hAnsi="Times New Roman"/>
                <w:sz w:val="22"/>
                <w:szCs w:val="22"/>
                <w:lang w:eastAsia="zh-CN"/>
              </w:rPr>
              <w:t>“</w:t>
            </w:r>
            <w:r w:rsidRPr="000F182F">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sidRPr="00C50F4E">
              <w:rPr>
                <w:rFonts w:ascii="Times New Roman" w:hAnsi="Times New Roman"/>
                <w:sz w:val="22"/>
                <w:szCs w:val="22"/>
                <w:lang w:eastAsia="zh-CN"/>
              </w:rPr>
              <w:t>”</w:t>
            </w:r>
          </w:p>
        </w:tc>
      </w:tr>
      <w:tr w:rsidR="009B07F1" w14:paraId="02503F64" w14:textId="77777777">
        <w:tc>
          <w:tcPr>
            <w:tcW w:w="1525" w:type="dxa"/>
          </w:tcPr>
          <w:p w14:paraId="10C83281" w14:textId="0C155570" w:rsidR="009B07F1" w:rsidRDefault="00A16C3A">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6B46484A" w14:textId="7C392B5C" w:rsidR="009B07F1" w:rsidRDefault="00A16C3A" w:rsidP="00B15BF4">
            <w:pPr>
              <w:pStyle w:val="ac"/>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bl>
    <w:p w14:paraId="26DAAEDE" w14:textId="77777777" w:rsidR="0098589E" w:rsidRDefault="0098589E">
      <w:pPr>
        <w:pStyle w:val="ac"/>
        <w:spacing w:after="0"/>
        <w:rPr>
          <w:rFonts w:ascii="Times New Roman" w:hAnsi="Times New Roman"/>
          <w:sz w:val="22"/>
          <w:szCs w:val="22"/>
          <w:lang w:eastAsia="zh-CN"/>
        </w:rPr>
      </w:pPr>
    </w:p>
    <w:p w14:paraId="26DAAEDF" w14:textId="77777777" w:rsidR="0098589E" w:rsidRDefault="0098589E">
      <w:pPr>
        <w:pStyle w:val="ac"/>
        <w:spacing w:after="0"/>
        <w:rPr>
          <w:rFonts w:ascii="Times New Roman" w:hAnsi="Times New Roman"/>
          <w:sz w:val="22"/>
          <w:szCs w:val="22"/>
          <w:lang w:eastAsia="zh-CN"/>
        </w:rPr>
      </w:pPr>
    </w:p>
    <w:p w14:paraId="26DAAEE0" w14:textId="77777777" w:rsidR="0098589E" w:rsidRDefault="0098589E">
      <w:pPr>
        <w:pStyle w:val="ac"/>
        <w:spacing w:after="0"/>
        <w:rPr>
          <w:rFonts w:ascii="Times New Roman" w:hAnsi="Times New Roman"/>
          <w:sz w:val="22"/>
          <w:szCs w:val="22"/>
          <w:lang w:eastAsia="zh-CN"/>
        </w:rPr>
      </w:pPr>
    </w:p>
    <w:p w14:paraId="26DAAEE1" w14:textId="77777777" w:rsidR="0098589E" w:rsidRDefault="0098589E">
      <w:pPr>
        <w:pStyle w:val="ac"/>
        <w:spacing w:after="0"/>
        <w:rPr>
          <w:rFonts w:ascii="Times New Roman" w:hAnsi="Times New Roman"/>
          <w:sz w:val="22"/>
          <w:szCs w:val="22"/>
          <w:lang w:eastAsia="zh-CN"/>
        </w:rPr>
      </w:pPr>
    </w:p>
    <w:p w14:paraId="26DAAEE2" w14:textId="77777777" w:rsidR="0098589E" w:rsidRDefault="0098589E">
      <w:pPr>
        <w:pStyle w:val="ac"/>
        <w:spacing w:after="0"/>
        <w:rPr>
          <w:rFonts w:ascii="Times New Roman" w:hAnsi="Times New Roman"/>
          <w:sz w:val="22"/>
          <w:szCs w:val="22"/>
          <w:lang w:eastAsia="zh-CN"/>
        </w:rPr>
      </w:pPr>
    </w:p>
    <w:p w14:paraId="26DAAEE3" w14:textId="77777777" w:rsidR="0098589E" w:rsidRDefault="00D566BD">
      <w:pPr>
        <w:pStyle w:val="2"/>
        <w:rPr>
          <w:lang w:eastAsia="zh-CN"/>
        </w:rPr>
      </w:pPr>
      <w:r>
        <w:rPr>
          <w:lang w:eastAsia="zh-CN"/>
        </w:rPr>
        <w:lastRenderedPageBreak/>
        <w:t xml:space="preserve">2.2 PRACH Aspects </w:t>
      </w:r>
    </w:p>
    <w:p w14:paraId="26DAAEE4" w14:textId="77777777" w:rsidR="0098589E" w:rsidRDefault="0098589E">
      <w:pPr>
        <w:pStyle w:val="ac"/>
        <w:spacing w:after="0"/>
        <w:rPr>
          <w:rFonts w:ascii="Times New Roman" w:hAnsi="Times New Roman"/>
          <w:sz w:val="22"/>
          <w:szCs w:val="22"/>
          <w:lang w:eastAsia="zh-CN"/>
        </w:rPr>
      </w:pPr>
    </w:p>
    <w:p w14:paraId="26DAAEE5" w14:textId="77777777" w:rsidR="0098589E" w:rsidRDefault="00D566BD">
      <w:pPr>
        <w:pStyle w:val="3"/>
        <w:rPr>
          <w:lang w:eastAsia="zh-CN"/>
        </w:rPr>
      </w:pPr>
      <w:r>
        <w:rPr>
          <w:lang w:eastAsia="zh-CN"/>
        </w:rPr>
        <w:t>2.2.1 PRACH Sequence and Format</w:t>
      </w:r>
    </w:p>
    <w:p w14:paraId="26DAAEE6"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EE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26DAAEE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26DAAEE9"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EE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26DAAEE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EE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26DAAEE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26DAAEE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6DAAEE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26DAAEF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26DAAEF1"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EF2" w14:textId="77777777" w:rsidR="0098589E" w:rsidRDefault="00D566BD">
      <w:pPr>
        <w:pStyle w:val="ac"/>
        <w:numPr>
          <w:ilvl w:val="1"/>
          <w:numId w:val="7"/>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26DAAEF3" w14:textId="77777777" w:rsidR="0098589E" w:rsidRDefault="00D566BD">
      <w:pPr>
        <w:pStyle w:val="ac"/>
        <w:numPr>
          <w:ilvl w:val="1"/>
          <w:numId w:val="7"/>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 xml:space="preserve">For 480 kHz SCS for both initial access and non-initial access use cases, L = 139 is supported, and L = 1151 is not supported. It can be further discussed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L = 571 is supported.</w:t>
      </w:r>
      <w:bookmarkEnd w:id="23"/>
    </w:p>
    <w:p w14:paraId="26DAAEF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26DAAEF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26DAAEF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26DAAEF7"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AEF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26DAAEF9"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EF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26DAAEF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EF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26DAAEF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26DAAEF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26DAAEF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26DAAF00"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AF0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26DAAF02"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F0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26DAAF0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AF0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26DAAF06" w14:textId="77777777" w:rsidR="0098589E" w:rsidRDefault="0098589E">
      <w:pPr>
        <w:pStyle w:val="ac"/>
        <w:spacing w:after="0"/>
        <w:rPr>
          <w:rFonts w:ascii="Times New Roman" w:hAnsi="Times New Roman"/>
          <w:sz w:val="22"/>
          <w:szCs w:val="22"/>
          <w:lang w:eastAsia="zh-CN"/>
        </w:rPr>
      </w:pPr>
    </w:p>
    <w:p w14:paraId="26DAAF07" w14:textId="77777777" w:rsidR="0098589E" w:rsidRDefault="0098589E">
      <w:pPr>
        <w:pStyle w:val="ac"/>
        <w:spacing w:after="0"/>
        <w:rPr>
          <w:rFonts w:ascii="Times New Roman" w:hAnsi="Times New Roman"/>
          <w:sz w:val="22"/>
          <w:szCs w:val="22"/>
          <w:lang w:eastAsia="zh-CN"/>
        </w:rPr>
      </w:pPr>
    </w:p>
    <w:p w14:paraId="26DAAF08" w14:textId="77777777" w:rsidR="0098589E" w:rsidRDefault="00D566BD">
      <w:pPr>
        <w:pStyle w:val="4"/>
        <w:rPr>
          <w:lang w:eastAsia="zh-CN"/>
        </w:rPr>
      </w:pPr>
      <w:r>
        <w:rPr>
          <w:lang w:eastAsia="zh-CN"/>
        </w:rPr>
        <w:t>Summary of Discussions</w:t>
      </w:r>
    </w:p>
    <w:p w14:paraId="26DAAF09"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a"/>
        <w:tblW w:w="0" w:type="auto"/>
        <w:tblLook w:val="04A0" w:firstRow="1" w:lastRow="0" w:firstColumn="1" w:lastColumn="0" w:noHBand="0" w:noVBand="1"/>
      </w:tblPr>
      <w:tblGrid>
        <w:gridCol w:w="9962"/>
      </w:tblGrid>
      <w:tr w:rsidR="0098589E" w14:paraId="26DAAF10" w14:textId="77777777">
        <w:tc>
          <w:tcPr>
            <w:tcW w:w="9962" w:type="dxa"/>
          </w:tcPr>
          <w:p w14:paraId="26DAAF0A" w14:textId="77777777" w:rsidR="0098589E" w:rsidRDefault="00D566BD">
            <w:pPr>
              <w:spacing w:before="0" w:after="0" w:line="240" w:lineRule="auto"/>
              <w:rPr>
                <w:b/>
                <w:bCs/>
                <w:lang w:eastAsia="zh-CN"/>
              </w:rPr>
            </w:pPr>
            <w:r>
              <w:rPr>
                <w:b/>
                <w:bCs/>
                <w:lang w:eastAsia="zh-CN"/>
              </w:rPr>
              <w:t>Agreement:</w:t>
            </w:r>
          </w:p>
          <w:p w14:paraId="26DAAF0B" w14:textId="77777777" w:rsidR="0098589E" w:rsidRDefault="00D566BD">
            <w:pPr>
              <w:pStyle w:val="ac"/>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26DAAF0C" w14:textId="77777777" w:rsidR="0098589E" w:rsidRDefault="00D566BD">
            <w:pPr>
              <w:pStyle w:val="ac"/>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26DAAF0D" w14:textId="77777777" w:rsidR="0098589E" w:rsidRDefault="00D566BD">
            <w:pPr>
              <w:pStyle w:val="ac"/>
              <w:numPr>
                <w:ilvl w:val="1"/>
                <w:numId w:val="7"/>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26DAAF0E" w14:textId="77777777" w:rsidR="0098589E" w:rsidRDefault="00D566BD">
            <w:pPr>
              <w:pStyle w:val="ac"/>
              <w:numPr>
                <w:ilvl w:val="2"/>
                <w:numId w:val="7"/>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26DAAF0F" w14:textId="77777777" w:rsidR="0098589E" w:rsidRDefault="00D566BD">
            <w:pPr>
              <w:pStyle w:val="ac"/>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26DAAF11" w14:textId="77777777" w:rsidR="0098589E" w:rsidRDefault="0098589E">
      <w:pPr>
        <w:pStyle w:val="ac"/>
        <w:spacing w:after="0"/>
        <w:rPr>
          <w:rFonts w:ascii="Times New Roman" w:hAnsi="Times New Roman"/>
          <w:sz w:val="22"/>
          <w:szCs w:val="22"/>
          <w:lang w:eastAsia="zh-CN"/>
        </w:rPr>
      </w:pPr>
    </w:p>
    <w:p w14:paraId="26DAAF12"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26DAAF1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26DAAF14"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Samsung</w:t>
      </w:r>
    </w:p>
    <w:p w14:paraId="26DAAF1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26DAAF1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Intel, Nokia/NSB</w:t>
      </w:r>
    </w:p>
    <w:p w14:paraId="26DAAF1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26DAAF18" w14:textId="44047419"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Ericsson, Qualcomm, Apple, Sharp</w:t>
      </w:r>
      <w:r w:rsidR="007432F6">
        <w:rPr>
          <w:rFonts w:ascii="Times New Roman" w:hAnsi="Times New Roman"/>
          <w:sz w:val="22"/>
          <w:szCs w:val="22"/>
          <w:lang w:eastAsia="zh-CN"/>
        </w:rPr>
        <w:t xml:space="preserve">, </w:t>
      </w:r>
      <w:r w:rsidR="007432F6" w:rsidRPr="007432F6">
        <w:rPr>
          <w:rFonts w:ascii="Times New Roman" w:hAnsi="Times New Roman"/>
          <w:color w:val="C00000"/>
          <w:sz w:val="22"/>
          <w:szCs w:val="22"/>
          <w:lang w:eastAsia="zh-CN"/>
        </w:rPr>
        <w:t>OPPO</w:t>
      </w:r>
    </w:p>
    <w:p w14:paraId="26DAAF1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26DAAF1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Ericsson</w:t>
      </w:r>
    </w:p>
    <w:p w14:paraId="26DAAF1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26DAAF1C" w14:textId="50A88ABF"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 Apple, Sharp</w:t>
      </w:r>
      <w:r w:rsidR="007432F6">
        <w:rPr>
          <w:rFonts w:ascii="Times New Roman" w:hAnsi="Times New Roman"/>
          <w:sz w:val="22"/>
          <w:szCs w:val="22"/>
          <w:lang w:eastAsia="zh-CN"/>
        </w:rPr>
        <w:t>,</w:t>
      </w:r>
      <w:r w:rsidR="007432F6" w:rsidRPr="007432F6">
        <w:rPr>
          <w:rFonts w:ascii="Times New Roman" w:hAnsi="Times New Roman"/>
          <w:color w:val="C00000"/>
          <w:sz w:val="22"/>
          <w:szCs w:val="22"/>
          <w:lang w:eastAsia="zh-CN"/>
        </w:rPr>
        <w:t xml:space="preserve"> </w:t>
      </w:r>
      <w:r w:rsidR="007432F6" w:rsidRPr="007432F6">
        <w:rPr>
          <w:rFonts w:ascii="Times New Roman" w:hAnsi="Times New Roman"/>
          <w:color w:val="C00000"/>
          <w:sz w:val="22"/>
          <w:szCs w:val="22"/>
          <w:lang w:eastAsia="zh-CN"/>
        </w:rPr>
        <w:t>OPPO</w:t>
      </w:r>
    </w:p>
    <w:p w14:paraId="26DAAF1D"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26DAAF1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CATT</w:t>
      </w:r>
    </w:p>
    <w:p w14:paraId="26DAAF1F" w14:textId="77777777" w:rsidR="0098589E" w:rsidRDefault="0098589E">
      <w:pPr>
        <w:pStyle w:val="ac"/>
        <w:spacing w:after="0"/>
        <w:rPr>
          <w:rFonts w:ascii="Times New Roman" w:hAnsi="Times New Roman"/>
          <w:sz w:val="22"/>
          <w:szCs w:val="22"/>
          <w:lang w:eastAsia="zh-CN"/>
        </w:rPr>
      </w:pPr>
    </w:p>
    <w:p w14:paraId="26DAAF20" w14:textId="77777777" w:rsidR="0098589E" w:rsidRDefault="0098589E">
      <w:pPr>
        <w:pStyle w:val="ac"/>
        <w:spacing w:after="0"/>
        <w:rPr>
          <w:rFonts w:ascii="Times New Roman" w:hAnsi="Times New Roman"/>
          <w:sz w:val="22"/>
          <w:szCs w:val="22"/>
          <w:lang w:eastAsia="zh-CN"/>
        </w:rPr>
      </w:pPr>
    </w:p>
    <w:p w14:paraId="26DAAF21" w14:textId="77777777" w:rsidR="0098589E" w:rsidRDefault="00D566B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F22"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26DAAF23" w14:textId="77777777" w:rsidR="0098589E" w:rsidRDefault="00D566BD">
      <w:pPr>
        <w:pStyle w:val="ac"/>
        <w:numPr>
          <w:ilvl w:val="0"/>
          <w:numId w:val="7"/>
        </w:numPr>
        <w:tabs>
          <w:tab w:val="left" w:pos="1080"/>
        </w:tabs>
        <w:overflowPunct/>
        <w:autoSpaceDE/>
        <w:autoSpaceDN/>
        <w:adjustRightInd/>
        <w:spacing w:after="0" w:line="240" w:lineRule="auto"/>
        <w:textAlignment w:val="auto"/>
        <w:rPr>
          <w:rFonts w:cs="Times"/>
          <w:szCs w:val="20"/>
          <w:lang w:eastAsia="zh-CN"/>
        </w:rPr>
      </w:pPr>
      <w:r>
        <w:rPr>
          <w:rFonts w:cs="Times"/>
          <w:szCs w:val="20"/>
          <w:lang w:eastAsia="zh-CN"/>
        </w:rPr>
        <w:t>Confirm agreement:</w:t>
      </w:r>
    </w:p>
    <w:p w14:paraId="26DAAF24" w14:textId="77777777" w:rsidR="0098589E" w:rsidRDefault="00D566BD">
      <w:pPr>
        <w:pStyle w:val="ac"/>
        <w:numPr>
          <w:ilvl w:val="1"/>
          <w:numId w:val="7"/>
        </w:numPr>
        <w:tabs>
          <w:tab w:val="left" w:pos="1080"/>
        </w:tabs>
        <w:overflowPunct/>
        <w:autoSpaceDE/>
        <w:autoSpaceDN/>
        <w:adjustRightInd/>
        <w:spacing w:after="0" w:line="240" w:lineRule="auto"/>
        <w:textAlignment w:val="auto"/>
        <w:rPr>
          <w:rFonts w:cs="Times"/>
          <w:szCs w:val="20"/>
          <w:lang w:eastAsia="zh-CN"/>
        </w:rPr>
      </w:pPr>
      <w:r>
        <w:rPr>
          <w:rFonts w:cs="Times"/>
          <w:szCs w:val="20"/>
          <w:lang w:eastAsia="zh-CN"/>
        </w:rPr>
        <w:t>Support 480 PRACH SCS with sequence length L=139 for PRACH Formats A1~A3, B1~B4, C0, and C2, respectively for initial and non-initial access cases</w:t>
      </w:r>
    </w:p>
    <w:p w14:paraId="26DAAF25" w14:textId="77777777" w:rsidR="0098589E" w:rsidRDefault="00D566BD">
      <w:pPr>
        <w:pStyle w:val="ac"/>
        <w:numPr>
          <w:ilvl w:val="1"/>
          <w:numId w:val="7"/>
        </w:numPr>
        <w:tabs>
          <w:tab w:val="left" w:pos="1080"/>
        </w:tabs>
        <w:overflowPunct/>
        <w:autoSpaceDE/>
        <w:autoSpaceDN/>
        <w:adjustRightInd/>
        <w:spacing w:after="0" w:line="240" w:lineRule="auto"/>
        <w:textAlignment w:val="auto"/>
        <w:rPr>
          <w:rFonts w:cs="Times"/>
          <w:szCs w:val="20"/>
          <w:lang w:eastAsia="zh-CN"/>
        </w:rPr>
      </w:pPr>
      <w:r>
        <w:rPr>
          <w:rFonts w:cs="Times"/>
          <w:szCs w:val="20"/>
          <w:lang w:eastAsia="zh-CN"/>
        </w:rPr>
        <w:t>Support 960 PRACH SCS with sequence length L=139 for PRACH Formats A1~A3, B1~B4, C0, and C2, respectively for non-initial access cases</w:t>
      </w:r>
    </w:p>
    <w:p w14:paraId="26DAAF26" w14:textId="77777777" w:rsidR="0098589E" w:rsidRDefault="0098589E">
      <w:pPr>
        <w:pStyle w:val="ac"/>
        <w:spacing w:after="0"/>
        <w:rPr>
          <w:rFonts w:ascii="Times New Roman" w:hAnsi="Times New Roman"/>
          <w:sz w:val="22"/>
          <w:szCs w:val="22"/>
          <w:lang w:eastAsia="zh-CN"/>
        </w:rPr>
      </w:pPr>
    </w:p>
    <w:p w14:paraId="26DAAF27" w14:textId="77777777" w:rsidR="0098589E" w:rsidRDefault="00D566BD">
      <w:pPr>
        <w:pStyle w:val="ac"/>
        <w:spacing w:after="0"/>
        <w:rPr>
          <w:rFonts w:ascii="Times New Roman" w:hAnsi="Times New Roman"/>
          <w:sz w:val="22"/>
          <w:szCs w:val="22"/>
          <w:lang w:eastAsia="zh-CN"/>
        </w:rPr>
      </w:pPr>
      <w:proofErr w:type="gramStart"/>
      <w:r>
        <w:rPr>
          <w:rFonts w:ascii="Times New Roman" w:hAnsi="Times New Roman"/>
          <w:sz w:val="22"/>
          <w:szCs w:val="22"/>
          <w:lang w:eastAsia="zh-CN"/>
        </w:rPr>
        <w:t>Also</w:t>
      </w:r>
      <w:proofErr w:type="gramEnd"/>
      <w:r>
        <w:rPr>
          <w:rFonts w:ascii="Times New Roman" w:hAnsi="Times New Roman"/>
          <w:sz w:val="22"/>
          <w:szCs w:val="22"/>
          <w:lang w:eastAsia="zh-CN"/>
        </w:rPr>
        <w:t xml:space="preserve"> two companies has suggested to support L=571 for 480kHz, while a number of companies suggested not to support L=571 and L=1191 for 480 and 960kHz.</w:t>
      </w:r>
    </w:p>
    <w:p w14:paraId="26DAAF28" w14:textId="77777777" w:rsidR="0098589E" w:rsidRDefault="0098589E">
      <w:pPr>
        <w:pStyle w:val="ac"/>
        <w:spacing w:after="0"/>
        <w:rPr>
          <w:rFonts w:ascii="Times New Roman" w:hAnsi="Times New Roman"/>
          <w:sz w:val="22"/>
          <w:szCs w:val="22"/>
          <w:lang w:eastAsia="zh-CN"/>
        </w:rPr>
      </w:pPr>
    </w:p>
    <w:p w14:paraId="26DAAF29"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26DAAF2A"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26DAAF2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L=1191 for 480kHz PRACH.</w:t>
      </w:r>
    </w:p>
    <w:p w14:paraId="26DAAF2C"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1191 for 480 and 960kHz PRACH</w:t>
      </w:r>
    </w:p>
    <w:p w14:paraId="26DAAF2D" w14:textId="77777777" w:rsidR="0098589E" w:rsidRDefault="0098589E">
      <w:pPr>
        <w:pStyle w:val="ac"/>
        <w:spacing w:after="0"/>
        <w:rPr>
          <w:rFonts w:ascii="Times New Roman" w:hAnsi="Times New Roman"/>
          <w:sz w:val="22"/>
          <w:szCs w:val="22"/>
          <w:lang w:eastAsia="zh-CN"/>
        </w:rPr>
      </w:pPr>
    </w:p>
    <w:p w14:paraId="26DAAF2E" w14:textId="77777777" w:rsidR="0098589E" w:rsidRDefault="0098589E">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98589E" w14:paraId="26DAAF31" w14:textId="77777777">
        <w:tc>
          <w:tcPr>
            <w:tcW w:w="1525" w:type="dxa"/>
            <w:shd w:val="clear" w:color="auto" w:fill="FBE4D5" w:themeFill="accent2" w:themeFillTint="33"/>
          </w:tcPr>
          <w:p w14:paraId="26DAAF2F"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437" w:type="dxa"/>
            <w:shd w:val="clear" w:color="auto" w:fill="FBE4D5" w:themeFill="accent2" w:themeFillTint="33"/>
          </w:tcPr>
          <w:p w14:paraId="26DAAF30"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F34" w14:textId="77777777">
        <w:tc>
          <w:tcPr>
            <w:tcW w:w="1525" w:type="dxa"/>
          </w:tcPr>
          <w:p w14:paraId="26DAAF32"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DAAF33"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98589E" w14:paraId="26DAAF37" w14:textId="77777777">
        <w:tc>
          <w:tcPr>
            <w:tcW w:w="1525" w:type="dxa"/>
          </w:tcPr>
          <w:p w14:paraId="26DAAF35" w14:textId="77777777" w:rsidR="0098589E" w:rsidRDefault="00D566BD">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437" w:type="dxa"/>
          </w:tcPr>
          <w:p w14:paraId="26DAAF36" w14:textId="77777777" w:rsidR="0098589E" w:rsidRDefault="00D566BD">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98589E" w14:paraId="26DAAF3C" w14:textId="77777777">
        <w:tc>
          <w:tcPr>
            <w:tcW w:w="1525" w:type="dxa"/>
          </w:tcPr>
          <w:p w14:paraId="26DAAF38" w14:textId="77777777" w:rsidR="0098589E" w:rsidRDefault="00D566BD">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437" w:type="dxa"/>
          </w:tcPr>
          <w:p w14:paraId="26DAAF39"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26DAAF3A"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26DAAF3B" w14:textId="77777777" w:rsidR="0098589E" w:rsidRDefault="00D566BD">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98589E" w14:paraId="26DAAF3F" w14:textId="77777777">
        <w:tc>
          <w:tcPr>
            <w:tcW w:w="1525" w:type="dxa"/>
          </w:tcPr>
          <w:p w14:paraId="26DAAF3D" w14:textId="77777777" w:rsidR="0098589E" w:rsidRDefault="00D566BD">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437" w:type="dxa"/>
          </w:tcPr>
          <w:p w14:paraId="26DAAF3E"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98589E" w14:paraId="26DAAF42" w14:textId="77777777">
        <w:tc>
          <w:tcPr>
            <w:tcW w:w="1525" w:type="dxa"/>
          </w:tcPr>
          <w:p w14:paraId="26DAAF40"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26DAAF41"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98589E" w14:paraId="26DAAF45" w14:textId="77777777">
        <w:tc>
          <w:tcPr>
            <w:tcW w:w="1525" w:type="dxa"/>
          </w:tcPr>
          <w:p w14:paraId="26DAAF43" w14:textId="77777777" w:rsidR="0098589E" w:rsidRDefault="00D566BD">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26DAAF44" w14:textId="77777777" w:rsidR="0098589E" w:rsidRDefault="00D566BD">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98589E" w14:paraId="26DAAF49" w14:textId="77777777">
        <w:tc>
          <w:tcPr>
            <w:tcW w:w="1525" w:type="dxa"/>
          </w:tcPr>
          <w:p w14:paraId="26DAAF46"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26DAAF47"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26DAAF48"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DE47F1" w14:paraId="2A70B93C" w14:textId="77777777">
        <w:tc>
          <w:tcPr>
            <w:tcW w:w="1525" w:type="dxa"/>
          </w:tcPr>
          <w:p w14:paraId="182B1BDA" w14:textId="74FB54C6" w:rsidR="00DE47F1" w:rsidRDefault="00DE47F1">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48D83B88" w14:textId="08ED6F63" w:rsidR="00DE47F1" w:rsidRDefault="00DE47F1">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could consider support for Option 2). </w:t>
            </w:r>
            <w:r w:rsidRPr="00C66457">
              <w:rPr>
                <w:rFonts w:ascii="Times New Roman" w:hAnsi="Times New Roman"/>
                <w:sz w:val="22"/>
                <w:szCs w:val="22"/>
                <w:lang w:eastAsia="zh-CN"/>
              </w:rPr>
              <w:t>Accounting the slightly increased transmission power and processing gain (139 s 571), supporting L=571 for 480kHz, could provide some benefit.</w:t>
            </w:r>
          </w:p>
        </w:tc>
      </w:tr>
      <w:tr w:rsidR="00BA65E7" w14:paraId="1040EE33" w14:textId="77777777">
        <w:tc>
          <w:tcPr>
            <w:tcW w:w="1525" w:type="dxa"/>
          </w:tcPr>
          <w:p w14:paraId="7F8CDA6C" w14:textId="7BC9FC1B" w:rsidR="00BA65E7" w:rsidRDefault="00BA65E7">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59A45440" w14:textId="4D742A65" w:rsidR="00BA65E7" w:rsidRDefault="00BA65E7">
            <w:pPr>
              <w:pStyle w:val="ac"/>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bl>
    <w:p w14:paraId="26DAAF4A" w14:textId="77777777" w:rsidR="0098589E" w:rsidRDefault="0098589E">
      <w:pPr>
        <w:pStyle w:val="ac"/>
        <w:spacing w:after="0"/>
        <w:rPr>
          <w:rFonts w:ascii="Times New Roman" w:hAnsi="Times New Roman"/>
          <w:sz w:val="22"/>
          <w:szCs w:val="22"/>
          <w:lang w:eastAsia="zh-CN"/>
        </w:rPr>
      </w:pPr>
    </w:p>
    <w:p w14:paraId="26DAAF4B" w14:textId="77777777" w:rsidR="0098589E" w:rsidRDefault="0098589E">
      <w:pPr>
        <w:pStyle w:val="ac"/>
        <w:spacing w:after="0"/>
        <w:rPr>
          <w:rFonts w:ascii="Times New Roman" w:hAnsi="Times New Roman"/>
          <w:sz w:val="22"/>
          <w:szCs w:val="22"/>
          <w:lang w:eastAsia="zh-CN"/>
        </w:rPr>
      </w:pPr>
    </w:p>
    <w:p w14:paraId="26DAAF4C" w14:textId="77777777" w:rsidR="0098589E" w:rsidRDefault="0098589E">
      <w:pPr>
        <w:pStyle w:val="ac"/>
        <w:spacing w:after="0"/>
        <w:rPr>
          <w:rFonts w:ascii="Times New Roman" w:hAnsi="Times New Roman"/>
          <w:sz w:val="22"/>
          <w:szCs w:val="22"/>
          <w:lang w:eastAsia="zh-CN"/>
        </w:rPr>
      </w:pPr>
    </w:p>
    <w:p w14:paraId="26DAAF4D" w14:textId="77777777" w:rsidR="0098589E" w:rsidRDefault="00D566BD">
      <w:pPr>
        <w:pStyle w:val="3"/>
        <w:rPr>
          <w:lang w:eastAsia="zh-CN"/>
        </w:rPr>
      </w:pPr>
      <w:r>
        <w:rPr>
          <w:lang w:eastAsia="zh-CN"/>
        </w:rPr>
        <w:t>2.2.2 RACH Occasion Resources</w:t>
      </w:r>
    </w:p>
    <w:p w14:paraId="26DAAF4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26DAAF4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26DAAF5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26DAAF5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26DAAF5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26DAAF53"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6DAAF54"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6DAAF55"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26DAAF56"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F5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26DAAF5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26DAAF5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26DAAF5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26DAAF5B"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26DAAF5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26DAAF5D"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F5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PRACH configuration, we support Option 1 as it </w:t>
      </w:r>
      <w:proofErr w:type="gramStart"/>
      <w:r>
        <w:rPr>
          <w:rFonts w:ascii="Times New Roman" w:hAnsi="Times New Roman"/>
          <w:sz w:val="22"/>
          <w:szCs w:val="22"/>
          <w:lang w:eastAsia="zh-CN"/>
        </w:rPr>
        <w:t>is in compliance with</w:t>
      </w:r>
      <w:proofErr w:type="gramEnd"/>
      <w:r>
        <w:rPr>
          <w:rFonts w:ascii="Times New Roman" w:hAnsi="Times New Roman"/>
          <w:sz w:val="22"/>
          <w:szCs w:val="22"/>
          <w:lang w:eastAsia="zh-CN"/>
        </w:rPr>
        <w:t xml:space="preserve"> NR Rel.16.</w:t>
      </w:r>
    </w:p>
    <w:p w14:paraId="26DAAF5F" w14:textId="77777777" w:rsidR="0098589E" w:rsidRDefault="00D566BD">
      <w:pPr>
        <w:pStyle w:val="aff3"/>
        <w:numPr>
          <w:ilvl w:val="2"/>
          <w:numId w:val="7"/>
        </w:numPr>
        <w:rPr>
          <w:rFonts w:eastAsia="宋体"/>
          <w:lang w:eastAsia="zh-CN"/>
        </w:rPr>
      </w:pPr>
      <w:r>
        <w:rPr>
          <w:rFonts w:eastAsia="宋体"/>
          <w:lang w:eastAsia="zh-CN"/>
        </w:rPr>
        <w:t xml:space="preserve">Option 1) The reference slot duration corresponds to 60 kHz SCS. A PRACH slot index, </w:t>
      </w:r>
      <m:oMath>
        <m:sSubSup>
          <m:sSubSupPr>
            <m:ctrlPr>
              <w:rPr>
                <w:rFonts w:ascii="Cambria Math" w:eastAsia="宋体" w:hAnsi="Cambria Math"/>
                <w:lang w:eastAsia="zh-CN"/>
              </w:rPr>
            </m:ctrlPr>
          </m:sSubSupPr>
          <m:e>
            <m:r>
              <m:rPr>
                <m:sty m:val="p"/>
              </m:rPr>
              <w:rPr>
                <w:rFonts w:ascii="Cambria Math" w:eastAsia="宋体" w:hAnsi="Cambria Math"/>
                <w:lang w:eastAsia="zh-CN"/>
              </w:rPr>
              <m:t>n</m:t>
            </m:r>
          </m:e>
          <m:sub>
            <m:r>
              <m:rPr>
                <m:nor/>
              </m:rPr>
              <w:rPr>
                <w:rFonts w:ascii="Cambria Math" w:eastAsia="宋体" w:hAnsi="Cambria Math"/>
                <w:lang w:eastAsia="zh-CN"/>
              </w:rPr>
              <m:t>slot</m:t>
            </m:r>
          </m:sub>
          <m:sup>
            <m:r>
              <m:rPr>
                <m:nor/>
              </m:rPr>
              <w:rPr>
                <w:rFonts w:ascii="Cambria Math" w:eastAsia="宋体" w:hAnsi="Cambria Math"/>
                <w:lang w:eastAsia="zh-CN"/>
              </w:rPr>
              <m:t>RA</m:t>
            </m:r>
          </m:sup>
        </m:sSubSup>
      </m:oMath>
      <w:r>
        <w:rPr>
          <w:rFonts w:eastAsia="宋体"/>
          <w:lang w:eastAsia="zh-CN"/>
        </w:rPr>
        <w:t>, corresponds to one of the starting 480/960 kHz PRACH slots within the reference slot.</w:t>
      </w:r>
    </w:p>
    <w:p w14:paraId="26DAAF6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26DAAF61" w14:textId="77777777" w:rsidR="0098589E" w:rsidRDefault="00D566BD">
      <w:pPr>
        <w:pStyle w:val="aff3"/>
        <w:numPr>
          <w:ilvl w:val="2"/>
          <w:numId w:val="7"/>
        </w:numPr>
        <w:rPr>
          <w:rFonts w:eastAsia="宋体"/>
          <w:lang w:eastAsia="zh-CN"/>
        </w:rPr>
      </w:pPr>
      <w:r>
        <w:rPr>
          <w:rFonts w:eastAsia="宋体"/>
          <w:lang w:eastAsia="zh-CN"/>
        </w:rPr>
        <w:t xml:space="preserve">ALT 2) at least the same RO density (i.e. number of RO per reference slot) as for 120kHz PRACH in FR2 is supported </w:t>
      </w:r>
    </w:p>
    <w:p w14:paraId="26DAAF6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26DAAF6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26DAAF6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F6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26DAAF6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26DAAF6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26DAAF68"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26DAAF69"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F6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26DAAF6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26DAAF6C"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p>
    <w:p w14:paraId="26DAAF6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26DAAF6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26DAAF6F"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26DAAF7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26DAAF71"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26DAAF7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26DAAF7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26DAAF7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F75" w14:textId="77777777" w:rsidR="0098589E" w:rsidRDefault="00D566BD">
      <w:pPr>
        <w:pStyle w:val="ac"/>
        <w:numPr>
          <w:ilvl w:val="1"/>
          <w:numId w:val="7"/>
        </w:numPr>
        <w:spacing w:after="0"/>
        <w:rPr>
          <w:rFonts w:ascii="Times New Roman" w:hAnsi="Times New Roman"/>
          <w:sz w:val="22"/>
          <w:szCs w:val="22"/>
          <w:lang w:eastAsia="zh-CN"/>
        </w:rPr>
      </w:pPr>
      <w:bookmarkStart w:id="24" w:name="_Ref61755811"/>
      <w:bookmarkStart w:id="25"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4"/>
      <w:bookmarkEnd w:id="25"/>
    </w:p>
    <w:p w14:paraId="26DAAF76" w14:textId="77777777" w:rsidR="0098589E" w:rsidRDefault="00D566BD">
      <w:pPr>
        <w:pStyle w:val="ac"/>
        <w:numPr>
          <w:ilvl w:val="1"/>
          <w:numId w:val="7"/>
        </w:numPr>
        <w:spacing w:after="0"/>
        <w:rPr>
          <w:rFonts w:ascii="Times New Roman" w:hAnsi="Times New Roman"/>
          <w:sz w:val="22"/>
          <w:szCs w:val="22"/>
          <w:lang w:eastAsia="zh-CN"/>
        </w:rPr>
      </w:pPr>
      <w:bookmarkStart w:id="26"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6"/>
    </w:p>
    <w:p w14:paraId="26DAAF77" w14:textId="77777777" w:rsidR="0098589E" w:rsidRDefault="00D566BD">
      <w:pPr>
        <w:pStyle w:val="ac"/>
        <w:numPr>
          <w:ilvl w:val="1"/>
          <w:numId w:val="7"/>
        </w:numPr>
        <w:spacing w:after="0"/>
        <w:rPr>
          <w:rFonts w:ascii="Times New Roman" w:hAnsi="Times New Roman"/>
          <w:sz w:val="22"/>
          <w:szCs w:val="22"/>
          <w:lang w:eastAsia="zh-CN"/>
        </w:rPr>
      </w:pPr>
      <w:bookmarkStart w:id="27"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7"/>
    </w:p>
    <w:p w14:paraId="26DAAF78" w14:textId="77777777" w:rsidR="0098589E" w:rsidRDefault="00D566BD">
      <w:pPr>
        <w:pStyle w:val="ac"/>
        <w:numPr>
          <w:ilvl w:val="1"/>
          <w:numId w:val="7"/>
        </w:numPr>
        <w:spacing w:after="0"/>
        <w:rPr>
          <w:rFonts w:ascii="Times New Roman" w:hAnsi="Times New Roman"/>
          <w:sz w:val="22"/>
          <w:szCs w:val="22"/>
          <w:lang w:eastAsia="zh-CN"/>
        </w:rPr>
      </w:pPr>
      <w:bookmarkStart w:id="28" w:name="_Toc79137165"/>
      <w:bookmarkStart w:id="29"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8"/>
    </w:p>
    <w:p w14:paraId="26DAAF7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UE beam switching gaps between consecutive PRACH occasions within a PRACH slot are not needed, since the UE </w:t>
      </w:r>
      <w:proofErr w:type="gramStart"/>
      <w:r>
        <w:rPr>
          <w:rFonts w:ascii="Times New Roman" w:hAnsi="Times New Roman"/>
          <w:sz w:val="22"/>
          <w:szCs w:val="22"/>
          <w:lang w:eastAsia="zh-CN"/>
        </w:rPr>
        <w:t>is allowed to</w:t>
      </w:r>
      <w:proofErr w:type="gramEnd"/>
      <w:r>
        <w:rPr>
          <w:rFonts w:ascii="Times New Roman" w:hAnsi="Times New Roman"/>
          <w:sz w:val="22"/>
          <w:szCs w:val="22"/>
          <w:lang w:eastAsia="zh-CN"/>
        </w:rPr>
        <w:t xml:space="preserve"> send only one PRACH preamble before the end of the RAR window, and will hence not need to transmit in back-to-back PRACH occasions in a slot.</w:t>
      </w:r>
      <w:bookmarkEnd w:id="29"/>
    </w:p>
    <w:p w14:paraId="26DAAF7A"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26DAAF7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26DAAF7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26DAAF7D"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6DAAF7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26DAAF7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26DAAF8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26DAAF81"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F8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26DAAF8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26DAAF8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the gap and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26DAAF8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higher RACH SCS (480 and 960 kHz), consider including a symbol-level gap between ROs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26DAAF8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26DAAF8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26DAAF8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26DAAF89"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26DAAF8A"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F8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26DAAF8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26DAAF8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26DAAF8E"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26DAAF8F"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6DAAF9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26DAAF91"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AF9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26DAAF93"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26DAAF9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26DAAF95" w14:textId="77777777" w:rsidR="0098589E" w:rsidRDefault="00D566BD">
      <w:pPr>
        <w:pStyle w:val="ac"/>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26DAAF9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w:t>
      </w:r>
      <w:proofErr w:type="gramStart"/>
      <w:r>
        <w:rPr>
          <w:rFonts w:ascii="Times New Roman" w:hAnsi="Times New Roman"/>
          <w:sz w:val="22"/>
          <w:szCs w:val="22"/>
          <w:lang w:eastAsia="zh-CN"/>
        </w:rPr>
        <w:t>gap.</w:t>
      </w:r>
      <w:proofErr w:type="gramEnd"/>
    </w:p>
    <w:p w14:paraId="26DAAF9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26DAAF98"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F9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26DAAF9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26DAAF9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26DAAF9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26DAAF9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26DAAF9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AF9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Option 1 for RO design is preferred. Reuse Table 6.3.3.2-4 (Random access configurations for FR2 and unpaired spectrum) in Rel-16 38.211 as much as possible. 60kHz reference slot should be also inherited.</w:t>
      </w:r>
    </w:p>
    <w:p w14:paraId="26DAAFA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26DAAFA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26DAAFA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26DAAFA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6DAAFA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26DAAFA5"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26DAAFA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xml:space="preserve">. </w:t>
      </w:r>
    </w:p>
    <w:p w14:paraId="26DAAFA7"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26DAAFA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26DAAFA9"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6DAAFA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26DAAFAB" w14:textId="77777777" w:rsidR="0098589E" w:rsidRDefault="0098589E">
      <w:pPr>
        <w:pStyle w:val="ac"/>
        <w:spacing w:after="0"/>
        <w:rPr>
          <w:rFonts w:ascii="Times New Roman" w:hAnsi="Times New Roman"/>
          <w:sz w:val="22"/>
          <w:szCs w:val="22"/>
          <w:lang w:eastAsia="zh-CN"/>
        </w:rPr>
      </w:pPr>
    </w:p>
    <w:p w14:paraId="26DAAFAC" w14:textId="77777777" w:rsidR="0098589E" w:rsidRDefault="0098589E">
      <w:pPr>
        <w:pStyle w:val="ac"/>
        <w:spacing w:after="0"/>
        <w:rPr>
          <w:rFonts w:ascii="Times New Roman" w:hAnsi="Times New Roman"/>
          <w:sz w:val="22"/>
          <w:szCs w:val="22"/>
          <w:lang w:eastAsia="zh-CN"/>
        </w:rPr>
      </w:pPr>
    </w:p>
    <w:p w14:paraId="26DAAFAD" w14:textId="77777777" w:rsidR="0098589E" w:rsidRDefault="0098589E">
      <w:pPr>
        <w:pStyle w:val="ac"/>
        <w:spacing w:after="0"/>
        <w:rPr>
          <w:rFonts w:ascii="Times New Roman" w:hAnsi="Times New Roman"/>
          <w:sz w:val="22"/>
          <w:szCs w:val="22"/>
          <w:lang w:eastAsia="zh-CN"/>
        </w:rPr>
      </w:pPr>
    </w:p>
    <w:p w14:paraId="26DAAFAE" w14:textId="77777777" w:rsidR="0098589E" w:rsidRDefault="00D566BD">
      <w:pPr>
        <w:pStyle w:val="4"/>
        <w:rPr>
          <w:lang w:eastAsia="zh-CN"/>
        </w:rPr>
      </w:pPr>
      <w:r>
        <w:rPr>
          <w:lang w:eastAsia="zh-CN"/>
        </w:rPr>
        <w:t>Summary of Discussions</w:t>
      </w:r>
    </w:p>
    <w:p w14:paraId="26DAAFAF"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a"/>
        <w:tblW w:w="0" w:type="auto"/>
        <w:tblLook w:val="04A0" w:firstRow="1" w:lastRow="0" w:firstColumn="1" w:lastColumn="0" w:noHBand="0" w:noVBand="1"/>
      </w:tblPr>
      <w:tblGrid>
        <w:gridCol w:w="9962"/>
      </w:tblGrid>
      <w:tr w:rsidR="0098589E" w14:paraId="26DAAFC7" w14:textId="77777777">
        <w:tc>
          <w:tcPr>
            <w:tcW w:w="9962" w:type="dxa"/>
          </w:tcPr>
          <w:p w14:paraId="26DAAFB0" w14:textId="77777777" w:rsidR="0098589E" w:rsidRDefault="00D566BD">
            <w:pPr>
              <w:spacing w:before="0" w:after="0" w:line="240" w:lineRule="auto"/>
              <w:rPr>
                <w:b/>
                <w:bCs/>
                <w:lang w:eastAsia="zh-CN"/>
              </w:rPr>
            </w:pPr>
            <w:r>
              <w:rPr>
                <w:b/>
                <w:bCs/>
                <w:lang w:eastAsia="zh-CN"/>
              </w:rPr>
              <w:t>Agreement:</w:t>
            </w:r>
          </w:p>
          <w:p w14:paraId="26DAAFB1" w14:textId="77777777" w:rsidR="0098589E" w:rsidRDefault="00D566BD">
            <w:pPr>
              <w:numPr>
                <w:ilvl w:val="0"/>
                <w:numId w:val="7"/>
              </w:numPr>
              <w:overflowPunct/>
              <w:autoSpaceDE/>
              <w:autoSpaceDN/>
              <w:adjustRightInd/>
              <w:spacing w:before="0" w:after="0" w:line="240" w:lineRule="auto"/>
              <w:textAlignment w:val="auto"/>
              <w:rPr>
                <w:lang w:eastAsia="zh-CN"/>
              </w:rPr>
            </w:pPr>
            <w:r>
              <w:rPr>
                <w:lang w:eastAsia="zh-CN"/>
              </w:rPr>
              <w:t>PRACH configuration for 480/960 kHz SCS (if agreed)</w:t>
            </w:r>
          </w:p>
          <w:p w14:paraId="26DAAFB2" w14:textId="77777777" w:rsidR="0098589E" w:rsidRDefault="00D566BD">
            <w:pPr>
              <w:numPr>
                <w:ilvl w:val="1"/>
                <w:numId w:val="7"/>
              </w:numPr>
              <w:overflowPunct/>
              <w:autoSpaceDE/>
              <w:autoSpaceDN/>
              <w:adjustRightInd/>
              <w:spacing w:before="0" w:after="0" w:line="240" w:lineRule="auto"/>
              <w:textAlignment w:val="auto"/>
              <w:rPr>
                <w:lang w:eastAsia="zh-CN"/>
              </w:rPr>
            </w:pPr>
            <w:r>
              <w:rPr>
                <w:lang w:eastAsia="zh-CN"/>
              </w:rPr>
              <w:t xml:space="preserve">The minimum PRACH configuration period is 10 </w:t>
            </w:r>
            <w:proofErr w:type="spellStart"/>
            <w:r>
              <w:rPr>
                <w:lang w:eastAsia="zh-CN"/>
              </w:rPr>
              <w:t>ms</w:t>
            </w:r>
            <w:proofErr w:type="spellEnd"/>
            <w:r>
              <w:rPr>
                <w:lang w:eastAsia="zh-CN"/>
              </w:rPr>
              <w:t xml:space="preserve"> (as in FR2)</w:t>
            </w:r>
          </w:p>
          <w:p w14:paraId="26DAAFB3" w14:textId="77777777" w:rsidR="0098589E" w:rsidRDefault="00D566BD">
            <w:pPr>
              <w:numPr>
                <w:ilvl w:val="1"/>
                <w:numId w:val="7"/>
              </w:numPr>
              <w:overflowPunct/>
              <w:autoSpaceDE/>
              <w:autoSpaceDN/>
              <w:adjustRightInd/>
              <w:spacing w:before="0" w:after="0" w:line="240" w:lineRule="auto"/>
              <w:textAlignment w:val="auto"/>
              <w:rPr>
                <w:lang w:eastAsia="zh-CN"/>
              </w:rPr>
            </w:pPr>
            <w:r>
              <w:rPr>
                <w:lang w:eastAsia="zh-CN"/>
              </w:rPr>
              <w:t>For RO configuration for PRACH with 480/960kHz SCS,</w:t>
            </w:r>
          </w:p>
          <w:p w14:paraId="26DAAFB4" w14:textId="77777777" w:rsidR="0098589E" w:rsidRDefault="00D566BD">
            <w:pPr>
              <w:numPr>
                <w:ilvl w:val="2"/>
                <w:numId w:val="7"/>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26DAAFB5" w14:textId="77777777" w:rsidR="0098589E" w:rsidRDefault="00D566BD">
            <w:pPr>
              <w:numPr>
                <w:ilvl w:val="3"/>
                <w:numId w:val="7"/>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26DAAFB6" w14:textId="77777777" w:rsidR="0098589E" w:rsidRDefault="00D566BD">
            <w:pPr>
              <w:numPr>
                <w:ilvl w:val="3"/>
                <w:numId w:val="7"/>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26DAAFB7" w14:textId="77777777" w:rsidR="0098589E" w:rsidRDefault="00D566BD">
            <w:pPr>
              <w:numPr>
                <w:ilvl w:val="3"/>
                <w:numId w:val="7"/>
              </w:numPr>
              <w:overflowPunct/>
              <w:autoSpaceDE/>
              <w:autoSpaceDN/>
              <w:adjustRightInd/>
              <w:spacing w:before="0" w:after="0" w:line="240" w:lineRule="auto"/>
              <w:textAlignment w:val="auto"/>
              <w:rPr>
                <w:lang w:eastAsia="zh-CN"/>
              </w:rPr>
            </w:pPr>
            <w:r>
              <w:rPr>
                <w:lang w:eastAsia="zh-CN"/>
              </w:rPr>
              <w:t>potential impact to RA-RNTI calculation</w:t>
            </w:r>
          </w:p>
          <w:p w14:paraId="26DAAFB8" w14:textId="77777777" w:rsidR="0098589E" w:rsidRDefault="00D566BD">
            <w:pPr>
              <w:spacing w:before="0" w:after="0" w:line="240" w:lineRule="auto"/>
              <w:rPr>
                <w:b/>
                <w:bCs/>
                <w:lang w:eastAsia="zh-CN"/>
              </w:rPr>
            </w:pPr>
            <w:r>
              <w:rPr>
                <w:b/>
                <w:bCs/>
                <w:lang w:eastAsia="zh-CN"/>
              </w:rPr>
              <w:t>Agreement:</w:t>
            </w:r>
          </w:p>
          <w:p w14:paraId="26DAAFB9" w14:textId="77777777" w:rsidR="0098589E" w:rsidRDefault="00D566BD">
            <w:pPr>
              <w:pStyle w:val="ac"/>
              <w:spacing w:before="0" w:after="0" w:line="240" w:lineRule="auto"/>
              <w:rPr>
                <w:rFonts w:cs="Times"/>
                <w:szCs w:val="20"/>
                <w:lang w:eastAsia="zh-CN"/>
              </w:rPr>
            </w:pPr>
            <w:r>
              <w:rPr>
                <w:rFonts w:cs="Times"/>
                <w:szCs w:val="20"/>
                <w:lang w:eastAsia="zh-CN"/>
              </w:rPr>
              <w:t xml:space="preserve">For 480kHz and 960kHz PRACH, </w:t>
            </w:r>
          </w:p>
          <w:p w14:paraId="26DAAFBA" w14:textId="77777777" w:rsidR="0098589E" w:rsidRDefault="00D566BD">
            <w:pPr>
              <w:pStyle w:val="ac"/>
              <w:numPr>
                <w:ilvl w:val="0"/>
                <w:numId w:val="18"/>
              </w:numPr>
              <w:spacing w:before="0" w:after="0" w:line="240" w:lineRule="auto"/>
              <w:ind w:left="360"/>
              <w:rPr>
                <w:rFonts w:cs="Times"/>
                <w:szCs w:val="20"/>
                <w:lang w:eastAsia="zh-CN"/>
              </w:rPr>
            </w:pPr>
            <w:r>
              <w:rPr>
                <w:rFonts w:cs="Times"/>
                <w:szCs w:val="20"/>
                <w:lang w:eastAsia="zh-CN"/>
              </w:rPr>
              <w:t>Down-select among option 1 and 2</w:t>
            </w:r>
          </w:p>
          <w:p w14:paraId="26DAAFBB" w14:textId="77777777" w:rsidR="0098589E" w:rsidRDefault="00D566BD">
            <w:pPr>
              <w:pStyle w:val="ac"/>
              <w:numPr>
                <w:ilvl w:val="1"/>
                <w:numId w:val="18"/>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EC19E0">
              <w:rPr>
                <w:rFonts w:cs="Times"/>
                <w:position w:val="-5"/>
                <w:szCs w:val="20"/>
              </w:rPr>
              <w:pict w14:anchorId="26DAB11B">
                <v:shape id="_x0000_i1042" type="#_x0000_t75" style="width:16.65pt;height:13.35pt" equationxml="&lt;">
                  <v:imagedata r:id="rId23" o:title="" chromakey="white"/>
                </v:shape>
              </w:pict>
            </w:r>
            <w:r>
              <w:rPr>
                <w:rFonts w:cs="Times"/>
                <w:szCs w:val="20"/>
              </w:rPr>
              <w:instrText xml:space="preserve"> </w:instrText>
            </w:r>
            <w:r>
              <w:rPr>
                <w:rFonts w:cs="Times"/>
                <w:szCs w:val="20"/>
              </w:rPr>
              <w:fldChar w:fldCharType="separate"/>
            </w:r>
            <w:r w:rsidR="00EC19E0">
              <w:rPr>
                <w:rFonts w:cs="Times"/>
                <w:position w:val="-5"/>
                <w:szCs w:val="20"/>
              </w:rPr>
              <w:pict w14:anchorId="26DAB11C">
                <v:shape id="_x0000_i1043" type="#_x0000_t75" style="width:16.65pt;height:13.35pt" equationxml="&lt;">
                  <v:imagedata r:id="rId23"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26DAAFBC" w14:textId="77777777" w:rsidR="0098589E" w:rsidRDefault="00D566BD">
            <w:pPr>
              <w:pStyle w:val="ac"/>
              <w:numPr>
                <w:ilvl w:val="2"/>
                <w:numId w:val="18"/>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EC19E0">
              <w:rPr>
                <w:rFonts w:cs="Times"/>
                <w:position w:val="-5"/>
                <w:szCs w:val="20"/>
              </w:rPr>
              <w:pict w14:anchorId="26DAB11D">
                <v:shape id="_x0000_i1044" type="#_x0000_t75" style="width:18.65pt;height:13.35pt" equationxml="&lt;">
                  <v:imagedata r:id="rId24" o:title="" chromakey="white"/>
                </v:shape>
              </w:pict>
            </w:r>
            <w:r>
              <w:rPr>
                <w:rFonts w:cs="Times"/>
                <w:szCs w:val="20"/>
                <w:lang w:eastAsia="zh-CN"/>
              </w:rPr>
              <w:instrText xml:space="preserve"> </w:instrText>
            </w:r>
            <w:r>
              <w:rPr>
                <w:rFonts w:cs="Times"/>
                <w:szCs w:val="20"/>
                <w:lang w:eastAsia="zh-CN"/>
              </w:rPr>
              <w:fldChar w:fldCharType="separate"/>
            </w:r>
            <w:r w:rsidR="00EC19E0">
              <w:rPr>
                <w:rFonts w:cs="Times"/>
                <w:position w:val="-5"/>
                <w:szCs w:val="20"/>
              </w:rPr>
              <w:pict w14:anchorId="26DAB11E">
                <v:shape id="_x0000_i1045" type="#_x0000_t75" style="width:18.65pt;height:13.35pt" equationxml="&lt;">
                  <v:imagedata r:id="rId24" o:title="" chromakey="white"/>
                </v:shape>
              </w:pict>
            </w:r>
            <w:r>
              <w:rPr>
                <w:rFonts w:cs="Times"/>
                <w:szCs w:val="20"/>
                <w:lang w:eastAsia="zh-CN"/>
              </w:rPr>
              <w:fldChar w:fldCharType="end"/>
            </w:r>
            <w:r>
              <w:rPr>
                <w:rFonts w:cs="Times"/>
                <w:szCs w:val="20"/>
                <w:lang w:eastAsia="zh-CN"/>
              </w:rPr>
              <w:t xml:space="preserve"> within reference slot and </w:t>
            </w:r>
            <w:proofErr w:type="gramStart"/>
            <w:r>
              <w:rPr>
                <w:rFonts w:cs="Times"/>
                <w:szCs w:val="20"/>
                <w:lang w:eastAsia="zh-CN"/>
              </w:rPr>
              <w:t>whether or not</w:t>
            </w:r>
            <w:proofErr w:type="gramEnd"/>
            <w:r>
              <w:rPr>
                <w:rFonts w:cs="Times"/>
                <w:szCs w:val="20"/>
                <w:lang w:eastAsia="zh-CN"/>
              </w:rPr>
              <w:t xml:space="preserve"> the ROs for a given PRACH configuration can span more than one PRACH slot if gaps between consecutive ROs are supported for LBT and/or beam switching purposes</w:t>
            </w:r>
          </w:p>
          <w:p w14:paraId="26DAAFBD" w14:textId="77777777" w:rsidR="0098589E" w:rsidRDefault="00D566BD">
            <w:pPr>
              <w:pStyle w:val="ac"/>
              <w:numPr>
                <w:ilvl w:val="1"/>
                <w:numId w:val="18"/>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26DAAFBE" w14:textId="77777777" w:rsidR="0098589E" w:rsidRDefault="00D566BD">
            <w:pPr>
              <w:pStyle w:val="ac"/>
              <w:numPr>
                <w:ilvl w:val="0"/>
                <w:numId w:val="18"/>
              </w:numPr>
              <w:spacing w:before="0" w:after="0" w:line="240" w:lineRule="auto"/>
              <w:ind w:left="360"/>
              <w:rPr>
                <w:rFonts w:cs="Times"/>
                <w:szCs w:val="20"/>
                <w:lang w:eastAsia="zh-CN"/>
              </w:rPr>
            </w:pPr>
            <w:r>
              <w:rPr>
                <w:rFonts w:cs="Times"/>
                <w:szCs w:val="20"/>
                <w:lang w:eastAsia="zh-CN"/>
              </w:rPr>
              <w:t>Following alternatives are considered on PRACH density</w:t>
            </w:r>
          </w:p>
          <w:p w14:paraId="26DAAFBF" w14:textId="77777777" w:rsidR="0098589E" w:rsidRDefault="00D566BD">
            <w:pPr>
              <w:pStyle w:val="ac"/>
              <w:numPr>
                <w:ilvl w:val="1"/>
                <w:numId w:val="18"/>
              </w:numPr>
              <w:spacing w:before="0" w:after="0" w:line="240" w:lineRule="auto"/>
              <w:ind w:left="1080"/>
              <w:rPr>
                <w:rFonts w:cs="Times"/>
                <w:szCs w:val="20"/>
                <w:lang w:eastAsia="zh-CN"/>
              </w:rPr>
            </w:pPr>
            <w:r>
              <w:rPr>
                <w:rFonts w:cs="Times"/>
                <w:szCs w:val="20"/>
                <w:lang w:eastAsia="zh-CN"/>
              </w:rPr>
              <w:lastRenderedPageBreak/>
              <w:t>ALT 1) At least the same density (i.e. number of PRACH slots per reference slot) as for 120kHz PRACH in FR2 is supported</w:t>
            </w:r>
          </w:p>
          <w:p w14:paraId="26DAAFC0" w14:textId="77777777" w:rsidR="0098589E" w:rsidRDefault="00D566BD">
            <w:pPr>
              <w:pStyle w:val="ac"/>
              <w:numPr>
                <w:ilvl w:val="2"/>
                <w:numId w:val="18"/>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26DAAFC1" w14:textId="77777777" w:rsidR="0098589E" w:rsidRDefault="00D566BD">
            <w:pPr>
              <w:pStyle w:val="ac"/>
              <w:numPr>
                <w:ilvl w:val="1"/>
                <w:numId w:val="18"/>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26DAAFC2" w14:textId="77777777" w:rsidR="0098589E" w:rsidRDefault="00D566BD">
            <w:pPr>
              <w:pStyle w:val="ac"/>
              <w:numPr>
                <w:ilvl w:val="2"/>
                <w:numId w:val="18"/>
              </w:numPr>
              <w:spacing w:before="0" w:after="0" w:line="240" w:lineRule="auto"/>
              <w:ind w:left="1800"/>
              <w:rPr>
                <w:rFonts w:cs="Times"/>
                <w:szCs w:val="20"/>
                <w:lang w:eastAsia="zh-CN"/>
              </w:rPr>
            </w:pPr>
            <w:r>
              <w:rPr>
                <w:rFonts w:cs="Times"/>
                <w:szCs w:val="20"/>
                <w:lang w:eastAsia="zh-CN"/>
              </w:rPr>
              <w:t>FFS: support for higher RO density</w:t>
            </w:r>
          </w:p>
          <w:p w14:paraId="26DAAFC3" w14:textId="77777777" w:rsidR="0098589E" w:rsidRDefault="00D566BD">
            <w:pPr>
              <w:pStyle w:val="ac"/>
              <w:numPr>
                <w:ilvl w:val="1"/>
                <w:numId w:val="18"/>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26DAAFC4" w14:textId="77777777" w:rsidR="0098589E" w:rsidRDefault="00D566BD">
            <w:pPr>
              <w:pStyle w:val="ac"/>
              <w:spacing w:before="0" w:after="0" w:line="240" w:lineRule="auto"/>
              <w:jc w:val="center"/>
              <w:rPr>
                <w:rFonts w:cs="Times"/>
                <w:szCs w:val="20"/>
                <w:lang w:eastAsia="zh-CN"/>
              </w:rPr>
            </w:pPr>
            <w:r>
              <w:rPr>
                <w:rFonts w:eastAsia="等线" w:cs="Times"/>
                <w:noProof/>
                <w:szCs w:val="20"/>
                <w:lang w:eastAsia="zh-TW"/>
              </w:rPr>
              <w:drawing>
                <wp:inline distT="0" distB="0" distL="0" distR="0" wp14:anchorId="26DAB11F" wp14:editId="26DAB120">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26DAAFC5" w14:textId="77777777" w:rsidR="0098589E" w:rsidRDefault="00D566BD">
            <w:pPr>
              <w:pStyle w:val="ac"/>
              <w:numPr>
                <w:ilvl w:val="0"/>
                <w:numId w:val="18"/>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26DAAFC6" w14:textId="77777777" w:rsidR="0098589E" w:rsidRDefault="00D566BD">
            <w:pPr>
              <w:pStyle w:val="ac"/>
              <w:numPr>
                <w:ilvl w:val="0"/>
                <w:numId w:val="18"/>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26DAAFC8" w14:textId="77777777" w:rsidR="0098589E" w:rsidRDefault="0098589E">
      <w:pPr>
        <w:pStyle w:val="ac"/>
        <w:spacing w:after="0"/>
        <w:rPr>
          <w:rFonts w:ascii="Times New Roman" w:hAnsi="Times New Roman"/>
          <w:sz w:val="22"/>
          <w:szCs w:val="22"/>
          <w:lang w:eastAsia="zh-CN"/>
        </w:rPr>
      </w:pPr>
    </w:p>
    <w:p w14:paraId="26DAAFC9"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26DAAFCA" w14:textId="77777777" w:rsidR="0098589E" w:rsidRDefault="0098589E">
      <w:pPr>
        <w:pStyle w:val="ac"/>
        <w:spacing w:after="0"/>
        <w:rPr>
          <w:rFonts w:ascii="Times New Roman" w:hAnsi="Times New Roman"/>
          <w:sz w:val="22"/>
          <w:szCs w:val="22"/>
          <w:lang w:eastAsia="zh-CN"/>
        </w:rPr>
      </w:pPr>
    </w:p>
    <w:p w14:paraId="26DAAFC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26DAAFCC" w14:textId="77777777" w:rsidR="0098589E" w:rsidRDefault="00D566BD">
      <w:pPr>
        <w:pStyle w:val="ac"/>
        <w:numPr>
          <w:ilvl w:val="1"/>
          <w:numId w:val="7"/>
        </w:numPr>
        <w:spacing w:after="0" w:line="240" w:lineRule="auto"/>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EC19E0">
        <w:rPr>
          <w:rFonts w:cs="Times"/>
          <w:position w:val="-5"/>
          <w:szCs w:val="20"/>
        </w:rPr>
        <w:pict w14:anchorId="26DAB121">
          <v:shape id="_x0000_i1046" type="#_x0000_t75" style="width:16.65pt;height:13.35pt" equationxml="&lt;">
            <v:imagedata r:id="rId23" o:title="" chromakey="white"/>
          </v:shape>
        </w:pict>
      </w:r>
      <w:r>
        <w:rPr>
          <w:rFonts w:cs="Times"/>
          <w:szCs w:val="20"/>
        </w:rPr>
        <w:instrText xml:space="preserve"> </w:instrText>
      </w:r>
      <w:r>
        <w:rPr>
          <w:rFonts w:cs="Times"/>
          <w:szCs w:val="20"/>
        </w:rPr>
        <w:fldChar w:fldCharType="separate"/>
      </w:r>
      <w:r w:rsidR="00EC19E0">
        <w:rPr>
          <w:rFonts w:cs="Times"/>
          <w:position w:val="-5"/>
          <w:szCs w:val="20"/>
        </w:rPr>
        <w:pict w14:anchorId="26DAB122">
          <v:shape id="_x0000_i1047" type="#_x0000_t75" style="width:16.65pt;height:13.35pt" equationxml="&lt;">
            <v:imagedata r:id="rId23"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26DAAFCD" w14:textId="6B9CD714" w:rsidR="0098589E" w:rsidRDefault="00D566BD">
      <w:pPr>
        <w:pStyle w:val="ac"/>
        <w:numPr>
          <w:ilvl w:val="2"/>
          <w:numId w:val="7"/>
        </w:numPr>
        <w:spacing w:after="0"/>
        <w:rPr>
          <w:rFonts w:ascii="Times New Roman" w:hAnsi="Times New Roman"/>
          <w:color w:val="FF0000"/>
          <w:sz w:val="22"/>
          <w:szCs w:val="22"/>
          <w:lang w:eastAsia="zh-CN"/>
        </w:rPr>
      </w:pPr>
      <w:r>
        <w:rPr>
          <w:rFonts w:cs="Times"/>
          <w:szCs w:val="20"/>
          <w:lang w:eastAsia="zh-CN"/>
        </w:rPr>
        <w:t>Huawei/</w:t>
      </w:r>
      <w:proofErr w:type="spellStart"/>
      <w:r>
        <w:rPr>
          <w:rFonts w:cs="Times"/>
          <w:szCs w:val="20"/>
          <w:lang w:eastAsia="zh-CN"/>
        </w:rPr>
        <w:t>HiSilicon</w:t>
      </w:r>
      <w:proofErr w:type="spellEnd"/>
      <w:r>
        <w:rPr>
          <w:rFonts w:cs="Times"/>
          <w:szCs w:val="20"/>
          <w:lang w:eastAsia="zh-CN"/>
        </w:rPr>
        <w:t xml:space="preserve">, Interdigital, Ericsson, </w:t>
      </w:r>
      <w:proofErr w:type="spellStart"/>
      <w:r>
        <w:rPr>
          <w:rFonts w:cs="Times"/>
          <w:szCs w:val="20"/>
          <w:lang w:eastAsia="zh-CN"/>
        </w:rPr>
        <w:t>Futurewei</w:t>
      </w:r>
      <w:proofErr w:type="spellEnd"/>
      <w:r>
        <w:rPr>
          <w:rFonts w:cs="Times"/>
          <w:szCs w:val="20"/>
          <w:lang w:eastAsia="zh-CN"/>
        </w:rPr>
        <w:t xml:space="preserve">, Nokia/NSB, [Qualcomm], ETRI, Intel, [Apple], Sharp, NTT Docomo, </w:t>
      </w:r>
      <w:r>
        <w:rPr>
          <w:rFonts w:ascii="Times New Roman" w:hAnsi="Times New Roman"/>
          <w:color w:val="FF0000"/>
          <w:sz w:val="22"/>
          <w:szCs w:val="22"/>
          <w:lang w:eastAsia="zh-CN"/>
        </w:rPr>
        <w:t xml:space="preserve">LGE, </w:t>
      </w:r>
      <w:r>
        <w:rPr>
          <w:rFonts w:cs="Times"/>
          <w:color w:val="0070C0"/>
          <w:szCs w:val="20"/>
          <w:lang w:eastAsia="zh-CN"/>
        </w:rPr>
        <w:t>Fujitsu (1</w:t>
      </w:r>
      <w:r>
        <w:rPr>
          <w:rFonts w:cs="Times"/>
          <w:color w:val="0070C0"/>
          <w:szCs w:val="20"/>
          <w:vertAlign w:val="superscript"/>
          <w:lang w:eastAsia="zh-CN"/>
        </w:rPr>
        <w:t>st</w:t>
      </w:r>
      <w:r>
        <w:rPr>
          <w:rFonts w:cs="Times"/>
          <w:color w:val="0070C0"/>
          <w:szCs w:val="20"/>
          <w:lang w:eastAsia="zh-CN"/>
        </w:rPr>
        <w:t xml:space="preserve"> preference, with configurable gaps between ROs)</w:t>
      </w:r>
      <w:r>
        <w:rPr>
          <w:rFonts w:cs="Times" w:hint="eastAsia"/>
          <w:color w:val="0070C0"/>
          <w:szCs w:val="20"/>
          <w:lang w:eastAsia="zh-CN"/>
        </w:rPr>
        <w:t xml:space="preserve">, </w:t>
      </w:r>
      <w:r>
        <w:rPr>
          <w:rFonts w:ascii="Times New Roman" w:hAnsi="Times New Roman" w:hint="eastAsia"/>
          <w:color w:val="C00000"/>
          <w:szCs w:val="20"/>
          <w:lang w:eastAsia="zh-CN"/>
        </w:rPr>
        <w:t>ZTE/</w:t>
      </w:r>
      <w:proofErr w:type="spellStart"/>
      <w:r>
        <w:rPr>
          <w:rFonts w:ascii="Times New Roman" w:hAnsi="Times New Roman" w:hint="eastAsia"/>
          <w:color w:val="C00000"/>
          <w:szCs w:val="20"/>
          <w:lang w:eastAsia="zh-CN"/>
        </w:rPr>
        <w:t>Sanechips</w:t>
      </w:r>
      <w:proofErr w:type="spellEnd"/>
      <w:r w:rsidR="00426AF7">
        <w:rPr>
          <w:rFonts w:ascii="Times New Roman" w:hAnsi="Times New Roman"/>
          <w:color w:val="C00000"/>
          <w:szCs w:val="20"/>
          <w:lang w:eastAsia="zh-CN"/>
        </w:rPr>
        <w:t>, OPPO</w:t>
      </w:r>
    </w:p>
    <w:p w14:paraId="26DAAFCE" w14:textId="77777777" w:rsidR="0098589E" w:rsidRDefault="00D566BD">
      <w:pPr>
        <w:pStyle w:val="ac"/>
        <w:numPr>
          <w:ilvl w:val="1"/>
          <w:numId w:val="7"/>
        </w:numPr>
        <w:spacing w:after="0" w:line="240" w:lineRule="auto"/>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26DAAFCF" w14:textId="2DBB76F8" w:rsidR="0098589E" w:rsidRDefault="00D566BD">
      <w:pPr>
        <w:pStyle w:val="ac"/>
        <w:numPr>
          <w:ilvl w:val="2"/>
          <w:numId w:val="7"/>
        </w:numPr>
        <w:spacing w:after="0" w:line="240" w:lineRule="auto"/>
        <w:rPr>
          <w:rFonts w:cs="Times"/>
          <w:szCs w:val="20"/>
          <w:lang w:eastAsia="zh-CN"/>
        </w:rPr>
      </w:pPr>
      <w:r>
        <w:rPr>
          <w:rFonts w:cs="Times"/>
          <w:szCs w:val="20"/>
          <w:lang w:eastAsia="zh-CN"/>
        </w:rPr>
        <w:t xml:space="preserve">Samsung, </w:t>
      </w:r>
      <w:r>
        <w:rPr>
          <w:rFonts w:cs="Times"/>
          <w:color w:val="0070C0"/>
          <w:szCs w:val="20"/>
          <w:lang w:eastAsia="zh-CN"/>
        </w:rPr>
        <w:t>Fujitsu (2</w:t>
      </w:r>
      <w:r>
        <w:rPr>
          <w:rFonts w:cs="Times"/>
          <w:color w:val="0070C0"/>
          <w:szCs w:val="20"/>
          <w:vertAlign w:val="superscript"/>
          <w:lang w:eastAsia="zh-CN"/>
        </w:rPr>
        <w:t>nd</w:t>
      </w:r>
      <w:r>
        <w:rPr>
          <w:rFonts w:cs="Times"/>
          <w:color w:val="0070C0"/>
          <w:szCs w:val="20"/>
          <w:lang w:eastAsia="zh-CN"/>
        </w:rPr>
        <w:t xml:space="preserve"> preference)</w:t>
      </w:r>
      <w:r w:rsidR="00426AF7">
        <w:rPr>
          <w:rFonts w:cs="Times"/>
          <w:color w:val="0070C0"/>
          <w:szCs w:val="20"/>
          <w:lang w:eastAsia="zh-CN"/>
        </w:rPr>
        <w:t xml:space="preserve">, </w:t>
      </w:r>
      <w:r w:rsidR="00426AF7" w:rsidRPr="00426AF7">
        <w:rPr>
          <w:rFonts w:cs="Times"/>
          <w:color w:val="C00000"/>
          <w:szCs w:val="20"/>
          <w:lang w:eastAsia="zh-CN"/>
        </w:rPr>
        <w:t>OPPO</w:t>
      </w:r>
    </w:p>
    <w:p w14:paraId="26DAAFD0"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26DAAFD1" w14:textId="77777777" w:rsidR="0098589E" w:rsidRDefault="00D566BD">
      <w:pPr>
        <w:pStyle w:val="ac"/>
        <w:numPr>
          <w:ilvl w:val="1"/>
          <w:numId w:val="7"/>
        </w:numPr>
        <w:spacing w:after="0" w:line="240" w:lineRule="auto"/>
        <w:rPr>
          <w:rFonts w:cs="Times"/>
          <w:szCs w:val="20"/>
          <w:lang w:eastAsia="zh-CN"/>
        </w:rPr>
      </w:pPr>
      <w:r>
        <w:rPr>
          <w:rFonts w:cs="Times"/>
          <w:szCs w:val="20"/>
          <w:lang w:eastAsia="zh-CN"/>
        </w:rPr>
        <w:t>ALT 1) At least the same density (i.e. number of PRACH slots per reference slot) as for 120kHz PRACH in FR2 is supported</w:t>
      </w:r>
    </w:p>
    <w:p w14:paraId="26DAAFD2" w14:textId="77777777" w:rsidR="0098589E" w:rsidRDefault="00D566BD">
      <w:pPr>
        <w:pStyle w:val="ac"/>
        <w:numPr>
          <w:ilvl w:val="2"/>
          <w:numId w:val="7"/>
        </w:numPr>
        <w:spacing w:after="0" w:line="240" w:lineRule="auto"/>
        <w:rPr>
          <w:rFonts w:cs="Times"/>
          <w:szCs w:val="20"/>
          <w:lang w:eastAsia="zh-CN"/>
        </w:rPr>
      </w:pPr>
      <w:r>
        <w:rPr>
          <w:rFonts w:cs="Times"/>
          <w:szCs w:val="20"/>
          <w:lang w:eastAsia="zh-CN"/>
        </w:rPr>
        <w:t xml:space="preserve">Ericsson, </w:t>
      </w:r>
      <w:proofErr w:type="spellStart"/>
      <w:r>
        <w:rPr>
          <w:rFonts w:cs="Times"/>
          <w:szCs w:val="20"/>
          <w:lang w:eastAsia="zh-CN"/>
        </w:rPr>
        <w:t>Futurewei</w:t>
      </w:r>
      <w:proofErr w:type="spellEnd"/>
      <w:r>
        <w:rPr>
          <w:rFonts w:cs="Times"/>
          <w:color w:val="0070C0"/>
          <w:szCs w:val="20"/>
          <w:lang w:eastAsia="zh-CN"/>
        </w:rPr>
        <w:t xml:space="preserve">, </w:t>
      </w:r>
      <w:r>
        <w:rPr>
          <w:rFonts w:cs="Times"/>
          <w:color w:val="00B050"/>
          <w:szCs w:val="20"/>
          <w:lang w:eastAsia="zh-CN"/>
        </w:rPr>
        <w:t>MTK</w:t>
      </w:r>
      <w:r>
        <w:rPr>
          <w:rFonts w:cs="Times" w:hint="eastAsia"/>
          <w:color w:val="00B050"/>
          <w:szCs w:val="20"/>
          <w:lang w:eastAsia="zh-CN"/>
        </w:rPr>
        <w:t xml:space="preserve">, </w:t>
      </w:r>
      <w:r>
        <w:rPr>
          <w:rFonts w:ascii="Times New Roman" w:hAnsi="Times New Roman" w:hint="eastAsia"/>
          <w:color w:val="C00000"/>
          <w:szCs w:val="20"/>
          <w:lang w:eastAsia="zh-CN"/>
        </w:rPr>
        <w:t>ZTE/</w:t>
      </w:r>
      <w:proofErr w:type="spellStart"/>
      <w:r>
        <w:rPr>
          <w:rFonts w:ascii="Times New Roman" w:hAnsi="Times New Roman" w:hint="eastAsia"/>
          <w:color w:val="C00000"/>
          <w:szCs w:val="20"/>
          <w:lang w:eastAsia="zh-CN"/>
        </w:rPr>
        <w:t>Sanechips</w:t>
      </w:r>
      <w:proofErr w:type="spellEnd"/>
    </w:p>
    <w:p w14:paraId="26DAAFD3" w14:textId="77777777" w:rsidR="0098589E" w:rsidRDefault="00D566BD">
      <w:pPr>
        <w:pStyle w:val="ac"/>
        <w:numPr>
          <w:ilvl w:val="1"/>
          <w:numId w:val="7"/>
        </w:numPr>
        <w:spacing w:after="0" w:line="240" w:lineRule="auto"/>
        <w:rPr>
          <w:rFonts w:cs="Times"/>
          <w:szCs w:val="20"/>
          <w:lang w:eastAsia="zh-CN"/>
        </w:rPr>
      </w:pPr>
      <w:r>
        <w:rPr>
          <w:rFonts w:cs="Times"/>
          <w:szCs w:val="20"/>
          <w:lang w:eastAsia="zh-CN"/>
        </w:rPr>
        <w:t xml:space="preserve">ALT 2) at least the same RO density (i.e. number of RO per reference slot) as for 120kHz PRACH in FR2 is supported </w:t>
      </w:r>
    </w:p>
    <w:p w14:paraId="26DAAFD4" w14:textId="6FEF9652" w:rsidR="0098589E" w:rsidRDefault="00D566BD">
      <w:pPr>
        <w:pStyle w:val="ac"/>
        <w:numPr>
          <w:ilvl w:val="2"/>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sidR="00426AF7">
        <w:rPr>
          <w:rFonts w:ascii="Times New Roman" w:hAnsi="Times New Roman"/>
          <w:color w:val="0070C0"/>
          <w:sz w:val="22"/>
          <w:szCs w:val="22"/>
          <w:lang w:eastAsia="zh-CN"/>
        </w:rPr>
        <w:t>,</w:t>
      </w:r>
      <w:r w:rsidR="00426AF7" w:rsidRPr="00426AF7">
        <w:rPr>
          <w:rFonts w:cs="Times"/>
          <w:color w:val="C00000"/>
          <w:szCs w:val="20"/>
          <w:lang w:eastAsia="zh-CN"/>
        </w:rPr>
        <w:t xml:space="preserve"> </w:t>
      </w:r>
      <w:r w:rsidR="00426AF7" w:rsidRPr="00426AF7">
        <w:rPr>
          <w:rFonts w:cs="Times"/>
          <w:color w:val="C00000"/>
          <w:szCs w:val="20"/>
          <w:lang w:eastAsia="zh-CN"/>
        </w:rPr>
        <w:t>OPPO</w:t>
      </w:r>
    </w:p>
    <w:p w14:paraId="26DAAFD5"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26DAAFD6" w14:textId="66A4183D"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sidR="00426AF7">
        <w:rPr>
          <w:rFonts w:ascii="Times New Roman" w:hAnsi="Times New Roman"/>
          <w:color w:val="0070C0"/>
          <w:sz w:val="22"/>
          <w:szCs w:val="22"/>
          <w:lang w:eastAsia="zh-CN"/>
        </w:rPr>
        <w:t>,</w:t>
      </w:r>
      <w:r w:rsidR="00426AF7" w:rsidRPr="00426AF7">
        <w:rPr>
          <w:rFonts w:cs="Times"/>
          <w:color w:val="C00000"/>
          <w:szCs w:val="20"/>
          <w:lang w:eastAsia="zh-CN"/>
        </w:rPr>
        <w:t xml:space="preserve"> </w:t>
      </w:r>
      <w:r w:rsidR="00426AF7" w:rsidRPr="00426AF7">
        <w:rPr>
          <w:rFonts w:cs="Times"/>
          <w:color w:val="C00000"/>
          <w:szCs w:val="20"/>
          <w:lang w:eastAsia="zh-CN"/>
        </w:rPr>
        <w:t>OPPO</w:t>
      </w:r>
    </w:p>
    <w:p w14:paraId="26DAAFD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cs="Times"/>
          <w:color w:val="0070C0"/>
          <w:szCs w:val="20"/>
          <w:lang w:eastAsia="zh-CN"/>
        </w:rPr>
        <w:t xml:space="preserve">, </w:t>
      </w:r>
      <w:r>
        <w:rPr>
          <w:rFonts w:cs="Times"/>
          <w:color w:val="00B050"/>
          <w:szCs w:val="20"/>
          <w:lang w:eastAsia="zh-CN"/>
        </w:rPr>
        <w:t>MTK</w:t>
      </w:r>
      <w:r>
        <w:rPr>
          <w:rFonts w:cs="Times" w:hint="eastAsia"/>
          <w:color w:val="00B050"/>
          <w:szCs w:val="20"/>
          <w:lang w:eastAsia="zh-CN"/>
        </w:rPr>
        <w:t xml:space="preserve">, </w:t>
      </w:r>
      <w:r>
        <w:rPr>
          <w:rFonts w:ascii="Times New Roman" w:hAnsi="Times New Roman" w:hint="eastAsia"/>
          <w:color w:val="C00000"/>
          <w:szCs w:val="20"/>
          <w:lang w:eastAsia="zh-CN"/>
        </w:rPr>
        <w:t>ZTE/</w:t>
      </w:r>
      <w:proofErr w:type="spellStart"/>
      <w:r>
        <w:rPr>
          <w:rFonts w:ascii="Times New Roman" w:hAnsi="Times New Roman" w:hint="eastAsia"/>
          <w:color w:val="C00000"/>
          <w:szCs w:val="20"/>
          <w:lang w:eastAsia="zh-CN"/>
        </w:rPr>
        <w:t>Sanechips</w:t>
      </w:r>
      <w:proofErr w:type="spellEnd"/>
    </w:p>
    <w:p w14:paraId="26DAAFD8"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26DAAFD9" w14:textId="77777777" w:rsidR="0098589E" w:rsidRDefault="0047398A">
      <w:pPr>
        <w:pStyle w:val="ac"/>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566B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566BD">
        <w:rPr>
          <w:rFonts w:ascii="Times New Roman" w:hAnsi="Times New Roman"/>
          <w:sz w:val="22"/>
          <w:szCs w:val="22"/>
          <w:lang w:eastAsia="zh-CN"/>
        </w:rPr>
        <w:t xml:space="preserve"> for 960kHz PRACH</w:t>
      </w:r>
    </w:p>
    <w:p w14:paraId="26DAAFDA"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30"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26DAAFDB" w14:textId="77777777" w:rsidR="0098589E" w:rsidRDefault="0047398A">
      <w:pPr>
        <w:pStyle w:val="ac"/>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566B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566BD">
        <w:rPr>
          <w:rFonts w:ascii="Times New Roman" w:hAnsi="Times New Roman"/>
          <w:sz w:val="22"/>
          <w:szCs w:val="22"/>
          <w:lang w:eastAsia="zh-CN"/>
        </w:rPr>
        <w:t xml:space="preserve"> for 960kHz PRACH.</w:t>
      </w:r>
    </w:p>
    <w:p w14:paraId="26DAAFDC"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26DAAFDD" w14:textId="77777777" w:rsidR="0098589E" w:rsidRDefault="0047398A">
      <w:pPr>
        <w:pStyle w:val="ac"/>
        <w:numPr>
          <w:ilvl w:val="1"/>
          <w:numId w:val="7"/>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D566BD">
        <w:rPr>
          <w:rFonts w:ascii="Times New Roman" w:hAnsi="Times New Roman"/>
          <w:sz w:val="22"/>
          <w:szCs w:val="22"/>
          <w:lang w:eastAsia="zh-CN"/>
        </w:rPr>
        <w:t xml:space="preserve"> for 480 and 960 kHz SCS, respectively</w:t>
      </w:r>
    </w:p>
    <w:p w14:paraId="26DAAFDE"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26DAAFDF" w14:textId="77777777" w:rsidR="0098589E" w:rsidRDefault="00D566BD">
      <w:pPr>
        <w:pStyle w:val="ac"/>
        <w:numPr>
          <w:ilvl w:val="1"/>
          <w:numId w:val="7"/>
        </w:numPr>
        <w:spacing w:after="0"/>
        <w:rPr>
          <w:rFonts w:ascii="Times New Roman" w:hAnsi="Times New Roman"/>
          <w:color w:val="FF0000"/>
          <w:sz w:val="22"/>
          <w:szCs w:val="22"/>
          <w:lang w:eastAsia="zh-CN"/>
        </w:rPr>
      </w:pPr>
      <w:r>
        <w:rPr>
          <w:rFonts w:eastAsia="Batang"/>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eastAsia="Batang"/>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eastAsia="Batang"/>
          <w:color w:val="FF0000"/>
          <w:sz w:val="22"/>
          <w:szCs w:val="22"/>
          <w:lang w:eastAsia="ko-KR"/>
        </w:rPr>
        <w:t xml:space="preserve"> by the gNB</w:t>
      </w:r>
    </w:p>
    <w:p w14:paraId="26DAAFE0" w14:textId="77777777" w:rsidR="0098589E" w:rsidRDefault="00D566BD">
      <w:pPr>
        <w:pStyle w:val="ac"/>
        <w:numPr>
          <w:ilvl w:val="2"/>
          <w:numId w:val="7"/>
        </w:numPr>
        <w:spacing w:after="0"/>
        <w:rPr>
          <w:rFonts w:ascii="Times New Roman" w:hAnsi="Times New Roman"/>
          <w:color w:val="FF0000"/>
          <w:sz w:val="22"/>
          <w:szCs w:val="22"/>
          <w:lang w:eastAsia="zh-CN"/>
        </w:rPr>
      </w:pPr>
      <w:r>
        <w:rPr>
          <w:rFonts w:eastAsia="Batang"/>
          <w:color w:val="FF0000"/>
          <w:sz w:val="22"/>
          <w:szCs w:val="22"/>
          <w:lang w:eastAsia="ko-KR"/>
        </w:rPr>
        <w:t>LGE</w:t>
      </w:r>
    </w:p>
    <w:p w14:paraId="26DAAFE1"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26DAAFE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4 FDM and 2 FDM ROs for 120kHz PRACH with L=571 and 1151, respectively</w:t>
      </w:r>
    </w:p>
    <w:p w14:paraId="26DAAFE3"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26DAAFE4" w14:textId="77777777" w:rsidR="0098589E" w:rsidRDefault="0098589E">
      <w:pPr>
        <w:pStyle w:val="ac"/>
        <w:spacing w:after="0"/>
        <w:rPr>
          <w:rFonts w:ascii="Times New Roman" w:hAnsi="Times New Roman"/>
          <w:sz w:val="22"/>
          <w:szCs w:val="22"/>
          <w:lang w:eastAsia="zh-CN"/>
        </w:rPr>
      </w:pPr>
    </w:p>
    <w:p w14:paraId="26DAAFE5" w14:textId="77777777" w:rsidR="0098589E" w:rsidRDefault="0098589E">
      <w:pPr>
        <w:pStyle w:val="ac"/>
        <w:spacing w:after="0"/>
        <w:rPr>
          <w:rFonts w:ascii="Times New Roman" w:hAnsi="Times New Roman"/>
          <w:sz w:val="22"/>
          <w:szCs w:val="22"/>
          <w:lang w:eastAsia="zh-CN"/>
        </w:rPr>
      </w:pPr>
    </w:p>
    <w:p w14:paraId="26DAAFE6" w14:textId="77777777" w:rsidR="0098589E" w:rsidRDefault="00D566B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FE7"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26DAAFE8"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26DAAFE9"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26DAAFEA" w14:textId="77777777" w:rsidR="0098589E" w:rsidRDefault="0098589E">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98589E" w14:paraId="26DAAFED" w14:textId="77777777">
        <w:tc>
          <w:tcPr>
            <w:tcW w:w="1525" w:type="dxa"/>
            <w:shd w:val="clear" w:color="auto" w:fill="FBE4D5" w:themeFill="accent2" w:themeFillTint="33"/>
          </w:tcPr>
          <w:p w14:paraId="26DAAFEB"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AFEC"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FF1" w14:textId="77777777">
        <w:tc>
          <w:tcPr>
            <w:tcW w:w="1525" w:type="dxa"/>
          </w:tcPr>
          <w:p w14:paraId="26DAAFEE"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DAAFEF"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RO definition for 480 and 960kHz: Support 60 kHz reference slot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minimize the spec changes</w:t>
            </w:r>
          </w:p>
          <w:p w14:paraId="26DAAFF0"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98589E" w14:paraId="26DAAFF5" w14:textId="77777777">
        <w:tc>
          <w:tcPr>
            <w:tcW w:w="1525" w:type="dxa"/>
          </w:tcPr>
          <w:p w14:paraId="26DAAFF2" w14:textId="77777777" w:rsidR="0098589E" w:rsidRDefault="00D566BD">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26DAAFF3" w14:textId="77777777" w:rsidR="0098589E" w:rsidRDefault="00D566B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26DAAFF4" w14:textId="77777777" w:rsidR="0098589E" w:rsidRDefault="00D566BD">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98589E" w14:paraId="26DAAFF8" w14:textId="77777777">
        <w:tc>
          <w:tcPr>
            <w:tcW w:w="1525" w:type="dxa"/>
          </w:tcPr>
          <w:p w14:paraId="26DAAFF6" w14:textId="77777777" w:rsidR="0098589E" w:rsidRDefault="00D566BD">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26DAAFF7" w14:textId="77777777" w:rsidR="0098589E" w:rsidRDefault="00D566BD">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98589E" w14:paraId="26DAAFFB" w14:textId="77777777">
        <w:tc>
          <w:tcPr>
            <w:tcW w:w="1525" w:type="dxa"/>
          </w:tcPr>
          <w:p w14:paraId="26DAAFF9" w14:textId="77777777" w:rsidR="0098589E" w:rsidRDefault="00D566BD">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437" w:type="dxa"/>
          </w:tcPr>
          <w:p w14:paraId="26DAAFFA"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98589E" w14:paraId="26DAAFFE" w14:textId="77777777">
        <w:tc>
          <w:tcPr>
            <w:tcW w:w="1525" w:type="dxa"/>
          </w:tcPr>
          <w:p w14:paraId="26DAAFFC"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26DAAFFD"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98589E" w14:paraId="26DAB003" w14:textId="77777777">
        <w:tc>
          <w:tcPr>
            <w:tcW w:w="1525" w:type="dxa"/>
          </w:tcPr>
          <w:p w14:paraId="26DAAFFF" w14:textId="77777777" w:rsidR="0098589E" w:rsidRDefault="00D566BD">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26DAB000"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26DAB001" w14:textId="77777777" w:rsidR="0098589E" w:rsidRDefault="00D566BD">
            <w:pPr>
              <w:pStyle w:val="ac"/>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26DAB002" w14:textId="77777777" w:rsidR="0098589E" w:rsidRDefault="00D566BD">
            <w:pPr>
              <w:pStyle w:val="ac"/>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reception), this is depending on RAN4 reply regarding beam switching. As discussed in 2.1.2, we would like to hear companies’ views on how to treat it. With the current value RAN4 told us, beam switching time does not need to be considered here in our view. </w:t>
            </w:r>
          </w:p>
        </w:tc>
      </w:tr>
      <w:tr w:rsidR="0098589E" w14:paraId="26DAB006" w14:textId="77777777">
        <w:tc>
          <w:tcPr>
            <w:tcW w:w="1525" w:type="dxa"/>
          </w:tcPr>
          <w:p w14:paraId="26DAB004"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ZTE/</w:t>
            </w:r>
            <w:proofErr w:type="spellStart"/>
            <w:r>
              <w:rPr>
                <w:rFonts w:ascii="Times New Roman" w:hAnsi="Times New Roman" w:hint="eastAsia"/>
                <w:sz w:val="22"/>
                <w:szCs w:val="22"/>
                <w:lang w:eastAsia="zh-CN"/>
              </w:rPr>
              <w:t>Sanechips</w:t>
            </w:r>
            <w:proofErr w:type="spellEnd"/>
          </w:p>
        </w:tc>
        <w:tc>
          <w:tcPr>
            <w:tcW w:w="8437" w:type="dxa"/>
          </w:tcPr>
          <w:p w14:paraId="26DAB005" w14:textId="77777777" w:rsidR="0098589E" w:rsidRDefault="00D566BD">
            <w:pPr>
              <w:pStyle w:val="ac"/>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3C4FC1" w14:paraId="643B07B2" w14:textId="77777777">
        <w:tc>
          <w:tcPr>
            <w:tcW w:w="1525" w:type="dxa"/>
          </w:tcPr>
          <w:p w14:paraId="3398A643" w14:textId="40FA4E08" w:rsidR="003C4FC1" w:rsidRDefault="003C4FC1">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022F1B68" w14:textId="32C3373B" w:rsidR="003C4FC1" w:rsidRDefault="003C4FC1">
            <w:pPr>
              <w:pStyle w:val="ac"/>
              <w:spacing w:after="0"/>
              <w:rPr>
                <w:rFonts w:ascii="Times New Roman" w:hAnsi="Times New Roman"/>
                <w:sz w:val="22"/>
                <w:szCs w:val="22"/>
                <w:lang w:eastAsia="zh-CN"/>
              </w:rPr>
            </w:pPr>
            <w:r>
              <w:rPr>
                <w:rFonts w:ascii="Times New Roman" w:hAnsi="Times New Roman"/>
                <w:sz w:val="22"/>
                <w:szCs w:val="22"/>
                <w:lang w:eastAsia="zh-CN"/>
              </w:rPr>
              <w:t xml:space="preserve">Our preference is Option 1 with 60kHz reference slot and ALT 2 for PRACH density. We don’t currently see that LBT gaps are </w:t>
            </w:r>
            <w:proofErr w:type="gramStart"/>
            <w:r>
              <w:rPr>
                <w:rFonts w:ascii="Times New Roman" w:hAnsi="Times New Roman"/>
                <w:sz w:val="22"/>
                <w:szCs w:val="22"/>
                <w:lang w:eastAsia="zh-CN"/>
              </w:rPr>
              <w:t>absolutely mandatory</w:t>
            </w:r>
            <w:proofErr w:type="gramEnd"/>
            <w:r>
              <w:rPr>
                <w:rFonts w:ascii="Times New Roman" w:hAnsi="Times New Roman"/>
                <w:sz w:val="22"/>
                <w:szCs w:val="22"/>
                <w:lang w:eastAsia="zh-CN"/>
              </w:rPr>
              <w:t>.</w:t>
            </w:r>
          </w:p>
        </w:tc>
      </w:tr>
      <w:tr w:rsidR="00426AF7" w14:paraId="3DEB57D9" w14:textId="77777777">
        <w:tc>
          <w:tcPr>
            <w:tcW w:w="1525" w:type="dxa"/>
          </w:tcPr>
          <w:p w14:paraId="18D8389C" w14:textId="369167D1" w:rsidR="00426AF7" w:rsidRDefault="00426AF7">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A007092" w14:textId="2B1AA52C" w:rsidR="00426AF7" w:rsidRDefault="00426AF7">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bookmarkStart w:id="31" w:name="_GoBack"/>
            <w:bookmarkEnd w:id="31"/>
          </w:p>
        </w:tc>
      </w:tr>
    </w:tbl>
    <w:p w14:paraId="26DAB007" w14:textId="77777777" w:rsidR="0098589E" w:rsidRDefault="0098589E">
      <w:pPr>
        <w:pStyle w:val="ac"/>
        <w:spacing w:after="0"/>
        <w:rPr>
          <w:rFonts w:ascii="Times New Roman" w:hAnsi="Times New Roman"/>
          <w:sz w:val="22"/>
          <w:szCs w:val="22"/>
          <w:lang w:eastAsia="zh-CN"/>
        </w:rPr>
      </w:pPr>
    </w:p>
    <w:p w14:paraId="26DAB008" w14:textId="77777777" w:rsidR="0098589E" w:rsidRDefault="0098589E">
      <w:pPr>
        <w:pStyle w:val="ac"/>
        <w:spacing w:after="0"/>
        <w:rPr>
          <w:rFonts w:ascii="Times New Roman" w:hAnsi="Times New Roman"/>
          <w:sz w:val="22"/>
          <w:szCs w:val="22"/>
          <w:lang w:eastAsia="zh-CN"/>
        </w:rPr>
      </w:pPr>
    </w:p>
    <w:p w14:paraId="26DAB009" w14:textId="77777777" w:rsidR="0098589E" w:rsidRDefault="0098589E">
      <w:pPr>
        <w:pStyle w:val="ac"/>
        <w:spacing w:after="0"/>
        <w:rPr>
          <w:rFonts w:ascii="Times New Roman" w:hAnsi="Times New Roman"/>
          <w:sz w:val="22"/>
          <w:szCs w:val="22"/>
          <w:lang w:eastAsia="zh-CN"/>
        </w:rPr>
      </w:pPr>
    </w:p>
    <w:p w14:paraId="26DAB00A" w14:textId="77777777" w:rsidR="0098589E" w:rsidRDefault="00D566BD">
      <w:pPr>
        <w:pStyle w:val="3"/>
        <w:rPr>
          <w:lang w:eastAsia="zh-CN"/>
        </w:rPr>
      </w:pPr>
      <w:r>
        <w:rPr>
          <w:lang w:eastAsia="zh-CN"/>
        </w:rPr>
        <w:t>2.2.3 RAR Window &amp; RA Preamble ID</w:t>
      </w:r>
    </w:p>
    <w:p w14:paraId="26DAB00B"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26DAB00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w:t>
      </w:r>
      <w:proofErr w:type="spellStart"/>
      <w:r>
        <w:rPr>
          <w:rFonts w:ascii="Times New Roman" w:hAnsi="Times New Roman"/>
          <w:sz w:val="22"/>
          <w:szCs w:val="22"/>
          <w:lang w:eastAsia="zh-CN"/>
        </w:rPr>
        <w:t>MsgB</w:t>
      </w:r>
      <w:proofErr w:type="spellEnd"/>
      <w:r>
        <w:rPr>
          <w:rFonts w:ascii="Times New Roman" w:hAnsi="Times New Roman"/>
          <w:sz w:val="22"/>
          <w:szCs w:val="22"/>
          <w:lang w:eastAsia="zh-CN"/>
        </w:rPr>
        <w:t>-RNTI calculation for 480 kHz and 960 kHz RACH procedure.</w:t>
      </w:r>
    </w:p>
    <w:p w14:paraId="26DAB00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maximum of 40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ra-</w:t>
      </w:r>
      <w:proofErr w:type="spellStart"/>
      <w:r>
        <w:rPr>
          <w:rFonts w:ascii="Times New Roman" w:hAnsi="Times New Roman"/>
          <w:sz w:val="22"/>
          <w:szCs w:val="22"/>
          <w:lang w:eastAsia="zh-CN"/>
        </w:rPr>
        <w:t>ResponseWindow</w:t>
      </w:r>
      <w:proofErr w:type="spellEnd"/>
      <w:r>
        <w:rPr>
          <w:rFonts w:ascii="Times New Roman" w:hAnsi="Times New Roman"/>
          <w:sz w:val="22"/>
          <w:szCs w:val="22"/>
          <w:lang w:eastAsia="zh-CN"/>
        </w:rPr>
        <w:t xml:space="preserve"> for operation with shared spectrum and </w:t>
      </w:r>
      <w:proofErr w:type="spellStart"/>
      <w:r>
        <w:rPr>
          <w:rFonts w:ascii="Times New Roman" w:hAnsi="Times New Roman"/>
          <w:sz w:val="22"/>
          <w:szCs w:val="22"/>
          <w:lang w:eastAsia="zh-CN"/>
        </w:rPr>
        <w:t>msgB-ResponseWindow</w:t>
      </w:r>
      <w:proofErr w:type="spellEnd"/>
      <w:r>
        <w:rPr>
          <w:rFonts w:ascii="Times New Roman" w:hAnsi="Times New Roman"/>
          <w:sz w:val="22"/>
          <w:szCs w:val="22"/>
          <w:lang w:eastAsia="zh-CN"/>
        </w:rPr>
        <w:t xml:space="preserve"> for both operations with and without shared spectrum. Support indicating two LSBs of SFN at which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has received msg1 (</w:t>
      </w:r>
      <w:proofErr w:type="spellStart"/>
      <w:r>
        <w:rPr>
          <w:rFonts w:ascii="Times New Roman" w:hAnsi="Times New Roman"/>
          <w:sz w:val="22"/>
          <w:szCs w:val="22"/>
          <w:lang w:eastAsia="zh-CN"/>
        </w:rPr>
        <w:t>MsgA</w:t>
      </w:r>
      <w:proofErr w:type="spellEnd"/>
      <w:r>
        <w:rPr>
          <w:rFonts w:ascii="Times New Roman" w:hAnsi="Times New Roman"/>
          <w:sz w:val="22"/>
          <w:szCs w:val="22"/>
          <w:lang w:eastAsia="zh-CN"/>
        </w:rPr>
        <w:t>) in DCI format 1_0 with CRC scrambled by RA-RNTI (</w:t>
      </w:r>
      <w:proofErr w:type="spellStart"/>
      <w:r>
        <w:rPr>
          <w:rFonts w:ascii="Times New Roman" w:hAnsi="Times New Roman"/>
          <w:sz w:val="22"/>
          <w:szCs w:val="22"/>
          <w:lang w:eastAsia="zh-CN"/>
        </w:rPr>
        <w:t>MsgB</w:t>
      </w:r>
      <w:proofErr w:type="spellEnd"/>
      <w:r>
        <w:rPr>
          <w:rFonts w:ascii="Times New Roman" w:hAnsi="Times New Roman"/>
          <w:sz w:val="22"/>
          <w:szCs w:val="22"/>
          <w:lang w:eastAsia="zh-CN"/>
        </w:rPr>
        <w:t>-RNTI).</w:t>
      </w:r>
    </w:p>
    <w:p w14:paraId="26DAB00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B00F"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26DAB010"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26DAB011"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26DAB01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26DAB013"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Alt.3: Depending on the RO configuration pattern, reuse/modify the RA-RNTI formula and express the slot indexes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a new specific subcarrier spacing.</w:t>
      </w:r>
    </w:p>
    <w:p w14:paraId="26DAB01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B01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 xml:space="preserve">with 480 </w:t>
      </w:r>
      <w:proofErr w:type="spellStart"/>
      <w:r>
        <w:rPr>
          <w:rFonts w:ascii="Times New Roman" w:hAnsi="Times New Roman"/>
          <w:sz w:val="22"/>
          <w:szCs w:val="22"/>
          <w:lang w:eastAsia="zh-CN"/>
        </w:rPr>
        <w:t>KHz</w:t>
      </w:r>
      <w:proofErr w:type="spellEnd"/>
      <w:r>
        <w:rPr>
          <w:rFonts w:ascii="Times New Roman" w:hAnsi="Times New Roman" w:hint="eastAsia"/>
          <w:sz w:val="22"/>
          <w:szCs w:val="22"/>
          <w:lang w:eastAsia="zh-CN"/>
        </w:rPr>
        <w:t xml:space="preserve">/960 </w:t>
      </w:r>
      <w:proofErr w:type="spellStart"/>
      <w:r>
        <w:rPr>
          <w:rFonts w:ascii="Times New Roman" w:hAnsi="Times New Roman" w:hint="eastAsia"/>
          <w:sz w:val="22"/>
          <w:szCs w:val="22"/>
          <w:lang w:eastAsia="zh-CN"/>
        </w:rPr>
        <w:t>KHz</w:t>
      </w:r>
      <w:proofErr w:type="spellEnd"/>
      <w:r>
        <w:rPr>
          <w:rFonts w:ascii="Times New Roman" w:hAnsi="Times New Roman" w:hint="eastAsia"/>
          <w:sz w:val="22"/>
          <w:szCs w:val="22"/>
          <w:lang w:eastAsia="zh-CN"/>
        </w:rPr>
        <w:t xml:space="preserve">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26DAB01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A:</w:t>
      </w:r>
    </w:p>
    <w:p w14:paraId="26DAB017"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26DAB018" w14:textId="77777777" w:rsidR="0098589E" w:rsidRDefault="00D566BD">
      <w:pPr>
        <w:pStyle w:val="ac"/>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inDCI_bit</w:t>
      </w:r>
      <w:proofErr w:type="spellEnd"/>
      <w:r>
        <w:rPr>
          <w:rFonts w:ascii="Times New Roman" w:hAnsi="Times New Roman"/>
          <w:sz w:val="22"/>
          <w:szCs w:val="22"/>
          <w:lang w:eastAsia="zh-CN"/>
        </w:rPr>
        <w:t xml:space="preserve"> = floor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26DAB019" w14:textId="77777777" w:rsidR="0098589E" w:rsidRDefault="00D566BD">
      <w:pPr>
        <w:pStyle w:val="ac"/>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&lt; 14)</w:t>
      </w:r>
    </w:p>
    <w:p w14:paraId="26DAB01A" w14:textId="77777777" w:rsidR="0098589E" w:rsidRDefault="00D566BD">
      <w:pPr>
        <w:pStyle w:val="ac"/>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&lt; 640)</w:t>
      </w:r>
    </w:p>
    <w:p w14:paraId="26DAB01B"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B:</w:t>
      </w:r>
    </w:p>
    <w:p w14:paraId="26DAB01C"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w:t>
      </w:r>
      <w:proofErr w:type="gramStart"/>
      <w:r>
        <w:rPr>
          <w:rFonts w:ascii="Times New Roman" w:hAnsi="Times New Roman"/>
          <w:sz w:val="22"/>
          <w:szCs w:val="22"/>
          <w:lang w:eastAsia="zh-CN"/>
        </w:rPr>
        <w:t>×(</w:t>
      </w:r>
      <w:proofErr w:type="spellStart"/>
      <w:proofErr w:type="gramEnd"/>
      <w:r>
        <w:rPr>
          <w:rFonts w:ascii="Times New Roman" w:hAnsi="Times New Roman"/>
          <w:sz w:val="22"/>
          <w:szCs w:val="22"/>
          <w:lang w:eastAsia="zh-CN"/>
        </w:rPr>
        <w:t>t_id</w:t>
      </w:r>
      <w:proofErr w:type="spellEnd"/>
      <w:r>
        <w:rPr>
          <w:rFonts w:ascii="Times New Roman" w:hAnsi="Times New Roman"/>
          <w:sz w:val="22"/>
          <w:szCs w:val="22"/>
          <w:lang w:eastAsia="zh-CN"/>
        </w:rPr>
        <w:t xml:space="preserve"> mod 80) + 14 × 80 × </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 × 80 × 8 × </w:t>
      </w:r>
      <w:proofErr w:type="spellStart"/>
      <w:r>
        <w:rPr>
          <w:rFonts w:ascii="Times New Roman" w:hAnsi="Times New Roman"/>
          <w:sz w:val="22"/>
          <w:szCs w:val="22"/>
          <w:lang w:eastAsia="zh-CN"/>
        </w:rPr>
        <w:t>ul_carrier_id</w:t>
      </w:r>
      <w:proofErr w:type="spellEnd"/>
    </w:p>
    <w:p w14:paraId="26DAB01D" w14:textId="77777777" w:rsidR="0098589E" w:rsidRDefault="00D566BD">
      <w:pPr>
        <w:pStyle w:val="ac"/>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inDCI_bit</w:t>
      </w:r>
      <w:proofErr w:type="spellEnd"/>
      <w:r>
        <w:rPr>
          <w:rFonts w:ascii="Times New Roman" w:hAnsi="Times New Roman"/>
          <w:sz w:val="22"/>
          <w:szCs w:val="22"/>
          <w:lang w:eastAsia="zh-CN"/>
        </w:rPr>
        <w:t xml:space="preserve">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eastAsia="zh-CN"/>
              </w:rPr>
              <m:t>/</m:t>
            </m:r>
            <m:r>
              <m:rPr>
                <m:sty m:val="b"/>
              </m:rPr>
              <w:rPr>
                <w:rFonts w:ascii="Cambria Math" w:hAnsi="Cambria Math"/>
                <w:sz w:val="22"/>
                <w:szCs w:val="22"/>
                <w:lang w:eastAsia="zh-CN"/>
              </w:rPr>
              <m:t>80</m:t>
            </m:r>
          </m:e>
        </m:d>
      </m:oMath>
    </w:p>
    <w:p w14:paraId="26DAB01E" w14:textId="77777777" w:rsidR="0098589E" w:rsidRDefault="00D566BD">
      <w:pPr>
        <w:pStyle w:val="ac"/>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&lt; 14)</w:t>
      </w:r>
    </w:p>
    <w:p w14:paraId="26DAB01F" w14:textId="77777777" w:rsidR="0098589E" w:rsidRDefault="00D566BD">
      <w:pPr>
        <w:pStyle w:val="ac"/>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&lt; 640)</w:t>
      </w:r>
    </w:p>
    <w:p w14:paraId="26DAB020"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6DAB021"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26DAB02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w:t>
      </w:r>
    </w:p>
    <w:p w14:paraId="26DAB023"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Segment the PRACH into N segments</w:t>
      </w:r>
    </w:p>
    <w:p w14:paraId="26DAB024" w14:textId="77777777" w:rsidR="0098589E" w:rsidRDefault="00D566BD">
      <w:pPr>
        <w:pStyle w:val="ac"/>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26DAB025"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Non-overlapping PRACH slot location in each </w:t>
      </w:r>
      <w:proofErr w:type="gramStart"/>
      <w:r>
        <w:rPr>
          <w:rFonts w:ascii="Times New Roman" w:hAnsi="Times New Roman" w:hint="eastAsia"/>
          <w:sz w:val="22"/>
          <w:szCs w:val="22"/>
          <w:lang w:eastAsia="zh-CN"/>
        </w:rPr>
        <w:t>segment(</w:t>
      </w:r>
      <w:proofErr w:type="gramEnd"/>
      <w:r>
        <w:rPr>
          <w:rFonts w:ascii="Times New Roman" w:hAnsi="Times New Roman" w:hint="eastAsia"/>
          <w:sz w:val="22"/>
          <w:szCs w:val="22"/>
          <w:lang w:eastAsia="zh-CN"/>
        </w:rPr>
        <w:t>80 slots)</w:t>
      </w:r>
    </w:p>
    <w:p w14:paraId="26DAB026"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3)</w:t>
      </w:r>
    </w:p>
    <w:p w14:paraId="26DAB027"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28" w14:textId="77777777" w:rsidR="0098589E" w:rsidRDefault="00D566BD">
      <w:pPr>
        <w:pStyle w:val="ac"/>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26DAB029" w14:textId="77777777" w:rsidR="0098589E" w:rsidRDefault="0047398A">
      <w:pPr>
        <w:pStyle w:val="ac"/>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PRACH slot that contains the PRACH occasion in a </w:t>
      </w:r>
      <w:proofErr w:type="gramStart"/>
      <w:r w:rsidR="00D566BD">
        <w:rPr>
          <w:rFonts w:ascii="Times New Roman" w:hAnsi="Times New Roman"/>
          <w:sz w:val="22"/>
          <w:szCs w:val="22"/>
          <w:lang w:eastAsia="zh-CN"/>
        </w:rPr>
        <w:t>segment.</w:t>
      </w:r>
      <w:proofErr w:type="gramEnd"/>
    </w:p>
    <w:p w14:paraId="26DAB02A" w14:textId="77777777" w:rsidR="0098589E" w:rsidRDefault="00D566BD">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26DAB02B"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7)</w:t>
      </w:r>
    </w:p>
    <w:p w14:paraId="26DAB02C" w14:textId="77777777" w:rsidR="0098589E" w:rsidRDefault="00D566BD">
      <w:pPr>
        <w:pStyle w:val="ac"/>
        <w:numPr>
          <w:ilvl w:val="3"/>
          <w:numId w:val="7"/>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26DAB02D" w14:textId="77777777" w:rsidR="0098589E" w:rsidRDefault="0047398A">
      <w:pPr>
        <w:pStyle w:val="ac"/>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first 120kHz slot that contains the PRACH occasion in a system </w:t>
      </w:r>
      <w:proofErr w:type="gramStart"/>
      <w:r w:rsidR="00D566BD">
        <w:rPr>
          <w:rFonts w:ascii="Times New Roman" w:hAnsi="Times New Roman"/>
          <w:sz w:val="22"/>
          <w:szCs w:val="22"/>
          <w:lang w:eastAsia="zh-CN"/>
        </w:rPr>
        <w:t>frame.</w:t>
      </w:r>
      <w:proofErr w:type="gramEnd"/>
    </w:p>
    <w:p w14:paraId="26DAB02E" w14:textId="77777777" w:rsidR="0098589E" w:rsidRDefault="0047398A">
      <w:pPr>
        <w:pStyle w:val="ac"/>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D566BD">
        <w:rPr>
          <w:rFonts w:ascii="Times New Roman" w:hAnsi="Times New Roman"/>
          <w:sz w:val="22"/>
          <w:szCs w:val="22"/>
          <w:lang w:eastAsia="zh-CN"/>
        </w:rPr>
        <w:t xml:space="preserve"> specified in clause 5.3.2 of TS </w:t>
      </w:r>
      <w:proofErr w:type="gramStart"/>
      <w:r w:rsidR="00D566BD">
        <w:rPr>
          <w:rFonts w:ascii="Times New Roman" w:hAnsi="Times New Roman"/>
          <w:sz w:val="22"/>
          <w:szCs w:val="22"/>
          <w:lang w:eastAsia="zh-CN"/>
        </w:rPr>
        <w:t>38.211.</w:t>
      </w:r>
      <w:proofErr w:type="gramEnd"/>
    </w:p>
    <w:p w14:paraId="26DAB02F"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26DAB03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26DAB031"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When calculating RA-RNTI,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determined in a way that more than one slot can have the same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and</w:t>
      </w:r>
    </w:p>
    <w:p w14:paraId="26DAB032"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DCI scheduling RAR indicates the local index among the slots having the same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w:t>
      </w:r>
    </w:p>
    <w:p w14:paraId="26DAB03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B034" w14:textId="77777777" w:rsidR="0098589E" w:rsidRDefault="00D566BD">
      <w:pPr>
        <w:pStyle w:val="ac"/>
        <w:numPr>
          <w:ilvl w:val="1"/>
          <w:numId w:val="7"/>
        </w:numPr>
        <w:spacing w:after="0"/>
        <w:rPr>
          <w:rFonts w:ascii="Times New Roman" w:hAnsi="Times New Roman"/>
          <w:sz w:val="22"/>
          <w:szCs w:val="22"/>
          <w:lang w:eastAsia="zh-CN"/>
        </w:rPr>
      </w:pPr>
      <w:bookmarkStart w:id="32" w:name="_Toc79137182"/>
      <w:r>
        <w:rPr>
          <w:rFonts w:ascii="Times New Roman" w:hAnsi="Times New Roman"/>
          <w:sz w:val="22"/>
          <w:szCs w:val="22"/>
          <w:lang w:eastAsia="zh-CN"/>
        </w:rPr>
        <w:t xml:space="preserve">For 480/960 kHz PRACH, reuse the RA-RNTI expressions from Rel-15/16, with the additional statement that for 480/960 kHz PRACH,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should be determined based on a subcarrier spacing of 120 kHz.</w:t>
      </w:r>
      <w:bookmarkEnd w:id="32"/>
    </w:p>
    <w:p w14:paraId="26DAB035" w14:textId="77777777" w:rsidR="0098589E" w:rsidRDefault="00D566BD">
      <w:pPr>
        <w:pStyle w:val="ac"/>
        <w:numPr>
          <w:ilvl w:val="1"/>
          <w:numId w:val="7"/>
        </w:numPr>
        <w:spacing w:after="0"/>
        <w:rPr>
          <w:rFonts w:ascii="Times New Roman" w:hAnsi="Times New Roman"/>
          <w:sz w:val="22"/>
          <w:szCs w:val="22"/>
          <w:lang w:eastAsia="zh-CN"/>
        </w:rPr>
      </w:pPr>
      <w:bookmarkStart w:id="33" w:name="_Toc79137183"/>
      <w:r>
        <w:rPr>
          <w:rFonts w:ascii="Times New Roman" w:hAnsi="Times New Roman"/>
          <w:sz w:val="22"/>
          <w:szCs w:val="22"/>
          <w:lang w:eastAsia="zh-CN"/>
        </w:rPr>
        <w:t>Postpone further discussions of RA-RNTI design until the PRACH configuration design is settled.</w:t>
      </w:r>
      <w:bookmarkEnd w:id="33"/>
    </w:p>
    <w:p w14:paraId="26DAB036"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6DAB03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26DAB038" w14:textId="77777777" w:rsidR="0098589E" w:rsidRDefault="0047398A">
      <w:pPr>
        <w:pStyle w:val="ac"/>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566BD">
        <w:rPr>
          <w:rFonts w:ascii="Times New Roman" w:hAnsi="Times New Roman"/>
          <w:sz w:val="22"/>
          <w:szCs w:val="22"/>
          <w:lang w:eastAsia="zh-CN"/>
        </w:rPr>
        <w:t xml:space="preserve"> assumes 480/960 kHz SCS</w:t>
      </w:r>
    </w:p>
    <w:p w14:paraId="26DAB039" w14:textId="77777777" w:rsidR="0098589E" w:rsidRDefault="0047398A">
      <w:pPr>
        <w:pStyle w:val="ac"/>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D566BD">
        <w:rPr>
          <w:rFonts w:ascii="Times New Roman" w:hAnsi="Times New Roman"/>
          <w:sz w:val="22"/>
          <w:szCs w:val="22"/>
          <w:lang w:eastAsia="zh-CN"/>
        </w:rPr>
        <w:t xml:space="preserve"> assumes 120 kHz SCS</w:t>
      </w:r>
    </w:p>
    <w:p w14:paraId="26DAB03A"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B03B"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 xml:space="preserve">the same as in 120 kHz in the time-domain (e.g., 2 slots out of 8 slots for 480 kHz), the existing RA-RNTI/MSGB-RNTI equation can be reused for 480 and 960 kHz SCS by reinterpreting the slot indexes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a new specific subcarrier spacing as the slot indexes of 120 kHz SCS (e.g., floor(</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/n) where n=4 for 480 kHz SCS and n=8 for 960 kHz).</w:t>
      </w:r>
    </w:p>
    <w:p w14:paraId="26DAB03C"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26DAB03D"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26DAB03E"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26DAB03F"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[20] ETRI:</w:t>
      </w:r>
    </w:p>
    <w:p w14:paraId="26DAB040"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26DAB041"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 80 × </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 × 80 × 8 × </w:t>
      </w:r>
      <w:proofErr w:type="spellStart"/>
      <w:r>
        <w:rPr>
          <w:rFonts w:ascii="Times New Roman" w:hAnsi="Times New Roman"/>
          <w:sz w:val="22"/>
          <w:szCs w:val="22"/>
          <w:lang w:eastAsia="zh-CN"/>
        </w:rPr>
        <w:t>ul_carrier_id</w:t>
      </w:r>
      <w:proofErr w:type="spellEnd"/>
    </w:p>
    <w:p w14:paraId="26DAB042" w14:textId="77777777" w:rsidR="0098589E" w:rsidRDefault="00D566BD">
      <w:pPr>
        <w:pStyle w:val="ac"/>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120kHz slot that contains RO in a system frame</w:t>
      </w:r>
    </w:p>
    <w:p w14:paraId="26DAB043" w14:textId="77777777" w:rsidR="0098589E" w:rsidRDefault="00D566BD">
      <w:pPr>
        <w:pStyle w:val="ac"/>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26DAB04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B04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26DAB04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26DAB047" w14:textId="77777777" w:rsidR="0098589E" w:rsidRDefault="00D566BD">
      <w:pPr>
        <w:pStyle w:val="ac"/>
        <w:numPr>
          <w:ilvl w:val="2"/>
          <w:numId w:val="7"/>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26DAB048" w14:textId="77777777" w:rsidR="0098589E" w:rsidRDefault="00D566BD">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where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26DAB049"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B04A"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120kHz SCS to solve the RA-RNTI overflowing problem: </w:t>
      </w:r>
    </w:p>
    <w:p w14:paraId="26DAB04B" w14:textId="77777777" w:rsidR="0098589E" w:rsidRDefault="00D566BD">
      <w:pPr>
        <w:pStyle w:val="ac"/>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26DAB04C"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B04D"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Assuming RO density per reference slot is unchanged, without modifying the formula and definition of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Modify the definition of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as the slot index referring to 120kHz SCS.</w:t>
      </w:r>
    </w:p>
    <w:p w14:paraId="26DAB04E" w14:textId="77777777" w:rsidR="0098589E" w:rsidRDefault="0098589E">
      <w:pPr>
        <w:pStyle w:val="ac"/>
        <w:spacing w:after="0"/>
        <w:rPr>
          <w:rFonts w:ascii="Times New Roman" w:hAnsi="Times New Roman"/>
          <w:sz w:val="22"/>
          <w:szCs w:val="22"/>
          <w:lang w:eastAsia="zh-CN"/>
        </w:rPr>
      </w:pPr>
    </w:p>
    <w:p w14:paraId="26DAB04F" w14:textId="77777777" w:rsidR="0098589E" w:rsidRDefault="00D566BD">
      <w:pPr>
        <w:pStyle w:val="4"/>
        <w:rPr>
          <w:lang w:eastAsia="zh-CN"/>
        </w:rPr>
      </w:pPr>
      <w:r>
        <w:rPr>
          <w:lang w:eastAsia="zh-CN"/>
        </w:rPr>
        <w:t>Summary of Discussions</w:t>
      </w:r>
    </w:p>
    <w:p w14:paraId="26DAB050"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afa"/>
        <w:tblW w:w="0" w:type="auto"/>
        <w:tblLook w:val="04A0" w:firstRow="1" w:lastRow="0" w:firstColumn="1" w:lastColumn="0" w:noHBand="0" w:noVBand="1"/>
      </w:tblPr>
      <w:tblGrid>
        <w:gridCol w:w="9962"/>
      </w:tblGrid>
      <w:tr w:rsidR="0098589E" w14:paraId="26DAB070" w14:textId="77777777">
        <w:tc>
          <w:tcPr>
            <w:tcW w:w="9962" w:type="dxa"/>
          </w:tcPr>
          <w:p w14:paraId="26DAB051" w14:textId="77777777" w:rsidR="0098589E" w:rsidRDefault="00D566BD">
            <w:pPr>
              <w:pStyle w:val="ac"/>
              <w:numPr>
                <w:ilvl w:val="1"/>
                <w:numId w:val="20"/>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26DAB052" w14:textId="77777777" w:rsidR="0098589E" w:rsidRDefault="00D566BD">
            <w:pPr>
              <w:pStyle w:val="ac"/>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1)</w:t>
            </w:r>
          </w:p>
          <w:p w14:paraId="26DAB053" w14:textId="77777777" w:rsidR="0098589E" w:rsidRDefault="00D566BD">
            <w:pPr>
              <w:pStyle w:val="ac"/>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m:rPr>
                  <m:sty m:val="p"/>
                </m:rPr>
                <w:rPr>
                  <w:rFonts w:ascii="Cambria Math" w:hAnsi="Cambria Math"/>
                  <w:sz w:val="22"/>
                  <w:szCs w:val="22"/>
                  <w:lang w:eastAsia="zh-CN"/>
                </w:rPr>
                <m:t xml:space="preserve"> </m:t>
              </m:r>
              <m:r>
                <w:rPr>
                  <w:rFonts w:ascii="Cambria Math" w:hAnsi="Cambria Math"/>
                  <w:sz w:val="22"/>
                  <w:szCs w:val="22"/>
                  <w:lang w:eastAsia="zh-CN"/>
                </w:rPr>
                <m:t>mod</m:t>
              </m:r>
              <m:r>
                <m:rPr>
                  <m:sty m:val="p"/>
                </m:rPr>
                <w:rPr>
                  <w:rFonts w:ascii="Cambria Math" w:hAnsi="Cambria Math"/>
                  <w:sz w:val="22"/>
                  <w:szCs w:val="22"/>
                  <w:lang w:eastAsia="zh-CN"/>
                </w:rPr>
                <m:t xml:space="preserve">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r>
                <m:rPr>
                  <m:sty m:val="p"/>
                </m:rPr>
                <w:rPr>
                  <w:rFonts w:ascii="Cambria Math" w:hAnsi="Cambria Math"/>
                  <w:sz w:val="22"/>
                  <w:szCs w:val="22"/>
                  <w:lang w:eastAsia="zh-CN"/>
                </w:rPr>
                <m:t>)</m:t>
              </m:r>
            </m:oMath>
          </w:p>
          <w:p w14:paraId="26DAB054" w14:textId="77777777" w:rsidR="0098589E" w:rsidRDefault="00D566BD">
            <w:pPr>
              <w:pStyle w:val="ac"/>
              <w:numPr>
                <w:ilvl w:val="1"/>
                <w:numId w:val="20"/>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26DAB055" w14:textId="77777777" w:rsidR="0098589E" w:rsidRDefault="00D566BD">
            <w:pPr>
              <w:pStyle w:val="ac"/>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2)</w:t>
            </w:r>
          </w:p>
          <w:p w14:paraId="26DAB056" w14:textId="77777777" w:rsidR="0098589E" w:rsidRDefault="00D566BD">
            <w:pPr>
              <w:pStyle w:val="ac"/>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)mod 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57" w14:textId="77777777" w:rsidR="0098589E" w:rsidRDefault="00D566BD">
            <w:pPr>
              <w:pStyle w:val="ac"/>
              <w:numPr>
                <w:ilvl w:val="3"/>
                <w:numId w:val="20"/>
              </w:numPr>
              <w:spacing w:after="0"/>
              <w:rPr>
                <w:rFonts w:ascii="Times New Roman" w:hAnsi="Times New Roman"/>
                <w:sz w:val="22"/>
                <w:szCs w:val="22"/>
                <w:lang w:eastAsia="zh-CN"/>
              </w:rPr>
            </w:pPr>
            <w:r>
              <w:rPr>
                <w:rFonts w:ascii="Times New Roman" w:hAnsi="Times New Roman" w:hint="eastAsia"/>
                <w:sz w:val="22"/>
                <w:szCs w:val="22"/>
                <w:lang w:eastAsia="zh-CN"/>
              </w:rPr>
              <w:t>The same PRACH slot location in each 120kHz slot duration</w:t>
            </w:r>
          </w:p>
          <w:p w14:paraId="26DAB058" w14:textId="77777777" w:rsidR="0098589E" w:rsidRDefault="00D566BD">
            <w:pPr>
              <w:pStyle w:val="ac"/>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3)</w:t>
            </w:r>
          </w:p>
          <w:p w14:paraId="26DAB059" w14:textId="77777777" w:rsidR="0098589E" w:rsidRDefault="00D566BD">
            <w:pPr>
              <w:pStyle w:val="ac"/>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5A" w14:textId="77777777" w:rsidR="0098589E" w:rsidRDefault="00D566BD">
            <w:pPr>
              <w:pStyle w:val="ac"/>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5B" w14:textId="77777777" w:rsidR="0098589E" w:rsidRDefault="0047398A">
            <w:pPr>
              <w:pStyle w:val="ac"/>
              <w:numPr>
                <w:ilvl w:val="3"/>
                <w:numId w:val="20"/>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w:t>
            </w:r>
            <w:r w:rsidR="00D566BD">
              <w:rPr>
                <w:rFonts w:ascii="Times New Roman" w:hAnsi="Times New Roman" w:hint="eastAsia"/>
                <w:sz w:val="22"/>
                <w:szCs w:val="22"/>
                <w:lang w:eastAsia="zh-CN"/>
              </w:rPr>
              <w:t>PRACH</w:t>
            </w:r>
            <w:r w:rsidR="00D566BD">
              <w:rPr>
                <w:rFonts w:ascii="Times New Roman" w:hAnsi="Times New Roman"/>
                <w:sz w:val="22"/>
                <w:szCs w:val="22"/>
                <w:lang w:eastAsia="zh-CN"/>
              </w:rPr>
              <w:t xml:space="preserve"> slot that contains the PRACH occasion in a </w:t>
            </w:r>
            <w:proofErr w:type="gramStart"/>
            <w:r w:rsidR="00D566BD">
              <w:rPr>
                <w:rFonts w:ascii="Times New Roman" w:hAnsi="Times New Roman" w:hint="eastAsia"/>
                <w:sz w:val="22"/>
                <w:szCs w:val="22"/>
                <w:lang w:eastAsia="zh-CN"/>
              </w:rPr>
              <w:t>segment</w:t>
            </w:r>
            <w:r w:rsidR="00D566BD">
              <w:rPr>
                <w:rFonts w:ascii="Times New Roman" w:hAnsi="Times New Roman"/>
                <w:sz w:val="22"/>
                <w:szCs w:val="22"/>
                <w:lang w:eastAsia="zh-CN"/>
              </w:rPr>
              <w:t>.</w:t>
            </w:r>
            <w:proofErr w:type="gramEnd"/>
          </w:p>
          <w:p w14:paraId="26DAB05C" w14:textId="77777777" w:rsidR="0098589E" w:rsidRDefault="00D566BD">
            <w:pPr>
              <w:pStyle w:val="ac"/>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26DAB05D" w14:textId="77777777" w:rsidR="0098589E" w:rsidRDefault="00D566BD">
            <w:pPr>
              <w:pStyle w:val="ac"/>
              <w:numPr>
                <w:ilvl w:val="2"/>
                <w:numId w:val="20"/>
              </w:numPr>
              <w:spacing w:after="0"/>
              <w:rPr>
                <w:rFonts w:ascii="Times New Roman" w:hAnsi="Times New Roman"/>
                <w:sz w:val="22"/>
                <w:szCs w:val="22"/>
                <w:lang w:eastAsia="zh-CN"/>
              </w:rPr>
            </w:pPr>
            <w:r>
              <w:rPr>
                <w:rFonts w:ascii="Times New Roman" w:hAnsi="Times New Roman"/>
                <w:sz w:val="22"/>
                <w:szCs w:val="22"/>
                <w:lang w:eastAsia="zh-CN"/>
              </w:rPr>
              <w:lastRenderedPageBreak/>
              <w:t>Option 4)</w:t>
            </w:r>
          </w:p>
          <w:p w14:paraId="26DAB05E" w14:textId="77777777" w:rsidR="0098589E" w:rsidRDefault="00D566BD">
            <w:pPr>
              <w:pStyle w:val="ac"/>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5F" w14:textId="77777777" w:rsidR="0098589E" w:rsidRDefault="00D566BD">
            <w:pPr>
              <w:pStyle w:val="ac"/>
              <w:numPr>
                <w:ilvl w:val="3"/>
                <w:numId w:val="20"/>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26DAB060" w14:textId="77777777" w:rsidR="0098589E" w:rsidRDefault="00D566BD">
            <w:pPr>
              <w:pStyle w:val="ac"/>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26DAB061" w14:textId="77777777" w:rsidR="0098589E" w:rsidRDefault="00D566BD">
            <w:pPr>
              <w:pStyle w:val="ac"/>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5)</w:t>
            </w:r>
          </w:p>
          <w:p w14:paraId="26DAB062" w14:textId="77777777" w:rsidR="0098589E" w:rsidRDefault="00D566BD">
            <w:pPr>
              <w:pStyle w:val="ac"/>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63" w14:textId="77777777" w:rsidR="0098589E" w:rsidRDefault="00D566BD">
            <w:pPr>
              <w:pStyle w:val="ac"/>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)mod 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64" w14:textId="77777777" w:rsidR="0098589E" w:rsidRDefault="00D566BD">
            <w:pPr>
              <w:pStyle w:val="ac"/>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26DAB065" w14:textId="77777777" w:rsidR="0098589E" w:rsidRDefault="00D566BD">
            <w:pPr>
              <w:pStyle w:val="ac"/>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6)</w:t>
            </w:r>
          </w:p>
          <w:p w14:paraId="26DAB066" w14:textId="77777777" w:rsidR="0098589E" w:rsidRDefault="00D566BD">
            <w:pPr>
              <w:pStyle w:val="ac"/>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)mod 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67" w14:textId="77777777" w:rsidR="0098589E" w:rsidRDefault="00D566BD">
            <w:pPr>
              <w:pStyle w:val="ac"/>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26DAB068" w14:textId="77777777" w:rsidR="0098589E" w:rsidRDefault="00D566BD">
            <w:pPr>
              <w:pStyle w:val="ac"/>
              <w:numPr>
                <w:ilvl w:val="1"/>
                <w:numId w:val="20"/>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26DAB069" w14:textId="77777777" w:rsidR="0098589E" w:rsidRDefault="00D566BD">
            <w:pPr>
              <w:pStyle w:val="ac"/>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7)</w:t>
            </w:r>
          </w:p>
          <w:p w14:paraId="26DAB06A" w14:textId="77777777" w:rsidR="0098589E" w:rsidRDefault="00D566BD">
            <w:pPr>
              <w:pStyle w:val="ac"/>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6B" w14:textId="77777777" w:rsidR="0098589E" w:rsidRDefault="0047398A">
            <w:pPr>
              <w:pStyle w:val="ac"/>
              <w:numPr>
                <w:ilvl w:val="3"/>
                <w:numId w:val="20"/>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first 120kHz slot that contains the PRACH occasion in a system </w:t>
            </w:r>
            <w:proofErr w:type="gramStart"/>
            <w:r w:rsidR="00D566BD">
              <w:rPr>
                <w:rFonts w:ascii="Times New Roman" w:hAnsi="Times New Roman"/>
                <w:sz w:val="22"/>
                <w:szCs w:val="22"/>
                <w:lang w:eastAsia="zh-CN"/>
              </w:rPr>
              <w:t>frame.</w:t>
            </w:r>
            <w:proofErr w:type="gramEnd"/>
          </w:p>
          <w:p w14:paraId="26DAB06C" w14:textId="77777777" w:rsidR="0098589E" w:rsidRDefault="0047398A">
            <w:pPr>
              <w:pStyle w:val="ac"/>
              <w:numPr>
                <w:ilvl w:val="3"/>
                <w:numId w:val="20"/>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D566BD">
              <w:rPr>
                <w:rFonts w:ascii="Times New Roman" w:hAnsi="Times New Roman"/>
                <w:sz w:val="22"/>
                <w:szCs w:val="22"/>
                <w:lang w:eastAsia="zh-CN"/>
              </w:rPr>
              <w:t xml:space="preserve"> specified in clause 5.3.2 of TS </w:t>
            </w:r>
            <w:proofErr w:type="gramStart"/>
            <w:r w:rsidR="00D566BD">
              <w:rPr>
                <w:rFonts w:ascii="Times New Roman" w:hAnsi="Times New Roman"/>
                <w:sz w:val="22"/>
                <w:szCs w:val="22"/>
                <w:lang w:eastAsia="zh-CN"/>
              </w:rPr>
              <w:t>38.211.</w:t>
            </w:r>
            <w:proofErr w:type="gramEnd"/>
          </w:p>
          <w:p w14:paraId="26DAB06D" w14:textId="77777777" w:rsidR="0098589E" w:rsidRDefault="00D566BD">
            <w:pPr>
              <w:pStyle w:val="ac"/>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8)</w:t>
            </w:r>
          </w:p>
          <w:p w14:paraId="26DAB06E" w14:textId="77777777" w:rsidR="0098589E" w:rsidRDefault="00D566BD">
            <w:pPr>
              <w:pStyle w:val="ac"/>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gramStart"/>
            <w:r>
              <w:rPr>
                <w:rFonts w:ascii="Times New Roman" w:hAnsi="Times New Roman"/>
                <w:sz w:val="22"/>
                <w:szCs w:val="22"/>
                <w:lang w:eastAsia="zh-CN"/>
              </w:rPr>
              <w:t>floor(</w:t>
            </w:r>
            <w:proofErr w:type="spellStart"/>
            <w:proofErr w:type="gramEnd"/>
            <w:r>
              <w:rPr>
                <w:rFonts w:ascii="Times New Roman" w:hAnsi="Times New Roman"/>
                <w:sz w:val="22"/>
                <w:szCs w:val="22"/>
                <w:lang w:eastAsia="zh-CN"/>
              </w:rPr>
              <w:t>t_id</w:t>
            </w:r>
            <w:proofErr w:type="spellEnd"/>
            <w:r>
              <w:rPr>
                <w:rFonts w:ascii="Times New Roman" w:hAnsi="Times New Roman"/>
                <w:sz w:val="22"/>
                <w:szCs w:val="22"/>
                <w:lang w:eastAsia="zh-CN"/>
              </w:rPr>
              <w:t xml:space="preserve">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26DAB06F" w14:textId="77777777" w:rsidR="0098589E" w:rsidRDefault="00D566BD">
            <w:pPr>
              <w:pStyle w:val="ac"/>
              <w:numPr>
                <w:ilvl w:val="3"/>
                <w:numId w:val="20"/>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26DAB071" w14:textId="77777777" w:rsidR="0098589E" w:rsidRDefault="0098589E">
      <w:pPr>
        <w:pStyle w:val="ac"/>
        <w:spacing w:after="0"/>
        <w:rPr>
          <w:rFonts w:ascii="Times New Roman" w:hAnsi="Times New Roman"/>
          <w:sz w:val="22"/>
          <w:szCs w:val="22"/>
          <w:lang w:eastAsia="zh-CN"/>
        </w:rPr>
      </w:pPr>
    </w:p>
    <w:p w14:paraId="26DAB072"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26DAB073" w14:textId="77777777" w:rsidR="0098589E" w:rsidRDefault="0098589E">
      <w:pPr>
        <w:pStyle w:val="ac"/>
        <w:spacing w:after="0"/>
        <w:rPr>
          <w:rFonts w:ascii="Times New Roman" w:hAnsi="Times New Roman"/>
          <w:sz w:val="22"/>
          <w:szCs w:val="22"/>
          <w:lang w:eastAsia="zh-CN"/>
        </w:rPr>
      </w:pPr>
    </w:p>
    <w:p w14:paraId="26DAB074"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26DAB075"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Apple</w:t>
      </w:r>
    </w:p>
    <w:p w14:paraId="26DAB076"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26DAB07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vivo,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Fujitsu, LGE</w:t>
      </w:r>
    </w:p>
    <w:p w14:paraId="26DAB078"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some examples in option 7 ~ 8</w:t>
      </w:r>
    </w:p>
    <w:p w14:paraId="26DAB07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Nokia/NSB, ETRI, Intel, Sharp</w:t>
      </w:r>
    </w:p>
    <w:p w14:paraId="26DAB07A" w14:textId="77777777" w:rsidR="0098589E" w:rsidRDefault="0098589E">
      <w:pPr>
        <w:pStyle w:val="ac"/>
        <w:spacing w:after="0"/>
        <w:rPr>
          <w:rFonts w:ascii="Times New Roman" w:hAnsi="Times New Roman"/>
          <w:sz w:val="22"/>
          <w:szCs w:val="22"/>
          <w:lang w:eastAsia="zh-CN"/>
        </w:rPr>
      </w:pPr>
    </w:p>
    <w:p w14:paraId="26DAB07B" w14:textId="77777777" w:rsidR="0098589E" w:rsidRDefault="00D566B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26DAB07C"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26DAB07D" w14:textId="77777777" w:rsidR="0098589E" w:rsidRDefault="0098589E">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98589E" w14:paraId="26DAB080" w14:textId="77777777">
        <w:tc>
          <w:tcPr>
            <w:tcW w:w="1525" w:type="dxa"/>
            <w:shd w:val="clear" w:color="auto" w:fill="FBE4D5" w:themeFill="accent2" w:themeFillTint="33"/>
          </w:tcPr>
          <w:p w14:paraId="26DAB07E"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B07F"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B08B" w14:textId="77777777">
        <w:tc>
          <w:tcPr>
            <w:tcW w:w="1525" w:type="dxa"/>
          </w:tcPr>
          <w:p w14:paraId="26DAB081"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DAB082" w14:textId="77777777" w:rsidR="0098589E" w:rsidRDefault="00D566BD">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26DAB083" w14:textId="77777777" w:rsidR="0098589E" w:rsidRDefault="0098589E">
            <w:pPr>
              <w:pStyle w:val="ac"/>
              <w:spacing w:before="0" w:after="0" w:line="240" w:lineRule="auto"/>
              <w:rPr>
                <w:rFonts w:ascii="Times New Roman" w:hAnsi="Times New Roman"/>
                <w:sz w:val="22"/>
                <w:szCs w:val="22"/>
                <w:lang w:eastAsia="zh-CN"/>
              </w:rPr>
            </w:pPr>
          </w:p>
          <w:p w14:paraId="26DAB084" w14:textId="77777777" w:rsidR="0098589E" w:rsidRDefault="00D566BD">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26DAB085" w14:textId="77777777" w:rsidR="0098589E" w:rsidRDefault="00D566BD">
            <w:pPr>
              <w:pStyle w:val="aff3"/>
              <w:numPr>
                <w:ilvl w:val="0"/>
                <w:numId w:val="21"/>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26DAB086" w14:textId="77777777" w:rsidR="0098589E" w:rsidRDefault="00D566BD">
            <w:pPr>
              <w:pStyle w:val="aff3"/>
              <w:numPr>
                <w:ilvl w:val="0"/>
                <w:numId w:val="21"/>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26DAB087" w14:textId="77777777" w:rsidR="0098589E" w:rsidRDefault="00D566BD">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26DAB088" w14:textId="77777777" w:rsidR="0098589E" w:rsidRDefault="00D566BD">
            <w:pPr>
              <w:pStyle w:val="aff3"/>
              <w:numPr>
                <w:ilvl w:val="0"/>
                <w:numId w:val="21"/>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26DAB089" w14:textId="77777777" w:rsidR="0098589E" w:rsidRDefault="00D566BD">
            <w:pPr>
              <w:pStyle w:val="aff3"/>
              <w:numPr>
                <w:ilvl w:val="0"/>
                <w:numId w:val="21"/>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26DAB08A" w14:textId="77777777" w:rsidR="0098589E" w:rsidRDefault="00D566BD">
            <w:pPr>
              <w:pStyle w:val="ac"/>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98589E" w14:paraId="26DAB08F" w14:textId="77777777">
        <w:tc>
          <w:tcPr>
            <w:tcW w:w="1525" w:type="dxa"/>
          </w:tcPr>
          <w:p w14:paraId="26DAB08C"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26DAB08D"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26DAB08E"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98589E" w14:paraId="26DAB092" w14:textId="77777777">
        <w:tc>
          <w:tcPr>
            <w:tcW w:w="1525" w:type="dxa"/>
          </w:tcPr>
          <w:p w14:paraId="26DAB090"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26DAB091" w14:textId="77777777" w:rsidR="0098589E" w:rsidRDefault="00D566BD">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98589E" w14:paraId="26DAB09B" w14:textId="77777777">
        <w:tc>
          <w:tcPr>
            <w:tcW w:w="1525" w:type="dxa"/>
          </w:tcPr>
          <w:p w14:paraId="26DAB093"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26DAB094"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26DAB095"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26DAB096"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w:t>
            </w:r>
          </w:p>
          <w:p w14:paraId="26DAB097" w14:textId="77777777" w:rsidR="0098589E" w:rsidRDefault="00D566BD">
            <w:pPr>
              <w:pStyle w:val="ac"/>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26DAB098" w14:textId="77777777" w:rsidR="0098589E" w:rsidRDefault="00D566BD">
            <w:pPr>
              <w:pStyle w:val="ac"/>
              <w:numPr>
                <w:ilvl w:val="1"/>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26DAB099" w14:textId="77777777" w:rsidR="0098589E" w:rsidRDefault="00D566BD">
            <w:pPr>
              <w:pStyle w:val="ac"/>
              <w:numPr>
                <w:ilvl w:val="1"/>
                <w:numId w:val="7"/>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 xml:space="preserve">Non-overlapping PRACH slot location in each </w:t>
            </w:r>
            <w:proofErr w:type="gramStart"/>
            <w:r>
              <w:rPr>
                <w:rFonts w:ascii="Times New Roman" w:hAnsi="Times New Roman" w:hint="eastAsia"/>
                <w:color w:val="FF0000"/>
                <w:sz w:val="22"/>
                <w:szCs w:val="22"/>
                <w:lang w:eastAsia="zh-CN"/>
              </w:rPr>
              <w:t>segment(</w:t>
            </w:r>
            <w:proofErr w:type="gramEnd"/>
            <w:r>
              <w:rPr>
                <w:rFonts w:ascii="Times New Roman" w:hAnsi="Times New Roman" w:hint="eastAsia"/>
                <w:color w:val="FF0000"/>
                <w:sz w:val="22"/>
                <w:szCs w:val="22"/>
                <w:lang w:eastAsia="zh-CN"/>
              </w:rPr>
              <w:t>80 slots)</w:t>
            </w:r>
          </w:p>
          <w:p w14:paraId="26DAB09A" w14:textId="77777777" w:rsidR="0098589E" w:rsidRDefault="00D566BD">
            <w:pPr>
              <w:pStyle w:val="ac"/>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3C4FC1" w14:paraId="7EA8A4D6" w14:textId="77777777">
        <w:tc>
          <w:tcPr>
            <w:tcW w:w="1525" w:type="dxa"/>
          </w:tcPr>
          <w:p w14:paraId="55C1F8B6" w14:textId="76EF444A" w:rsidR="003C4FC1" w:rsidRDefault="003C4FC1">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0D6F3749" w14:textId="0D1CFE66" w:rsidR="003C4FC1" w:rsidRDefault="003C4FC1">
            <w:pPr>
              <w:pStyle w:val="ac"/>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bl>
    <w:p w14:paraId="26DAB09C" w14:textId="77777777" w:rsidR="0098589E" w:rsidRDefault="0098589E">
      <w:pPr>
        <w:pStyle w:val="ac"/>
        <w:spacing w:after="0"/>
        <w:rPr>
          <w:rFonts w:ascii="Times New Roman" w:hAnsi="Times New Roman"/>
          <w:sz w:val="22"/>
          <w:szCs w:val="22"/>
          <w:lang w:eastAsia="zh-CN"/>
        </w:rPr>
      </w:pPr>
    </w:p>
    <w:p w14:paraId="26DAB09D" w14:textId="77777777" w:rsidR="0098589E" w:rsidRDefault="0098589E">
      <w:pPr>
        <w:pStyle w:val="ac"/>
        <w:spacing w:after="0"/>
        <w:rPr>
          <w:rFonts w:ascii="Times New Roman" w:hAnsi="Times New Roman"/>
          <w:sz w:val="22"/>
          <w:szCs w:val="22"/>
          <w:lang w:eastAsia="zh-CN"/>
        </w:rPr>
      </w:pPr>
    </w:p>
    <w:p w14:paraId="26DAB09E" w14:textId="77777777" w:rsidR="0098589E" w:rsidRDefault="0098589E">
      <w:pPr>
        <w:pStyle w:val="ac"/>
        <w:spacing w:after="0"/>
        <w:rPr>
          <w:rFonts w:ascii="Times New Roman" w:hAnsi="Times New Roman"/>
          <w:sz w:val="22"/>
          <w:szCs w:val="22"/>
          <w:lang w:eastAsia="zh-CN"/>
        </w:rPr>
      </w:pPr>
    </w:p>
    <w:p w14:paraId="26DAB09F" w14:textId="77777777" w:rsidR="0098589E" w:rsidRDefault="0098589E">
      <w:pPr>
        <w:pStyle w:val="ac"/>
        <w:spacing w:after="0"/>
        <w:rPr>
          <w:rFonts w:ascii="Times New Roman" w:hAnsi="Times New Roman"/>
          <w:sz w:val="22"/>
          <w:szCs w:val="22"/>
          <w:lang w:eastAsia="zh-CN"/>
        </w:rPr>
      </w:pPr>
    </w:p>
    <w:p w14:paraId="26DAB0A0" w14:textId="77777777" w:rsidR="0098589E" w:rsidRDefault="00D566BD">
      <w:pPr>
        <w:pStyle w:val="3"/>
        <w:rPr>
          <w:lang w:eastAsia="zh-CN"/>
        </w:rPr>
      </w:pPr>
      <w:r>
        <w:rPr>
          <w:lang w:eastAsia="zh-CN"/>
        </w:rPr>
        <w:t>2.2.4 Other aspects on PRACH</w:t>
      </w:r>
    </w:p>
    <w:p w14:paraId="26DAB0A1"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Futuerwei</w:t>
      </w:r>
      <w:proofErr w:type="spellEnd"/>
      <w:r>
        <w:rPr>
          <w:rFonts w:ascii="Times New Roman" w:hAnsi="Times New Roman"/>
          <w:sz w:val="22"/>
          <w:szCs w:val="22"/>
          <w:lang w:eastAsia="zh-CN"/>
        </w:rPr>
        <w:t>:</w:t>
      </w:r>
    </w:p>
    <w:p w14:paraId="26DAB0A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26DAB0A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[13] Nokia/NSB:</w:t>
      </w:r>
    </w:p>
    <w:p w14:paraId="26DAB0A4"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26DAB0A5" w14:textId="77777777" w:rsidR="0098589E" w:rsidRDefault="0098589E">
      <w:pPr>
        <w:pStyle w:val="ac"/>
        <w:spacing w:after="0"/>
        <w:rPr>
          <w:rFonts w:ascii="Times New Roman" w:hAnsi="Times New Roman"/>
          <w:sz w:val="22"/>
          <w:szCs w:val="22"/>
          <w:lang w:eastAsia="zh-CN"/>
        </w:rPr>
      </w:pPr>
    </w:p>
    <w:p w14:paraId="26DAB0A6" w14:textId="77777777" w:rsidR="0098589E" w:rsidRDefault="0098589E">
      <w:pPr>
        <w:pStyle w:val="ac"/>
        <w:spacing w:after="0"/>
        <w:rPr>
          <w:rFonts w:ascii="Times New Roman" w:hAnsi="Times New Roman"/>
          <w:sz w:val="22"/>
          <w:szCs w:val="22"/>
          <w:lang w:eastAsia="zh-CN"/>
        </w:rPr>
      </w:pPr>
    </w:p>
    <w:p w14:paraId="26DAB0A7" w14:textId="77777777" w:rsidR="0098589E" w:rsidRDefault="00D566BD">
      <w:pPr>
        <w:pStyle w:val="4"/>
        <w:rPr>
          <w:lang w:eastAsia="zh-CN"/>
        </w:rPr>
      </w:pPr>
      <w:r>
        <w:rPr>
          <w:lang w:eastAsia="zh-CN"/>
        </w:rPr>
        <w:t>Summary of Discussions</w:t>
      </w:r>
    </w:p>
    <w:p w14:paraId="26DAB0A8"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26DAB0A9"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26DAB0AA"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26DAB0AB" w14:textId="77777777" w:rsidR="0098589E" w:rsidRDefault="0098589E">
      <w:pPr>
        <w:pStyle w:val="ac"/>
        <w:spacing w:after="0"/>
        <w:rPr>
          <w:rFonts w:ascii="Times New Roman" w:hAnsi="Times New Roman"/>
          <w:sz w:val="22"/>
          <w:szCs w:val="22"/>
          <w:lang w:eastAsia="zh-CN"/>
        </w:rPr>
      </w:pPr>
    </w:p>
    <w:p w14:paraId="26DAB0AC" w14:textId="77777777" w:rsidR="0098589E" w:rsidRDefault="00D566B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B0AD"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26DAB0AE" w14:textId="77777777" w:rsidR="0098589E" w:rsidRDefault="0098589E">
      <w:pPr>
        <w:pStyle w:val="ac"/>
        <w:spacing w:after="0"/>
        <w:rPr>
          <w:rFonts w:ascii="Times New Roman" w:hAnsi="Times New Roman"/>
          <w:sz w:val="22"/>
          <w:szCs w:val="22"/>
          <w:lang w:eastAsia="zh-CN"/>
        </w:rPr>
      </w:pPr>
    </w:p>
    <w:p w14:paraId="26DAB0AF"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26DAB0B0" w14:textId="77777777" w:rsidR="0098589E" w:rsidRDefault="0098589E">
      <w:pPr>
        <w:pStyle w:val="ac"/>
        <w:spacing w:after="0"/>
        <w:rPr>
          <w:rFonts w:ascii="Times New Roman" w:hAnsi="Times New Roman"/>
          <w:sz w:val="22"/>
          <w:szCs w:val="22"/>
          <w:lang w:eastAsia="zh-CN"/>
        </w:rPr>
      </w:pPr>
    </w:p>
    <w:p w14:paraId="26DAB0B1"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26DAB0B2" w14:textId="77777777" w:rsidR="0098589E" w:rsidRDefault="0098589E">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98589E" w14:paraId="26DAB0B5" w14:textId="77777777">
        <w:tc>
          <w:tcPr>
            <w:tcW w:w="1525" w:type="dxa"/>
            <w:shd w:val="clear" w:color="auto" w:fill="FBE4D5" w:themeFill="accent2" w:themeFillTint="33"/>
          </w:tcPr>
          <w:p w14:paraId="26DAB0B3"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B0B4"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B0B8" w14:textId="77777777">
        <w:tc>
          <w:tcPr>
            <w:tcW w:w="1525" w:type="dxa"/>
          </w:tcPr>
          <w:p w14:paraId="26DAB0B6"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DAB0B7"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98589E" w14:paraId="26DAB0BB" w14:textId="77777777">
        <w:tc>
          <w:tcPr>
            <w:tcW w:w="1525" w:type="dxa"/>
          </w:tcPr>
          <w:p w14:paraId="26DAB0B9" w14:textId="0BB8312E" w:rsidR="0098589E" w:rsidRDefault="003C4FC1">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5E060FF9" w14:textId="18BB36A7" w:rsidR="003C4FC1" w:rsidRDefault="003C4FC1" w:rsidP="003C4FC1">
            <w:pPr>
              <w:pStyle w:val="ac"/>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w:t>
            </w:r>
            <w:proofErr w:type="gramStart"/>
            <w:r>
              <w:rPr>
                <w:rFonts w:ascii="Times New Roman" w:hAnsi="Times New Roman"/>
                <w:sz w:val="22"/>
                <w:szCs w:val="22"/>
                <w:lang w:eastAsia="zh-CN"/>
              </w:rPr>
              <w:t>SSB  it</w:t>
            </w:r>
            <w:proofErr w:type="gramEnd"/>
            <w:r>
              <w:rPr>
                <w:rFonts w:ascii="Times New Roman" w:hAnsi="Times New Roman"/>
                <w:sz w:val="22"/>
                <w:szCs w:val="22"/>
                <w:lang w:eastAsia="zh-CN"/>
              </w:rPr>
              <w:t xml:space="preserve"> was considered in RAN1#104e as:</w:t>
            </w:r>
          </w:p>
          <w:tbl>
            <w:tblPr>
              <w:tblStyle w:val="afa"/>
              <w:tblW w:w="0" w:type="auto"/>
              <w:tblLook w:val="04A0" w:firstRow="1" w:lastRow="0" w:firstColumn="1" w:lastColumn="0" w:noHBand="0" w:noVBand="1"/>
            </w:tblPr>
            <w:tblGrid>
              <w:gridCol w:w="8211"/>
            </w:tblGrid>
            <w:tr w:rsidR="003C4FC1" w:rsidRPr="000F182F" w14:paraId="7E345910" w14:textId="77777777" w:rsidTr="00C50F4E">
              <w:tc>
                <w:tcPr>
                  <w:tcW w:w="9629" w:type="dxa"/>
                </w:tcPr>
                <w:p w14:paraId="299FB4AD" w14:textId="77777777" w:rsidR="003C4FC1" w:rsidRPr="000F182F" w:rsidRDefault="003C4FC1" w:rsidP="003C4FC1">
                  <w:pPr>
                    <w:numPr>
                      <w:ilvl w:val="2"/>
                      <w:numId w:val="7"/>
                    </w:numPr>
                    <w:tabs>
                      <w:tab w:val="left" w:pos="1800"/>
                    </w:tabs>
                    <w:overflowPunct/>
                    <w:autoSpaceDE/>
                    <w:autoSpaceDN/>
                    <w:adjustRightInd/>
                    <w:spacing w:after="0"/>
                    <w:textAlignment w:val="auto"/>
                    <w:rPr>
                      <w:lang w:eastAsia="zh-CN"/>
                    </w:rPr>
                  </w:pPr>
                  <w:r w:rsidRPr="000F182F">
                    <w:rPr>
                      <w:lang w:eastAsia="zh-CN"/>
                    </w:rPr>
                    <w:t>“SSB in non-initial access” here refers to:</w:t>
                  </w:r>
                </w:p>
                <w:p w14:paraId="6EE315EE" w14:textId="77777777" w:rsidR="003C4FC1" w:rsidRPr="000F182F" w:rsidRDefault="003C4FC1" w:rsidP="003C4FC1">
                  <w:pPr>
                    <w:numPr>
                      <w:ilvl w:val="3"/>
                      <w:numId w:val="7"/>
                    </w:numPr>
                    <w:tabs>
                      <w:tab w:val="left" w:pos="2520"/>
                    </w:tabs>
                    <w:overflowPunct/>
                    <w:autoSpaceDE/>
                    <w:autoSpaceDN/>
                    <w:adjustRightInd/>
                    <w:spacing w:after="0"/>
                    <w:textAlignment w:val="auto"/>
                    <w:rPr>
                      <w:lang w:eastAsia="zh-CN"/>
                    </w:rPr>
                  </w:pPr>
                  <w:r w:rsidRPr="000F182F">
                    <w:rPr>
                      <w:lang w:eastAsia="zh-CN"/>
                    </w:rPr>
                    <w:t xml:space="preserve">SSB in </w:t>
                  </w:r>
                  <w:proofErr w:type="spellStart"/>
                  <w:r w:rsidRPr="000F182F">
                    <w:rPr>
                      <w:lang w:eastAsia="zh-CN"/>
                    </w:rPr>
                    <w:t>Scell</w:t>
                  </w:r>
                  <w:proofErr w:type="spellEnd"/>
                  <w:r w:rsidRPr="000F182F">
                    <w:rPr>
                      <w:lang w:eastAsia="zh-CN"/>
                    </w:rPr>
                    <w:t xml:space="preserve">, where </w:t>
                  </w:r>
                  <w:proofErr w:type="spellStart"/>
                  <w:r w:rsidRPr="000F182F">
                    <w:rPr>
                      <w:lang w:eastAsia="zh-CN"/>
                    </w:rPr>
                    <w:t>gNB</w:t>
                  </w:r>
                  <w:proofErr w:type="spellEnd"/>
                  <w:r w:rsidRPr="000F182F">
                    <w:rPr>
                      <w:lang w:eastAsia="zh-CN"/>
                    </w:rPr>
                    <w:t xml:space="preserve"> </w:t>
                  </w:r>
                  <w:proofErr w:type="gramStart"/>
                  <w:r w:rsidRPr="000F182F">
                    <w:rPr>
                      <w:lang w:eastAsia="zh-CN"/>
                    </w:rPr>
                    <w:t>is able to</w:t>
                  </w:r>
                  <w:proofErr w:type="gramEnd"/>
                  <w:r w:rsidRPr="000F182F">
                    <w:rPr>
                      <w:lang w:eastAsia="zh-CN"/>
                    </w:rPr>
                    <w:t xml:space="preserve"> provide assistance information (e.g. SSB center frequency, SCS, </w:t>
                  </w:r>
                  <w:proofErr w:type="spellStart"/>
                  <w:r w:rsidRPr="000F182F">
                    <w:rPr>
                      <w:lang w:eastAsia="zh-CN"/>
                    </w:rPr>
                    <w:t>etc</w:t>
                  </w:r>
                  <w:proofErr w:type="spellEnd"/>
                  <w:r w:rsidRPr="000F182F">
                    <w:rPr>
                      <w:lang w:eastAsia="zh-CN"/>
                    </w:rPr>
                    <w:t>)</w:t>
                  </w:r>
                </w:p>
                <w:p w14:paraId="18CD376F" w14:textId="77777777" w:rsidR="003C4FC1" w:rsidRPr="000F182F" w:rsidRDefault="003C4FC1" w:rsidP="003C4FC1">
                  <w:pPr>
                    <w:numPr>
                      <w:ilvl w:val="3"/>
                      <w:numId w:val="7"/>
                    </w:numPr>
                    <w:tabs>
                      <w:tab w:val="left" w:pos="2520"/>
                    </w:tabs>
                    <w:overflowPunct/>
                    <w:autoSpaceDE/>
                    <w:autoSpaceDN/>
                    <w:adjustRightInd/>
                    <w:spacing w:after="0"/>
                    <w:textAlignment w:val="auto"/>
                    <w:rPr>
                      <w:lang w:eastAsia="zh-CN"/>
                    </w:rPr>
                  </w:pPr>
                  <w:r w:rsidRPr="000F182F">
                    <w:rPr>
                      <w:lang w:eastAsia="zh-CN"/>
                    </w:rPr>
                    <w:t xml:space="preserve">SSB for neighbor cell RRM measurements, where information is provided by </w:t>
                  </w:r>
                  <w:proofErr w:type="spellStart"/>
                  <w:r w:rsidRPr="000F182F">
                    <w:rPr>
                      <w:lang w:eastAsia="zh-CN"/>
                    </w:rPr>
                    <w:t>gNB</w:t>
                  </w:r>
                  <w:proofErr w:type="spellEnd"/>
                  <w:r w:rsidRPr="000F182F">
                    <w:rPr>
                      <w:lang w:eastAsia="zh-CN"/>
                    </w:rPr>
                    <w:t>).</w:t>
                  </w:r>
                </w:p>
                <w:p w14:paraId="13D46D6D" w14:textId="77777777" w:rsidR="003C4FC1" w:rsidRPr="000F182F" w:rsidRDefault="003C4FC1" w:rsidP="003C4FC1">
                  <w:pPr>
                    <w:numPr>
                      <w:ilvl w:val="2"/>
                      <w:numId w:val="7"/>
                    </w:numPr>
                    <w:tabs>
                      <w:tab w:val="left" w:pos="1800"/>
                    </w:tabs>
                    <w:overflowPunct/>
                    <w:autoSpaceDE/>
                    <w:autoSpaceDN/>
                    <w:adjustRightInd/>
                    <w:spacing w:after="0"/>
                    <w:textAlignment w:val="auto"/>
                    <w:rPr>
                      <w:lang w:eastAsia="zh-CN"/>
                    </w:rPr>
                  </w:pPr>
                  <w:r w:rsidRPr="000F182F">
                    <w:rPr>
                      <w:lang w:eastAsia="zh-CN"/>
                    </w:rPr>
                    <w:t>“SSB in initial access” here refers to</w:t>
                  </w:r>
                </w:p>
                <w:p w14:paraId="5776A8BE" w14:textId="77777777" w:rsidR="003C4FC1" w:rsidRPr="000F182F" w:rsidRDefault="003C4FC1" w:rsidP="003C4FC1">
                  <w:pPr>
                    <w:numPr>
                      <w:ilvl w:val="3"/>
                      <w:numId w:val="7"/>
                    </w:numPr>
                    <w:tabs>
                      <w:tab w:val="left" w:pos="2520"/>
                    </w:tabs>
                    <w:overflowPunct/>
                    <w:autoSpaceDE/>
                    <w:autoSpaceDN/>
                    <w:adjustRightInd/>
                    <w:spacing w:after="0"/>
                    <w:textAlignment w:val="auto"/>
                    <w:rPr>
                      <w:lang w:eastAsia="zh-CN"/>
                    </w:rPr>
                  </w:pPr>
                  <w:r w:rsidRPr="000F182F">
                    <w:rPr>
                      <w:lang w:eastAsia="zh-CN"/>
                    </w:rPr>
                    <w:t>SSB used for “Cell Selection” defined in TS38.133 Section 4.1, which includes stored information cell selection and initial cell selection.</w:t>
                  </w:r>
                </w:p>
              </w:tc>
            </w:tr>
          </w:tbl>
          <w:p w14:paraId="26DAB0BA" w14:textId="77777777" w:rsidR="0098589E" w:rsidRDefault="0098589E">
            <w:pPr>
              <w:pStyle w:val="ac"/>
              <w:spacing w:after="0"/>
              <w:rPr>
                <w:rFonts w:ascii="Times New Roman" w:hAnsi="Times New Roman"/>
                <w:sz w:val="22"/>
                <w:szCs w:val="22"/>
                <w:lang w:eastAsia="zh-CN"/>
              </w:rPr>
            </w:pPr>
          </w:p>
        </w:tc>
      </w:tr>
    </w:tbl>
    <w:p w14:paraId="26DAB0BC" w14:textId="77777777" w:rsidR="0098589E" w:rsidRDefault="0098589E">
      <w:pPr>
        <w:pStyle w:val="ac"/>
        <w:spacing w:after="0"/>
        <w:rPr>
          <w:rFonts w:ascii="Times New Roman" w:hAnsi="Times New Roman"/>
          <w:sz w:val="22"/>
          <w:szCs w:val="22"/>
          <w:lang w:eastAsia="zh-CN"/>
        </w:rPr>
      </w:pPr>
    </w:p>
    <w:p w14:paraId="26DAB0BD" w14:textId="77777777" w:rsidR="0098589E" w:rsidRDefault="0098589E">
      <w:pPr>
        <w:pStyle w:val="ac"/>
        <w:spacing w:after="0"/>
        <w:rPr>
          <w:rFonts w:ascii="Times New Roman" w:hAnsi="Times New Roman"/>
          <w:sz w:val="22"/>
          <w:szCs w:val="22"/>
          <w:lang w:eastAsia="zh-CN"/>
        </w:rPr>
      </w:pPr>
    </w:p>
    <w:p w14:paraId="26DAB0BE" w14:textId="77777777" w:rsidR="0098589E" w:rsidRDefault="0098589E">
      <w:pPr>
        <w:pStyle w:val="ac"/>
        <w:spacing w:after="0"/>
        <w:rPr>
          <w:rFonts w:ascii="Times New Roman" w:hAnsi="Times New Roman"/>
          <w:sz w:val="22"/>
          <w:szCs w:val="22"/>
          <w:lang w:eastAsia="zh-CN"/>
        </w:rPr>
      </w:pPr>
    </w:p>
    <w:p w14:paraId="26DAB0BF" w14:textId="77777777" w:rsidR="0098589E" w:rsidRDefault="00D566BD">
      <w:pPr>
        <w:pStyle w:val="2"/>
        <w:rPr>
          <w:lang w:eastAsia="zh-CN"/>
        </w:rPr>
      </w:pPr>
      <w:r>
        <w:rPr>
          <w:lang w:eastAsia="zh-CN"/>
        </w:rPr>
        <w:t xml:space="preserve">2.3 Others Aspects </w:t>
      </w:r>
    </w:p>
    <w:p w14:paraId="26DAB0C0" w14:textId="77777777" w:rsidR="0098589E" w:rsidRDefault="0098589E">
      <w:pPr>
        <w:pStyle w:val="ac"/>
        <w:spacing w:after="0"/>
        <w:rPr>
          <w:rFonts w:ascii="Times New Roman" w:hAnsi="Times New Roman"/>
          <w:sz w:val="22"/>
          <w:szCs w:val="22"/>
          <w:lang w:eastAsia="zh-CN"/>
        </w:rPr>
      </w:pPr>
    </w:p>
    <w:p w14:paraId="26DAB0C1"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6DAB0C2"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26DAB0C3"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[11] Ericsson:</w:t>
      </w:r>
    </w:p>
    <w:p w14:paraId="26DAB0C4" w14:textId="77777777" w:rsidR="0098589E" w:rsidRDefault="00D566BD">
      <w:pPr>
        <w:pStyle w:val="ac"/>
        <w:numPr>
          <w:ilvl w:val="1"/>
          <w:numId w:val="7"/>
        </w:numPr>
        <w:spacing w:after="0"/>
        <w:rPr>
          <w:rFonts w:ascii="Times New Roman" w:hAnsi="Times New Roman"/>
          <w:sz w:val="22"/>
          <w:szCs w:val="22"/>
          <w:lang w:eastAsia="zh-CN"/>
        </w:rPr>
      </w:pPr>
      <w:bookmarkStart w:id="34"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4"/>
    </w:p>
    <w:p w14:paraId="26DAB0C5"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26DAB0C6"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26DAB0C7"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26DAB0C8"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6DAB0C9" w14:textId="77777777" w:rsidR="0098589E" w:rsidRDefault="00D566B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26DAB0CA" w14:textId="77777777" w:rsidR="0098589E" w:rsidRDefault="0098589E">
      <w:pPr>
        <w:pStyle w:val="ac"/>
        <w:spacing w:after="0"/>
        <w:rPr>
          <w:rFonts w:ascii="Times New Roman" w:hAnsi="Times New Roman"/>
          <w:sz w:val="22"/>
          <w:szCs w:val="22"/>
          <w:lang w:eastAsia="zh-CN"/>
        </w:rPr>
      </w:pPr>
    </w:p>
    <w:p w14:paraId="26DAB0CB" w14:textId="77777777" w:rsidR="0098589E" w:rsidRDefault="00D566BD">
      <w:pPr>
        <w:pStyle w:val="4"/>
        <w:rPr>
          <w:lang w:eastAsia="zh-CN"/>
        </w:rPr>
      </w:pPr>
      <w:r>
        <w:rPr>
          <w:lang w:eastAsia="zh-CN"/>
        </w:rPr>
        <w:t>Summary of Discussions</w:t>
      </w:r>
    </w:p>
    <w:p w14:paraId="26DAB0CC"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26DAB0CD"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26DAB0CE"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26DAB0CF"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26DAB0D0"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26DAB0D1" w14:textId="77777777" w:rsidR="0098589E" w:rsidRDefault="00D566B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26DAB0D2" w14:textId="77777777" w:rsidR="0098589E" w:rsidRDefault="0098589E">
      <w:pPr>
        <w:pStyle w:val="ac"/>
        <w:spacing w:after="0"/>
        <w:rPr>
          <w:rFonts w:ascii="Times New Roman" w:hAnsi="Times New Roman"/>
          <w:sz w:val="22"/>
          <w:szCs w:val="22"/>
          <w:lang w:eastAsia="zh-CN"/>
        </w:rPr>
      </w:pPr>
    </w:p>
    <w:p w14:paraId="26DAB0D3" w14:textId="77777777" w:rsidR="0098589E" w:rsidRDefault="00D566B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B0D4"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26DAB0D5"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26DAB0D6" w14:textId="77777777" w:rsidR="0098589E" w:rsidRDefault="0098589E">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98589E" w14:paraId="26DAB0D9" w14:textId="77777777">
        <w:tc>
          <w:tcPr>
            <w:tcW w:w="1525" w:type="dxa"/>
            <w:shd w:val="clear" w:color="auto" w:fill="FBE4D5" w:themeFill="accent2" w:themeFillTint="33"/>
          </w:tcPr>
          <w:p w14:paraId="26DAB0D7"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B0D8"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B0DC" w14:textId="77777777">
        <w:tc>
          <w:tcPr>
            <w:tcW w:w="1525" w:type="dxa"/>
          </w:tcPr>
          <w:p w14:paraId="26DAB0DA" w14:textId="4814F20C"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26DAB0DB" w14:textId="66969E95"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98589E" w14:paraId="26DAB0DF" w14:textId="77777777">
        <w:tc>
          <w:tcPr>
            <w:tcW w:w="1525" w:type="dxa"/>
          </w:tcPr>
          <w:p w14:paraId="26DAB0DD" w14:textId="77777777" w:rsidR="0098589E" w:rsidRDefault="0098589E">
            <w:pPr>
              <w:pStyle w:val="ac"/>
              <w:spacing w:after="0"/>
              <w:rPr>
                <w:rFonts w:ascii="Times New Roman" w:hAnsi="Times New Roman"/>
                <w:sz w:val="22"/>
                <w:szCs w:val="22"/>
                <w:lang w:eastAsia="zh-CN"/>
              </w:rPr>
            </w:pPr>
          </w:p>
        </w:tc>
        <w:tc>
          <w:tcPr>
            <w:tcW w:w="8437" w:type="dxa"/>
          </w:tcPr>
          <w:p w14:paraId="26DAB0DE" w14:textId="77777777" w:rsidR="0098589E" w:rsidRDefault="0098589E">
            <w:pPr>
              <w:pStyle w:val="ac"/>
              <w:spacing w:after="0"/>
              <w:rPr>
                <w:rFonts w:ascii="Times New Roman" w:hAnsi="Times New Roman"/>
                <w:sz w:val="22"/>
                <w:szCs w:val="22"/>
                <w:lang w:eastAsia="zh-CN"/>
              </w:rPr>
            </w:pPr>
          </w:p>
        </w:tc>
      </w:tr>
    </w:tbl>
    <w:p w14:paraId="26DAB0E0" w14:textId="77777777" w:rsidR="0098589E" w:rsidRDefault="0098589E">
      <w:pPr>
        <w:pStyle w:val="ac"/>
        <w:spacing w:after="0"/>
        <w:rPr>
          <w:rFonts w:ascii="Times New Roman" w:hAnsi="Times New Roman"/>
          <w:sz w:val="22"/>
          <w:szCs w:val="22"/>
          <w:lang w:eastAsia="zh-CN"/>
        </w:rPr>
      </w:pPr>
    </w:p>
    <w:p w14:paraId="26DAB0E1" w14:textId="77777777" w:rsidR="0098589E" w:rsidRDefault="0098589E">
      <w:pPr>
        <w:pStyle w:val="ac"/>
        <w:spacing w:after="0"/>
        <w:rPr>
          <w:rFonts w:ascii="Times New Roman" w:hAnsi="Times New Roman"/>
          <w:sz w:val="22"/>
          <w:szCs w:val="22"/>
          <w:lang w:eastAsia="zh-CN"/>
        </w:rPr>
      </w:pPr>
    </w:p>
    <w:p w14:paraId="26DAB0E2" w14:textId="77777777" w:rsidR="0098589E" w:rsidRDefault="0098589E">
      <w:pPr>
        <w:pStyle w:val="ac"/>
        <w:spacing w:after="0"/>
        <w:rPr>
          <w:rFonts w:ascii="Times New Roman" w:hAnsi="Times New Roman"/>
          <w:sz w:val="22"/>
          <w:szCs w:val="22"/>
          <w:lang w:eastAsia="zh-CN"/>
        </w:rPr>
      </w:pPr>
    </w:p>
    <w:p w14:paraId="26DAB0E3" w14:textId="77777777" w:rsidR="0098589E" w:rsidRDefault="00D566BD">
      <w:pPr>
        <w:pStyle w:val="1"/>
        <w:numPr>
          <w:ilvl w:val="0"/>
          <w:numId w:val="5"/>
        </w:numPr>
        <w:ind w:left="360"/>
        <w:rPr>
          <w:rFonts w:cs="Arial"/>
          <w:sz w:val="32"/>
          <w:szCs w:val="32"/>
          <w:lang w:val="en-US"/>
        </w:rPr>
      </w:pPr>
      <w:r>
        <w:rPr>
          <w:rFonts w:cs="Arial"/>
          <w:sz w:val="32"/>
          <w:szCs w:val="32"/>
        </w:rPr>
        <w:t>Summary of Proposed Agreements/Conclusions</w:t>
      </w:r>
    </w:p>
    <w:p w14:paraId="26DAB0E4"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[To be filled]</w:t>
      </w:r>
    </w:p>
    <w:p w14:paraId="26DAB0E5" w14:textId="77777777" w:rsidR="0098589E" w:rsidRDefault="0098589E">
      <w:pPr>
        <w:pStyle w:val="ac"/>
        <w:spacing w:after="0"/>
        <w:rPr>
          <w:rFonts w:ascii="Times New Roman" w:hAnsi="Times New Roman"/>
          <w:sz w:val="22"/>
          <w:szCs w:val="22"/>
          <w:lang w:eastAsia="zh-CN"/>
        </w:rPr>
      </w:pPr>
    </w:p>
    <w:p w14:paraId="26DAB0E6" w14:textId="77777777" w:rsidR="0098589E" w:rsidRDefault="0098589E">
      <w:pPr>
        <w:pStyle w:val="ac"/>
        <w:spacing w:after="0"/>
        <w:rPr>
          <w:rFonts w:ascii="Times New Roman" w:hAnsi="Times New Roman"/>
          <w:sz w:val="22"/>
          <w:szCs w:val="22"/>
          <w:lang w:eastAsia="zh-CN"/>
        </w:rPr>
      </w:pPr>
    </w:p>
    <w:p w14:paraId="26DAB0E7" w14:textId="77777777" w:rsidR="0098589E" w:rsidRDefault="00D566BD">
      <w:pPr>
        <w:pStyle w:val="1"/>
        <w:numPr>
          <w:ilvl w:val="0"/>
          <w:numId w:val="5"/>
        </w:numPr>
        <w:ind w:left="360"/>
        <w:rPr>
          <w:rFonts w:cs="Arial"/>
          <w:sz w:val="32"/>
          <w:szCs w:val="32"/>
          <w:lang w:val="en-US"/>
        </w:rPr>
      </w:pPr>
      <w:r>
        <w:rPr>
          <w:rFonts w:cs="Arial"/>
          <w:sz w:val="32"/>
          <w:szCs w:val="32"/>
        </w:rPr>
        <w:t>Summary of Agreements/Conclusions from RAN1 #106-e</w:t>
      </w:r>
    </w:p>
    <w:p w14:paraId="26DAB0E8" w14:textId="77777777" w:rsidR="0098589E" w:rsidRDefault="00D566BD">
      <w:pPr>
        <w:pStyle w:val="ac"/>
        <w:spacing w:after="0"/>
        <w:rPr>
          <w:rFonts w:ascii="Times New Roman" w:hAnsi="Times New Roman"/>
          <w:sz w:val="22"/>
          <w:szCs w:val="22"/>
          <w:lang w:eastAsia="zh-CN"/>
        </w:rPr>
      </w:pPr>
      <w:r>
        <w:rPr>
          <w:rFonts w:ascii="Times New Roman" w:hAnsi="Times New Roman"/>
          <w:sz w:val="22"/>
          <w:szCs w:val="22"/>
          <w:lang w:eastAsia="zh-CN"/>
        </w:rPr>
        <w:t>[To be filled]</w:t>
      </w:r>
    </w:p>
    <w:p w14:paraId="26DAB0E9" w14:textId="77777777" w:rsidR="0098589E" w:rsidRDefault="0098589E">
      <w:pPr>
        <w:pStyle w:val="ac"/>
        <w:spacing w:after="0"/>
        <w:rPr>
          <w:rFonts w:ascii="Times New Roman" w:hAnsi="Times New Roman"/>
          <w:sz w:val="22"/>
          <w:szCs w:val="22"/>
          <w:lang w:eastAsia="zh-CN"/>
        </w:rPr>
      </w:pPr>
    </w:p>
    <w:p w14:paraId="26DAB0EA" w14:textId="77777777" w:rsidR="0098589E" w:rsidRDefault="0098589E">
      <w:pPr>
        <w:pStyle w:val="ac"/>
        <w:spacing w:after="0"/>
        <w:rPr>
          <w:rFonts w:ascii="Times New Roman" w:hAnsi="Times New Roman"/>
          <w:sz w:val="22"/>
          <w:szCs w:val="22"/>
          <w:lang w:eastAsia="zh-CN"/>
        </w:rPr>
      </w:pPr>
    </w:p>
    <w:p w14:paraId="26DAB0EB" w14:textId="77777777" w:rsidR="0098589E" w:rsidRDefault="00D566BD">
      <w:pPr>
        <w:pStyle w:val="1"/>
        <w:textAlignment w:val="auto"/>
        <w:rPr>
          <w:rFonts w:cs="Arial"/>
          <w:sz w:val="32"/>
          <w:szCs w:val="32"/>
          <w:lang w:val="en-US"/>
        </w:rPr>
      </w:pPr>
      <w:r>
        <w:rPr>
          <w:rFonts w:cs="Arial"/>
          <w:sz w:val="32"/>
          <w:szCs w:val="32"/>
          <w:lang w:val="en-US"/>
        </w:rPr>
        <w:t>Reference</w:t>
      </w:r>
    </w:p>
    <w:p w14:paraId="26DAB0EC" w14:textId="77777777" w:rsidR="0098589E" w:rsidRDefault="00D566BD">
      <w:pPr>
        <w:pStyle w:val="aff3"/>
        <w:numPr>
          <w:ilvl w:val="0"/>
          <w:numId w:val="22"/>
        </w:numPr>
        <w:ind w:left="540" w:hanging="540"/>
        <w:rPr>
          <w:lang w:eastAsia="zh-CN"/>
        </w:rPr>
      </w:pPr>
      <w:r>
        <w:rPr>
          <w:lang w:eastAsia="zh-CN"/>
        </w:rPr>
        <w:t>R1-2106442, “Initial access signals and channels for 52-71GHz spectrum,” Huawei, HiSilicon</w:t>
      </w:r>
    </w:p>
    <w:p w14:paraId="26DAB0ED" w14:textId="77777777" w:rsidR="0098589E" w:rsidRDefault="00D566BD">
      <w:pPr>
        <w:pStyle w:val="aff3"/>
        <w:numPr>
          <w:ilvl w:val="0"/>
          <w:numId w:val="22"/>
        </w:numPr>
        <w:ind w:left="540" w:hanging="540"/>
        <w:rPr>
          <w:lang w:eastAsia="zh-CN"/>
        </w:rPr>
      </w:pPr>
      <w:r>
        <w:rPr>
          <w:lang w:eastAsia="zh-CN"/>
        </w:rPr>
        <w:t>R1-2106579, “Discussions on initial access aspects for NR operation from 52.6GHz to 71GHz,” vivo</w:t>
      </w:r>
    </w:p>
    <w:p w14:paraId="26DAB0EE" w14:textId="77777777" w:rsidR="0098589E" w:rsidRDefault="00D566BD">
      <w:pPr>
        <w:pStyle w:val="aff3"/>
        <w:numPr>
          <w:ilvl w:val="0"/>
          <w:numId w:val="22"/>
        </w:numPr>
        <w:ind w:left="540" w:hanging="540"/>
        <w:rPr>
          <w:lang w:eastAsia="zh-CN"/>
        </w:rPr>
      </w:pPr>
      <w:r>
        <w:rPr>
          <w:lang w:eastAsia="zh-CN"/>
        </w:rPr>
        <w:t xml:space="preserve">R1-2106692, “Discussion on initial access aspects for NR for 60GHz,” </w:t>
      </w:r>
      <w:proofErr w:type="spellStart"/>
      <w:r>
        <w:rPr>
          <w:lang w:eastAsia="zh-CN"/>
        </w:rPr>
        <w:t>Spreadtrum</w:t>
      </w:r>
      <w:proofErr w:type="spellEnd"/>
      <w:r>
        <w:rPr>
          <w:lang w:eastAsia="zh-CN"/>
        </w:rPr>
        <w:t xml:space="preserve"> Communications</w:t>
      </w:r>
    </w:p>
    <w:p w14:paraId="26DAB0EF" w14:textId="77777777" w:rsidR="0098589E" w:rsidRDefault="00D566BD">
      <w:pPr>
        <w:pStyle w:val="aff3"/>
        <w:numPr>
          <w:ilvl w:val="0"/>
          <w:numId w:val="22"/>
        </w:numPr>
        <w:ind w:left="540" w:hanging="540"/>
        <w:rPr>
          <w:lang w:eastAsia="zh-CN"/>
        </w:rPr>
      </w:pPr>
      <w:r>
        <w:rPr>
          <w:lang w:eastAsia="zh-CN"/>
        </w:rPr>
        <w:t xml:space="preserve">R1-2106766, “Discussions on initial access signals and channels for operation in 52.6-71GHz,” </w:t>
      </w:r>
      <w:proofErr w:type="spellStart"/>
      <w:r>
        <w:rPr>
          <w:lang w:eastAsia="zh-CN"/>
        </w:rPr>
        <w:t>InterDigital</w:t>
      </w:r>
      <w:proofErr w:type="spellEnd"/>
      <w:r>
        <w:rPr>
          <w:lang w:eastAsia="zh-CN"/>
        </w:rPr>
        <w:t>, Inc.</w:t>
      </w:r>
    </w:p>
    <w:p w14:paraId="26DAB0F0" w14:textId="77777777" w:rsidR="0098589E" w:rsidRDefault="00D566BD">
      <w:pPr>
        <w:pStyle w:val="aff3"/>
        <w:numPr>
          <w:ilvl w:val="0"/>
          <w:numId w:val="22"/>
        </w:numPr>
        <w:ind w:left="540" w:hanging="540"/>
        <w:rPr>
          <w:lang w:eastAsia="zh-CN"/>
        </w:rPr>
      </w:pPr>
      <w:r>
        <w:rPr>
          <w:lang w:eastAsia="zh-CN"/>
        </w:rPr>
        <w:t>R1-2106795, “Considerations on initial access aspects for NR from 52.6 GHz to 71 GHz,” Sony</w:t>
      </w:r>
    </w:p>
    <w:p w14:paraId="26DAB0F1" w14:textId="77777777" w:rsidR="0098589E" w:rsidRDefault="00D566BD">
      <w:pPr>
        <w:pStyle w:val="aff3"/>
        <w:numPr>
          <w:ilvl w:val="0"/>
          <w:numId w:val="22"/>
        </w:numPr>
        <w:ind w:left="540" w:hanging="540"/>
        <w:rPr>
          <w:lang w:eastAsia="zh-CN"/>
        </w:rPr>
      </w:pPr>
      <w:r>
        <w:rPr>
          <w:lang w:eastAsia="zh-CN"/>
        </w:rPr>
        <w:t>R1-2106831, “Initial access aspects for NR from 52.6 GHz to 71GHz,” Lenovo, Motorola Mobility</w:t>
      </w:r>
    </w:p>
    <w:p w14:paraId="26DAB0F2" w14:textId="77777777" w:rsidR="0098589E" w:rsidRDefault="00D566BD">
      <w:pPr>
        <w:pStyle w:val="aff3"/>
        <w:numPr>
          <w:ilvl w:val="0"/>
          <w:numId w:val="22"/>
        </w:numPr>
        <w:ind w:left="540" w:hanging="540"/>
        <w:rPr>
          <w:lang w:eastAsia="zh-CN"/>
        </w:rPr>
      </w:pPr>
      <w:r>
        <w:rPr>
          <w:lang w:eastAsia="zh-CN"/>
        </w:rPr>
        <w:t>R1-2106873, “Initial access aspects for NR from 52.6 GHz to 71 GHz,” Samsung</w:t>
      </w:r>
    </w:p>
    <w:p w14:paraId="26DAB0F3" w14:textId="77777777" w:rsidR="0098589E" w:rsidRDefault="00D566BD">
      <w:pPr>
        <w:pStyle w:val="aff3"/>
        <w:numPr>
          <w:ilvl w:val="0"/>
          <w:numId w:val="22"/>
        </w:numPr>
        <w:ind w:left="540" w:hanging="540"/>
        <w:rPr>
          <w:lang w:eastAsia="zh-CN"/>
        </w:rPr>
      </w:pPr>
      <w:r>
        <w:rPr>
          <w:lang w:eastAsia="zh-CN"/>
        </w:rPr>
        <w:t>R1-2106956, “Initial access aspects for up to 71GHz operation,” CATT</w:t>
      </w:r>
    </w:p>
    <w:p w14:paraId="26DAB0F4" w14:textId="77777777" w:rsidR="0098589E" w:rsidRDefault="00D566BD">
      <w:pPr>
        <w:pStyle w:val="aff3"/>
        <w:numPr>
          <w:ilvl w:val="0"/>
          <w:numId w:val="22"/>
        </w:numPr>
        <w:ind w:left="540" w:hanging="540"/>
        <w:rPr>
          <w:lang w:eastAsia="zh-CN"/>
        </w:rPr>
      </w:pPr>
      <w:r>
        <w:rPr>
          <w:lang w:eastAsia="zh-CN"/>
        </w:rPr>
        <w:t xml:space="preserve">R1-2107000, “Discussion on the initial access aspects for 52.6 to 71GHz,” ZTE, </w:t>
      </w:r>
      <w:proofErr w:type="spellStart"/>
      <w:r>
        <w:rPr>
          <w:lang w:eastAsia="zh-CN"/>
        </w:rPr>
        <w:t>Sanechips</w:t>
      </w:r>
      <w:proofErr w:type="spellEnd"/>
    </w:p>
    <w:p w14:paraId="26DAB0F5" w14:textId="77777777" w:rsidR="0098589E" w:rsidRDefault="00D566BD">
      <w:pPr>
        <w:pStyle w:val="aff3"/>
        <w:numPr>
          <w:ilvl w:val="0"/>
          <w:numId w:val="22"/>
        </w:numPr>
        <w:ind w:left="540" w:hanging="540"/>
        <w:rPr>
          <w:lang w:eastAsia="zh-CN"/>
        </w:rPr>
      </w:pPr>
      <w:r>
        <w:rPr>
          <w:lang w:eastAsia="zh-CN"/>
        </w:rPr>
        <w:t>R1-2107032, “Considerations on initial access for NR from 52.6GHz to 71 GHz,” Fujitsu</w:t>
      </w:r>
    </w:p>
    <w:p w14:paraId="26DAB0F6" w14:textId="77777777" w:rsidR="0098589E" w:rsidRDefault="00D566BD">
      <w:pPr>
        <w:pStyle w:val="aff3"/>
        <w:numPr>
          <w:ilvl w:val="0"/>
          <w:numId w:val="22"/>
        </w:numPr>
        <w:ind w:left="540" w:hanging="540"/>
        <w:rPr>
          <w:lang w:eastAsia="zh-CN"/>
        </w:rPr>
      </w:pPr>
      <w:r>
        <w:rPr>
          <w:lang w:eastAsia="zh-CN"/>
        </w:rPr>
        <w:t>R1-2107050, “Initial Access Aspects,” Ericsson</w:t>
      </w:r>
    </w:p>
    <w:p w14:paraId="26DAB0F7" w14:textId="77777777" w:rsidR="0098589E" w:rsidRDefault="00D566BD">
      <w:pPr>
        <w:pStyle w:val="aff3"/>
        <w:numPr>
          <w:ilvl w:val="0"/>
          <w:numId w:val="22"/>
        </w:numPr>
        <w:ind w:left="540" w:hanging="540"/>
        <w:rPr>
          <w:lang w:eastAsia="zh-CN"/>
        </w:rPr>
      </w:pPr>
      <w:r>
        <w:rPr>
          <w:lang w:eastAsia="zh-CN"/>
        </w:rPr>
        <w:t xml:space="preserve">R1-2107097, “Initial access </w:t>
      </w:r>
      <w:proofErr w:type="gramStart"/>
      <w:r>
        <w:rPr>
          <w:lang w:eastAsia="zh-CN"/>
        </w:rPr>
        <w:t>for  Beyond</w:t>
      </w:r>
      <w:proofErr w:type="gramEnd"/>
      <w:r>
        <w:rPr>
          <w:lang w:eastAsia="zh-CN"/>
        </w:rPr>
        <w:t xml:space="preserve"> 52.6GHz,” FUTUREWEI</w:t>
      </w:r>
    </w:p>
    <w:p w14:paraId="26DAB0F8" w14:textId="77777777" w:rsidR="0098589E" w:rsidRDefault="00D566BD">
      <w:pPr>
        <w:pStyle w:val="aff3"/>
        <w:numPr>
          <w:ilvl w:val="0"/>
          <w:numId w:val="22"/>
        </w:numPr>
        <w:ind w:left="540" w:hanging="540"/>
        <w:rPr>
          <w:lang w:eastAsia="zh-CN"/>
        </w:rPr>
      </w:pPr>
      <w:r>
        <w:rPr>
          <w:lang w:eastAsia="zh-CN"/>
        </w:rPr>
        <w:t>R1-2107104, “Initial access aspects,” Nokia, Nokia Shanghai Bell</w:t>
      </w:r>
    </w:p>
    <w:p w14:paraId="26DAB0F9" w14:textId="77777777" w:rsidR="0098589E" w:rsidRDefault="00D566BD">
      <w:pPr>
        <w:pStyle w:val="aff3"/>
        <w:numPr>
          <w:ilvl w:val="0"/>
          <w:numId w:val="22"/>
        </w:numPr>
        <w:ind w:left="540" w:hanging="540"/>
        <w:rPr>
          <w:lang w:eastAsia="zh-CN"/>
        </w:rPr>
      </w:pPr>
      <w:r>
        <w:rPr>
          <w:lang w:eastAsia="zh-CN"/>
        </w:rPr>
        <w:t>R1-2107112, “Further discussion of initial access for NR above 52.6 GHz,” Charter Communications</w:t>
      </w:r>
    </w:p>
    <w:p w14:paraId="26DAB0FA" w14:textId="77777777" w:rsidR="0098589E" w:rsidRDefault="00D566BD">
      <w:pPr>
        <w:pStyle w:val="aff3"/>
        <w:numPr>
          <w:ilvl w:val="0"/>
          <w:numId w:val="22"/>
        </w:numPr>
        <w:ind w:left="540" w:hanging="540"/>
        <w:rPr>
          <w:lang w:eastAsia="zh-CN"/>
        </w:rPr>
      </w:pPr>
      <w:r>
        <w:rPr>
          <w:lang w:eastAsia="zh-CN"/>
        </w:rPr>
        <w:t>R1-2107149, “Discussion on initial access aspects supporting NR from 52.6 to 71 GHz,” NEC</w:t>
      </w:r>
    </w:p>
    <w:p w14:paraId="26DAB0FB" w14:textId="77777777" w:rsidR="0098589E" w:rsidRDefault="00D566BD">
      <w:pPr>
        <w:pStyle w:val="aff3"/>
        <w:numPr>
          <w:ilvl w:val="0"/>
          <w:numId w:val="22"/>
        </w:numPr>
        <w:ind w:left="540" w:hanging="540"/>
        <w:rPr>
          <w:lang w:eastAsia="zh-CN"/>
        </w:rPr>
      </w:pPr>
      <w:r>
        <w:rPr>
          <w:lang w:eastAsia="zh-CN"/>
        </w:rPr>
        <w:t>R1-2107176, “Initial access aspects for NR from 52.6GHz to 71 GHz,” Panasonic Corporation</w:t>
      </w:r>
    </w:p>
    <w:p w14:paraId="26DAB0FC" w14:textId="77777777" w:rsidR="0098589E" w:rsidRDefault="00D566BD">
      <w:pPr>
        <w:pStyle w:val="aff3"/>
        <w:numPr>
          <w:ilvl w:val="0"/>
          <w:numId w:val="22"/>
        </w:numPr>
        <w:ind w:left="540" w:hanging="540"/>
        <w:rPr>
          <w:lang w:eastAsia="zh-CN"/>
        </w:rPr>
      </w:pPr>
      <w:r>
        <w:rPr>
          <w:lang w:eastAsia="zh-CN"/>
        </w:rPr>
        <w:t>R1-2107237, “</w:t>
      </w:r>
      <w:proofErr w:type="spellStart"/>
      <w:r>
        <w:rPr>
          <w:lang w:eastAsia="zh-CN"/>
        </w:rPr>
        <w:t>Discusson</w:t>
      </w:r>
      <w:proofErr w:type="spellEnd"/>
      <w:r>
        <w:rPr>
          <w:lang w:eastAsia="zh-CN"/>
        </w:rPr>
        <w:t xml:space="preserve"> on initial access aspects,” OPPO</w:t>
      </w:r>
    </w:p>
    <w:p w14:paraId="26DAB0FD" w14:textId="77777777" w:rsidR="0098589E" w:rsidRDefault="00D566BD">
      <w:pPr>
        <w:pStyle w:val="aff3"/>
        <w:numPr>
          <w:ilvl w:val="0"/>
          <w:numId w:val="22"/>
        </w:numPr>
        <w:ind w:left="540" w:hanging="540"/>
        <w:rPr>
          <w:lang w:eastAsia="zh-CN"/>
        </w:rPr>
      </w:pPr>
      <w:r>
        <w:rPr>
          <w:lang w:eastAsia="zh-CN"/>
        </w:rPr>
        <w:t>R1-2107330, “Initial access aspects for NR in 52.6 to 71GHz band,” Qualcomm Incorporated</w:t>
      </w:r>
    </w:p>
    <w:p w14:paraId="26DAB0FE" w14:textId="77777777" w:rsidR="0098589E" w:rsidRDefault="00D566BD">
      <w:pPr>
        <w:pStyle w:val="aff3"/>
        <w:numPr>
          <w:ilvl w:val="0"/>
          <w:numId w:val="22"/>
        </w:numPr>
        <w:ind w:left="540" w:hanging="540"/>
        <w:rPr>
          <w:lang w:eastAsia="zh-CN"/>
        </w:rPr>
      </w:pPr>
      <w:r>
        <w:rPr>
          <w:lang w:eastAsia="zh-CN"/>
        </w:rPr>
        <w:t>R1-2107435, “Initial access aspects to support NR above 52.6 GHz,” LG Electronics</w:t>
      </w:r>
    </w:p>
    <w:p w14:paraId="26DAB0FF" w14:textId="77777777" w:rsidR="0098589E" w:rsidRDefault="00D566BD">
      <w:pPr>
        <w:pStyle w:val="aff3"/>
        <w:numPr>
          <w:ilvl w:val="0"/>
          <w:numId w:val="22"/>
        </w:numPr>
        <w:ind w:left="540" w:hanging="540"/>
        <w:rPr>
          <w:lang w:eastAsia="zh-CN"/>
        </w:rPr>
      </w:pPr>
      <w:r>
        <w:rPr>
          <w:lang w:eastAsia="zh-CN"/>
        </w:rPr>
        <w:t>R1-2107471, “Discussion on initial access aspects for NR from 52.6 to 71GHz,” ETRI</w:t>
      </w:r>
    </w:p>
    <w:p w14:paraId="26DAB100" w14:textId="77777777" w:rsidR="0098589E" w:rsidRDefault="00D566BD">
      <w:pPr>
        <w:pStyle w:val="aff3"/>
        <w:numPr>
          <w:ilvl w:val="0"/>
          <w:numId w:val="22"/>
        </w:numPr>
        <w:ind w:left="540" w:hanging="540"/>
        <w:rPr>
          <w:lang w:eastAsia="zh-CN"/>
        </w:rPr>
      </w:pPr>
      <w:r>
        <w:rPr>
          <w:lang w:eastAsia="zh-CN"/>
        </w:rPr>
        <w:t>R1-2107517, “Discussion on initial access of 52.6-71 GHz NR operation,” MediaTek Inc.</w:t>
      </w:r>
    </w:p>
    <w:p w14:paraId="26DAB101" w14:textId="77777777" w:rsidR="0098589E" w:rsidRDefault="00D566BD">
      <w:pPr>
        <w:pStyle w:val="aff3"/>
        <w:numPr>
          <w:ilvl w:val="0"/>
          <w:numId w:val="22"/>
        </w:numPr>
        <w:ind w:left="540" w:hanging="540"/>
        <w:rPr>
          <w:lang w:eastAsia="zh-CN"/>
        </w:rPr>
      </w:pPr>
      <w:r>
        <w:rPr>
          <w:lang w:eastAsia="zh-CN"/>
        </w:rPr>
        <w:t>R1-2107577, “Discussion on initial access aspects for extending NR up to 71 GHz,” Intel Corporation</w:t>
      </w:r>
    </w:p>
    <w:p w14:paraId="26DAB102" w14:textId="77777777" w:rsidR="0098589E" w:rsidRDefault="00D566BD">
      <w:pPr>
        <w:pStyle w:val="aff3"/>
        <w:numPr>
          <w:ilvl w:val="0"/>
          <w:numId w:val="22"/>
        </w:numPr>
        <w:ind w:left="540" w:hanging="540"/>
        <w:rPr>
          <w:lang w:eastAsia="zh-CN"/>
        </w:rPr>
      </w:pPr>
      <w:r>
        <w:rPr>
          <w:lang w:eastAsia="zh-CN"/>
        </w:rPr>
        <w:t>R1-2107726, “Initial access signals and channels,” Apple</w:t>
      </w:r>
    </w:p>
    <w:p w14:paraId="26DAB103" w14:textId="77777777" w:rsidR="0098589E" w:rsidRDefault="00D566BD">
      <w:pPr>
        <w:pStyle w:val="aff3"/>
        <w:numPr>
          <w:ilvl w:val="0"/>
          <w:numId w:val="22"/>
        </w:numPr>
        <w:ind w:left="540" w:hanging="540"/>
        <w:rPr>
          <w:lang w:eastAsia="zh-CN"/>
        </w:rPr>
      </w:pPr>
      <w:r>
        <w:rPr>
          <w:lang w:eastAsia="zh-CN"/>
        </w:rPr>
        <w:t>R1-2107789, “Initial access aspects,” Sharp</w:t>
      </w:r>
    </w:p>
    <w:p w14:paraId="26DAB104" w14:textId="77777777" w:rsidR="0098589E" w:rsidRDefault="00D566BD">
      <w:pPr>
        <w:pStyle w:val="aff3"/>
        <w:numPr>
          <w:ilvl w:val="0"/>
          <w:numId w:val="22"/>
        </w:numPr>
        <w:ind w:left="540" w:hanging="540"/>
        <w:rPr>
          <w:lang w:eastAsia="zh-CN"/>
        </w:rPr>
      </w:pPr>
      <w:r>
        <w:rPr>
          <w:lang w:eastAsia="zh-CN"/>
        </w:rPr>
        <w:t>R1-2107845, “Initial access aspects for NR from 52.6 to 71 GHz,” NTT DOCOMO, INC.</w:t>
      </w:r>
    </w:p>
    <w:p w14:paraId="26DAB105" w14:textId="77777777" w:rsidR="0098589E" w:rsidRDefault="00D566BD">
      <w:pPr>
        <w:pStyle w:val="aff3"/>
        <w:numPr>
          <w:ilvl w:val="0"/>
          <w:numId w:val="22"/>
        </w:numPr>
        <w:ind w:left="540" w:hanging="540"/>
        <w:rPr>
          <w:lang w:eastAsia="zh-CN"/>
        </w:rPr>
      </w:pPr>
      <w:r>
        <w:rPr>
          <w:lang w:eastAsia="zh-CN"/>
        </w:rPr>
        <w:t>R1-2107912, “On initial access aspects for NR from 52.6GHz to 71 GHz,” Xiaomi</w:t>
      </w:r>
    </w:p>
    <w:p w14:paraId="26DAB106" w14:textId="77777777" w:rsidR="0098589E" w:rsidRDefault="00D566BD">
      <w:pPr>
        <w:pStyle w:val="aff3"/>
        <w:numPr>
          <w:ilvl w:val="0"/>
          <w:numId w:val="22"/>
        </w:numPr>
        <w:ind w:left="540" w:hanging="540"/>
        <w:rPr>
          <w:lang w:eastAsia="zh-CN"/>
        </w:rPr>
      </w:pPr>
      <w:r>
        <w:rPr>
          <w:lang w:eastAsia="zh-CN"/>
        </w:rPr>
        <w:t xml:space="preserve">R1-2108008, “NR SSB design consideration from 52.6 GHz to 71 GHz,” </w:t>
      </w:r>
      <w:proofErr w:type="spellStart"/>
      <w:r>
        <w:rPr>
          <w:lang w:eastAsia="zh-CN"/>
        </w:rPr>
        <w:t>Convida</w:t>
      </w:r>
      <w:proofErr w:type="spellEnd"/>
      <w:r>
        <w:rPr>
          <w:lang w:eastAsia="zh-CN"/>
        </w:rPr>
        <w:t xml:space="preserve"> Wireless</w:t>
      </w:r>
    </w:p>
    <w:p w14:paraId="26DAB107" w14:textId="77777777" w:rsidR="0098589E" w:rsidRDefault="00D566BD">
      <w:pPr>
        <w:pStyle w:val="aff3"/>
        <w:numPr>
          <w:ilvl w:val="0"/>
          <w:numId w:val="22"/>
        </w:numPr>
        <w:ind w:left="540" w:hanging="540"/>
        <w:rPr>
          <w:lang w:eastAsia="zh-CN"/>
        </w:rPr>
      </w:pPr>
      <w:r>
        <w:rPr>
          <w:lang w:eastAsia="zh-CN"/>
        </w:rPr>
        <w:t>R1-2108148, “Discussion on initial access aspects for NR beyond 52.6GHz,” WILUS Inc.</w:t>
      </w:r>
    </w:p>
    <w:p w14:paraId="26DAB108" w14:textId="77777777" w:rsidR="0098589E" w:rsidRDefault="0098589E">
      <w:pPr>
        <w:rPr>
          <w:lang w:eastAsia="zh-CN"/>
        </w:rPr>
      </w:pPr>
    </w:p>
    <w:p w14:paraId="26DAB109" w14:textId="77777777" w:rsidR="0098589E" w:rsidRDefault="0098589E">
      <w:pPr>
        <w:rPr>
          <w:lang w:eastAsia="zh-CN"/>
        </w:rPr>
      </w:pPr>
    </w:p>
    <w:sectPr w:rsidR="0098589E">
      <w:headerReference w:type="even" r:id="rId26"/>
      <w:footerReference w:type="even" r:id="rId27"/>
      <w:footerReference w:type="default" r:id="rId28"/>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7CE9B" w14:textId="77777777" w:rsidR="0047398A" w:rsidRDefault="0047398A">
      <w:pPr>
        <w:spacing w:after="0" w:line="240" w:lineRule="auto"/>
      </w:pPr>
      <w:r>
        <w:separator/>
      </w:r>
    </w:p>
  </w:endnote>
  <w:endnote w:type="continuationSeparator" w:id="0">
    <w:p w14:paraId="6039DD6B" w14:textId="77777777" w:rsidR="0047398A" w:rsidRDefault="00473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ahoma"/>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AB124" w14:textId="77777777" w:rsidR="0098589E" w:rsidRDefault="00D566BD">
    <w:pPr>
      <w:pStyle w:val="af1"/>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26DAB125" w14:textId="77777777" w:rsidR="0098589E" w:rsidRDefault="0098589E">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AB126" w14:textId="77777777" w:rsidR="0098589E" w:rsidRDefault="00D566BD">
    <w:pPr>
      <w:pStyle w:val="af1"/>
      <w:ind w:right="360"/>
    </w:pPr>
    <w:r>
      <w:rPr>
        <w:rStyle w:val="afd"/>
      </w:rPr>
      <w:fldChar w:fldCharType="begin"/>
    </w:r>
    <w:r>
      <w:rPr>
        <w:rStyle w:val="afd"/>
      </w:rPr>
      <w:instrText xml:space="preserve"> PAGE </w:instrText>
    </w:r>
    <w:r>
      <w:rPr>
        <w:rStyle w:val="afd"/>
      </w:rPr>
      <w:fldChar w:fldCharType="separate"/>
    </w:r>
    <w:r>
      <w:rPr>
        <w:rStyle w:val="afd"/>
      </w:rPr>
      <w:t>4</w:t>
    </w:r>
    <w:r>
      <w:rPr>
        <w:rStyle w:val="afd"/>
      </w:rPr>
      <w:fldChar w:fldCharType="end"/>
    </w:r>
    <w:r>
      <w:rPr>
        <w:rStyle w:val="afd"/>
      </w:rPr>
      <w:t>/</w:t>
    </w:r>
    <w:r>
      <w:rPr>
        <w:rStyle w:val="afd"/>
      </w:rPr>
      <w:fldChar w:fldCharType="begin"/>
    </w:r>
    <w:r>
      <w:rPr>
        <w:rStyle w:val="afd"/>
      </w:rPr>
      <w:instrText xml:space="preserve"> NUMPAGES </w:instrText>
    </w:r>
    <w:r>
      <w:rPr>
        <w:rStyle w:val="afd"/>
      </w:rPr>
      <w:fldChar w:fldCharType="separate"/>
    </w:r>
    <w:r>
      <w:rPr>
        <w:rStyle w:val="afd"/>
      </w:rPr>
      <w:t>44</w:t>
    </w:r>
    <w:r>
      <w:rPr>
        <w:rStyle w:val="af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02B18" w14:textId="77777777" w:rsidR="0047398A" w:rsidRDefault="0047398A">
      <w:pPr>
        <w:spacing w:after="0" w:line="240" w:lineRule="auto"/>
      </w:pPr>
      <w:r>
        <w:separator/>
      </w:r>
    </w:p>
  </w:footnote>
  <w:footnote w:type="continuationSeparator" w:id="0">
    <w:p w14:paraId="1A603EFD" w14:textId="77777777" w:rsidR="0047398A" w:rsidRDefault="004739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AB123" w14:textId="77777777" w:rsidR="0098589E" w:rsidRDefault="00D566BD">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4" w15:restartNumberingAfterBreak="0">
    <w:nsid w:val="1E1409FA"/>
    <w:multiLevelType w:val="hybridMultilevel"/>
    <w:tmpl w:val="F2D46E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6D483767"/>
    <w:multiLevelType w:val="hybridMultilevel"/>
    <w:tmpl w:val="5B68F9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5"/>
  </w:num>
  <w:num w:numId="6">
    <w:abstractNumId w:val="14"/>
  </w:num>
  <w:num w:numId="7">
    <w:abstractNumId w:val="2"/>
  </w:num>
  <w:num w:numId="8">
    <w:abstractNumId w:val="13"/>
  </w:num>
  <w:num w:numId="9">
    <w:abstractNumId w:val="9"/>
  </w:num>
  <w:num w:numId="10">
    <w:abstractNumId w:val="12"/>
  </w:num>
  <w:num w:numId="11">
    <w:abstractNumId w:val="21"/>
  </w:num>
  <w:num w:numId="12">
    <w:abstractNumId w:val="0"/>
  </w:num>
  <w:num w:numId="13">
    <w:abstractNumId w:val="5"/>
  </w:num>
  <w:num w:numId="14">
    <w:abstractNumId w:val="19"/>
  </w:num>
  <w:num w:numId="15">
    <w:abstractNumId w:val="18"/>
  </w:num>
  <w:num w:numId="16">
    <w:abstractNumId w:val="16"/>
  </w:num>
  <w:num w:numId="17">
    <w:abstractNumId w:val="17"/>
  </w:num>
  <w:num w:numId="18">
    <w:abstractNumId w:val="7"/>
  </w:num>
  <w:num w:numId="19">
    <w:abstractNumId w:val="23"/>
  </w:num>
  <w:num w:numId="20">
    <w:abstractNumId w:val="10"/>
  </w:num>
  <w:num w:numId="21">
    <w:abstractNumId w:val="3"/>
  </w:num>
  <w:num w:numId="22">
    <w:abstractNumId w:val="22"/>
  </w:num>
  <w:num w:numId="23">
    <w:abstractNumId w:val="20"/>
  </w:num>
  <w:num w:numId="2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1BC"/>
    <w:rsid w:val="00027333"/>
    <w:rsid w:val="0002790C"/>
    <w:rsid w:val="00027D2A"/>
    <w:rsid w:val="000300FE"/>
    <w:rsid w:val="00030657"/>
    <w:rsid w:val="000306C4"/>
    <w:rsid w:val="00030766"/>
    <w:rsid w:val="00030CF9"/>
    <w:rsid w:val="00030ED5"/>
    <w:rsid w:val="00030F74"/>
    <w:rsid w:val="00031201"/>
    <w:rsid w:val="00031242"/>
    <w:rsid w:val="00031362"/>
    <w:rsid w:val="00031EDD"/>
    <w:rsid w:val="000321DC"/>
    <w:rsid w:val="000323AA"/>
    <w:rsid w:val="0003246E"/>
    <w:rsid w:val="00032500"/>
    <w:rsid w:val="00032A64"/>
    <w:rsid w:val="00032BEE"/>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25"/>
    <w:rsid w:val="00046CD6"/>
    <w:rsid w:val="00046CE4"/>
    <w:rsid w:val="00046F9A"/>
    <w:rsid w:val="0004712E"/>
    <w:rsid w:val="0004713D"/>
    <w:rsid w:val="000472F3"/>
    <w:rsid w:val="000475B5"/>
    <w:rsid w:val="000477BB"/>
    <w:rsid w:val="00047A82"/>
    <w:rsid w:val="00047B50"/>
    <w:rsid w:val="00047F74"/>
    <w:rsid w:val="00050117"/>
    <w:rsid w:val="000503DF"/>
    <w:rsid w:val="0005055B"/>
    <w:rsid w:val="000505E0"/>
    <w:rsid w:val="00051080"/>
    <w:rsid w:val="00051135"/>
    <w:rsid w:val="00051586"/>
    <w:rsid w:val="000518A0"/>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785"/>
    <w:rsid w:val="00073940"/>
    <w:rsid w:val="00074375"/>
    <w:rsid w:val="000743A0"/>
    <w:rsid w:val="00074659"/>
    <w:rsid w:val="00074BF5"/>
    <w:rsid w:val="000752CD"/>
    <w:rsid w:val="00075340"/>
    <w:rsid w:val="00075680"/>
    <w:rsid w:val="0007590A"/>
    <w:rsid w:val="00075999"/>
    <w:rsid w:val="000759A1"/>
    <w:rsid w:val="00075E6A"/>
    <w:rsid w:val="00077579"/>
    <w:rsid w:val="000805B2"/>
    <w:rsid w:val="00080786"/>
    <w:rsid w:val="0008091E"/>
    <w:rsid w:val="000809FA"/>
    <w:rsid w:val="00080C4E"/>
    <w:rsid w:val="00080D74"/>
    <w:rsid w:val="00082152"/>
    <w:rsid w:val="000826BA"/>
    <w:rsid w:val="000826FF"/>
    <w:rsid w:val="00082A49"/>
    <w:rsid w:val="00082E0B"/>
    <w:rsid w:val="00083322"/>
    <w:rsid w:val="00083788"/>
    <w:rsid w:val="00083A6F"/>
    <w:rsid w:val="00083E97"/>
    <w:rsid w:val="00083FCB"/>
    <w:rsid w:val="00084255"/>
    <w:rsid w:val="00085239"/>
    <w:rsid w:val="000860F2"/>
    <w:rsid w:val="00086159"/>
    <w:rsid w:val="000862BA"/>
    <w:rsid w:val="0008695A"/>
    <w:rsid w:val="00086B50"/>
    <w:rsid w:val="00086C4D"/>
    <w:rsid w:val="00086CF2"/>
    <w:rsid w:val="0008731C"/>
    <w:rsid w:val="0008760B"/>
    <w:rsid w:val="00087881"/>
    <w:rsid w:val="00087BAB"/>
    <w:rsid w:val="00087D0F"/>
    <w:rsid w:val="00087DDC"/>
    <w:rsid w:val="00087E29"/>
    <w:rsid w:val="00087F91"/>
    <w:rsid w:val="000903CB"/>
    <w:rsid w:val="00090573"/>
    <w:rsid w:val="00090586"/>
    <w:rsid w:val="00091714"/>
    <w:rsid w:val="00091D13"/>
    <w:rsid w:val="000921E3"/>
    <w:rsid w:val="00092334"/>
    <w:rsid w:val="000930CF"/>
    <w:rsid w:val="000931C3"/>
    <w:rsid w:val="00093CB0"/>
    <w:rsid w:val="00093E06"/>
    <w:rsid w:val="0009437A"/>
    <w:rsid w:val="000947B7"/>
    <w:rsid w:val="00095149"/>
    <w:rsid w:val="00095671"/>
    <w:rsid w:val="00095920"/>
    <w:rsid w:val="00095BA8"/>
    <w:rsid w:val="00095DA8"/>
    <w:rsid w:val="00095F53"/>
    <w:rsid w:val="0009612D"/>
    <w:rsid w:val="00096348"/>
    <w:rsid w:val="0009653B"/>
    <w:rsid w:val="0009680E"/>
    <w:rsid w:val="000968D8"/>
    <w:rsid w:val="0009709B"/>
    <w:rsid w:val="00097420"/>
    <w:rsid w:val="000979F0"/>
    <w:rsid w:val="00097AE8"/>
    <w:rsid w:val="000A02DC"/>
    <w:rsid w:val="000A0378"/>
    <w:rsid w:val="000A03EB"/>
    <w:rsid w:val="000A05CA"/>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400"/>
    <w:rsid w:val="000B256B"/>
    <w:rsid w:val="000B29C5"/>
    <w:rsid w:val="000B2A3F"/>
    <w:rsid w:val="000B302E"/>
    <w:rsid w:val="000B32D4"/>
    <w:rsid w:val="000B38DA"/>
    <w:rsid w:val="000B3AA9"/>
    <w:rsid w:val="000B3F37"/>
    <w:rsid w:val="000B4177"/>
    <w:rsid w:val="000B49D7"/>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759"/>
    <w:rsid w:val="000C59F9"/>
    <w:rsid w:val="000C5BCD"/>
    <w:rsid w:val="000C5E7D"/>
    <w:rsid w:val="000C673C"/>
    <w:rsid w:val="000C69F8"/>
    <w:rsid w:val="000C6C07"/>
    <w:rsid w:val="000C71D9"/>
    <w:rsid w:val="000C7C3E"/>
    <w:rsid w:val="000D037E"/>
    <w:rsid w:val="000D0A0F"/>
    <w:rsid w:val="000D0AB8"/>
    <w:rsid w:val="000D0B91"/>
    <w:rsid w:val="000D0BCC"/>
    <w:rsid w:val="000D0F9A"/>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73A"/>
    <w:rsid w:val="000F61C4"/>
    <w:rsid w:val="000F6646"/>
    <w:rsid w:val="000F6835"/>
    <w:rsid w:val="000F6881"/>
    <w:rsid w:val="000F6C32"/>
    <w:rsid w:val="000F6F37"/>
    <w:rsid w:val="000F71C6"/>
    <w:rsid w:val="000F7730"/>
    <w:rsid w:val="000F77C9"/>
    <w:rsid w:val="000F7E67"/>
    <w:rsid w:val="00100097"/>
    <w:rsid w:val="001000E9"/>
    <w:rsid w:val="00100169"/>
    <w:rsid w:val="0010021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2A"/>
    <w:rsid w:val="00136579"/>
    <w:rsid w:val="00136719"/>
    <w:rsid w:val="00136998"/>
    <w:rsid w:val="00136AAD"/>
    <w:rsid w:val="00136BA1"/>
    <w:rsid w:val="00136DF8"/>
    <w:rsid w:val="00137280"/>
    <w:rsid w:val="00137288"/>
    <w:rsid w:val="001372B5"/>
    <w:rsid w:val="00137480"/>
    <w:rsid w:val="001376F7"/>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E04"/>
    <w:rsid w:val="001454C4"/>
    <w:rsid w:val="00146129"/>
    <w:rsid w:val="0014624C"/>
    <w:rsid w:val="0014652F"/>
    <w:rsid w:val="0014673A"/>
    <w:rsid w:val="00146BC8"/>
    <w:rsid w:val="0014700E"/>
    <w:rsid w:val="001472EE"/>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7C"/>
    <w:rsid w:val="00155F7A"/>
    <w:rsid w:val="00156260"/>
    <w:rsid w:val="0015674F"/>
    <w:rsid w:val="001567E7"/>
    <w:rsid w:val="00156E20"/>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0F83"/>
    <w:rsid w:val="0017107B"/>
    <w:rsid w:val="001714F3"/>
    <w:rsid w:val="001715E7"/>
    <w:rsid w:val="00171944"/>
    <w:rsid w:val="00171D7E"/>
    <w:rsid w:val="00171F14"/>
    <w:rsid w:val="0017226B"/>
    <w:rsid w:val="001725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1BB4"/>
    <w:rsid w:val="001820B2"/>
    <w:rsid w:val="001821E9"/>
    <w:rsid w:val="00182608"/>
    <w:rsid w:val="0018291D"/>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09E"/>
    <w:rsid w:val="00186395"/>
    <w:rsid w:val="00186B4D"/>
    <w:rsid w:val="0018701D"/>
    <w:rsid w:val="001872C1"/>
    <w:rsid w:val="0018767B"/>
    <w:rsid w:val="0019019A"/>
    <w:rsid w:val="00190307"/>
    <w:rsid w:val="00190927"/>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D04"/>
    <w:rsid w:val="00194ED9"/>
    <w:rsid w:val="0019573B"/>
    <w:rsid w:val="0019592C"/>
    <w:rsid w:val="00196085"/>
    <w:rsid w:val="0019615A"/>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1DFB"/>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E60"/>
    <w:rsid w:val="001C3046"/>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7185"/>
    <w:rsid w:val="001C7AAC"/>
    <w:rsid w:val="001C7AB6"/>
    <w:rsid w:val="001C7F47"/>
    <w:rsid w:val="001D006C"/>
    <w:rsid w:val="001D0361"/>
    <w:rsid w:val="001D0578"/>
    <w:rsid w:val="001D0593"/>
    <w:rsid w:val="001D0BDA"/>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E6E"/>
    <w:rsid w:val="001E6F14"/>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E45"/>
    <w:rsid w:val="001F7317"/>
    <w:rsid w:val="001F798D"/>
    <w:rsid w:val="001F7DD6"/>
    <w:rsid w:val="002000F2"/>
    <w:rsid w:val="002000FC"/>
    <w:rsid w:val="0020057B"/>
    <w:rsid w:val="00200A92"/>
    <w:rsid w:val="00200BF9"/>
    <w:rsid w:val="002010F8"/>
    <w:rsid w:val="00201C7E"/>
    <w:rsid w:val="00201D85"/>
    <w:rsid w:val="00202201"/>
    <w:rsid w:val="00202D2E"/>
    <w:rsid w:val="00202DDF"/>
    <w:rsid w:val="00203159"/>
    <w:rsid w:val="002038D8"/>
    <w:rsid w:val="00203A6E"/>
    <w:rsid w:val="00203F00"/>
    <w:rsid w:val="00203F5C"/>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C61"/>
    <w:rsid w:val="00220E92"/>
    <w:rsid w:val="002211DD"/>
    <w:rsid w:val="0022135D"/>
    <w:rsid w:val="00221395"/>
    <w:rsid w:val="002216BC"/>
    <w:rsid w:val="002222A4"/>
    <w:rsid w:val="00222492"/>
    <w:rsid w:val="00223021"/>
    <w:rsid w:val="0022337A"/>
    <w:rsid w:val="002235DC"/>
    <w:rsid w:val="00223833"/>
    <w:rsid w:val="00223ACD"/>
    <w:rsid w:val="00223ADC"/>
    <w:rsid w:val="00223DEC"/>
    <w:rsid w:val="00223F34"/>
    <w:rsid w:val="002241C9"/>
    <w:rsid w:val="00224A9B"/>
    <w:rsid w:val="00224C25"/>
    <w:rsid w:val="00225D93"/>
    <w:rsid w:val="00226039"/>
    <w:rsid w:val="0022657F"/>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B39"/>
    <w:rsid w:val="00240B7D"/>
    <w:rsid w:val="00240BFE"/>
    <w:rsid w:val="00240F76"/>
    <w:rsid w:val="0024103F"/>
    <w:rsid w:val="002419F7"/>
    <w:rsid w:val="00241C7B"/>
    <w:rsid w:val="00241FA4"/>
    <w:rsid w:val="002421F2"/>
    <w:rsid w:val="00242B2A"/>
    <w:rsid w:val="00242CAE"/>
    <w:rsid w:val="002439EC"/>
    <w:rsid w:val="00243ACD"/>
    <w:rsid w:val="00243CED"/>
    <w:rsid w:val="00243DCC"/>
    <w:rsid w:val="002443C2"/>
    <w:rsid w:val="00244606"/>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EB6"/>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C71"/>
    <w:rsid w:val="00256F02"/>
    <w:rsid w:val="002571C8"/>
    <w:rsid w:val="002572F1"/>
    <w:rsid w:val="00257A62"/>
    <w:rsid w:val="00257E4E"/>
    <w:rsid w:val="00260156"/>
    <w:rsid w:val="0026075E"/>
    <w:rsid w:val="00260FAD"/>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13CB"/>
    <w:rsid w:val="002A1737"/>
    <w:rsid w:val="002A1960"/>
    <w:rsid w:val="002A1A57"/>
    <w:rsid w:val="002A1DA1"/>
    <w:rsid w:val="002A205B"/>
    <w:rsid w:val="002A2231"/>
    <w:rsid w:val="002A22F3"/>
    <w:rsid w:val="002A24F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5533"/>
    <w:rsid w:val="002C5620"/>
    <w:rsid w:val="002C5A6B"/>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ADB"/>
    <w:rsid w:val="002F1CE2"/>
    <w:rsid w:val="002F249E"/>
    <w:rsid w:val="002F2AE0"/>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8E8"/>
    <w:rsid w:val="00304AC5"/>
    <w:rsid w:val="00304FC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780"/>
    <w:rsid w:val="003367C5"/>
    <w:rsid w:val="003370D3"/>
    <w:rsid w:val="00337644"/>
    <w:rsid w:val="00337C71"/>
    <w:rsid w:val="00340224"/>
    <w:rsid w:val="003405AE"/>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C24"/>
    <w:rsid w:val="0034437B"/>
    <w:rsid w:val="00344685"/>
    <w:rsid w:val="00344725"/>
    <w:rsid w:val="003448B9"/>
    <w:rsid w:val="00344C44"/>
    <w:rsid w:val="0034511B"/>
    <w:rsid w:val="0034532D"/>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2C"/>
    <w:rsid w:val="00362C5A"/>
    <w:rsid w:val="003639A6"/>
    <w:rsid w:val="00363F35"/>
    <w:rsid w:val="00364688"/>
    <w:rsid w:val="00364725"/>
    <w:rsid w:val="003648D2"/>
    <w:rsid w:val="00364A63"/>
    <w:rsid w:val="00364DCD"/>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502C"/>
    <w:rsid w:val="0039505F"/>
    <w:rsid w:val="003956CC"/>
    <w:rsid w:val="003956FE"/>
    <w:rsid w:val="0039598F"/>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E82"/>
    <w:rsid w:val="003A56D3"/>
    <w:rsid w:val="003A590E"/>
    <w:rsid w:val="003A5D35"/>
    <w:rsid w:val="003A5DE5"/>
    <w:rsid w:val="003A6330"/>
    <w:rsid w:val="003A67EA"/>
    <w:rsid w:val="003A6BC9"/>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6B5"/>
    <w:rsid w:val="003B2A22"/>
    <w:rsid w:val="003B2B79"/>
    <w:rsid w:val="003B30A9"/>
    <w:rsid w:val="003B38EE"/>
    <w:rsid w:val="003B39A8"/>
    <w:rsid w:val="003B3E66"/>
    <w:rsid w:val="003B4482"/>
    <w:rsid w:val="003B4617"/>
    <w:rsid w:val="003B4FC5"/>
    <w:rsid w:val="003B529D"/>
    <w:rsid w:val="003B570F"/>
    <w:rsid w:val="003B5B57"/>
    <w:rsid w:val="003B5B7E"/>
    <w:rsid w:val="003B5E30"/>
    <w:rsid w:val="003B5E4D"/>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041"/>
    <w:rsid w:val="003C1305"/>
    <w:rsid w:val="003C14E7"/>
    <w:rsid w:val="003C1EC9"/>
    <w:rsid w:val="003C2800"/>
    <w:rsid w:val="003C2983"/>
    <w:rsid w:val="003C2C9D"/>
    <w:rsid w:val="003C3B73"/>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A"/>
    <w:rsid w:val="003E703E"/>
    <w:rsid w:val="003E73BC"/>
    <w:rsid w:val="003E747B"/>
    <w:rsid w:val="003E74FB"/>
    <w:rsid w:val="003E775F"/>
    <w:rsid w:val="003E781C"/>
    <w:rsid w:val="003E7842"/>
    <w:rsid w:val="003E7A07"/>
    <w:rsid w:val="003E7B84"/>
    <w:rsid w:val="003E7DAF"/>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448F"/>
    <w:rsid w:val="0042480A"/>
    <w:rsid w:val="00425159"/>
    <w:rsid w:val="00425299"/>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D18"/>
    <w:rsid w:val="00440170"/>
    <w:rsid w:val="004402A7"/>
    <w:rsid w:val="0044035D"/>
    <w:rsid w:val="00440EA5"/>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A0"/>
    <w:rsid w:val="004514F4"/>
    <w:rsid w:val="004517BA"/>
    <w:rsid w:val="004518D5"/>
    <w:rsid w:val="004519BF"/>
    <w:rsid w:val="00451B03"/>
    <w:rsid w:val="00451B06"/>
    <w:rsid w:val="00451BEB"/>
    <w:rsid w:val="004520A4"/>
    <w:rsid w:val="00452256"/>
    <w:rsid w:val="004527C0"/>
    <w:rsid w:val="00452EF6"/>
    <w:rsid w:val="00453871"/>
    <w:rsid w:val="00453908"/>
    <w:rsid w:val="00453DEF"/>
    <w:rsid w:val="004540C5"/>
    <w:rsid w:val="004543E4"/>
    <w:rsid w:val="00454402"/>
    <w:rsid w:val="004548E5"/>
    <w:rsid w:val="00454BA3"/>
    <w:rsid w:val="00454CF4"/>
    <w:rsid w:val="00454F08"/>
    <w:rsid w:val="00455105"/>
    <w:rsid w:val="004553C8"/>
    <w:rsid w:val="00455C09"/>
    <w:rsid w:val="00455EF7"/>
    <w:rsid w:val="00455FBE"/>
    <w:rsid w:val="00456114"/>
    <w:rsid w:val="00456299"/>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1B"/>
    <w:rsid w:val="00465CAC"/>
    <w:rsid w:val="00465E9A"/>
    <w:rsid w:val="00465EB3"/>
    <w:rsid w:val="0046645E"/>
    <w:rsid w:val="00467838"/>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8E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7A"/>
    <w:rsid w:val="004931A2"/>
    <w:rsid w:val="0049349F"/>
    <w:rsid w:val="004935A4"/>
    <w:rsid w:val="00493792"/>
    <w:rsid w:val="00493A0D"/>
    <w:rsid w:val="00493D08"/>
    <w:rsid w:val="00494506"/>
    <w:rsid w:val="004948B5"/>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30D"/>
    <w:rsid w:val="004A5667"/>
    <w:rsid w:val="004A57FC"/>
    <w:rsid w:val="004A6485"/>
    <w:rsid w:val="004A6C10"/>
    <w:rsid w:val="004A705C"/>
    <w:rsid w:val="004A717D"/>
    <w:rsid w:val="004A7269"/>
    <w:rsid w:val="004A7276"/>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2700"/>
    <w:rsid w:val="004B2B31"/>
    <w:rsid w:val="004B2C33"/>
    <w:rsid w:val="004B2CDB"/>
    <w:rsid w:val="004B2EDD"/>
    <w:rsid w:val="004B3C3F"/>
    <w:rsid w:val="004B3EAD"/>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4384"/>
    <w:rsid w:val="004C4693"/>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D0108"/>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9CF"/>
    <w:rsid w:val="004E0CD0"/>
    <w:rsid w:val="004E1007"/>
    <w:rsid w:val="004E1260"/>
    <w:rsid w:val="004E1CBB"/>
    <w:rsid w:val="004E1D07"/>
    <w:rsid w:val="004E1DED"/>
    <w:rsid w:val="004E1F2F"/>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F8F"/>
    <w:rsid w:val="00514455"/>
    <w:rsid w:val="0051460A"/>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564"/>
    <w:rsid w:val="00521845"/>
    <w:rsid w:val="00521CC8"/>
    <w:rsid w:val="00521D65"/>
    <w:rsid w:val="005221A4"/>
    <w:rsid w:val="00522767"/>
    <w:rsid w:val="00522B9F"/>
    <w:rsid w:val="00523366"/>
    <w:rsid w:val="00523509"/>
    <w:rsid w:val="0052394C"/>
    <w:rsid w:val="00523E18"/>
    <w:rsid w:val="00523F32"/>
    <w:rsid w:val="0052406B"/>
    <w:rsid w:val="0052422C"/>
    <w:rsid w:val="005244D5"/>
    <w:rsid w:val="005248C4"/>
    <w:rsid w:val="00524AD1"/>
    <w:rsid w:val="00524E6A"/>
    <w:rsid w:val="005251DA"/>
    <w:rsid w:val="00525407"/>
    <w:rsid w:val="00525CD4"/>
    <w:rsid w:val="00525D2F"/>
    <w:rsid w:val="00525F16"/>
    <w:rsid w:val="00525F71"/>
    <w:rsid w:val="00526270"/>
    <w:rsid w:val="00526313"/>
    <w:rsid w:val="005269C2"/>
    <w:rsid w:val="00526B92"/>
    <w:rsid w:val="00526C8A"/>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8E9"/>
    <w:rsid w:val="00543A66"/>
    <w:rsid w:val="00543A83"/>
    <w:rsid w:val="00544045"/>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3CC"/>
    <w:rsid w:val="00560AC9"/>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FD2"/>
    <w:rsid w:val="0056434D"/>
    <w:rsid w:val="00565672"/>
    <w:rsid w:val="00565679"/>
    <w:rsid w:val="00565717"/>
    <w:rsid w:val="005659BB"/>
    <w:rsid w:val="005660A6"/>
    <w:rsid w:val="00566E56"/>
    <w:rsid w:val="0056719E"/>
    <w:rsid w:val="005701C5"/>
    <w:rsid w:val="005703E3"/>
    <w:rsid w:val="0057054C"/>
    <w:rsid w:val="005705F7"/>
    <w:rsid w:val="005706C1"/>
    <w:rsid w:val="00570825"/>
    <w:rsid w:val="005708C3"/>
    <w:rsid w:val="005708C6"/>
    <w:rsid w:val="00570C83"/>
    <w:rsid w:val="00571358"/>
    <w:rsid w:val="00571382"/>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68"/>
    <w:rsid w:val="00577372"/>
    <w:rsid w:val="005777AC"/>
    <w:rsid w:val="005779C7"/>
    <w:rsid w:val="00577EB4"/>
    <w:rsid w:val="00577F3D"/>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4ABE"/>
    <w:rsid w:val="00585932"/>
    <w:rsid w:val="00585C3A"/>
    <w:rsid w:val="0058628A"/>
    <w:rsid w:val="005863AF"/>
    <w:rsid w:val="00586897"/>
    <w:rsid w:val="00587117"/>
    <w:rsid w:val="00587196"/>
    <w:rsid w:val="00587452"/>
    <w:rsid w:val="0058759B"/>
    <w:rsid w:val="0058764D"/>
    <w:rsid w:val="0058799C"/>
    <w:rsid w:val="00590203"/>
    <w:rsid w:val="0059030A"/>
    <w:rsid w:val="00590839"/>
    <w:rsid w:val="00590BF6"/>
    <w:rsid w:val="00591777"/>
    <w:rsid w:val="00591B9C"/>
    <w:rsid w:val="00592160"/>
    <w:rsid w:val="005923C9"/>
    <w:rsid w:val="0059284F"/>
    <w:rsid w:val="00593044"/>
    <w:rsid w:val="00593756"/>
    <w:rsid w:val="005939AF"/>
    <w:rsid w:val="00593C95"/>
    <w:rsid w:val="00594131"/>
    <w:rsid w:val="005943C6"/>
    <w:rsid w:val="0059486D"/>
    <w:rsid w:val="005954F2"/>
    <w:rsid w:val="00595596"/>
    <w:rsid w:val="00595777"/>
    <w:rsid w:val="00595E99"/>
    <w:rsid w:val="0059612D"/>
    <w:rsid w:val="0059626D"/>
    <w:rsid w:val="00596308"/>
    <w:rsid w:val="005968C4"/>
    <w:rsid w:val="005968F0"/>
    <w:rsid w:val="00596A56"/>
    <w:rsid w:val="00596A5B"/>
    <w:rsid w:val="0059715B"/>
    <w:rsid w:val="005973C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91B"/>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2F06"/>
    <w:rsid w:val="005E35FD"/>
    <w:rsid w:val="005E383F"/>
    <w:rsid w:val="005E3E2F"/>
    <w:rsid w:val="005E48F7"/>
    <w:rsid w:val="005E4F80"/>
    <w:rsid w:val="005E4FBD"/>
    <w:rsid w:val="005E5009"/>
    <w:rsid w:val="005E53E3"/>
    <w:rsid w:val="005E5563"/>
    <w:rsid w:val="005E578D"/>
    <w:rsid w:val="005E580A"/>
    <w:rsid w:val="005E6029"/>
    <w:rsid w:val="005E61B2"/>
    <w:rsid w:val="005E66F1"/>
    <w:rsid w:val="005E6888"/>
    <w:rsid w:val="005E6AFB"/>
    <w:rsid w:val="005E7698"/>
    <w:rsid w:val="005E7B47"/>
    <w:rsid w:val="005F031E"/>
    <w:rsid w:val="005F09B8"/>
    <w:rsid w:val="005F0B4C"/>
    <w:rsid w:val="005F0B53"/>
    <w:rsid w:val="005F0C46"/>
    <w:rsid w:val="005F1FE4"/>
    <w:rsid w:val="005F327D"/>
    <w:rsid w:val="005F35BA"/>
    <w:rsid w:val="005F369B"/>
    <w:rsid w:val="005F37C3"/>
    <w:rsid w:val="005F39DC"/>
    <w:rsid w:val="005F3F27"/>
    <w:rsid w:val="005F3F7F"/>
    <w:rsid w:val="005F40E5"/>
    <w:rsid w:val="005F43E6"/>
    <w:rsid w:val="005F450D"/>
    <w:rsid w:val="005F46D9"/>
    <w:rsid w:val="005F4950"/>
    <w:rsid w:val="005F509E"/>
    <w:rsid w:val="005F58F5"/>
    <w:rsid w:val="005F627A"/>
    <w:rsid w:val="005F660A"/>
    <w:rsid w:val="005F6697"/>
    <w:rsid w:val="005F6F9C"/>
    <w:rsid w:val="005F6FFC"/>
    <w:rsid w:val="005F7213"/>
    <w:rsid w:val="005F75F1"/>
    <w:rsid w:val="005F78FD"/>
    <w:rsid w:val="005F7F11"/>
    <w:rsid w:val="006004DE"/>
    <w:rsid w:val="0060094D"/>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122"/>
    <w:rsid w:val="00616885"/>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0E2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D1"/>
    <w:rsid w:val="006457B7"/>
    <w:rsid w:val="006459D1"/>
    <w:rsid w:val="0064622C"/>
    <w:rsid w:val="006462BF"/>
    <w:rsid w:val="006463BB"/>
    <w:rsid w:val="00646449"/>
    <w:rsid w:val="00646587"/>
    <w:rsid w:val="00647778"/>
    <w:rsid w:val="00647CB3"/>
    <w:rsid w:val="00647D60"/>
    <w:rsid w:val="00650150"/>
    <w:rsid w:val="00650203"/>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479"/>
    <w:rsid w:val="00662B2C"/>
    <w:rsid w:val="00662BB0"/>
    <w:rsid w:val="00662DB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9A4"/>
    <w:rsid w:val="006819F6"/>
    <w:rsid w:val="0068226B"/>
    <w:rsid w:val="00682318"/>
    <w:rsid w:val="00682A4A"/>
    <w:rsid w:val="00682ED3"/>
    <w:rsid w:val="00683736"/>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215"/>
    <w:rsid w:val="00690360"/>
    <w:rsid w:val="00690686"/>
    <w:rsid w:val="00690D12"/>
    <w:rsid w:val="00690F0E"/>
    <w:rsid w:val="006919C5"/>
    <w:rsid w:val="00691D43"/>
    <w:rsid w:val="00691FF1"/>
    <w:rsid w:val="0069242A"/>
    <w:rsid w:val="00692602"/>
    <w:rsid w:val="0069276E"/>
    <w:rsid w:val="00692799"/>
    <w:rsid w:val="006927F0"/>
    <w:rsid w:val="00692979"/>
    <w:rsid w:val="00692A0D"/>
    <w:rsid w:val="00692DF8"/>
    <w:rsid w:val="00693077"/>
    <w:rsid w:val="00693295"/>
    <w:rsid w:val="006932A8"/>
    <w:rsid w:val="006933CC"/>
    <w:rsid w:val="00693CA1"/>
    <w:rsid w:val="006943ED"/>
    <w:rsid w:val="0069447C"/>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345"/>
    <w:rsid w:val="006A6725"/>
    <w:rsid w:val="006A69D7"/>
    <w:rsid w:val="006A6B69"/>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69"/>
    <w:rsid w:val="006D5EC2"/>
    <w:rsid w:val="006D5FEF"/>
    <w:rsid w:val="006D615D"/>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D3A"/>
    <w:rsid w:val="006E3ECD"/>
    <w:rsid w:val="006E459B"/>
    <w:rsid w:val="006E466B"/>
    <w:rsid w:val="006E4ECC"/>
    <w:rsid w:val="006E512D"/>
    <w:rsid w:val="006E5151"/>
    <w:rsid w:val="006E51E8"/>
    <w:rsid w:val="006E5469"/>
    <w:rsid w:val="006E54EC"/>
    <w:rsid w:val="006E554E"/>
    <w:rsid w:val="006E647C"/>
    <w:rsid w:val="006E6A05"/>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D86"/>
    <w:rsid w:val="006F22CB"/>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E81"/>
    <w:rsid w:val="00702BFC"/>
    <w:rsid w:val="00702E65"/>
    <w:rsid w:val="007030F7"/>
    <w:rsid w:val="007034BC"/>
    <w:rsid w:val="007035F6"/>
    <w:rsid w:val="007036E5"/>
    <w:rsid w:val="007041F5"/>
    <w:rsid w:val="00704690"/>
    <w:rsid w:val="007047A7"/>
    <w:rsid w:val="00704A33"/>
    <w:rsid w:val="00704DEB"/>
    <w:rsid w:val="00705584"/>
    <w:rsid w:val="007055ED"/>
    <w:rsid w:val="00705E96"/>
    <w:rsid w:val="0070614A"/>
    <w:rsid w:val="00706CF8"/>
    <w:rsid w:val="00706E08"/>
    <w:rsid w:val="00706E34"/>
    <w:rsid w:val="00706E7D"/>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A9"/>
    <w:rsid w:val="0072190B"/>
    <w:rsid w:val="00721E1D"/>
    <w:rsid w:val="00721F91"/>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588"/>
    <w:rsid w:val="00733315"/>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E0A"/>
    <w:rsid w:val="00744FB1"/>
    <w:rsid w:val="0074557F"/>
    <w:rsid w:val="0074576E"/>
    <w:rsid w:val="00745C30"/>
    <w:rsid w:val="00745EBB"/>
    <w:rsid w:val="00746167"/>
    <w:rsid w:val="00746199"/>
    <w:rsid w:val="0074644A"/>
    <w:rsid w:val="0074715E"/>
    <w:rsid w:val="007472EC"/>
    <w:rsid w:val="00747357"/>
    <w:rsid w:val="00747446"/>
    <w:rsid w:val="007474E9"/>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FE7"/>
    <w:rsid w:val="007536BB"/>
    <w:rsid w:val="00753B9D"/>
    <w:rsid w:val="00753DE9"/>
    <w:rsid w:val="00753F01"/>
    <w:rsid w:val="0075412E"/>
    <w:rsid w:val="00754350"/>
    <w:rsid w:val="00754682"/>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21AD"/>
    <w:rsid w:val="00772D15"/>
    <w:rsid w:val="00772DC3"/>
    <w:rsid w:val="007733C4"/>
    <w:rsid w:val="00773A61"/>
    <w:rsid w:val="00773CF4"/>
    <w:rsid w:val="00773D37"/>
    <w:rsid w:val="00774099"/>
    <w:rsid w:val="007743A1"/>
    <w:rsid w:val="007744EF"/>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3C63"/>
    <w:rsid w:val="00783FEA"/>
    <w:rsid w:val="007842FE"/>
    <w:rsid w:val="00784702"/>
    <w:rsid w:val="00784C31"/>
    <w:rsid w:val="00784EA1"/>
    <w:rsid w:val="00784FC7"/>
    <w:rsid w:val="007861D1"/>
    <w:rsid w:val="00786272"/>
    <w:rsid w:val="007862D6"/>
    <w:rsid w:val="007864B2"/>
    <w:rsid w:val="00786620"/>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6B7"/>
    <w:rsid w:val="00792E27"/>
    <w:rsid w:val="00792E78"/>
    <w:rsid w:val="00792ECC"/>
    <w:rsid w:val="007932AF"/>
    <w:rsid w:val="0079373B"/>
    <w:rsid w:val="007937E7"/>
    <w:rsid w:val="007939C7"/>
    <w:rsid w:val="00793F70"/>
    <w:rsid w:val="007947FB"/>
    <w:rsid w:val="00794910"/>
    <w:rsid w:val="007954AC"/>
    <w:rsid w:val="0079601B"/>
    <w:rsid w:val="007962E1"/>
    <w:rsid w:val="0079654F"/>
    <w:rsid w:val="0079663F"/>
    <w:rsid w:val="007966EA"/>
    <w:rsid w:val="00796866"/>
    <w:rsid w:val="00796E86"/>
    <w:rsid w:val="00796F91"/>
    <w:rsid w:val="00796FEC"/>
    <w:rsid w:val="00797BB2"/>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A01"/>
    <w:rsid w:val="007B314C"/>
    <w:rsid w:val="007B3191"/>
    <w:rsid w:val="007B322B"/>
    <w:rsid w:val="007B3476"/>
    <w:rsid w:val="007B3992"/>
    <w:rsid w:val="007B3BFF"/>
    <w:rsid w:val="007B3D55"/>
    <w:rsid w:val="007B40AD"/>
    <w:rsid w:val="007B448A"/>
    <w:rsid w:val="007B44DC"/>
    <w:rsid w:val="007B4543"/>
    <w:rsid w:val="007B4937"/>
    <w:rsid w:val="007B508B"/>
    <w:rsid w:val="007B5A66"/>
    <w:rsid w:val="007B630D"/>
    <w:rsid w:val="007B6923"/>
    <w:rsid w:val="007B697F"/>
    <w:rsid w:val="007B6E30"/>
    <w:rsid w:val="007B75FF"/>
    <w:rsid w:val="007B7A8D"/>
    <w:rsid w:val="007C0880"/>
    <w:rsid w:val="007C0BD2"/>
    <w:rsid w:val="007C0F3A"/>
    <w:rsid w:val="007C1065"/>
    <w:rsid w:val="007C1537"/>
    <w:rsid w:val="007C173D"/>
    <w:rsid w:val="007C1909"/>
    <w:rsid w:val="007C1B94"/>
    <w:rsid w:val="007C1C4D"/>
    <w:rsid w:val="007C22D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BB0"/>
    <w:rsid w:val="007D3C2D"/>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0C2"/>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3A9"/>
    <w:rsid w:val="007F5608"/>
    <w:rsid w:val="007F5874"/>
    <w:rsid w:val="007F5A61"/>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E9"/>
    <w:rsid w:val="00810EAE"/>
    <w:rsid w:val="00811036"/>
    <w:rsid w:val="00811EF6"/>
    <w:rsid w:val="00811FDF"/>
    <w:rsid w:val="008123D5"/>
    <w:rsid w:val="008124FE"/>
    <w:rsid w:val="008127B0"/>
    <w:rsid w:val="00813374"/>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31F0"/>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C18"/>
    <w:rsid w:val="00832CAF"/>
    <w:rsid w:val="00832F3C"/>
    <w:rsid w:val="008330DB"/>
    <w:rsid w:val="00833D71"/>
    <w:rsid w:val="00833EF5"/>
    <w:rsid w:val="0083417A"/>
    <w:rsid w:val="00834463"/>
    <w:rsid w:val="00834512"/>
    <w:rsid w:val="008346A5"/>
    <w:rsid w:val="00834746"/>
    <w:rsid w:val="008349E7"/>
    <w:rsid w:val="00835405"/>
    <w:rsid w:val="008354F3"/>
    <w:rsid w:val="00835717"/>
    <w:rsid w:val="00835795"/>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BA"/>
    <w:rsid w:val="008404D7"/>
    <w:rsid w:val="00840634"/>
    <w:rsid w:val="008408B9"/>
    <w:rsid w:val="00840A68"/>
    <w:rsid w:val="00840A83"/>
    <w:rsid w:val="00840C70"/>
    <w:rsid w:val="00840CAD"/>
    <w:rsid w:val="00840D46"/>
    <w:rsid w:val="00841374"/>
    <w:rsid w:val="00841573"/>
    <w:rsid w:val="0084166C"/>
    <w:rsid w:val="00841775"/>
    <w:rsid w:val="008419A1"/>
    <w:rsid w:val="00841EB3"/>
    <w:rsid w:val="00841FC0"/>
    <w:rsid w:val="00842061"/>
    <w:rsid w:val="008420F8"/>
    <w:rsid w:val="008420FA"/>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338"/>
    <w:rsid w:val="00852F3B"/>
    <w:rsid w:val="008531BF"/>
    <w:rsid w:val="00853B2A"/>
    <w:rsid w:val="00853C45"/>
    <w:rsid w:val="00854090"/>
    <w:rsid w:val="008540E5"/>
    <w:rsid w:val="0085417C"/>
    <w:rsid w:val="008546A5"/>
    <w:rsid w:val="00854983"/>
    <w:rsid w:val="00854B60"/>
    <w:rsid w:val="00855185"/>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7740"/>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707"/>
    <w:rsid w:val="008A197B"/>
    <w:rsid w:val="008A1C65"/>
    <w:rsid w:val="008A1C6C"/>
    <w:rsid w:val="008A1EA1"/>
    <w:rsid w:val="008A24BD"/>
    <w:rsid w:val="008A26BA"/>
    <w:rsid w:val="008A2AAE"/>
    <w:rsid w:val="008A2F26"/>
    <w:rsid w:val="008A2F9B"/>
    <w:rsid w:val="008A35D6"/>
    <w:rsid w:val="008A36ED"/>
    <w:rsid w:val="008A3898"/>
    <w:rsid w:val="008A4042"/>
    <w:rsid w:val="008A42D8"/>
    <w:rsid w:val="008A4486"/>
    <w:rsid w:val="008A457F"/>
    <w:rsid w:val="008A4A82"/>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6A"/>
    <w:rsid w:val="008B766A"/>
    <w:rsid w:val="008B7A0E"/>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461"/>
    <w:rsid w:val="008D2B43"/>
    <w:rsid w:val="008D3208"/>
    <w:rsid w:val="008D3858"/>
    <w:rsid w:val="008D38E6"/>
    <w:rsid w:val="008D3B9E"/>
    <w:rsid w:val="008D3F21"/>
    <w:rsid w:val="008D4277"/>
    <w:rsid w:val="008D453F"/>
    <w:rsid w:val="008D47D1"/>
    <w:rsid w:val="008D508F"/>
    <w:rsid w:val="008D538D"/>
    <w:rsid w:val="008D592F"/>
    <w:rsid w:val="008D5EEC"/>
    <w:rsid w:val="008D5FCD"/>
    <w:rsid w:val="008D5FDE"/>
    <w:rsid w:val="008D61F6"/>
    <w:rsid w:val="008D6733"/>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ABA"/>
    <w:rsid w:val="00923C66"/>
    <w:rsid w:val="00924108"/>
    <w:rsid w:val="0092434B"/>
    <w:rsid w:val="009243B2"/>
    <w:rsid w:val="0092451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CD"/>
    <w:rsid w:val="00930234"/>
    <w:rsid w:val="00930305"/>
    <w:rsid w:val="0093063D"/>
    <w:rsid w:val="00930D6D"/>
    <w:rsid w:val="0093119C"/>
    <w:rsid w:val="0093135E"/>
    <w:rsid w:val="00931614"/>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3E0"/>
    <w:rsid w:val="009355F0"/>
    <w:rsid w:val="00935B52"/>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5EE"/>
    <w:rsid w:val="009426B3"/>
    <w:rsid w:val="009427D6"/>
    <w:rsid w:val="00942A23"/>
    <w:rsid w:val="00942BB8"/>
    <w:rsid w:val="0094335F"/>
    <w:rsid w:val="00943D09"/>
    <w:rsid w:val="009440AC"/>
    <w:rsid w:val="00944202"/>
    <w:rsid w:val="00944335"/>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5A97"/>
    <w:rsid w:val="00956101"/>
    <w:rsid w:val="00957060"/>
    <w:rsid w:val="009572D6"/>
    <w:rsid w:val="00957487"/>
    <w:rsid w:val="00957B2B"/>
    <w:rsid w:val="00957D9C"/>
    <w:rsid w:val="009603AB"/>
    <w:rsid w:val="009607AF"/>
    <w:rsid w:val="009608FD"/>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6F3A"/>
    <w:rsid w:val="0096766C"/>
    <w:rsid w:val="00967851"/>
    <w:rsid w:val="00967964"/>
    <w:rsid w:val="00967D2D"/>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8B5"/>
    <w:rsid w:val="009809DD"/>
    <w:rsid w:val="00980F14"/>
    <w:rsid w:val="00981329"/>
    <w:rsid w:val="0098172B"/>
    <w:rsid w:val="009817F9"/>
    <w:rsid w:val="0098183B"/>
    <w:rsid w:val="00981B83"/>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A0212"/>
    <w:rsid w:val="009A031F"/>
    <w:rsid w:val="009A041C"/>
    <w:rsid w:val="009A0560"/>
    <w:rsid w:val="009A1349"/>
    <w:rsid w:val="009A1E77"/>
    <w:rsid w:val="009A1F21"/>
    <w:rsid w:val="009A20F1"/>
    <w:rsid w:val="009A2180"/>
    <w:rsid w:val="009A246A"/>
    <w:rsid w:val="009A2F7F"/>
    <w:rsid w:val="009A3183"/>
    <w:rsid w:val="009A3704"/>
    <w:rsid w:val="009A37AC"/>
    <w:rsid w:val="009A3AB5"/>
    <w:rsid w:val="009A3F77"/>
    <w:rsid w:val="009A4030"/>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97"/>
    <w:rsid w:val="009B03EA"/>
    <w:rsid w:val="009B07F1"/>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FDD"/>
    <w:rsid w:val="009B5821"/>
    <w:rsid w:val="009B59B0"/>
    <w:rsid w:val="009B60B2"/>
    <w:rsid w:val="009B616B"/>
    <w:rsid w:val="009B64C2"/>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77E"/>
    <w:rsid w:val="009D2C43"/>
    <w:rsid w:val="009D2CB4"/>
    <w:rsid w:val="009D38EF"/>
    <w:rsid w:val="009D3CC0"/>
    <w:rsid w:val="009D3D45"/>
    <w:rsid w:val="009D422C"/>
    <w:rsid w:val="009D4303"/>
    <w:rsid w:val="009D478C"/>
    <w:rsid w:val="009D49A4"/>
    <w:rsid w:val="009D4A8E"/>
    <w:rsid w:val="009D4D8A"/>
    <w:rsid w:val="009D4DA3"/>
    <w:rsid w:val="009D4F4D"/>
    <w:rsid w:val="009D5317"/>
    <w:rsid w:val="009D5B59"/>
    <w:rsid w:val="009D610C"/>
    <w:rsid w:val="009D62E7"/>
    <w:rsid w:val="009D6A37"/>
    <w:rsid w:val="009D70BA"/>
    <w:rsid w:val="009D75A4"/>
    <w:rsid w:val="009E06E3"/>
    <w:rsid w:val="009E0F55"/>
    <w:rsid w:val="009E0FD7"/>
    <w:rsid w:val="009E11A9"/>
    <w:rsid w:val="009E176B"/>
    <w:rsid w:val="009E176E"/>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BF"/>
    <w:rsid w:val="00A11ACA"/>
    <w:rsid w:val="00A11B72"/>
    <w:rsid w:val="00A11E0F"/>
    <w:rsid w:val="00A121EA"/>
    <w:rsid w:val="00A12206"/>
    <w:rsid w:val="00A12301"/>
    <w:rsid w:val="00A12597"/>
    <w:rsid w:val="00A1260C"/>
    <w:rsid w:val="00A12618"/>
    <w:rsid w:val="00A1282F"/>
    <w:rsid w:val="00A12A73"/>
    <w:rsid w:val="00A12BEE"/>
    <w:rsid w:val="00A12C2F"/>
    <w:rsid w:val="00A12EE8"/>
    <w:rsid w:val="00A12F5C"/>
    <w:rsid w:val="00A131A4"/>
    <w:rsid w:val="00A13511"/>
    <w:rsid w:val="00A13715"/>
    <w:rsid w:val="00A13CF1"/>
    <w:rsid w:val="00A14122"/>
    <w:rsid w:val="00A145D0"/>
    <w:rsid w:val="00A14743"/>
    <w:rsid w:val="00A148AA"/>
    <w:rsid w:val="00A14B5D"/>
    <w:rsid w:val="00A152CD"/>
    <w:rsid w:val="00A1562F"/>
    <w:rsid w:val="00A157EC"/>
    <w:rsid w:val="00A16150"/>
    <w:rsid w:val="00A1630A"/>
    <w:rsid w:val="00A1637F"/>
    <w:rsid w:val="00A16A02"/>
    <w:rsid w:val="00A16C3A"/>
    <w:rsid w:val="00A17345"/>
    <w:rsid w:val="00A1789B"/>
    <w:rsid w:val="00A20253"/>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4150"/>
    <w:rsid w:val="00A241A0"/>
    <w:rsid w:val="00A246F4"/>
    <w:rsid w:val="00A2470A"/>
    <w:rsid w:val="00A2481C"/>
    <w:rsid w:val="00A24CCF"/>
    <w:rsid w:val="00A253B0"/>
    <w:rsid w:val="00A25A28"/>
    <w:rsid w:val="00A261E4"/>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44D"/>
    <w:rsid w:val="00A50813"/>
    <w:rsid w:val="00A50B00"/>
    <w:rsid w:val="00A511FB"/>
    <w:rsid w:val="00A514EB"/>
    <w:rsid w:val="00A51C15"/>
    <w:rsid w:val="00A521E0"/>
    <w:rsid w:val="00A523EC"/>
    <w:rsid w:val="00A52C5D"/>
    <w:rsid w:val="00A52D1E"/>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752"/>
    <w:rsid w:val="00A63872"/>
    <w:rsid w:val="00A63A37"/>
    <w:rsid w:val="00A63A89"/>
    <w:rsid w:val="00A64196"/>
    <w:rsid w:val="00A64BC7"/>
    <w:rsid w:val="00A64EB1"/>
    <w:rsid w:val="00A650EB"/>
    <w:rsid w:val="00A65117"/>
    <w:rsid w:val="00A65354"/>
    <w:rsid w:val="00A657CF"/>
    <w:rsid w:val="00A65FBF"/>
    <w:rsid w:val="00A66089"/>
    <w:rsid w:val="00A66821"/>
    <w:rsid w:val="00A66A5A"/>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F99"/>
    <w:rsid w:val="00A84298"/>
    <w:rsid w:val="00A8502D"/>
    <w:rsid w:val="00A8513A"/>
    <w:rsid w:val="00A8523D"/>
    <w:rsid w:val="00A853DF"/>
    <w:rsid w:val="00A85661"/>
    <w:rsid w:val="00A85920"/>
    <w:rsid w:val="00A85A46"/>
    <w:rsid w:val="00A85FFF"/>
    <w:rsid w:val="00A86506"/>
    <w:rsid w:val="00A86A54"/>
    <w:rsid w:val="00A86ACD"/>
    <w:rsid w:val="00A86F80"/>
    <w:rsid w:val="00A86FEF"/>
    <w:rsid w:val="00A87482"/>
    <w:rsid w:val="00A87587"/>
    <w:rsid w:val="00A878DA"/>
    <w:rsid w:val="00A87C98"/>
    <w:rsid w:val="00A90399"/>
    <w:rsid w:val="00A905F1"/>
    <w:rsid w:val="00A90E09"/>
    <w:rsid w:val="00A90E27"/>
    <w:rsid w:val="00A91218"/>
    <w:rsid w:val="00A91469"/>
    <w:rsid w:val="00A9164F"/>
    <w:rsid w:val="00A91C9E"/>
    <w:rsid w:val="00A91D95"/>
    <w:rsid w:val="00A91F3E"/>
    <w:rsid w:val="00A92DAF"/>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6058"/>
    <w:rsid w:val="00A96801"/>
    <w:rsid w:val="00A96871"/>
    <w:rsid w:val="00A9692B"/>
    <w:rsid w:val="00A96D7E"/>
    <w:rsid w:val="00A97041"/>
    <w:rsid w:val="00A9727C"/>
    <w:rsid w:val="00A97666"/>
    <w:rsid w:val="00A97B8C"/>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5584"/>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ADE"/>
    <w:rsid w:val="00AB0CA0"/>
    <w:rsid w:val="00AB0DA5"/>
    <w:rsid w:val="00AB102D"/>
    <w:rsid w:val="00AB1584"/>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642C"/>
    <w:rsid w:val="00AB6546"/>
    <w:rsid w:val="00AB7134"/>
    <w:rsid w:val="00AB71E3"/>
    <w:rsid w:val="00AB76D5"/>
    <w:rsid w:val="00AB7787"/>
    <w:rsid w:val="00AB78AC"/>
    <w:rsid w:val="00AC039D"/>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FF0"/>
    <w:rsid w:val="00AE21EF"/>
    <w:rsid w:val="00AE2205"/>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A0F"/>
    <w:rsid w:val="00B15BF4"/>
    <w:rsid w:val="00B15FA1"/>
    <w:rsid w:val="00B16753"/>
    <w:rsid w:val="00B167A6"/>
    <w:rsid w:val="00B16B5F"/>
    <w:rsid w:val="00B1736C"/>
    <w:rsid w:val="00B174B6"/>
    <w:rsid w:val="00B17744"/>
    <w:rsid w:val="00B20057"/>
    <w:rsid w:val="00B20068"/>
    <w:rsid w:val="00B201E5"/>
    <w:rsid w:val="00B2043A"/>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430"/>
    <w:rsid w:val="00B31E5F"/>
    <w:rsid w:val="00B32094"/>
    <w:rsid w:val="00B32607"/>
    <w:rsid w:val="00B326BE"/>
    <w:rsid w:val="00B32739"/>
    <w:rsid w:val="00B32821"/>
    <w:rsid w:val="00B32983"/>
    <w:rsid w:val="00B32CE3"/>
    <w:rsid w:val="00B32E87"/>
    <w:rsid w:val="00B33595"/>
    <w:rsid w:val="00B3396B"/>
    <w:rsid w:val="00B344E8"/>
    <w:rsid w:val="00B34886"/>
    <w:rsid w:val="00B3488B"/>
    <w:rsid w:val="00B34FEB"/>
    <w:rsid w:val="00B3511C"/>
    <w:rsid w:val="00B3539A"/>
    <w:rsid w:val="00B356C3"/>
    <w:rsid w:val="00B35C79"/>
    <w:rsid w:val="00B35CB3"/>
    <w:rsid w:val="00B35F8E"/>
    <w:rsid w:val="00B36BE3"/>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2D4"/>
    <w:rsid w:val="00B432E5"/>
    <w:rsid w:val="00B437BD"/>
    <w:rsid w:val="00B43985"/>
    <w:rsid w:val="00B439FA"/>
    <w:rsid w:val="00B43D4D"/>
    <w:rsid w:val="00B440CF"/>
    <w:rsid w:val="00B44395"/>
    <w:rsid w:val="00B443C5"/>
    <w:rsid w:val="00B4485B"/>
    <w:rsid w:val="00B44BDE"/>
    <w:rsid w:val="00B44D90"/>
    <w:rsid w:val="00B44FC2"/>
    <w:rsid w:val="00B451CE"/>
    <w:rsid w:val="00B45698"/>
    <w:rsid w:val="00B459C6"/>
    <w:rsid w:val="00B459CD"/>
    <w:rsid w:val="00B45A61"/>
    <w:rsid w:val="00B45C33"/>
    <w:rsid w:val="00B462D6"/>
    <w:rsid w:val="00B46BBB"/>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43F"/>
    <w:rsid w:val="00B664EC"/>
    <w:rsid w:val="00B66801"/>
    <w:rsid w:val="00B6711B"/>
    <w:rsid w:val="00B6796C"/>
    <w:rsid w:val="00B679DA"/>
    <w:rsid w:val="00B67B2B"/>
    <w:rsid w:val="00B7000B"/>
    <w:rsid w:val="00B70333"/>
    <w:rsid w:val="00B70A49"/>
    <w:rsid w:val="00B70AA5"/>
    <w:rsid w:val="00B70ED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538B"/>
    <w:rsid w:val="00B75667"/>
    <w:rsid w:val="00B75672"/>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795"/>
    <w:rsid w:val="00BA3974"/>
    <w:rsid w:val="00BA3CC9"/>
    <w:rsid w:val="00BA3E83"/>
    <w:rsid w:val="00BA3F29"/>
    <w:rsid w:val="00BA40BE"/>
    <w:rsid w:val="00BA48E0"/>
    <w:rsid w:val="00BA4FD4"/>
    <w:rsid w:val="00BA5346"/>
    <w:rsid w:val="00BA54FB"/>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361"/>
    <w:rsid w:val="00BD082C"/>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72"/>
    <w:rsid w:val="00BF25D2"/>
    <w:rsid w:val="00BF2817"/>
    <w:rsid w:val="00BF2D11"/>
    <w:rsid w:val="00BF2E5A"/>
    <w:rsid w:val="00BF31CB"/>
    <w:rsid w:val="00BF3BAD"/>
    <w:rsid w:val="00BF3C10"/>
    <w:rsid w:val="00BF3E57"/>
    <w:rsid w:val="00BF3FC2"/>
    <w:rsid w:val="00BF3FE3"/>
    <w:rsid w:val="00BF3FFA"/>
    <w:rsid w:val="00BF46F1"/>
    <w:rsid w:val="00BF48A2"/>
    <w:rsid w:val="00BF4B69"/>
    <w:rsid w:val="00BF4CB7"/>
    <w:rsid w:val="00BF50BE"/>
    <w:rsid w:val="00BF56A8"/>
    <w:rsid w:val="00BF5D8D"/>
    <w:rsid w:val="00BF60E3"/>
    <w:rsid w:val="00BF613C"/>
    <w:rsid w:val="00BF6232"/>
    <w:rsid w:val="00BF6313"/>
    <w:rsid w:val="00BF6C19"/>
    <w:rsid w:val="00BF6FBF"/>
    <w:rsid w:val="00BF70A1"/>
    <w:rsid w:val="00BF70F8"/>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8A7"/>
    <w:rsid w:val="00C039B6"/>
    <w:rsid w:val="00C03B7B"/>
    <w:rsid w:val="00C04803"/>
    <w:rsid w:val="00C05567"/>
    <w:rsid w:val="00C057E0"/>
    <w:rsid w:val="00C05863"/>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AD2"/>
    <w:rsid w:val="00C13C8A"/>
    <w:rsid w:val="00C13E29"/>
    <w:rsid w:val="00C13F22"/>
    <w:rsid w:val="00C13F33"/>
    <w:rsid w:val="00C140FE"/>
    <w:rsid w:val="00C1487B"/>
    <w:rsid w:val="00C15135"/>
    <w:rsid w:val="00C157D8"/>
    <w:rsid w:val="00C159ED"/>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F77"/>
    <w:rsid w:val="00C216E8"/>
    <w:rsid w:val="00C21B1D"/>
    <w:rsid w:val="00C21C3A"/>
    <w:rsid w:val="00C21E35"/>
    <w:rsid w:val="00C220AF"/>
    <w:rsid w:val="00C222CF"/>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57E"/>
    <w:rsid w:val="00C531B4"/>
    <w:rsid w:val="00C532F9"/>
    <w:rsid w:val="00C534D1"/>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34F"/>
    <w:rsid w:val="00C624B5"/>
    <w:rsid w:val="00C62997"/>
    <w:rsid w:val="00C62A8E"/>
    <w:rsid w:val="00C62BE7"/>
    <w:rsid w:val="00C62C31"/>
    <w:rsid w:val="00C62F31"/>
    <w:rsid w:val="00C63362"/>
    <w:rsid w:val="00C633AB"/>
    <w:rsid w:val="00C633BD"/>
    <w:rsid w:val="00C6343A"/>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E0E"/>
    <w:rsid w:val="00C7040D"/>
    <w:rsid w:val="00C7043B"/>
    <w:rsid w:val="00C704C5"/>
    <w:rsid w:val="00C707BE"/>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18C"/>
    <w:rsid w:val="00C93297"/>
    <w:rsid w:val="00C93C84"/>
    <w:rsid w:val="00C93E65"/>
    <w:rsid w:val="00C945EC"/>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AA"/>
    <w:rsid w:val="00CA0BAF"/>
    <w:rsid w:val="00CA0DB5"/>
    <w:rsid w:val="00CA1129"/>
    <w:rsid w:val="00CA114D"/>
    <w:rsid w:val="00CA1225"/>
    <w:rsid w:val="00CA18D2"/>
    <w:rsid w:val="00CA1987"/>
    <w:rsid w:val="00CA1A87"/>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7AE"/>
    <w:rsid w:val="00CC58FD"/>
    <w:rsid w:val="00CC59F5"/>
    <w:rsid w:val="00CC606C"/>
    <w:rsid w:val="00CC6B0F"/>
    <w:rsid w:val="00CC6C99"/>
    <w:rsid w:val="00CC6FBD"/>
    <w:rsid w:val="00CC728B"/>
    <w:rsid w:val="00CC7338"/>
    <w:rsid w:val="00CC7356"/>
    <w:rsid w:val="00CC74D5"/>
    <w:rsid w:val="00CC7A6D"/>
    <w:rsid w:val="00CC7BD9"/>
    <w:rsid w:val="00CC7C2B"/>
    <w:rsid w:val="00CC7DF0"/>
    <w:rsid w:val="00CC7DF5"/>
    <w:rsid w:val="00CC7F11"/>
    <w:rsid w:val="00CD0408"/>
    <w:rsid w:val="00CD04B6"/>
    <w:rsid w:val="00CD04FE"/>
    <w:rsid w:val="00CD0740"/>
    <w:rsid w:val="00CD0768"/>
    <w:rsid w:val="00CD0BA9"/>
    <w:rsid w:val="00CD13B0"/>
    <w:rsid w:val="00CD14CB"/>
    <w:rsid w:val="00CD179D"/>
    <w:rsid w:val="00CD1E74"/>
    <w:rsid w:val="00CD223B"/>
    <w:rsid w:val="00CD2585"/>
    <w:rsid w:val="00CD25A6"/>
    <w:rsid w:val="00CD283A"/>
    <w:rsid w:val="00CD2BC3"/>
    <w:rsid w:val="00CD309B"/>
    <w:rsid w:val="00CD309D"/>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2F5"/>
    <w:rsid w:val="00CD66BD"/>
    <w:rsid w:val="00CD6814"/>
    <w:rsid w:val="00CD6883"/>
    <w:rsid w:val="00CD69DE"/>
    <w:rsid w:val="00CD6AEC"/>
    <w:rsid w:val="00CD6E0B"/>
    <w:rsid w:val="00CD6E78"/>
    <w:rsid w:val="00CD6FC0"/>
    <w:rsid w:val="00CD787F"/>
    <w:rsid w:val="00CE025E"/>
    <w:rsid w:val="00CE030D"/>
    <w:rsid w:val="00CE03B6"/>
    <w:rsid w:val="00CE0486"/>
    <w:rsid w:val="00CE05F2"/>
    <w:rsid w:val="00CE0CBF"/>
    <w:rsid w:val="00CE111F"/>
    <w:rsid w:val="00CE112E"/>
    <w:rsid w:val="00CE1162"/>
    <w:rsid w:val="00CE1225"/>
    <w:rsid w:val="00CE132D"/>
    <w:rsid w:val="00CE152F"/>
    <w:rsid w:val="00CE16B9"/>
    <w:rsid w:val="00CE19A0"/>
    <w:rsid w:val="00CE1E74"/>
    <w:rsid w:val="00CE1E7A"/>
    <w:rsid w:val="00CE1EF9"/>
    <w:rsid w:val="00CE212D"/>
    <w:rsid w:val="00CE253D"/>
    <w:rsid w:val="00CE2561"/>
    <w:rsid w:val="00CE2743"/>
    <w:rsid w:val="00CE2797"/>
    <w:rsid w:val="00CE28D3"/>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C36"/>
    <w:rsid w:val="00D02E17"/>
    <w:rsid w:val="00D03A58"/>
    <w:rsid w:val="00D03B70"/>
    <w:rsid w:val="00D03E48"/>
    <w:rsid w:val="00D04226"/>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617E"/>
    <w:rsid w:val="00D1624D"/>
    <w:rsid w:val="00D16B9F"/>
    <w:rsid w:val="00D16BA8"/>
    <w:rsid w:val="00D174E5"/>
    <w:rsid w:val="00D17E75"/>
    <w:rsid w:val="00D17F37"/>
    <w:rsid w:val="00D200B8"/>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E0C"/>
    <w:rsid w:val="00D353FF"/>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94C"/>
    <w:rsid w:val="00D52D0B"/>
    <w:rsid w:val="00D52D80"/>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8AE"/>
    <w:rsid w:val="00D64C16"/>
    <w:rsid w:val="00D64CB8"/>
    <w:rsid w:val="00D64CE7"/>
    <w:rsid w:val="00D65404"/>
    <w:rsid w:val="00D655B0"/>
    <w:rsid w:val="00D6575A"/>
    <w:rsid w:val="00D65837"/>
    <w:rsid w:val="00D65AAD"/>
    <w:rsid w:val="00D66022"/>
    <w:rsid w:val="00D66065"/>
    <w:rsid w:val="00D66103"/>
    <w:rsid w:val="00D662E2"/>
    <w:rsid w:val="00D6652B"/>
    <w:rsid w:val="00D6664B"/>
    <w:rsid w:val="00D66B3C"/>
    <w:rsid w:val="00D66DAA"/>
    <w:rsid w:val="00D671B4"/>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362"/>
    <w:rsid w:val="00D7568F"/>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2068"/>
    <w:rsid w:val="00D820F3"/>
    <w:rsid w:val="00D829AC"/>
    <w:rsid w:val="00D83401"/>
    <w:rsid w:val="00D84268"/>
    <w:rsid w:val="00D846C5"/>
    <w:rsid w:val="00D857B9"/>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D57"/>
    <w:rsid w:val="00DA5E7E"/>
    <w:rsid w:val="00DA67CC"/>
    <w:rsid w:val="00DA714A"/>
    <w:rsid w:val="00DA71A8"/>
    <w:rsid w:val="00DA71AF"/>
    <w:rsid w:val="00DA727D"/>
    <w:rsid w:val="00DA7399"/>
    <w:rsid w:val="00DA7709"/>
    <w:rsid w:val="00DA776B"/>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BD2"/>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DFC"/>
    <w:rsid w:val="00DC1EFA"/>
    <w:rsid w:val="00DC22B7"/>
    <w:rsid w:val="00DC257F"/>
    <w:rsid w:val="00DC2898"/>
    <w:rsid w:val="00DC28A6"/>
    <w:rsid w:val="00DC28EC"/>
    <w:rsid w:val="00DC2A94"/>
    <w:rsid w:val="00DC2BED"/>
    <w:rsid w:val="00DC39D6"/>
    <w:rsid w:val="00DC3CA8"/>
    <w:rsid w:val="00DC3CE5"/>
    <w:rsid w:val="00DC3E1F"/>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74A"/>
    <w:rsid w:val="00DD497E"/>
    <w:rsid w:val="00DD49D3"/>
    <w:rsid w:val="00DD60E3"/>
    <w:rsid w:val="00DD625B"/>
    <w:rsid w:val="00DD6396"/>
    <w:rsid w:val="00DD6C70"/>
    <w:rsid w:val="00DD6CED"/>
    <w:rsid w:val="00DD6DA2"/>
    <w:rsid w:val="00DD761C"/>
    <w:rsid w:val="00DD77BB"/>
    <w:rsid w:val="00DD7DF3"/>
    <w:rsid w:val="00DE0171"/>
    <w:rsid w:val="00DE0333"/>
    <w:rsid w:val="00DE0558"/>
    <w:rsid w:val="00DE06E1"/>
    <w:rsid w:val="00DE0963"/>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7F1"/>
    <w:rsid w:val="00DE480D"/>
    <w:rsid w:val="00DE4B0C"/>
    <w:rsid w:val="00DE4D74"/>
    <w:rsid w:val="00DE516B"/>
    <w:rsid w:val="00DE53BE"/>
    <w:rsid w:val="00DE6090"/>
    <w:rsid w:val="00DE61AA"/>
    <w:rsid w:val="00DE6788"/>
    <w:rsid w:val="00DE6AA0"/>
    <w:rsid w:val="00DE6CE0"/>
    <w:rsid w:val="00DE7012"/>
    <w:rsid w:val="00DE7216"/>
    <w:rsid w:val="00DE79E9"/>
    <w:rsid w:val="00DE7ADB"/>
    <w:rsid w:val="00DE7D03"/>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DDB"/>
    <w:rsid w:val="00DF2F23"/>
    <w:rsid w:val="00DF3195"/>
    <w:rsid w:val="00DF32AF"/>
    <w:rsid w:val="00DF3307"/>
    <w:rsid w:val="00DF3627"/>
    <w:rsid w:val="00DF3770"/>
    <w:rsid w:val="00DF3809"/>
    <w:rsid w:val="00DF3A17"/>
    <w:rsid w:val="00DF3A6C"/>
    <w:rsid w:val="00DF3FAA"/>
    <w:rsid w:val="00DF4158"/>
    <w:rsid w:val="00DF4430"/>
    <w:rsid w:val="00DF4521"/>
    <w:rsid w:val="00DF46EA"/>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DF7BAD"/>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5EB5"/>
    <w:rsid w:val="00E060F9"/>
    <w:rsid w:val="00E06AF4"/>
    <w:rsid w:val="00E06BAA"/>
    <w:rsid w:val="00E07216"/>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D6D"/>
    <w:rsid w:val="00E2421B"/>
    <w:rsid w:val="00E242AF"/>
    <w:rsid w:val="00E2446F"/>
    <w:rsid w:val="00E2486E"/>
    <w:rsid w:val="00E24AAB"/>
    <w:rsid w:val="00E24F9A"/>
    <w:rsid w:val="00E2507C"/>
    <w:rsid w:val="00E250DB"/>
    <w:rsid w:val="00E25B48"/>
    <w:rsid w:val="00E25F49"/>
    <w:rsid w:val="00E2617B"/>
    <w:rsid w:val="00E2690E"/>
    <w:rsid w:val="00E26DA3"/>
    <w:rsid w:val="00E26EFB"/>
    <w:rsid w:val="00E27009"/>
    <w:rsid w:val="00E272FE"/>
    <w:rsid w:val="00E273D3"/>
    <w:rsid w:val="00E30517"/>
    <w:rsid w:val="00E3070A"/>
    <w:rsid w:val="00E30A72"/>
    <w:rsid w:val="00E30B49"/>
    <w:rsid w:val="00E31371"/>
    <w:rsid w:val="00E31506"/>
    <w:rsid w:val="00E317E4"/>
    <w:rsid w:val="00E327EE"/>
    <w:rsid w:val="00E32B6C"/>
    <w:rsid w:val="00E32B7B"/>
    <w:rsid w:val="00E32E0E"/>
    <w:rsid w:val="00E33016"/>
    <w:rsid w:val="00E330FD"/>
    <w:rsid w:val="00E33802"/>
    <w:rsid w:val="00E33814"/>
    <w:rsid w:val="00E339C6"/>
    <w:rsid w:val="00E33BB9"/>
    <w:rsid w:val="00E33E4D"/>
    <w:rsid w:val="00E3457A"/>
    <w:rsid w:val="00E346A2"/>
    <w:rsid w:val="00E34F08"/>
    <w:rsid w:val="00E350FD"/>
    <w:rsid w:val="00E354CA"/>
    <w:rsid w:val="00E35A1D"/>
    <w:rsid w:val="00E35E22"/>
    <w:rsid w:val="00E35F47"/>
    <w:rsid w:val="00E362BC"/>
    <w:rsid w:val="00E369C5"/>
    <w:rsid w:val="00E375B2"/>
    <w:rsid w:val="00E377BF"/>
    <w:rsid w:val="00E37907"/>
    <w:rsid w:val="00E37A69"/>
    <w:rsid w:val="00E37C25"/>
    <w:rsid w:val="00E400AB"/>
    <w:rsid w:val="00E4017B"/>
    <w:rsid w:val="00E40362"/>
    <w:rsid w:val="00E40A11"/>
    <w:rsid w:val="00E40B67"/>
    <w:rsid w:val="00E40DA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809"/>
    <w:rsid w:val="00E46814"/>
    <w:rsid w:val="00E46CC9"/>
    <w:rsid w:val="00E47026"/>
    <w:rsid w:val="00E475E3"/>
    <w:rsid w:val="00E476D7"/>
    <w:rsid w:val="00E476F5"/>
    <w:rsid w:val="00E47878"/>
    <w:rsid w:val="00E47B8B"/>
    <w:rsid w:val="00E47D5F"/>
    <w:rsid w:val="00E47D96"/>
    <w:rsid w:val="00E47F09"/>
    <w:rsid w:val="00E505FC"/>
    <w:rsid w:val="00E50AD8"/>
    <w:rsid w:val="00E514F2"/>
    <w:rsid w:val="00E51548"/>
    <w:rsid w:val="00E515A3"/>
    <w:rsid w:val="00E51D1B"/>
    <w:rsid w:val="00E51E23"/>
    <w:rsid w:val="00E5297E"/>
    <w:rsid w:val="00E52CCE"/>
    <w:rsid w:val="00E52F76"/>
    <w:rsid w:val="00E5315C"/>
    <w:rsid w:val="00E535FD"/>
    <w:rsid w:val="00E538E0"/>
    <w:rsid w:val="00E54377"/>
    <w:rsid w:val="00E54383"/>
    <w:rsid w:val="00E544DE"/>
    <w:rsid w:val="00E54A98"/>
    <w:rsid w:val="00E54D33"/>
    <w:rsid w:val="00E5552B"/>
    <w:rsid w:val="00E55696"/>
    <w:rsid w:val="00E55DDF"/>
    <w:rsid w:val="00E56730"/>
    <w:rsid w:val="00E5711F"/>
    <w:rsid w:val="00E5739C"/>
    <w:rsid w:val="00E5765B"/>
    <w:rsid w:val="00E5768D"/>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2198"/>
    <w:rsid w:val="00E722EF"/>
    <w:rsid w:val="00E723AB"/>
    <w:rsid w:val="00E723D3"/>
    <w:rsid w:val="00E7242A"/>
    <w:rsid w:val="00E7245A"/>
    <w:rsid w:val="00E72614"/>
    <w:rsid w:val="00E727C7"/>
    <w:rsid w:val="00E728C6"/>
    <w:rsid w:val="00E72ABE"/>
    <w:rsid w:val="00E72BCC"/>
    <w:rsid w:val="00E72F28"/>
    <w:rsid w:val="00E73065"/>
    <w:rsid w:val="00E7306F"/>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509"/>
    <w:rsid w:val="00E93A7A"/>
    <w:rsid w:val="00E93B3D"/>
    <w:rsid w:val="00E93D80"/>
    <w:rsid w:val="00E942A2"/>
    <w:rsid w:val="00E94307"/>
    <w:rsid w:val="00E946DD"/>
    <w:rsid w:val="00E94762"/>
    <w:rsid w:val="00E94849"/>
    <w:rsid w:val="00E94CE0"/>
    <w:rsid w:val="00E94FE5"/>
    <w:rsid w:val="00E95754"/>
    <w:rsid w:val="00E95857"/>
    <w:rsid w:val="00E95B52"/>
    <w:rsid w:val="00E95D01"/>
    <w:rsid w:val="00E9627E"/>
    <w:rsid w:val="00E9694A"/>
    <w:rsid w:val="00E96C84"/>
    <w:rsid w:val="00E96D27"/>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B6C"/>
    <w:rsid w:val="00EA1D08"/>
    <w:rsid w:val="00EA2271"/>
    <w:rsid w:val="00EA2730"/>
    <w:rsid w:val="00EA278E"/>
    <w:rsid w:val="00EA309A"/>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5A91"/>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A0F"/>
    <w:rsid w:val="00EB2B2A"/>
    <w:rsid w:val="00EB2FE4"/>
    <w:rsid w:val="00EB338E"/>
    <w:rsid w:val="00EB3495"/>
    <w:rsid w:val="00EB34F6"/>
    <w:rsid w:val="00EB35D4"/>
    <w:rsid w:val="00EB3953"/>
    <w:rsid w:val="00EB3A0B"/>
    <w:rsid w:val="00EB3CE0"/>
    <w:rsid w:val="00EB3DB0"/>
    <w:rsid w:val="00EB3DD3"/>
    <w:rsid w:val="00EB410B"/>
    <w:rsid w:val="00EB42C8"/>
    <w:rsid w:val="00EB4A13"/>
    <w:rsid w:val="00EB534C"/>
    <w:rsid w:val="00EB541F"/>
    <w:rsid w:val="00EB55D2"/>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9E0"/>
    <w:rsid w:val="00EC1D83"/>
    <w:rsid w:val="00EC1ED0"/>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E0"/>
    <w:rsid w:val="00ED10FC"/>
    <w:rsid w:val="00ED1447"/>
    <w:rsid w:val="00ED19B6"/>
    <w:rsid w:val="00ED1A39"/>
    <w:rsid w:val="00ED24AE"/>
    <w:rsid w:val="00ED2C0A"/>
    <w:rsid w:val="00ED2FF1"/>
    <w:rsid w:val="00ED3207"/>
    <w:rsid w:val="00ED32E7"/>
    <w:rsid w:val="00ED3534"/>
    <w:rsid w:val="00ED35B9"/>
    <w:rsid w:val="00ED38BD"/>
    <w:rsid w:val="00ED38D7"/>
    <w:rsid w:val="00ED3B7D"/>
    <w:rsid w:val="00ED3BBA"/>
    <w:rsid w:val="00ED3E5E"/>
    <w:rsid w:val="00ED421B"/>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687"/>
    <w:rsid w:val="00F05EED"/>
    <w:rsid w:val="00F067FD"/>
    <w:rsid w:val="00F06F02"/>
    <w:rsid w:val="00F07CBF"/>
    <w:rsid w:val="00F10437"/>
    <w:rsid w:val="00F10465"/>
    <w:rsid w:val="00F10864"/>
    <w:rsid w:val="00F108F1"/>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E4E"/>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6C88"/>
    <w:rsid w:val="00F370CB"/>
    <w:rsid w:val="00F377A2"/>
    <w:rsid w:val="00F37922"/>
    <w:rsid w:val="00F37AEF"/>
    <w:rsid w:val="00F40013"/>
    <w:rsid w:val="00F4125D"/>
    <w:rsid w:val="00F420E6"/>
    <w:rsid w:val="00F421BD"/>
    <w:rsid w:val="00F42910"/>
    <w:rsid w:val="00F42C2B"/>
    <w:rsid w:val="00F43335"/>
    <w:rsid w:val="00F435BE"/>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DDC"/>
    <w:rsid w:val="00F55672"/>
    <w:rsid w:val="00F55AC5"/>
    <w:rsid w:val="00F55CB4"/>
    <w:rsid w:val="00F55EDF"/>
    <w:rsid w:val="00F56384"/>
    <w:rsid w:val="00F56866"/>
    <w:rsid w:val="00F568FF"/>
    <w:rsid w:val="00F56918"/>
    <w:rsid w:val="00F56B25"/>
    <w:rsid w:val="00F56B54"/>
    <w:rsid w:val="00F5765A"/>
    <w:rsid w:val="00F57704"/>
    <w:rsid w:val="00F577F9"/>
    <w:rsid w:val="00F57C72"/>
    <w:rsid w:val="00F6021A"/>
    <w:rsid w:val="00F61158"/>
    <w:rsid w:val="00F612C1"/>
    <w:rsid w:val="00F6144F"/>
    <w:rsid w:val="00F61564"/>
    <w:rsid w:val="00F61701"/>
    <w:rsid w:val="00F61902"/>
    <w:rsid w:val="00F61DDB"/>
    <w:rsid w:val="00F61FDE"/>
    <w:rsid w:val="00F622E3"/>
    <w:rsid w:val="00F62377"/>
    <w:rsid w:val="00F62417"/>
    <w:rsid w:val="00F63289"/>
    <w:rsid w:val="00F6404E"/>
    <w:rsid w:val="00F6433C"/>
    <w:rsid w:val="00F6474A"/>
    <w:rsid w:val="00F64966"/>
    <w:rsid w:val="00F64F9F"/>
    <w:rsid w:val="00F6544D"/>
    <w:rsid w:val="00F65931"/>
    <w:rsid w:val="00F65EE3"/>
    <w:rsid w:val="00F660B8"/>
    <w:rsid w:val="00F665F8"/>
    <w:rsid w:val="00F669E3"/>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C4F"/>
    <w:rsid w:val="00F71C5B"/>
    <w:rsid w:val="00F71F79"/>
    <w:rsid w:val="00F721A1"/>
    <w:rsid w:val="00F724E3"/>
    <w:rsid w:val="00F727AA"/>
    <w:rsid w:val="00F72872"/>
    <w:rsid w:val="00F729CA"/>
    <w:rsid w:val="00F72C94"/>
    <w:rsid w:val="00F73011"/>
    <w:rsid w:val="00F73D87"/>
    <w:rsid w:val="00F73F43"/>
    <w:rsid w:val="00F74609"/>
    <w:rsid w:val="00F74664"/>
    <w:rsid w:val="00F74791"/>
    <w:rsid w:val="00F74A7A"/>
    <w:rsid w:val="00F75502"/>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A3D"/>
    <w:rsid w:val="00F93D13"/>
    <w:rsid w:val="00F93EE6"/>
    <w:rsid w:val="00F94003"/>
    <w:rsid w:val="00F94412"/>
    <w:rsid w:val="00F94737"/>
    <w:rsid w:val="00F9473D"/>
    <w:rsid w:val="00F9474C"/>
    <w:rsid w:val="00F9495D"/>
    <w:rsid w:val="00F94A80"/>
    <w:rsid w:val="00F94C26"/>
    <w:rsid w:val="00F94D9F"/>
    <w:rsid w:val="00F95013"/>
    <w:rsid w:val="00F9506B"/>
    <w:rsid w:val="00F951BD"/>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510"/>
    <w:rsid w:val="00FA76C4"/>
    <w:rsid w:val="00FA7A20"/>
    <w:rsid w:val="00FA7AA6"/>
    <w:rsid w:val="00FA7C04"/>
    <w:rsid w:val="00FA7F3D"/>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859"/>
    <w:rsid w:val="00FC1994"/>
    <w:rsid w:val="00FC2075"/>
    <w:rsid w:val="00FC22FE"/>
    <w:rsid w:val="00FC23FA"/>
    <w:rsid w:val="00FC2742"/>
    <w:rsid w:val="00FC291B"/>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308"/>
    <w:rsid w:val="00FC784F"/>
    <w:rsid w:val="00FC7F84"/>
    <w:rsid w:val="00FC7F93"/>
    <w:rsid w:val="00FD03AD"/>
    <w:rsid w:val="00FD10D2"/>
    <w:rsid w:val="00FD111E"/>
    <w:rsid w:val="00FD14E4"/>
    <w:rsid w:val="00FD1C68"/>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6318"/>
    <w:rsid w:val="00FD6481"/>
    <w:rsid w:val="00FD6A3D"/>
    <w:rsid w:val="00FD6F9D"/>
    <w:rsid w:val="00FD7001"/>
    <w:rsid w:val="00FD7025"/>
    <w:rsid w:val="00FD7240"/>
    <w:rsid w:val="00FD72D9"/>
    <w:rsid w:val="00FD73AE"/>
    <w:rsid w:val="00FD7B10"/>
    <w:rsid w:val="00FD7F6A"/>
    <w:rsid w:val="00FE04B6"/>
    <w:rsid w:val="00FE05E5"/>
    <w:rsid w:val="00FE0657"/>
    <w:rsid w:val="00FE14EA"/>
    <w:rsid w:val="00FE1AE2"/>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410"/>
    <w:rsid w:val="00FE569B"/>
    <w:rsid w:val="00FE5977"/>
    <w:rsid w:val="00FE5D53"/>
    <w:rsid w:val="00FE5FA7"/>
    <w:rsid w:val="00FE627C"/>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5073835"/>
    <w:rsid w:val="4848629F"/>
    <w:rsid w:val="4B493F9E"/>
    <w:rsid w:val="535F6FB0"/>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DAAB35"/>
  <w15:docId w15:val="{D9A3BECD-F423-429D-A160-3D2F9C2B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i-FI" w:eastAsia="fi-FI"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val="en-US"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link w:val="ab"/>
    <w:qFormat/>
    <w:rPr>
      <w:lang w:eastAsia="zh-CN"/>
    </w:rPr>
  </w:style>
  <w:style w:type="paragraph" w:styleId="33">
    <w:name w:val="Body Text 3"/>
    <w:basedOn w:val="a"/>
    <w:qFormat/>
    <w:rPr>
      <w:i/>
    </w:rPr>
  </w:style>
  <w:style w:type="paragraph" w:styleId="ac">
    <w:name w:val="Body Text"/>
    <w:basedOn w:val="a"/>
    <w:link w:val="ad"/>
    <w:qFormat/>
    <w:pPr>
      <w:spacing w:after="120"/>
      <w:jc w:val="both"/>
    </w:pPr>
    <w:rPr>
      <w:rFonts w:ascii="Times" w:hAnsi="Times"/>
      <w:szCs w:val="24"/>
    </w:rPr>
  </w:style>
  <w:style w:type="paragraph" w:styleId="51">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e">
    <w:name w:val="endnote text"/>
    <w:basedOn w:val="a"/>
    <w:link w:val="af"/>
    <w:qFormat/>
    <w:pPr>
      <w:spacing w:after="0"/>
    </w:pPr>
  </w:style>
  <w:style w:type="paragraph" w:styleId="af0">
    <w:name w:val="Balloon Text"/>
    <w:basedOn w:val="a"/>
    <w:semiHidden/>
    <w:qFormat/>
    <w:rPr>
      <w:rFonts w:ascii="Tahoma" w:hAnsi="Tahoma" w:cs="Tahoma"/>
      <w:sz w:val="16"/>
      <w:szCs w:val="16"/>
    </w:rPr>
  </w:style>
  <w:style w:type="paragraph" w:styleId="af1">
    <w:name w:val="footer"/>
    <w:basedOn w:val="af2"/>
    <w:link w:val="af3"/>
    <w:uiPriority w:val="99"/>
    <w:qFormat/>
    <w:pPr>
      <w:jc w:val="center"/>
    </w:pPr>
    <w:rPr>
      <w:i/>
    </w:rPr>
  </w:style>
  <w:style w:type="paragraph" w:styleId="af2">
    <w:name w:val="header"/>
    <w:link w:val="af4"/>
    <w:qFormat/>
    <w:pPr>
      <w:widowControl w:val="0"/>
      <w:overflowPunct w:val="0"/>
      <w:autoSpaceDE w:val="0"/>
      <w:autoSpaceDN w:val="0"/>
      <w:adjustRightInd w:val="0"/>
      <w:textAlignment w:val="baseline"/>
    </w:pPr>
    <w:rPr>
      <w:rFonts w:ascii="Arial" w:hAnsi="Arial"/>
      <w:b/>
      <w:sz w:val="18"/>
      <w:lang w:val="en-US" w:eastAsia="en-US"/>
    </w:rPr>
  </w:style>
  <w:style w:type="paragraph" w:styleId="af5">
    <w:name w:val="Subtitle"/>
    <w:basedOn w:val="a"/>
    <w:next w:val="a"/>
    <w:link w:val="af6"/>
    <w:qFormat/>
    <w:pPr>
      <w:spacing w:after="60"/>
      <w:jc w:val="center"/>
      <w:outlineLvl w:val="1"/>
    </w:pPr>
    <w:rPr>
      <w:rFonts w:ascii="Cambria" w:eastAsia="Times New Roman" w:hAnsi="Cambria"/>
      <w:sz w:val="24"/>
      <w:szCs w:val="24"/>
      <w:lang w:eastAsia="zh-CN"/>
    </w:rPr>
  </w:style>
  <w:style w:type="paragraph" w:styleId="af7">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semiHidden/>
    <w:qFormat/>
    <w:pPr>
      <w:ind w:left="1418" w:hanging="1418"/>
    </w:pPr>
  </w:style>
  <w:style w:type="paragraph" w:styleId="24">
    <w:name w:val="Body Text 2"/>
    <w:basedOn w:val="a"/>
    <w:qFormat/>
    <w:pPr>
      <w:tabs>
        <w:tab w:val="left" w:pos="1985"/>
      </w:tabs>
      <w:spacing w:after="0"/>
      <w:jc w:val="both"/>
    </w:pPr>
    <w:rPr>
      <w:rFonts w:ascii="Arial" w:hAnsi="Arial"/>
      <w:sz w:val="22"/>
    </w:rPr>
  </w:style>
  <w:style w:type="paragraph" w:styleId="af8">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9">
    <w:name w:val="annotation subject"/>
    <w:basedOn w:val="aa"/>
    <w:next w:val="aa"/>
    <w:semiHidden/>
    <w:qFormat/>
    <w:rPr>
      <w:b/>
      <w:bCs/>
    </w:rPr>
  </w:style>
  <w:style w:type="table" w:styleId="afa">
    <w:name w:val="Table Grid"/>
    <w:aliases w:val="TableGrid"/>
    <w:basedOn w:val="a1"/>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b">
    <w:name w:val="Strong"/>
    <w:basedOn w:val="a0"/>
    <w:uiPriority w:val="22"/>
    <w:qFormat/>
    <w:rPr>
      <w:b/>
      <w:bCs/>
    </w:rPr>
  </w:style>
  <w:style w:type="character" w:styleId="afc">
    <w:name w:val="endnote reference"/>
    <w:basedOn w:val="a0"/>
    <w:qFormat/>
    <w:rPr>
      <w:vertAlign w:val="superscript"/>
    </w:rPr>
  </w:style>
  <w:style w:type="character" w:styleId="afd">
    <w:name w:val="page number"/>
    <w:basedOn w:val="a0"/>
    <w:qFormat/>
  </w:style>
  <w:style w:type="character" w:styleId="afe">
    <w:name w:val="FollowedHyperlink"/>
    <w:qFormat/>
    <w:rPr>
      <w:color w:val="800080"/>
      <w:u w:val="single"/>
    </w:rPr>
  </w:style>
  <w:style w:type="character" w:styleId="aff">
    <w:name w:val="Emphasis"/>
    <w:basedOn w:val="a0"/>
    <w:uiPriority w:val="20"/>
    <w:qFormat/>
    <w:rPr>
      <w:i/>
      <w:iCs/>
    </w:rPr>
  </w:style>
  <w:style w:type="character" w:styleId="aff0">
    <w:name w:val="Hyperlink"/>
    <w:qFormat/>
    <w:rPr>
      <w:color w:val="0000FF"/>
      <w:u w:val="single"/>
    </w:rPr>
  </w:style>
  <w:style w:type="character" w:styleId="aff1">
    <w:name w:val="annotation reference"/>
    <w:uiPriority w:val="99"/>
    <w:qFormat/>
    <w:rPr>
      <w:sz w:val="16"/>
      <w:szCs w:val="16"/>
    </w:rPr>
  </w:style>
  <w:style w:type="character" w:styleId="aff2">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rPr>
      <w:rFonts w:ascii="Arial" w:hAnsi="Arial"/>
      <w:sz w:val="36"/>
      <w:lang w:val="en-GB" w:eastAsia="en-US" w:bidi="ar-SA"/>
    </w:rPr>
  </w:style>
  <w:style w:type="paragraph" w:customStyle="1" w:styleId="body">
    <w:name w:val="body"/>
    <w:basedOn w:val="a"/>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0">
    <w:name w:val="标题 1 字符"/>
    <w:link w:val="1"/>
    <w:rPr>
      <w:rFonts w:ascii="Arial" w:hAnsi="Arial"/>
      <w:sz w:val="36"/>
      <w:lang w:val="en-GB" w:eastAsia="en-US"/>
    </w:rPr>
  </w:style>
  <w:style w:type="character" w:customStyle="1" w:styleId="20">
    <w:name w:val="标题 2 字符"/>
    <w:link w:val="2"/>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0">
    <w:name w:val="标题 4 字符"/>
    <w:link w:val="4"/>
    <w:rPr>
      <w:rFonts w:ascii="Arial" w:hAnsi="Arial"/>
      <w:sz w:val="24"/>
      <w:lang w:val="en-GB" w:eastAsia="en-US"/>
    </w:rPr>
  </w:style>
  <w:style w:type="character" w:customStyle="1" w:styleId="50">
    <w:name w:val="标题 5 字符"/>
    <w:link w:val="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3">
    <w:name w:val="List Paragraph"/>
    <w:basedOn w:val="a"/>
    <w:link w:val="aff4"/>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pPr>
      <w:tabs>
        <w:tab w:val="left" w:pos="360"/>
      </w:tabs>
      <w:suppressAutoHyphens/>
      <w:autoSpaceDN/>
      <w:adjustRightInd/>
      <w:ind w:left="0" w:firstLine="0"/>
    </w:pPr>
    <w:rPr>
      <w:lang w:eastAsia="ar-SA"/>
    </w:rPr>
  </w:style>
  <w:style w:type="character" w:customStyle="1" w:styleId="af6">
    <w:name w:val="副标题 字符"/>
    <w:link w:val="af5"/>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ab">
    <w:name w:val="批注文字 字符"/>
    <w:link w:val="aa"/>
    <w:qFormat/>
    <w:rPr>
      <w:rFonts w:ascii="Times New Roman" w:hAnsi="Times New Roman"/>
      <w:lang w:eastAsia="zh-CN"/>
    </w:rPr>
  </w:style>
  <w:style w:type="character" w:styleId="aff5">
    <w:name w:val="Placeholder Text"/>
    <w:uiPriority w:val="99"/>
    <w:semiHidden/>
    <w:qFormat/>
    <w:rPr>
      <w:color w:val="808080"/>
    </w:rPr>
  </w:style>
  <w:style w:type="character" w:customStyle="1" w:styleId="af3">
    <w:name w:val="页脚 字符"/>
    <w:link w:val="af1"/>
    <w:uiPriority w:val="99"/>
    <w:qFormat/>
    <w:rPr>
      <w:rFonts w:ascii="Arial" w:hAnsi="Arial"/>
      <w:b/>
      <w:i/>
      <w:sz w:val="18"/>
      <w:lang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aff4">
    <w:name w:val="列表段落 字符"/>
    <w:link w:val="aff3"/>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val="en-US" w:eastAsia="ko-KR"/>
    </w:rPr>
  </w:style>
  <w:style w:type="character" w:customStyle="1" w:styleId="ad">
    <w:name w:val="正文文本 字符"/>
    <w:basedOn w:val="a0"/>
    <w:link w:val="ac"/>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locked/>
    <w:rPr>
      <w:rFonts w:ascii="Arial" w:eastAsia="MS Mincho" w:hAnsi="Arial" w:cs="Arial"/>
      <w:i/>
      <w:sz w:val="18"/>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af4">
    <w:name w:val="页眉 字符"/>
    <w:basedOn w:val="a0"/>
    <w:link w:val="af2"/>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c"/>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a7">
    <w:name w:val="题注 字符"/>
    <w:link w:val="a6"/>
    <w:uiPriority w:val="35"/>
    <w:qFormat/>
    <w:rPr>
      <w:rFonts w:ascii="Times New Roman" w:hAnsi="Times New Roman"/>
      <w:b/>
      <w:bCs/>
      <w:lang w:eastAsia="en-US"/>
    </w:rPr>
  </w:style>
  <w:style w:type="character" w:customStyle="1" w:styleId="af">
    <w:name w:val="尾注文本 字符"/>
    <w:basedOn w:val="a0"/>
    <w:link w:val="ae"/>
    <w:qFormat/>
    <w:rPr>
      <w:rFonts w:ascii="Times New Roman" w:hAnsi="Times New Roman"/>
      <w:lang w:eastAsia="en-US"/>
    </w:rPr>
  </w:style>
  <w:style w:type="paragraph" w:customStyle="1" w:styleId="References">
    <w:name w:val="References"/>
    <w:basedOn w:val="a"/>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a9">
    <w:name w:val="文档结构图 字符"/>
    <w:basedOn w:val="a0"/>
    <w:link w:val="a8"/>
    <w:semiHidden/>
    <w:qFormat/>
    <w:rPr>
      <w:rFonts w:ascii="Tahoma" w:hAnsi="Tahoma"/>
      <w:shd w:val="clear" w:color="auto" w:fill="000080"/>
      <w:lang w:eastAsia="en-US"/>
    </w:rPr>
  </w:style>
  <w:style w:type="paragraph" w:customStyle="1" w:styleId="Revision2">
    <w:name w:val="Revision2"/>
    <w:hidden/>
    <w:uiPriority w:val="99"/>
    <w:semiHidden/>
    <w:qFormat/>
    <w:pPr>
      <w:spacing w:after="0" w:line="240" w:lineRule="auto"/>
    </w:pPr>
    <w:rPr>
      <w:rFonts w:ascii="Times New Roman" w:hAnsi="Times New Roman"/>
      <w:lang w:val="en-US" w:eastAsia="en-US"/>
    </w:rPr>
  </w:style>
  <w:style w:type="table" w:customStyle="1" w:styleId="TableGridLight1">
    <w:name w:val="Table Grid Light1"/>
    <w:basedOn w:val="a1"/>
    <w:uiPriority w:val="40"/>
    <w:qFormat/>
    <w:pPr>
      <w:spacing w:after="0" w:line="240" w:lineRule="auto"/>
    </w:pPr>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2">
    <w:name w:val="リスト段落1"/>
    <w:basedOn w:val="a"/>
    <w:link w:val="aff6"/>
    <w:uiPriority w:val="34"/>
    <w:qFormat/>
    <w:pPr>
      <w:overflowPunct/>
      <w:autoSpaceDE/>
      <w:autoSpaceDN/>
      <w:adjustRightInd/>
      <w:snapToGrid w:val="0"/>
      <w:spacing w:after="100" w:afterAutospacing="1" w:line="240" w:lineRule="auto"/>
      <w:ind w:firstLineChars="200" w:firstLine="420"/>
      <w:jc w:val="both"/>
      <w:textAlignment w:val="auto"/>
    </w:pPr>
    <w:rPr>
      <w:rFonts w:eastAsia="MS Gothic"/>
      <w:sz w:val="24"/>
      <w:lang w:val="en-GB" w:eastAsia="ja-JP"/>
    </w:rPr>
  </w:style>
  <w:style w:type="character" w:customStyle="1" w:styleId="aff6">
    <w:name w:val="リスト段落 (文字)"/>
    <w:link w:val="12"/>
    <w:uiPriority w:val="34"/>
    <w:qFormat/>
    <w:locked/>
    <w:rPr>
      <w:rFonts w:ascii="Times New Roman" w:eastAsia="MS Gothic" w:hAnsi="Times New Roman"/>
      <w:sz w:val="24"/>
      <w:lang w:val="en-GB" w:eastAsia="ja-JP"/>
    </w:rPr>
  </w:style>
  <w:style w:type="paragraph" w:customStyle="1" w:styleId="aff7">
    <w:name w:val="缺省文本"/>
    <w:basedOn w:val="a"/>
    <w:qFormat/>
    <w:pPr>
      <w:widowControl w:val="0"/>
      <w:overflowPunct/>
      <w:spacing w:after="0" w:line="360" w:lineRule="auto"/>
      <w:textAlignment w:val="auto"/>
    </w:pPr>
    <w:rPr>
      <w:sz w:val="21"/>
      <w:lang w:eastAsia="zh-CN"/>
    </w:rPr>
  </w:style>
  <w:style w:type="paragraph" w:customStyle="1" w:styleId="tdoc">
    <w:name w:val="tdoc"/>
    <w:basedOn w:val="a"/>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3">
    <w:name w:val="列出段落4"/>
    <w:basedOn w:val="a"/>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a"/>
    <w:link w:val="LGTdoc1Char"/>
    <w:qFormat/>
    <w:pPr>
      <w:overflowPunct/>
      <w:autoSpaceDE/>
      <w:autoSpaceDN/>
      <w:snapToGrid w:val="0"/>
      <w:spacing w:beforeLines="50" w:after="100" w:afterAutospacing="1" w:line="240" w:lineRule="auto"/>
      <w:jc w:val="both"/>
      <w:textAlignment w:val="auto"/>
    </w:pPr>
    <w:rPr>
      <w:rFonts w:ascii="Arial" w:eastAsia="MS Mincho" w:hAnsi="Arial" w:cs="Arial"/>
      <w:b/>
      <w:sz w:val="28"/>
      <w:lang w:val="en-GB" w:eastAsia="ko-KR"/>
    </w:rPr>
  </w:style>
  <w:style w:type="character" w:customStyle="1" w:styleId="LGTdoc1Char">
    <w:name w:val="LGTdoc_제목1 Char"/>
    <w:basedOn w:val="a0"/>
    <w:link w:val="LGTdoc1"/>
    <w:qFormat/>
    <w:rPr>
      <w:rFonts w:ascii="Arial" w:eastAsia="MS Mincho"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package" Target="embeddings/Microsoft_Visio_Drawing1.vsdx"/><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6.png"/><Relationship Id="rId28"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3.vsdx"/><Relationship Id="rId27" Type="http://schemas.openxmlformats.org/officeDocument/2006/relationships/footer" Target="footer1.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530E49" w:rsidRDefault="00530E49">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530E49" w:rsidRDefault="00530E49">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530E49" w:rsidRDefault="00530E49">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530E49" w:rsidRDefault="00530E49">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ahoma"/>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A3BCD"/>
    <w:rsid w:val="000E4A7C"/>
    <w:rsid w:val="000E5B23"/>
    <w:rsid w:val="000F459D"/>
    <w:rsid w:val="00125956"/>
    <w:rsid w:val="00135A55"/>
    <w:rsid w:val="001530CB"/>
    <w:rsid w:val="00161CEF"/>
    <w:rsid w:val="001824B7"/>
    <w:rsid w:val="0018681A"/>
    <w:rsid w:val="001C175A"/>
    <w:rsid w:val="001D3889"/>
    <w:rsid w:val="001D5C63"/>
    <w:rsid w:val="001E1B2F"/>
    <w:rsid w:val="001E57E7"/>
    <w:rsid w:val="00217778"/>
    <w:rsid w:val="002479A1"/>
    <w:rsid w:val="0027226E"/>
    <w:rsid w:val="002904B9"/>
    <w:rsid w:val="002A43B7"/>
    <w:rsid w:val="002A7F29"/>
    <w:rsid w:val="002B05C2"/>
    <w:rsid w:val="002C0D0F"/>
    <w:rsid w:val="002C1D0B"/>
    <w:rsid w:val="002C4BC4"/>
    <w:rsid w:val="002C72FF"/>
    <w:rsid w:val="002E2970"/>
    <w:rsid w:val="002E3932"/>
    <w:rsid w:val="0033341A"/>
    <w:rsid w:val="00381E2E"/>
    <w:rsid w:val="003A6532"/>
    <w:rsid w:val="003D43E2"/>
    <w:rsid w:val="003D54D0"/>
    <w:rsid w:val="00476631"/>
    <w:rsid w:val="00482C3B"/>
    <w:rsid w:val="00491BE5"/>
    <w:rsid w:val="00496DED"/>
    <w:rsid w:val="004A0A74"/>
    <w:rsid w:val="004C1523"/>
    <w:rsid w:val="004C2D16"/>
    <w:rsid w:val="004C6CF7"/>
    <w:rsid w:val="004E4AF9"/>
    <w:rsid w:val="004F0324"/>
    <w:rsid w:val="004F4315"/>
    <w:rsid w:val="004F7AC4"/>
    <w:rsid w:val="00512008"/>
    <w:rsid w:val="00530E49"/>
    <w:rsid w:val="00531929"/>
    <w:rsid w:val="00536D2C"/>
    <w:rsid w:val="00536EE6"/>
    <w:rsid w:val="005431B8"/>
    <w:rsid w:val="0059242C"/>
    <w:rsid w:val="005A43B9"/>
    <w:rsid w:val="005A6190"/>
    <w:rsid w:val="006001B2"/>
    <w:rsid w:val="00614BA1"/>
    <w:rsid w:val="006227B3"/>
    <w:rsid w:val="0064289C"/>
    <w:rsid w:val="00642ADB"/>
    <w:rsid w:val="00667A32"/>
    <w:rsid w:val="00670540"/>
    <w:rsid w:val="0068518C"/>
    <w:rsid w:val="00693369"/>
    <w:rsid w:val="006C170E"/>
    <w:rsid w:val="006C390A"/>
    <w:rsid w:val="00714A50"/>
    <w:rsid w:val="00760785"/>
    <w:rsid w:val="00765800"/>
    <w:rsid w:val="007D1FCD"/>
    <w:rsid w:val="00834558"/>
    <w:rsid w:val="008447D3"/>
    <w:rsid w:val="00896296"/>
    <w:rsid w:val="008B1F9D"/>
    <w:rsid w:val="008E3038"/>
    <w:rsid w:val="0090443B"/>
    <w:rsid w:val="0093396E"/>
    <w:rsid w:val="00956D8C"/>
    <w:rsid w:val="009701FC"/>
    <w:rsid w:val="009702DA"/>
    <w:rsid w:val="009D1234"/>
    <w:rsid w:val="009F3E69"/>
    <w:rsid w:val="00A3768C"/>
    <w:rsid w:val="00A41425"/>
    <w:rsid w:val="00A61042"/>
    <w:rsid w:val="00A656AD"/>
    <w:rsid w:val="00A71EB1"/>
    <w:rsid w:val="00A90AE3"/>
    <w:rsid w:val="00A92D1D"/>
    <w:rsid w:val="00AA27DE"/>
    <w:rsid w:val="00AA311C"/>
    <w:rsid w:val="00AC1D4C"/>
    <w:rsid w:val="00B007C5"/>
    <w:rsid w:val="00B312BF"/>
    <w:rsid w:val="00B322F8"/>
    <w:rsid w:val="00B54239"/>
    <w:rsid w:val="00B74A67"/>
    <w:rsid w:val="00B848F4"/>
    <w:rsid w:val="00B87B87"/>
    <w:rsid w:val="00BA5378"/>
    <w:rsid w:val="00BA7D4E"/>
    <w:rsid w:val="00BB0E8E"/>
    <w:rsid w:val="00BB0EF1"/>
    <w:rsid w:val="00BE0F6C"/>
    <w:rsid w:val="00C174CE"/>
    <w:rsid w:val="00C2201F"/>
    <w:rsid w:val="00C23537"/>
    <w:rsid w:val="00C25F17"/>
    <w:rsid w:val="00C32A45"/>
    <w:rsid w:val="00C52BBD"/>
    <w:rsid w:val="00C52E72"/>
    <w:rsid w:val="00C613A1"/>
    <w:rsid w:val="00C773B4"/>
    <w:rsid w:val="00C81542"/>
    <w:rsid w:val="00CB6F16"/>
    <w:rsid w:val="00CD050A"/>
    <w:rsid w:val="00CD74B3"/>
    <w:rsid w:val="00CE4511"/>
    <w:rsid w:val="00D17FE7"/>
    <w:rsid w:val="00D36C70"/>
    <w:rsid w:val="00D444BE"/>
    <w:rsid w:val="00D57D5D"/>
    <w:rsid w:val="00D73412"/>
    <w:rsid w:val="00D81E96"/>
    <w:rsid w:val="00DA68A9"/>
    <w:rsid w:val="00DA7A67"/>
    <w:rsid w:val="00DB5EBB"/>
    <w:rsid w:val="00DE2F91"/>
    <w:rsid w:val="00E0714F"/>
    <w:rsid w:val="00E2328C"/>
    <w:rsid w:val="00E34D14"/>
    <w:rsid w:val="00E47A16"/>
    <w:rsid w:val="00E565C1"/>
    <w:rsid w:val="00EA1040"/>
    <w:rsid w:val="00EA1780"/>
    <w:rsid w:val="00EF5F5C"/>
    <w:rsid w:val="00EF66F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2"/>
      <w:szCs w:val="22"/>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rPr>
      <w:sz w:val="22"/>
      <w:szCs w:val="22"/>
      <w:lang w:val="en-US" w:eastAsia="ko-KR"/>
    </w:rPr>
  </w:style>
  <w:style w:type="paragraph" w:customStyle="1" w:styleId="99C7DAB2F9D34A1585EEE38733584838">
    <w:name w:val="99C7DAB2F9D34A1585EEE38733584838"/>
    <w:rPr>
      <w:sz w:val="22"/>
      <w:szCs w:val="22"/>
      <w:lang w:val="en-US" w:eastAsia="ko-KR"/>
    </w:rPr>
  </w:style>
  <w:style w:type="paragraph" w:customStyle="1" w:styleId="5D25E2AFB240482396A23C86DEF24383">
    <w:name w:val="5D25E2AFB240482396A23C86DEF24383"/>
    <w:qFormat/>
    <w:rPr>
      <w:sz w:val="22"/>
      <w:szCs w:val="22"/>
      <w:lang w:val="en-US" w:eastAsia="ko-KR"/>
    </w:rPr>
  </w:style>
  <w:style w:type="paragraph" w:customStyle="1" w:styleId="A08387FB07DB4480B7719F28B0ADAD4E">
    <w:name w:val="A08387FB07DB4480B7719F28B0ADAD4E"/>
    <w:qFormat/>
    <w:rPr>
      <w:sz w:val="22"/>
      <w:szCs w:val="22"/>
      <w:lang w:val="en-US"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6.xml><?xml version="1.0" encoding="utf-8"?>
<ds:datastoreItem xmlns:ds="http://schemas.openxmlformats.org/officeDocument/2006/customXml" ds:itemID="{745DE36E-9F2D-4DCF-9C58-66D0E8AD8005}">
  <ds:schemaRefs>
    <ds:schemaRef ds:uri="http://schemas.openxmlformats.org/officeDocument/2006/bibliography"/>
  </ds:schemaRefs>
</ds:datastoreItem>
</file>

<file path=customXml/itemProps7.xml><?xml version="1.0" encoding="utf-8"?>
<ds:datastoreItem xmlns:ds="http://schemas.openxmlformats.org/officeDocument/2006/customXml" ds:itemID="{347174AA-808A-44D4-B521-4E1B7A658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17</TotalTime>
  <Pages>48</Pages>
  <Words>18063</Words>
  <Characters>102960</Characters>
  <Application>Microsoft Office Word</Application>
  <DocSecurity>0</DocSecurity>
  <Lines>858</Lines>
  <Paragraphs>241</Paragraphs>
  <ScaleCrop>false</ScaleCrop>
  <Company>Intel</Company>
  <LinksUpToDate>false</LinksUpToDate>
  <CharactersWithSpaces>120782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#1 of email discussion on initial access aspect of NR extension up to 71 GHz</dc:title>
  <dc:subject>R1-2108207</dc:subject>
  <dc:creator>Daewon Lee</dc:creator>
  <cp:keywords>CTPClassification=CTP_PUBLIC:VisualMarkings=, CTPClassification=CTP_NT</cp:keywords>
  <dc:description>e-Meeting, August 16 – 27, 2021</dc:description>
  <cp:lastModifiedBy>Zuomin Wu</cp:lastModifiedBy>
  <cp:revision>14</cp:revision>
  <cp:lastPrinted>2011-11-09T07:49:00Z</cp:lastPrinted>
  <dcterms:created xsi:type="dcterms:W3CDTF">2021-08-17T08:25:00Z</dcterms:created>
  <dcterms:modified xsi:type="dcterms:W3CDTF">2021-08-17T10:03:00Z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ies>
</file>