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#106-e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R1-2108207</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ind w:left="1988" w:hanging="1988"/>
            <w:jc w:val="both"/>
            <w:rPr>
              <w:rFonts w:ascii="Arial" w:hAnsi="Arial" w:cs="Arial"/>
              <w:b/>
              <w:sz w:val="24"/>
            </w:rPr>
          </w:pPr>
          <w:r>
            <w:rPr>
              <w:rFonts w:ascii="Arial" w:hAnsi="Arial" w:cs="Arial"/>
              <w:b/>
              <w:sz w:val="24"/>
            </w:rPr>
            <w:t>e-Meeting, August 16 – 27, 2021</w:t>
          </w:r>
        </w:p>
      </w:sdtContent>
    </w:sdt>
    <w:p>
      <w:pPr>
        <w:spacing w:after="0"/>
        <w:ind w:left="1988" w:hanging="1988"/>
        <w:jc w:val="both"/>
        <w:rPr>
          <w:rFonts w:ascii="Arial" w:hAnsi="Arial" w:cs="Arial"/>
          <w:b/>
          <w:sz w:val="24"/>
        </w:rPr>
      </w:pPr>
    </w:p>
    <w:p>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#1 of email discussion on initial access aspect of NR extension up to 71 GHz</w:t>
          </w:r>
        </w:sdtContent>
      </w:sdt>
    </w:p>
    <w:p>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ind w:left="1988" w:hanging="1988"/>
        <w:jc w:val="both"/>
        <w:rPr>
          <w:rFonts w:ascii="Arial" w:hAnsi="Arial" w:cs="Arial" w:eastAsiaTheme="minorEastAsia"/>
          <w:sz w:val="24"/>
          <w:lang w:eastAsia="ko-KR"/>
        </w:rPr>
      </w:pPr>
      <w:r>
        <w:rPr>
          <w:rFonts w:ascii="Arial" w:hAnsi="Arial" w:cs="Arial"/>
          <w:b/>
          <w:sz w:val="24"/>
        </w:rPr>
        <w:t>Document for:</w:t>
      </w:r>
      <w:r>
        <w:rPr>
          <w:rFonts w:ascii="Arial" w:hAnsi="Arial" w:cs="Arial"/>
          <w:b/>
          <w:sz w:val="24"/>
        </w:rPr>
        <w:tab/>
      </w:r>
      <w:r>
        <w:rPr>
          <w:rFonts w:ascii="Arial" w:hAnsi="Arial" w:cs="Arial"/>
          <w:b/>
          <w:sz w:val="24"/>
        </w:rPr>
        <w:t>Discussion</w:t>
      </w:r>
    </w:p>
    <w:p>
      <w:pPr>
        <w:spacing w:after="0"/>
        <w:ind w:left="2388" w:hanging="2388" w:hangingChars="995"/>
        <w:jc w:val="both"/>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In this contribution, we discuss aspects related to initial access for extending NR up to 71 GHz based on submitted contributions to RAN1 #106-e. The main issues discussed in the following section for initial access are detailed design for synchronization signal block (SSB), CORESET#0, PRACH related issues, and discovery reference signal (DRS) related operations.</w:t>
      </w:r>
    </w:p>
    <w:p>
      <w:pPr>
        <w:ind w:firstLine="288"/>
        <w:rPr>
          <w:sz w:val="22"/>
          <w:szCs w:val="22"/>
          <w:lang w:eastAsia="zh-CN"/>
        </w:rPr>
      </w:pPr>
      <w:r>
        <w:rPr>
          <w:sz w:val="22"/>
          <w:szCs w:val="22"/>
          <w:lang w:eastAsia="zh-CN"/>
        </w:rPr>
        <w:t>During the last RAN Plenary, the WID has been updated to reflect the approved numerologies for initial access. The following is copy of the WID objectives relevant for initial access.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88"/>
              <w:numPr>
                <w:ilvl w:val="0"/>
                <w:numId w:val="6"/>
              </w:numPr>
              <w:spacing w:before="0" w:after="0" w:line="240" w:lineRule="auto"/>
              <w:jc w:val="both"/>
              <w:rPr>
                <w:lang w:eastAsia="ja-JP"/>
              </w:rPr>
            </w:pPr>
            <w:r>
              <w:rPr>
                <w:rFonts w:hint="eastAsia"/>
                <w:lang w:eastAsia="ja-JP"/>
              </w:rPr>
              <w:t>Physical layer aspects</w:t>
            </w:r>
            <w:r>
              <w:rPr>
                <w:lang w:eastAsia="ja-JP"/>
              </w:rPr>
              <w:t xml:space="preserve"> including [RAN1]</w:t>
            </w:r>
            <w:r>
              <w:rPr>
                <w:rFonts w:hint="eastAsia"/>
                <w:lang w:eastAsia="ja-JP"/>
              </w:rPr>
              <w:t>:</w:t>
            </w:r>
          </w:p>
          <w:p>
            <w:pPr>
              <w:pStyle w:val="88"/>
              <w:numPr>
                <w:ilvl w:val="1"/>
                <w:numId w:val="6"/>
              </w:numPr>
              <w:spacing w:before="0" w:after="0" w:line="240" w:lineRule="auto"/>
              <w:jc w:val="both"/>
              <w:rPr>
                <w:lang w:eastAsia="ja-JP"/>
              </w:rPr>
            </w:pPr>
            <w:r>
              <w:rPr>
                <w:lang w:eastAsia="ja-JP"/>
              </w:rPr>
              <w:t>Support of up to 64 SSB beams for licensed and unlicensed operation in this frequency range.</w:t>
            </w:r>
            <w:r>
              <w:rPr>
                <w:lang w:eastAsia="zh-CN"/>
              </w:rPr>
              <w:t xml:space="preserve"> </w:t>
            </w:r>
          </w:p>
          <w:p>
            <w:pPr>
              <w:pStyle w:val="88"/>
              <w:numPr>
                <w:ilvl w:val="1"/>
                <w:numId w:val="6"/>
              </w:numPr>
              <w:spacing w:before="0" w:after="0" w:line="240" w:lineRule="auto"/>
              <w:jc w:val="both"/>
              <w:rPr>
                <w:lang w:eastAsia="ja-JP"/>
              </w:rPr>
            </w:pPr>
            <w:r>
              <w:rPr>
                <w:lang w:eastAsia="zh-CN"/>
              </w:rPr>
              <w:t>Supports 120kHz SCS for SSB and 120kHz SCS for initial access related signals/channels in an</w:t>
            </w:r>
            <w:r>
              <w:rPr>
                <w:color w:val="FF0000"/>
                <w:lang w:eastAsia="zh-CN"/>
              </w:rPr>
              <w:t xml:space="preserve"> </w:t>
            </w:r>
            <w:r>
              <w:rPr>
                <w:lang w:eastAsia="zh-CN"/>
              </w:rPr>
              <w:t>initial BWP.</w:t>
            </w:r>
          </w:p>
          <w:p>
            <w:pPr>
              <w:pStyle w:val="88"/>
              <w:numPr>
                <w:ilvl w:val="2"/>
                <w:numId w:val="6"/>
              </w:numPr>
              <w:spacing w:before="0" w:after="0" w:line="240" w:lineRule="auto"/>
              <w:jc w:val="both"/>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88"/>
              <w:numPr>
                <w:ilvl w:val="2"/>
                <w:numId w:val="6"/>
              </w:numPr>
              <w:spacing w:before="0" w:after="0" w:line="240" w:lineRule="auto"/>
              <w:jc w:val="both"/>
              <w:rPr>
                <w:lang w:eastAsia="zh-CN"/>
              </w:rPr>
            </w:pPr>
            <w:r>
              <w:rPr>
                <w:lang w:eastAsia="zh-CN"/>
              </w:rPr>
              <w:t>Note: coverage enhancement for SSB is not pursued.</w:t>
            </w:r>
          </w:p>
          <w:p>
            <w:pPr>
              <w:pStyle w:val="88"/>
              <w:numPr>
                <w:ilvl w:val="1"/>
                <w:numId w:val="6"/>
              </w:numPr>
              <w:spacing w:before="0" w:after="0" w:line="240" w:lineRule="auto"/>
              <w:jc w:val="both"/>
              <w:rPr>
                <w:lang w:eastAsia="zh-CN"/>
              </w:rPr>
            </w:pPr>
            <w:r>
              <w:rPr>
                <w:lang w:eastAsia="zh-CN"/>
              </w:rPr>
              <w:t>In addition to 120kHz, support 480 kHz SSB for initial access with support of CORESET#0/Type0-PDCCH configuration in the MIB with following constraints:</w:t>
            </w:r>
          </w:p>
          <w:p>
            <w:pPr>
              <w:pStyle w:val="88"/>
              <w:numPr>
                <w:ilvl w:val="2"/>
                <w:numId w:val="6"/>
              </w:numPr>
              <w:spacing w:before="0" w:after="0" w:line="240" w:lineRule="auto"/>
              <w:jc w:val="both"/>
              <w:rPr>
                <w:lang w:eastAsia="zh-CN"/>
              </w:rPr>
            </w:pPr>
            <w:r>
              <w:rPr>
                <w:lang w:eastAsia="zh-CN"/>
              </w:rPr>
              <w:t>Limited sync raster entry numbers</w:t>
            </w:r>
          </w:p>
          <w:p>
            <w:pPr>
              <w:pStyle w:val="88"/>
              <w:numPr>
                <w:ilvl w:val="3"/>
                <w:numId w:val="6"/>
              </w:numPr>
              <w:spacing w:before="0" w:after="0" w:line="240" w:lineRule="auto"/>
              <w:jc w:val="both"/>
              <w:rPr>
                <w:lang w:eastAsia="zh-CN"/>
              </w:rPr>
            </w:pPr>
            <w:r>
              <w:rPr>
                <w:lang w:eastAsia="zh-CN"/>
              </w:rPr>
              <w:t>It is assumed that RAN4 supports a channelization design which results in the total number of synchronization raster entries considering both licensed and unlicensed operation in a 52.6 – 71 GHz band no larger than 665 (Note: the total number of synchronization raster entries in FR2 for band n259 + n257 is 599). If the assumption cannot be satisfied, it’s up to RAN4 to decide its applicability to bands in 52.6 – 71 GHz.</w:t>
            </w:r>
          </w:p>
          <w:p>
            <w:pPr>
              <w:pStyle w:val="88"/>
              <w:numPr>
                <w:ilvl w:val="2"/>
                <w:numId w:val="6"/>
              </w:numPr>
              <w:spacing w:before="0" w:after="0" w:line="240" w:lineRule="auto"/>
              <w:jc w:val="both"/>
              <w:rPr>
                <w:lang w:eastAsia="zh-CN"/>
              </w:rPr>
            </w:pPr>
            <w:r>
              <w:rPr>
                <w:lang w:eastAsia="zh-CN"/>
              </w:rPr>
              <w:t>only 480kHz CORESET#0/Type0-PDCCH SCS supported for 480 kHz SSB SCS.</w:t>
            </w:r>
          </w:p>
          <w:p>
            <w:pPr>
              <w:pStyle w:val="88"/>
              <w:numPr>
                <w:ilvl w:val="2"/>
                <w:numId w:val="6"/>
              </w:numPr>
              <w:spacing w:before="0" w:after="0" w:line="240" w:lineRule="auto"/>
              <w:jc w:val="both"/>
              <w:rPr>
                <w:lang w:eastAsia="zh-CN"/>
              </w:rPr>
            </w:pPr>
            <w:r>
              <w:rPr>
                <w:lang w:eastAsia="zh-CN"/>
              </w:rPr>
              <w:t>Prioritize support SSB-CORESET#0 multiplexing pattern 1. Other patterns discussed on a best effort basis.</w:t>
            </w:r>
          </w:p>
          <w:p>
            <w:pPr>
              <w:pStyle w:val="88"/>
              <w:numPr>
                <w:ilvl w:val="2"/>
                <w:numId w:val="6"/>
              </w:numPr>
              <w:spacing w:before="0" w:after="0" w:line="240" w:lineRule="auto"/>
              <w:jc w:val="both"/>
              <w:rPr>
                <w:lang w:eastAsia="zh-CN"/>
              </w:rPr>
            </w:pPr>
            <w:r>
              <w:rPr>
                <w:lang w:eastAsia="zh-CN"/>
              </w:rPr>
              <w:t>960 kHz numerology for the SSB is not supported by the UE for initial access in Rel-17.</w:t>
            </w:r>
          </w:p>
          <w:p>
            <w:pPr>
              <w:pStyle w:val="88"/>
              <w:numPr>
                <w:ilvl w:val="2"/>
                <w:numId w:val="6"/>
              </w:numPr>
              <w:spacing w:before="0" w:after="0" w:line="240" w:lineRule="auto"/>
              <w:jc w:val="both"/>
              <w:rPr>
                <w:lang w:eastAsia="zh-CN"/>
              </w:rPr>
            </w:pPr>
            <w:r>
              <w:rPr>
                <w:lang w:eastAsia="zh-CN"/>
              </w:rPr>
              <w:t>Note: Strive to minimize specification impact by reusing tables for CORESET#0 and type0-PDCCH CSS set configuration defined for FR2 in Rel-15, as much as possible</w:t>
            </w:r>
          </w:p>
          <w:p>
            <w:pPr>
              <w:pStyle w:val="88"/>
              <w:numPr>
                <w:ilvl w:val="2"/>
                <w:numId w:val="6"/>
              </w:numPr>
              <w:spacing w:before="0" w:after="0" w:line="240" w:lineRule="auto"/>
              <w:jc w:val="both"/>
              <w:rPr>
                <w:lang w:eastAsia="zh-CN"/>
              </w:rPr>
            </w:pPr>
            <w:r>
              <w:rPr>
                <w:lang w:eastAsia="zh-CN"/>
              </w:rPr>
              <w:t>Note: 480 kHz is an optional SSB numerology for initial access for the UE. A UE supporting a band in 52.6-71 GHz must at least support 120 kHz SCS (for initial access and after initial access)</w:t>
            </w:r>
          </w:p>
          <w:p>
            <w:pPr>
              <w:pStyle w:val="88"/>
              <w:numPr>
                <w:ilvl w:val="2"/>
                <w:numId w:val="6"/>
              </w:numPr>
              <w:spacing w:before="0" w:after="0" w:line="240" w:lineRule="auto"/>
              <w:jc w:val="both"/>
              <w:rPr>
                <w:lang w:eastAsia="zh-CN"/>
              </w:rPr>
            </w:pPr>
            <w:r>
              <w:rPr>
                <w:lang w:eastAsia="zh-CN"/>
              </w:rPr>
              <w:t>Note: Dependency or lack thereof for a UE supporting 480kHz and/or 960kHz numerology for data and control to also support 480kHz SSB numerology for initial access is to be tackled as part of UE capability discussion.</w:t>
            </w:r>
          </w:p>
          <w:p>
            <w:pPr>
              <w:pStyle w:val="88"/>
              <w:numPr>
                <w:ilvl w:val="1"/>
                <w:numId w:val="6"/>
              </w:numPr>
              <w:spacing w:before="0" w:after="0" w:line="240" w:lineRule="auto"/>
              <w:jc w:val="both"/>
              <w:rPr>
                <w:lang w:eastAsia="ja-JP"/>
              </w:rPr>
            </w:pPr>
            <w:r>
              <w:rPr>
                <w:lang w:eastAsia="ja-JP"/>
              </w:rPr>
              <w:t>Support ANR and PCI confusion detection for 120, 480 and 960kHz SCS based SSB, support CORESET#0/Type0-PDCCH configuration in MIB of 120, 480 and 960kHz SSB</w:t>
            </w:r>
          </w:p>
          <w:p>
            <w:pPr>
              <w:pStyle w:val="88"/>
              <w:numPr>
                <w:ilvl w:val="2"/>
                <w:numId w:val="6"/>
              </w:numPr>
              <w:spacing w:before="0" w:after="0" w:line="240" w:lineRule="auto"/>
              <w:jc w:val="both"/>
              <w:rPr>
                <w:lang w:eastAsia="ja-JP"/>
              </w:rPr>
            </w:pPr>
            <w:r>
              <w:rPr>
                <w:lang w:eastAsia="ja-JP"/>
              </w:rPr>
              <w:t>FFS: additional method(s) to enable support to obtain neighbour cell SIB1 contents related to CGI reporting</w:t>
            </w:r>
          </w:p>
          <w:p>
            <w:pPr>
              <w:pStyle w:val="88"/>
              <w:numPr>
                <w:ilvl w:val="2"/>
                <w:numId w:val="6"/>
              </w:numPr>
              <w:spacing w:before="0" w:after="0" w:line="240" w:lineRule="auto"/>
              <w:jc w:val="both"/>
              <w:rPr>
                <w:lang w:eastAsia="ja-JP"/>
              </w:rPr>
            </w:pPr>
            <w:r>
              <w:rPr>
                <w:lang w:eastAsia="ja-JP"/>
              </w:rPr>
              <w:t>Only 1 CORESET#0/Type0-PDCCH SCS supported for each SSB SCS, i.e., (120, 120), (480, 480) and (960, 960).</w:t>
            </w:r>
          </w:p>
          <w:p>
            <w:pPr>
              <w:pStyle w:val="88"/>
              <w:numPr>
                <w:ilvl w:val="2"/>
                <w:numId w:val="6"/>
              </w:numPr>
              <w:spacing w:before="0" w:after="0" w:line="240" w:lineRule="auto"/>
              <w:jc w:val="both"/>
              <w:rPr>
                <w:lang w:eastAsia="ja-JP"/>
              </w:rPr>
            </w:pPr>
            <w:r>
              <w:rPr>
                <w:lang w:eastAsia="ja-JP"/>
              </w:rPr>
              <w:t>Prioritize support SSB-CORESET#0 multiplexing pattern 1. Other patterns discussed on a best effort basis.</w:t>
            </w:r>
          </w:p>
          <w:p>
            <w:pPr>
              <w:pStyle w:val="88"/>
              <w:numPr>
                <w:ilvl w:val="2"/>
                <w:numId w:val="6"/>
              </w:numPr>
              <w:spacing w:before="0" w:after="0" w:line="240" w:lineRule="auto"/>
              <w:jc w:val="both"/>
              <w:rPr>
                <w:lang w:eastAsia="ja-JP"/>
              </w:rPr>
            </w:pPr>
            <w:r>
              <w:rPr>
                <w:lang w:eastAsia="ja-JP"/>
              </w:rPr>
              <w:t>Note: Strive to minimize specification impact by reusing tables for CORESET#0 and type0-PDCCH CSS set configuration defined for FR2 in Rel-15, as much as possible</w:t>
            </w:r>
          </w:p>
          <w:p>
            <w:pPr>
              <w:pStyle w:val="88"/>
              <w:numPr>
                <w:ilvl w:val="2"/>
                <w:numId w:val="6"/>
              </w:numPr>
              <w:spacing w:before="0" w:after="0" w:line="240" w:lineRule="auto"/>
              <w:jc w:val="both"/>
              <w:rPr>
                <w:lang w:eastAsia="ja-JP"/>
              </w:rPr>
            </w:pPr>
            <w:r>
              <w:rPr>
                <w:lang w:eastAsia="ja-JP"/>
              </w:rPr>
              <w:t>Note: From UE perspective, ANR detection for 480/960kHz SCS based SSB is not supported if the UE does not support 480/960 SCS for SSB.</w:t>
            </w:r>
          </w:p>
          <w:p>
            <w:pPr>
              <w:pStyle w:val="88"/>
              <w:numPr>
                <w:ilvl w:val="2"/>
                <w:numId w:val="6"/>
              </w:numPr>
              <w:spacing w:before="0" w:after="0" w:line="240" w:lineRule="auto"/>
              <w:jc w:val="both"/>
              <w:rPr>
                <w:lang w:eastAsia="ja-JP"/>
              </w:rPr>
            </w:pPr>
            <w:r>
              <w:rPr>
                <w:lang w:eastAsia="ja-JP"/>
              </w:rPr>
              <w:t>Note: for ANR, when reading the MIB, the cell containing the SSB is known to the UE, as defined in 38.133 specification.</w:t>
            </w:r>
          </w:p>
          <w:p>
            <w:pPr>
              <w:pStyle w:val="88"/>
              <w:numPr>
                <w:ilvl w:val="1"/>
                <w:numId w:val="6"/>
              </w:numPr>
              <w:spacing w:before="0" w:after="0" w:line="240" w:lineRule="auto"/>
              <w:jc w:val="both"/>
              <w:rPr>
                <w:sz w:val="22"/>
                <w:szCs w:val="22"/>
                <w:lang w:eastAsia="zh-CN"/>
              </w:rPr>
            </w:pPr>
            <w:r>
              <w:rPr>
                <w:rFonts w:hint="eastAsia"/>
                <w:lang w:eastAsia="ja-JP"/>
              </w:rPr>
              <w:t xml:space="preserve">Specify support for PRACH sequence lengths (i.e. </w:t>
            </w:r>
            <w:r>
              <w:rPr>
                <w:lang w:eastAsia="ja-JP"/>
              </w:rPr>
              <w:t xml:space="preserve">L=139, </w:t>
            </w:r>
            <w:r>
              <w:rPr>
                <w:rFonts w:hint="eastAsia"/>
                <w:lang w:eastAsia="ja-JP"/>
              </w:rPr>
              <w:t xml:space="preserve">L=571 and L=1151) </w:t>
            </w:r>
            <w:bookmarkStart w:id="0" w:name="_Hlk58594915"/>
            <w:r>
              <w:rPr>
                <w:rFonts w:hint="eastAsia"/>
                <w:lang w:eastAsia="ja-JP"/>
              </w:rPr>
              <w:t xml:space="preserve">and </w:t>
            </w:r>
            <w:r>
              <w:rPr>
                <w:lang w:eastAsia="ja-JP"/>
              </w:rPr>
              <w:t xml:space="preserve">study, </w:t>
            </w:r>
            <w:r>
              <w:rPr>
                <w:rFonts w:hint="eastAsia"/>
                <w:lang w:eastAsia="ja-JP"/>
              </w:rPr>
              <w:t>if needed, specify support for</w:t>
            </w:r>
            <w:r>
              <w:rPr>
                <w:lang w:eastAsia="ja-JP"/>
              </w:rPr>
              <w:t xml:space="preserve"> RO configuration for</w:t>
            </w:r>
            <w:r>
              <w:rPr>
                <w:rFonts w:hint="eastAsia"/>
                <w:lang w:eastAsia="ja-JP"/>
              </w:rPr>
              <w:t xml:space="preserve"> non-consecutive RACH occasions (RO) in </w:t>
            </w:r>
            <w:bookmarkEnd w:id="0"/>
            <w:r>
              <w:rPr>
                <w:lang w:eastAsia="ja-JP"/>
              </w:rPr>
              <w:t>time domain for operation in shared spectrum</w:t>
            </w:r>
          </w:p>
        </w:tc>
      </w:tr>
    </w:tbl>
    <w:p>
      <w:pPr>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w:t>
      </w:r>
    </w:p>
    <w:p>
      <w:pPr>
        <w:pStyle w:val="3"/>
        <w:rPr>
          <w:lang w:eastAsia="zh-CN"/>
        </w:rPr>
      </w:pPr>
      <w:r>
        <w:rPr>
          <w:lang w:eastAsia="zh-CN"/>
        </w:rPr>
        <w:t xml:space="preserve">2.1 SSB Aspects </w:t>
      </w:r>
    </w:p>
    <w:p>
      <w:pPr>
        <w:pStyle w:val="4"/>
        <w:rPr>
          <w:lang w:eastAsia="zh-CN"/>
        </w:rPr>
      </w:pPr>
      <w:r>
        <w:rPr>
          <w:lang w:eastAsia="zh-CN"/>
        </w:rPr>
        <w:t>2.1.1 DRS Related Aspects (and other MIB design other than CORESET#0/Type0-PDCCH)</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operation with shared spectrum and for 480 kHz and 960 kHz SSBs, indicate the 7th bit of the candidate SSB index by borrowing the 4th LSB of SFN in the PBCH payload. Indicate the 4th LSB of SFB in MIB payload.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numerologies in shared spectrum in 52.6GHz to 71GHz.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on/off indication is deemed required to determine the size of DCI 1_0 whose CRC scrambled with SI-RNTI, such an indication may be performed using one of the following methods: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Using one bit in MIB</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Implicitly using the synch raster entry of the associated SSB used for initial access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Similar to Rel-16 NR-U, use the following method to implicitly indicate in SIB1 that DBTW is enabled/disabled: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equal to or smaller than the time duration from the beginning of the half frame to the end of the slot containing the candidate SSB index N_SSB^QCL-1, DBTW is disabled.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DBTW length is larger than the time duration from the beginning of the half frame to the end of the slot containing the candidate SSB index N_SSB^QCL -1, DBTW is enabled.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Note 1: DBTW is configured in SIB1 and N_SSB^QCL is acquired from the MIB payload.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2: Prior to reading SIB1, UE assumes that DBTW includes all candidate SSB positions in a half frame.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Values {8, 16, 32, 64} should be supported for N_{SSB}^{QCL}\ in operation with shared spectrum above 52.6GHz.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Configure DBTW length in SIB1 for operation with shared spectrum in 52.6GHz to 71GHz with the following values: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1"/>
          <w:numId w:val="7"/>
        </w:numPr>
        <w:spacing w:after="0"/>
        <w:rPr>
          <w:rFonts w:ascii="Times New Roman" w:hAnsi="Times New Roman"/>
          <w:sz w:val="22"/>
          <w:szCs w:val="22"/>
          <w:lang w:eastAsia="zh-CN"/>
        </w:rPr>
      </w:pPr>
      <w:r>
        <w:rPr>
          <w:rFonts w:hint="eastAsia" w:ascii="Times New Roman" w:hAnsi="Times New Roman"/>
          <w:sz w:val="22"/>
          <w:szCs w:val="22"/>
          <w:lang w:eastAsia="zh-CN"/>
        </w:rPr>
        <w:t>In operation with shared spectrum in 60 GHz, for MSB k, k≥1, of inOneGroup and MSB m, m≥1, of groupPresense of ssb-PositionsInBurst: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and MSB m of groupPresense are set to 1, the UE assumes that SSB(s) within DBTW with candidate SSB index(es) corresponding to SSB index equal to k-1+(m-1)×8 may be transmitted;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MSB k of inOneGroup or MSB m of groupPresense are set to 0, the UE assumes that the SSB(s) are not transmitted.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Regardless of the value of the MSB k of inOneGroup and MSB m of groupPresense in ssb-PositionsInBurst configured in SIB1, if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×8&gt;</m:t>
        </m:r>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UE assumes that candidate SSB index(es) corresponding to SSB index equal to </w:t>
      </w:r>
      <m:oMath>
        <m:r>
          <m:rPr>
            <m:sty m:val="p"/>
          </m:rPr>
          <w:rPr>
            <w:rFonts w:ascii="Cambria Math" w:hAnsi="Cambria Math"/>
            <w:sz w:val="22"/>
            <w:szCs w:val="22"/>
            <w:lang w:eastAsia="zh-CN"/>
          </w:rPr>
          <m:t>k-1+</m:t>
        </m:r>
        <m:d>
          <m:dPr>
            <m:ctrlPr>
              <w:rPr>
                <w:rFonts w:ascii="Cambria Math" w:hAnsi="Cambria Math"/>
                <w:sz w:val="22"/>
                <w:szCs w:val="22"/>
                <w:lang w:eastAsia="zh-CN"/>
              </w:rPr>
            </m:ctrlPr>
          </m:dPr>
          <m:e>
            <m:r>
              <m:rPr>
                <m:sty m:val="p"/>
              </m:rPr>
              <w:rPr>
                <w:rFonts w:ascii="Cambria Math" w:hAnsi="Cambria Math"/>
                <w:sz w:val="22"/>
                <w:szCs w:val="22"/>
                <w:lang w:eastAsia="zh-CN"/>
              </w:rPr>
              <m:t>m-1</m:t>
            </m:r>
            <m:ctrlPr>
              <w:rPr>
                <w:rFonts w:ascii="Cambria Math" w:hAnsi="Cambria Math"/>
                <w:sz w:val="22"/>
                <w:szCs w:val="22"/>
                <w:lang w:eastAsia="zh-CN"/>
              </w:rPr>
            </m:ctrlPr>
          </m:e>
        </m:d>
        <m:r>
          <m:rPr>
            <m:sty m:val="p"/>
          </m:rPr>
          <w:rPr>
            <w:rFonts w:ascii="Cambria Math" w:hAnsi="Cambria Math"/>
            <w:sz w:val="22"/>
            <w:szCs w:val="22"/>
            <w:lang w:eastAsia="zh-CN"/>
          </w:rPr>
          <m:t>×8</m:t>
        </m:r>
      </m:oMath>
      <w:r>
        <w:rPr>
          <w:rFonts w:ascii="Times New Roman" w:hAnsi="Times New Roman"/>
          <w:sz w:val="22"/>
          <w:szCs w:val="22"/>
          <w:lang w:eastAsia="zh-CN"/>
        </w:rPr>
        <w:t xml:space="preserve"> are not transmitted.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fields could be considered to indicate the value of Q in PBCH: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 of ssb-SubcarrierOffset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Coreset#0 and Type#0 PDCCH indication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DBTW is enabled with indicated value of Q, how to interpret the meaning of ssbPositionsInBurst should be studied.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number of candidate SSBs should be specified for LBT case to alleviate LBT failure than non-LBT case.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in un-licensed band/LBT case from 52.6 GHz to 71 GHz for SSB with all supported SCSs.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methods could be considered to determine whether there is DBTW:</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GSCN (licensed or un-licensed);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The indicator in PBCH;</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 as the same in NR-U, which is 0.5, 1, 2, 3, 4, 5 msec.</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for SCS 120 kHz and SCS 480 kHz should be 64 and 128 respectively.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LBT on/off is not indicated in MIB.</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Confirm that DBTW is supported at least for 120kHz SCS.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Enhance the initial access operation to support Discovery Burst (DB) and Discovery Burst Transmission Window (DBTW) in unlicensed spectrum operations that require LBT in beyond 52.6GHz spectrum.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indicating enable/disable of DBTW in initial access operations based on a sync raster offset used by SS/PBCH block.</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the enhancements to indicate the mode of operation regarding the enable/disable of the DBTW, on/off of the LBT, and the license regime based on the combination of Sync. raster offset and MSB of controlResourceSetZero.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enhancements on the reference tables in indication of Q parameter for up to 64 SSB beams in initial access operations for unlicensed spectrum in beyond 52.6GHz, e.g., subsamples of the Q parameter.</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Alt A, for the total number of options for the Q parameter to not exceed 4.</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[5] Sony: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should be signalled in MIB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Indication of disabling DBTW should be jointly coded with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{16, 32, 64, or disabling DBTW} if the number of candidate SSB position is more than 64</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Parameter to signal disabling DBTW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indicates {8, 16, 32, or disabling DBTW} if the number of candidate SSB position is 64</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7"/>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7"/>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7"/>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indication of candidate SSB indices, QCL relation, and disabling DBTW, subCarrierSpacingCommon and reserved state of pdcchConfig-SIB1 should be used.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[6] Lenovo/Motorola Mobility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unlicensed bands between 52.6 GHz and 71 GHz, potential enhancements related to periodic transmission of DRS such as SSB/PBCH/CORESET#0 are needed including:</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performing directional LBT prior to the transmission of SSB according to the ssb-PositionsInBurst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directional LBT on multiple beams at the same time at the beginning of the DRS window</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Cat 2 LBT (depending on the gap) before actual transmission</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discovery burst transmission window for all SCSs on the 60 GHz unlicensed spectrum.</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Q can be in MIB for a best effort, and if not possible, in SIB1;</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indication of DBTW disabling can be joint coded with the indication of Q, if Q is indicated in MIB; and the indication can use 1 bit in MIB, if Q is not indicated in MIB;</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case of an unlicensed operation with DBTW disabled can be supported implicitly, by comparing the Q value and the DBTW window size;</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more than 64 candidate SS/PBCH block locations within a half frame;</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Current PBCH payload can support timing indication of up to 128 candidate SS/PBCH block candidate locations;</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Use one PHY bit to indicate the extra candidate SS/PBCH block index (e.g. 7th LSB);</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initial access, different synchronization raster entries are applied for licensed and unlicensed operations; for non-initial access, support an explicit indication of licensed or licensed operation when configuring a cell.</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subCarrierSpacingCommon field in MIB can be saved and repurposed.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NR operation in 60 GHz unlicensed spectrum, the discovery burst transmission window (DBTW) shall be supported for 120 KHz SSB at least when gNB configures more than 56 SSB transmissions.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is not needed for SSB with 480 KHz/960 KHz SCS since the duty cycle is less than 10% over the 100 ms observation window for the short control signaling transmissions.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DBTW of 120KHz SCS SSB, more than 64 SSB (up to a total of 80 ) positions are needed. A total of 7 bits of information is needed to indicate more than 64 SSB candidate locations.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indication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t>
      </w:r>
      <w:r>
        <w:rPr>
          <w:rFonts w:hint="eastAsia" w:ascii="Times New Roman" w:hAnsi="Times New Roman"/>
          <w:sz w:val="22"/>
          <w:szCs w:val="22"/>
          <w:lang w:eastAsia="zh-CN"/>
        </w:rPr>
        <w:t xml:space="preserve">（if needed </w:t>
      </w:r>
      <w:r>
        <w:rPr>
          <w:rFonts w:ascii="Times New Roman" w:hAnsi="Times New Roman"/>
          <w:sz w:val="22"/>
          <w:szCs w:val="22"/>
          <w:lang w:eastAsia="zh-CN"/>
        </w:rPr>
        <w:t>at for 120kHz SSB</w:t>
      </w:r>
      <w:r>
        <w:rPr>
          <w:rFonts w:hint="eastAsia" w:ascii="Times New Roman" w:hAnsi="Times New Roman"/>
          <w:sz w:val="22"/>
          <w:szCs w:val="22"/>
          <w:lang w:eastAsia="zh-CN"/>
        </w:rPr>
        <w:t xml:space="preserve">）， </w:t>
      </w:r>
      <w:r>
        <w:rPr>
          <w:rFonts w:ascii="Times New Roman" w:hAnsi="Times New Roman"/>
          <w:sz w:val="22"/>
          <w:szCs w:val="22"/>
          <w:lang w:eastAsia="zh-CN"/>
        </w:rPr>
        <w:t>legacy</w:t>
      </w:r>
      <w:r>
        <w:rPr>
          <w:rFonts w:hint="eastAsia" w:ascii="Times New Roman" w:hAnsi="Times New Roman"/>
          <w:sz w:val="22"/>
          <w:szCs w:val="22"/>
          <w:lang w:eastAsia="zh-CN"/>
        </w:rPr>
        <w:t xml:space="preserve"> mechanism can be reused</w:t>
      </w:r>
      <w:r>
        <w:rPr>
          <w:rFonts w:ascii="Times New Roman" w:hAnsi="Times New Roman"/>
          <w:sz w:val="22"/>
          <w:szCs w:val="22"/>
          <w:lang w:eastAsia="zh-CN"/>
        </w:rPr>
        <w: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Contention Exempt Short Control Signalling rules can be applicable to the transmission of SS/PBCH for most cases , only 5ms duration for DBTW operation is supported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SSB, signaling in MIB can indicate enable/disable of DBTW.</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 xml:space="preserve">f LBT ON/OFF state is indicated in MIB/PBCH, </w:t>
      </w:r>
      <w:r>
        <w:rPr>
          <w:rFonts w:ascii="Times New Roman" w:hAnsi="Times New Roman"/>
          <w:sz w:val="22"/>
          <w:szCs w:val="22"/>
          <w:lang w:eastAsia="zh-CN"/>
        </w:rPr>
        <w:t xml:space="preserve">joint coding can be used for indication of LBT ON/OFF, </w:t>
      </w:r>
      <w:r>
        <w:rPr>
          <w:rFonts w:hint="eastAsia" w:ascii="Times New Roman" w:hAnsi="Times New Roman"/>
          <w:sz w:val="22"/>
          <w:szCs w:val="22"/>
          <w:lang w:eastAsia="zh-CN"/>
        </w:rPr>
        <w:t>DBTW enabling/disabling</w:t>
      </w:r>
      <w:r>
        <w:rPr>
          <w:rFonts w:ascii="Times New Roman" w:hAnsi="Times New Roman"/>
          <w:sz w:val="22"/>
          <w:szCs w:val="22"/>
          <w:lang w:eastAsia="zh-CN"/>
        </w:rPr>
        <w:t xml:space="preserve"> and one bit information for candidate</w:t>
      </w:r>
      <w:r>
        <w:rPr>
          <w:rFonts w:hint="eastAsia" w:ascii="Times New Roman" w:hAnsi="Times New Roman"/>
          <w:sz w:val="22"/>
          <w:szCs w:val="22"/>
          <w:lang w:eastAsia="zh-CN"/>
        </w:rPr>
        <w:t xml:space="preserve"> SSB index.</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w:t>
      </w:r>
      <w:r>
        <w:rPr>
          <w:rFonts w:hint="eastAsia" w:ascii="Times New Roman" w:hAnsi="Times New Roman"/>
          <w:sz w:val="22"/>
          <w:szCs w:val="22"/>
          <w:lang w:eastAsia="zh-CN"/>
        </w:rPr>
        <w:t>f LBT ON/OFF state is not indicated in MIB/PBCH, it can be indicated</w:t>
      </w:r>
      <w:r>
        <w:rPr>
          <w:rFonts w:ascii="Times New Roman" w:hAnsi="Times New Roman"/>
          <w:sz w:val="22"/>
          <w:szCs w:val="22"/>
          <w:lang w:eastAsia="zh-CN"/>
        </w:rPr>
        <w:t xml:space="preserve"> in DCI 1_0 scrambled by SI-RNTI.</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(DBTW) should be supported for 120 kHz SSB SCS and other SSB SCSs.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Four candidate values {8,16,32,64} for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are preferred</w:t>
      </w:r>
      <w:r>
        <w:rPr>
          <w:rFonts w:hint="eastAsia" w:ascii="Times New Roman" w:hAnsi="Times New Roman"/>
          <w:sz w:val="22"/>
          <w:szCs w:val="22"/>
          <w:lang w:eastAsia="zh-CN"/>
        </w:rPr>
        <w: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SSB, enable/disable of DBTW </w:t>
      </w:r>
      <w:r>
        <w:rPr>
          <w:rFonts w:hint="eastAsia" w:ascii="Times New Roman" w:hAnsi="Times New Roman"/>
          <w:sz w:val="22"/>
          <w:szCs w:val="22"/>
          <w:lang w:eastAsia="zh-CN"/>
        </w:rPr>
        <w:t xml:space="preserve">can be </w:t>
      </w:r>
      <w:r>
        <w:rPr>
          <w:rFonts w:ascii="Times New Roman" w:hAnsi="Times New Roman"/>
          <w:sz w:val="22"/>
          <w:szCs w:val="22"/>
          <w:lang w:eastAsia="zh-CN"/>
        </w:rPr>
        <w:t xml:space="preserve">indicated by comparing the value of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 and DBTW length</w:t>
      </w:r>
      <w:r>
        <w:rPr>
          <w:rFonts w:hint="eastAsia" w:ascii="Times New Roman" w:hAnsi="Times New Roman"/>
          <w:sz w:val="22"/>
          <w:szCs w:val="22"/>
          <w:lang w:eastAsia="zh-CN"/>
        </w:rPr>
        <w:t xml:space="preserve">, and explicit signaling is not needed for this purpose.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7"/>
        </w:numPr>
        <w:spacing w:after="0"/>
        <w:rPr>
          <w:rFonts w:ascii="Times New Roman" w:hAnsi="Times New Roman"/>
          <w:sz w:val="22"/>
          <w:szCs w:val="22"/>
          <w:lang w:eastAsia="zh-CN"/>
        </w:rPr>
      </w:pPr>
      <w:bookmarkStart w:id="1" w:name="_Toc79137173"/>
      <w:r>
        <w:rPr>
          <w:rFonts w:ascii="Times New Roman" w:hAnsi="Times New Roman"/>
          <w:sz w:val="22"/>
          <w:szCs w:val="22"/>
          <w:lang w:eastAsia="zh-CN"/>
        </w:rPr>
        <w:t>Before RAN1 can agree that DBTW is supported, the following two aspects need to be jointly decided:</w:t>
      </w:r>
      <w:bookmarkEnd w:id="1"/>
    </w:p>
    <w:p>
      <w:pPr>
        <w:pStyle w:val="32"/>
        <w:numPr>
          <w:ilvl w:val="2"/>
          <w:numId w:val="7"/>
        </w:numPr>
        <w:spacing w:after="0"/>
        <w:rPr>
          <w:rFonts w:ascii="Times New Roman" w:hAnsi="Times New Roman"/>
          <w:sz w:val="22"/>
          <w:szCs w:val="22"/>
          <w:lang w:eastAsia="zh-CN"/>
        </w:rPr>
      </w:pPr>
      <w:bookmarkStart w:id="2" w:name="_Toc79137174"/>
      <w:r>
        <w:rPr>
          <w:rFonts w:ascii="Times New Roman" w:hAnsi="Times New Roman"/>
          <w:sz w:val="22"/>
          <w:szCs w:val="22"/>
          <w:lang w:eastAsia="zh-CN"/>
        </w:rPr>
        <w:t>If and how additional candidate SSB positions are to be supported, and</w:t>
      </w:r>
      <w:bookmarkEnd w:id="2"/>
      <w:r>
        <w:rPr>
          <w:rFonts w:ascii="Times New Roman" w:hAnsi="Times New Roman"/>
          <w:sz w:val="22"/>
          <w:szCs w:val="22"/>
          <w:lang w:eastAsia="zh-CN"/>
        </w:rPr>
        <w:t xml:space="preserve"> </w:t>
      </w:r>
    </w:p>
    <w:p>
      <w:pPr>
        <w:pStyle w:val="32"/>
        <w:numPr>
          <w:ilvl w:val="2"/>
          <w:numId w:val="7"/>
        </w:numPr>
        <w:spacing w:after="0"/>
        <w:rPr>
          <w:rFonts w:ascii="Times New Roman" w:hAnsi="Times New Roman"/>
          <w:sz w:val="22"/>
          <w:szCs w:val="22"/>
          <w:lang w:eastAsia="zh-CN"/>
        </w:rPr>
      </w:pPr>
      <w:bookmarkStart w:id="3" w:name="_Toc79137175"/>
      <w:r>
        <w:rPr>
          <w:rFonts w:ascii="Times New Roman" w:hAnsi="Times New Roman"/>
          <w:sz w:val="22"/>
          <w:szCs w:val="22"/>
          <w:lang w:eastAsia="zh-CN"/>
        </w:rPr>
        <w:t>How to signal the following: Q and DBTW on/off</w:t>
      </w:r>
      <w:bookmarkEnd w:id="3"/>
    </w:p>
    <w:p>
      <w:pPr>
        <w:pStyle w:val="32"/>
        <w:numPr>
          <w:ilvl w:val="1"/>
          <w:numId w:val="7"/>
        </w:numPr>
        <w:spacing w:after="0"/>
        <w:rPr>
          <w:rFonts w:ascii="Times New Roman" w:hAnsi="Times New Roman"/>
          <w:sz w:val="22"/>
          <w:szCs w:val="22"/>
          <w:lang w:eastAsia="zh-CN"/>
        </w:rPr>
      </w:pPr>
      <w:bookmarkStart w:id="4" w:name="_Toc79137176"/>
      <w:r>
        <w:rPr>
          <w:rFonts w:ascii="Times New Roman" w:hAnsi="Times New Roman"/>
          <w:sz w:val="22"/>
          <w:szCs w:val="22"/>
          <w:lang w:eastAsia="zh-CN"/>
        </w:rPr>
        <w:t>Conclude that a DBTW is not supported for the 52.6 – 71 GHz band and that the size of DCI 1_0 is the same regardless of channel access mode (Option 1). LBT on/off is signaled in SIB1.</w:t>
      </w:r>
      <w:bookmarkEnd w:id="4"/>
      <w:r>
        <w:rPr>
          <w:rFonts w:ascii="Times New Roman" w:hAnsi="Times New Roman"/>
          <w:sz w:val="22"/>
          <w:szCs w:val="22"/>
          <w:lang w:eastAsia="zh-CN"/>
        </w:rPr>
        <w:t xml:space="preserve"> </w:t>
      </w:r>
      <w:bookmarkStart w:id="5" w:name="_Toc78986810"/>
      <w:bookmarkEnd w:id="5"/>
      <w:bookmarkStart w:id="6" w:name="_Toc78986811"/>
      <w:bookmarkEnd w:id="6"/>
      <w:bookmarkStart w:id="7" w:name="_Toc78986812"/>
      <w:bookmarkEnd w:id="7"/>
      <w:bookmarkStart w:id="8" w:name="_Toc78911493"/>
      <w:bookmarkEnd w:id="8"/>
      <w:bookmarkStart w:id="9" w:name="_Toc78909048"/>
      <w:bookmarkEnd w:id="9"/>
      <w:bookmarkStart w:id="10" w:name="_Toc78986813"/>
      <w:bookmarkEnd w:id="10"/>
      <w:bookmarkStart w:id="11" w:name="_Toc78986814"/>
      <w:bookmarkEnd w:id="11"/>
      <w:bookmarkStart w:id="12" w:name="_Toc78986815"/>
      <w:bookmarkEnd w:id="12"/>
      <w:bookmarkStart w:id="13" w:name="_Toc78986816"/>
      <w:bookmarkEnd w:id="13"/>
      <w:bookmarkStart w:id="14" w:name="_Toc78986808"/>
      <w:bookmarkEnd w:id="14"/>
      <w:bookmarkStart w:id="15" w:name="_Toc78986809"/>
      <w:bookmarkEnd w:id="15"/>
      <w:bookmarkStart w:id="16" w:name="_Toc78908983"/>
      <w:bookmarkEnd w:id="16"/>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DBTW should not be supported.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enabling and disabling LBT for channel access in shared spectrum, with LBT mode default enabled. Signal LBT disabled in the MIB.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SS/PBCH SCS use the field subCarrierSpacingCommon to indicate LBT disabled.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 kHz SS/PBCH SCS use the field subCarrierSpacingCommon and the LSB of ssb-SubcarrierOffset to indicate the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QUOTE </w:instrText>
      </w:r>
      <w:r>
        <w:rPr>
          <w:rFonts w:ascii="Times New Roman" w:hAnsi="Times New Roman"/>
          <w:sz w:val="22"/>
          <w:szCs w:val="22"/>
          <w:lang w:eastAsia="zh-CN"/>
        </w:rPr>
        <w:pict>
          <v:shape id="_x0000_i1025"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ascii="Times New Roman" w:hAnsi="Times New Roman"/>
          <w:sz w:val="22"/>
          <w:szCs w:val="22"/>
          <w:lang w:eastAsia="zh-CN"/>
        </w:rPr>
        <w:instrText xml:space="preserve"> </w:instrText>
      </w:r>
      <w:r>
        <w:rPr>
          <w:rFonts w:ascii="Times New Roman" w:hAnsi="Times New Roman"/>
          <w:sz w:val="22"/>
          <w:szCs w:val="22"/>
          <w:lang w:eastAsia="zh-CN"/>
        </w:rPr>
        <w:fldChar w:fldCharType="end"/>
      </w:r>
      <w:r>
        <w:rPr>
          <w:rFonts w:ascii="Times New Roman" w:hAnsi="Times New Roman"/>
          <w:sz w:val="22"/>
          <w:szCs w:val="22"/>
          <w:lang w:eastAsia="zh-CN"/>
        </w:rPr>
        <w:t xml:space="preserve">N_SSB^QCL, where one of the values indicates LBT disabled.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the following DBTW lengths values 0.5, 1, 2, 3, 4, 5 msec.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 kHz SS/PBCH SCS use DBTW zero length in SIB1 to indicate that DBTW is disabled.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 SSB the maximum number of candidate positions is 64.</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operation with and without DBTW for 120 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also for 480/960 kHz SSB.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Provide LBT on/off indication in SIB1.</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2: enable/disable of DBTW is indicated by distinct GSCN used by the SSB.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B) Explicit indication of SSB index and/or SSB candidate location.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80 candidate positions for SSB when DBTW is enabled with 120 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also 80 candidate positions for SSB when DBTW is enabled with 480/960 kHz (if DBTW is supported for 480/960 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Group additional SSB locations and associate each group to set of regular SSB positions, e.g. after each block of 16 regular SSB positions there is associated group of up to four additional positions that can be used to retransmit any of the associated actual SSBs.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Use subCarrierSpacingCommon to indicate whether or not the SSB is in additional SSB position. Use kSSB bits in the SSB located in the additional position (based on subCarrierSpacingCommon) together with SSB index (PBCH DMRS and MSBs in PBCH payload) to provide UE information about the slot timing and actual SSB index transmitted.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Supported values for discoveryBurstWindowLength are same as used for Rel-16 NR-U</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0.5, 1, 2, 3, 4, 5 ms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possible to apply SCSe to one part of actually transmitted SSBs and LBT procedure for other/rest of the SSBs.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semi-static or predetermined mechanism to determine which SSBs are under SCSe and which under LBT in certain time windows.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not introduced for 120 kHz, 480 kHz, and 960 kHz SCS SSB, including the non-initial access case.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supported DBTW lengths follow Alt 1) 0.5, 1, 2, 3, 4, 5 msec. Number of candidate positions when DBTW is enabled is 64.</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[15] NEC:</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should be supported for SSB transmission with 120 kHz and 480/960 kHz SCS.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long term sensing could be considered as an approach to enabling/disabling DBTW.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indication for SSB transmission could be indicated per SSB/beam.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on unlicensed spectrum, enabling/disabling DBTW and LBT on/off indication could be jointly indicated in MIB.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for 120 kHz SCS SSB, the candidate SSB indication in NR-U should be reused with enhancement to indicate DBTW enabling/disabling and Q value jointly in MIB.</w:t>
      </w:r>
    </w:p>
    <w:p>
      <w:pPr>
        <w:pStyle w:val="32"/>
        <w:numPr>
          <w:ilvl w:val="1"/>
          <w:numId w:val="7"/>
        </w:numPr>
        <w:spacing w:after="0"/>
        <w:rPr>
          <w:rFonts w:ascii="Times New Roman" w:hAnsi="Times New Roman"/>
          <w:sz w:val="22"/>
          <w:szCs w:val="22"/>
          <w:lang w:eastAsia="zh-CN"/>
        </w:rPr>
      </w:pPr>
      <w:r>
        <w:rPr>
          <w:rFonts w:hint="eastAsia" w:ascii="Times New Roman" w:hAnsi="Times New Roman"/>
          <w:sz w:val="22"/>
          <w:szCs w:val="22"/>
          <w:lang w:eastAsia="zh-CN"/>
        </w:rPr>
        <w:t>Additional discovery burst transmission window in the adjacent frame could be considered as a method of cycling SSB transmission.</w:t>
      </w:r>
    </w:p>
    <w:p>
      <w:pPr>
        <w:pStyle w:val="32"/>
        <w:numPr>
          <w:ilvl w:val="1"/>
          <w:numId w:val="7"/>
        </w:numPr>
        <w:spacing w:after="0"/>
        <w:rPr>
          <w:rFonts w:ascii="Times New Roman" w:hAnsi="Times New Roman"/>
          <w:sz w:val="22"/>
          <w:szCs w:val="22"/>
          <w:lang w:eastAsia="zh-CN"/>
        </w:rPr>
      </w:pPr>
      <w:r>
        <w:rPr>
          <w:rFonts w:hint="eastAsia" w:ascii="Times New Roman" w:hAnsi="Times New Roman"/>
          <w:sz w:val="22"/>
          <w:szCs w:val="22"/>
          <w:lang w:eastAsia="zh-CN"/>
        </w:rPr>
        <w:t>With concurrent spatial multiplexing DBTWs, all SSBs could be transmitted in a cycling transmission fashion.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Additional n values of 4, 9, 14 and 19 should be supported to indicate 80 candidate SSBs in </w:t>
      </w:r>
      <w:r>
        <w:rPr>
          <w:rFonts w:hint="eastAsia" w:ascii="Times New Roman" w:hAnsi="Times New Roman"/>
          <w:sz w:val="22"/>
          <w:szCs w:val="22"/>
          <w:lang w:eastAsia="zh-CN"/>
        </w:rPr>
        <w:t>DBTW</w:t>
      </w:r>
      <w:r>
        <w:rPr>
          <w:rFonts w:ascii="Times New Roman" w:hAnsi="Times New Roman"/>
          <w:sz w:val="22"/>
          <w:szCs w:val="22"/>
          <w:lang w:eastAsia="zh-CN"/>
        </w:rPr>
        <w:t xml:space="preserve"> at least for 120 kHz SCS SSB pattern.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indication of additional candidate SSBs based on additional n values should be investigated.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additionally supported for 480/960kHz SCS SSB transmission, 128 SSB candidates should be supported.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is supported regardless of SCS.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SSB positions is 64.</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enabling/disabling DBTW</w:t>
      </w:r>
      <w:r>
        <w:rPr>
          <w:rFonts w:hint="eastAsia" w:ascii="Times New Roman" w:hAnsi="Times New Roman"/>
          <w:sz w:val="22"/>
          <w:szCs w:val="22"/>
          <w:lang w:eastAsia="zh-CN"/>
        </w:rPr>
        <w:t>,</w:t>
      </w:r>
      <w:r>
        <w:rPr>
          <w:rFonts w:ascii="Times New Roman" w:hAnsi="Times New Roman"/>
          <w:sz w:val="22"/>
          <w:szCs w:val="22"/>
          <w:lang w:eastAsia="zh-CN"/>
        </w:rPr>
        <w:t xml:space="preserve"> Option 1-1 (disabling DBTW is jointly coded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up>
            <m:r>
              <m:rPr>
                <m:sty m:val="p"/>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with SIB indication of no-LBT mode is supported.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discovery burst transmission window (DBTW) for SSB for SCS 480 and 960 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if DBTW for SSB is adopted for 120 kHz SSB:</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signaling to support indication of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for 120 kHz SSB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Minimize the number of bits needed to signal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(1 or 2 bits) and thus the values (2 or 4 values)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Enabling/disabling DBTW can be implicit in the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Consider getting the bits needed from one or more of the following: controlResourceSetZero, searchSpaceZero, ssb-SubcarrierOffset, subCarrierSpacingCommon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Number of candidate positions when DBTW is enabled = 64 for 120 kHz SSB</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having a subset of the SSBs (&lt; 64) transmitted under the short control signal assumption while another subset can be best effort or have multiple positions per beam (have a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within the subset)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increasing the size of the DCI 0_0 and 1_0 for NR licensed, by adding a field, to align with the size of the corresponding DCIs for the NR-U</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the following methods to indicate enabled/disabled DBTW for idle and/or connected mode UEs.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Separate two sets of GSCN values where one set corresponds to the case of disabled DBTW while the other set corresponds to the case of enabled DBTW</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Signalling via system information (e.g., measObject)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UE-specific RRC signaling (e.g., for SCell addition)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all or some of the following bits to indicate candidate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values</w:t>
      </w:r>
      <w:r>
        <w:rPr>
          <w:rFonts w:ascii="Times New Roman" w:hAnsi="Times New Roman"/>
          <w:sz w:val="22"/>
          <w:szCs w:val="22"/>
          <w:lang w:eastAsia="zh-CN"/>
        </w:rPr>
        <w: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subCarrierSpacingCommon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LSB(s) of ssb-SubcarrierOffset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dmrs-TypeA-Position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indicate LBT on/off in PBCH. DCI format 1_0 size should be aligned regardless of LBT on or off.</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DBTW for all SSB SCSs and the same DBTW lengths with Rel-16 NR-U.</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Propose to support joint coding for LBT, DBTW, and </w:t>
      </w:r>
      <m:oMath>
        <m:sSubSup>
          <m:sSubSupPr>
            <m:ctrlPr>
              <w:rPr>
                <w:rFonts w:ascii="Cambria Math" w:hAnsi="Cambria Math"/>
                <w:sz w:val="22"/>
                <w:szCs w:val="22"/>
                <w:lang w:eastAsia="zh-CN"/>
              </w:rPr>
            </m:ctrlPr>
          </m:sSubSupPr>
          <m:e>
            <m:r>
              <m:rPr>
                <m:sty m:val="b"/>
              </m:rPr>
              <w:rPr>
                <w:rFonts w:ascii="Cambria Math" w:hAnsi="Cambria Math"/>
                <w:sz w:val="22"/>
                <w:szCs w:val="22"/>
                <w:lang w:eastAsia="zh-CN"/>
              </w:rPr>
              <m:t>N</m:t>
            </m:r>
            <m:ctrlPr>
              <w:rPr>
                <w:rFonts w:ascii="Cambria Math" w:hAnsi="Cambria Math"/>
                <w:sz w:val="22"/>
                <w:szCs w:val="22"/>
                <w:lang w:eastAsia="zh-CN"/>
              </w:rPr>
            </m:ctrlPr>
          </m:e>
          <m:sub>
            <m:r>
              <m:rPr>
                <m:sty m:val="b"/>
              </m:rPr>
              <w:rPr>
                <w:rFonts w:ascii="Cambria Math" w:hAnsi="Cambria Math"/>
                <w:sz w:val="22"/>
                <w:szCs w:val="22"/>
                <w:lang w:eastAsia="zh-CN"/>
              </w:rPr>
              <m:t>SSB</m:t>
            </m:r>
            <m:ctrlPr>
              <w:rPr>
                <w:rFonts w:ascii="Cambria Math" w:hAnsi="Cambria Math"/>
                <w:sz w:val="22"/>
                <w:szCs w:val="22"/>
                <w:lang w:eastAsia="zh-CN"/>
              </w:rPr>
            </m:ctrlPr>
          </m:sub>
          <m:sup>
            <m:r>
              <m:rPr>
                <m:sty m:val="b"/>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w:t>
      </w:r>
      <w:r>
        <w:rPr>
          <w:rFonts w:ascii="Times New Roman" w:hAnsi="Times New Roman"/>
          <w:sz w:val="22"/>
          <w:szCs w:val="22"/>
          <w:lang w:eastAsia="zh-CN"/>
        </w:rPr>
        <w:t xml:space="preserve"> and study which bits </w:t>
      </w:r>
      <w:r>
        <w:rPr>
          <w:rFonts w:hint="eastAsia" w:ascii="Times New Roman" w:hAnsi="Times New Roman"/>
          <w:sz w:val="22"/>
          <w:szCs w:val="22"/>
          <w:lang w:eastAsia="zh-CN"/>
        </w:rPr>
        <w:t>can</w:t>
      </w:r>
      <w:r>
        <w:rPr>
          <w:rFonts w:ascii="Times New Roman" w:hAnsi="Times New Roman"/>
          <w:sz w:val="22"/>
          <w:szCs w:val="22"/>
          <w:lang w:eastAsia="zh-CN"/>
        </w:rPr>
        <w:t xml:space="preserve"> be used for reinterpretation for the joint coding.</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120 kHz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=80</m:t>
        </m:r>
      </m:oMath>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values of </w:t>
      </w:r>
      <m:oMath>
        <m:r>
          <w:rPr>
            <w:rFonts w:ascii="Cambria Math" w:hAnsi="Cambria Math"/>
            <w:sz w:val="22"/>
            <w:szCs w:val="22"/>
            <w:lang w:eastAsia="zh-CN"/>
          </w:rPr>
          <m:t>n</m:t>
        </m:r>
      </m:oMath>
      <w:r>
        <w:rPr>
          <w:rFonts w:ascii="Times New Roman" w:hAnsi="Times New Roman"/>
          <w:sz w:val="22"/>
          <w:szCs w:val="22"/>
          <w:lang w:eastAsia="zh-CN"/>
        </w:rPr>
        <w:t>, such as 4, 9, 14, 19, in the equation defining the first symbols of candidate SS/PBCH blocks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candidate SSBs (i.e., with index greater or equal to 64) are indexed in non-ascending order in time</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An example relationship between candidate SSB index </w:t>
      </w:r>
      <m:oMath>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oMath>
      <w:r>
        <w:rPr>
          <w:rFonts w:ascii="Times New Roman" w:hAnsi="Times New Roman"/>
          <w:sz w:val="22"/>
          <w:szCs w:val="22"/>
          <w:lang w:eastAsia="zh-CN"/>
        </w:rPr>
        <w:t xml:space="preserve"> and SSB slot parameter </w:t>
      </w:r>
      <m:oMath>
        <m:r>
          <w:rPr>
            <w:rFonts w:ascii="Cambria Math" w:hAnsi="Cambria Math"/>
            <w:sz w:val="22"/>
            <w:szCs w:val="22"/>
            <w:lang w:eastAsia="zh-CN"/>
          </w:rPr>
          <m:t>n</m:t>
        </m:r>
      </m:oMath>
      <w:r>
        <w:rPr>
          <w:rFonts w:ascii="Times New Roman" w:hAnsi="Times New Roman"/>
          <w:sz w:val="22"/>
          <w:szCs w:val="22"/>
          <w:lang w:eastAsia="zh-CN"/>
        </w:rPr>
        <w:t xml:space="preserve"> can be specified in a closed form as follows: </w:t>
      </w:r>
      <m:oMath>
        <m:r>
          <m:rPr>
            <m:sty m:val="p"/>
          </m:rPr>
          <w:rPr>
            <w:rFonts w:ascii="Cambria Math" w:hAnsi="Cambria Math"/>
            <w:sz w:val="22"/>
            <w:szCs w:val="22"/>
            <w:lang w:eastAsia="zh-CN"/>
          </w:rPr>
          <w:br w:type="textWrapping"/>
        </m:r>
      </m:oMath>
      <m:oMathPara>
        <m:oMath>
          <m:r>
            <w:rPr>
              <w:rFonts w:ascii="Cambria Math" w:hAnsi="Cambria Math"/>
              <w:sz w:val="22"/>
              <w:szCs w:val="22"/>
              <w:lang w:eastAsia="zh-CN"/>
            </w:rPr>
            <m:t>n</m:t>
          </m:r>
          <m:r>
            <m:rPr>
              <m:sty m:val="p"/>
            </m:rPr>
            <w:rPr>
              <w:rFonts w:ascii="Cambria Math" w:hAnsi="Cambria Math"/>
              <w:sz w:val="22"/>
              <w:szCs w:val="22"/>
              <w:lang w:eastAsia="zh-CN"/>
            </w:rPr>
            <m:t>=</m:t>
          </m:r>
          <m:r>
            <w:rPr>
              <w:rFonts w:ascii="Cambria Math" w:hAnsi="Cambria Math"/>
              <w:sz w:val="22"/>
              <w:szCs w:val="22"/>
              <w:lang w:eastAsia="zh-CN"/>
            </w:rPr>
            <m:t>mod</m:t>
          </m:r>
          <m:d>
            <m:dPr>
              <m:ctrlPr>
                <w:rPr>
                  <w:rFonts w:ascii="Cambria Math" w:hAnsi="Cambria Math"/>
                  <w:sz w:val="22"/>
                  <w:szCs w:val="22"/>
                  <w:lang w:eastAsia="zh-CN"/>
                </w:rPr>
              </m:ctrlPr>
            </m:dPr>
            <m:e>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16</m:t>
                      </m:r>
                      <m:ctrlPr>
                        <w:rPr>
                          <w:rFonts w:ascii="Cambria Math" w:hAnsi="Cambria Math"/>
                          <w:sz w:val="22"/>
                          <w:szCs w:val="22"/>
                          <w:lang w:eastAsia="zh-CN"/>
                        </w:rPr>
                      </m:ctrlPr>
                    </m:den>
                  </m:f>
                  <m:ctrlPr>
                    <w:rPr>
                      <w:rFonts w:ascii="Cambria Math" w:hAnsi="Cambria Math"/>
                      <w:sz w:val="22"/>
                      <w:szCs w:val="22"/>
                      <w:lang w:eastAsia="zh-CN"/>
                    </w:rPr>
                  </m:ctrlPr>
                </m:e>
              </m:d>
              <m:r>
                <m:rPr>
                  <m:sty m:val="p"/>
                </m:rPr>
                <w:rPr>
                  <w:rFonts w:ascii="Cambria Math" w:hAnsi="Cambria Math"/>
                  <w:sz w:val="22"/>
                  <w:szCs w:val="22"/>
                  <w:lang w:eastAsia="zh-CN"/>
                </w:rPr>
                <m:t>, 20</m:t>
              </m:r>
              <m:ctrlPr>
                <w:rPr>
                  <w:rFonts w:ascii="Cambria Math" w:hAnsi="Cambria Math"/>
                  <w:sz w:val="22"/>
                  <w:szCs w:val="22"/>
                  <w:lang w:eastAsia="zh-CN"/>
                </w:rPr>
              </m:ctrlPr>
            </m:e>
          </m:d>
          <m:r>
            <m:rPr>
              <m:sty m:val="p"/>
            </m:rPr>
            <w:rPr>
              <w:rFonts w:ascii="Cambria Math" w:hAnsi="Cambria Math"/>
              <w:sz w:val="22"/>
              <w:szCs w:val="22"/>
              <w:lang w:eastAsia="zh-CN"/>
            </w:rPr>
            <m:t>⋅</m:t>
          </m:r>
          <m:sSup>
            <m:sSupPr>
              <m:ctrlPr>
                <w:rPr>
                  <w:rFonts w:ascii="Cambria Math" w:hAnsi="Cambria Math"/>
                  <w:sz w:val="22"/>
                  <w:szCs w:val="22"/>
                  <w:lang w:eastAsia="zh-CN"/>
                </w:rPr>
              </m:ctrlPr>
            </m:sSupPr>
            <m:e>
              <m:d>
                <m:dPr>
                  <m:ctrlPr>
                    <w:rPr>
                      <w:rFonts w:ascii="Cambria Math" w:hAnsi="Cambria Math"/>
                      <w:sz w:val="22"/>
                      <w:szCs w:val="22"/>
                      <w:lang w:eastAsia="zh-CN"/>
                    </w:rPr>
                  </m:ctrlPr>
                </m:dPr>
                <m:e>
                  <m:r>
                    <m:rPr>
                      <m:sty m:val="p"/>
                    </m:rPr>
                    <w:rPr>
                      <w:rFonts w:ascii="Cambria Math" w:hAnsi="Cambria Math"/>
                      <w:sz w:val="22"/>
                      <w:szCs w:val="22"/>
                      <w:lang w:eastAsia="zh-CN"/>
                    </w:rPr>
                    <m:t>-1</m:t>
                  </m:r>
                  <m:ctrlPr>
                    <w:rPr>
                      <w:rFonts w:ascii="Cambria Math" w:hAnsi="Cambria Math"/>
                      <w:sz w:val="22"/>
                      <w:szCs w:val="22"/>
                      <w:lang w:eastAsia="zh-CN"/>
                    </w:rPr>
                  </m:ctrlPr>
                </m:e>
              </m:d>
              <m:ctrlPr>
                <w:rPr>
                  <w:rFonts w:ascii="Cambria Math" w:hAnsi="Cambria Math"/>
                  <w:sz w:val="22"/>
                  <w:szCs w:val="22"/>
                  <w:lang w:eastAsia="zh-CN"/>
                </w:rPr>
              </m:ctrlPr>
            </m:e>
            <m:sup>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sup>
          </m:sSup>
          <m:r>
            <m:rPr>
              <m:sty m:val="p"/>
            </m:rPr>
            <w:rPr>
              <w:rFonts w:ascii="Cambria Math" w:hAnsi="Cambria Math"/>
              <w:sz w:val="22"/>
              <w:szCs w:val="22"/>
              <w:lang w:eastAsia="zh-CN"/>
            </w:rPr>
            <m:t>+</m:t>
          </m:r>
          <m:d>
            <m:dPr>
              <m:ctrlPr>
                <w:rPr>
                  <w:rFonts w:ascii="Cambria Math" w:hAnsi="Cambria Math"/>
                  <w:sz w:val="22"/>
                  <w:szCs w:val="22"/>
                  <w:lang w:eastAsia="zh-CN"/>
                </w:rPr>
              </m:ctrlPr>
            </m:dPr>
            <m:e>
              <m:d>
                <m:dPr>
                  <m:ctrlPr>
                    <w:rPr>
                      <w:rFonts w:ascii="Cambria Math" w:hAnsi="Cambria Math"/>
                      <w:sz w:val="22"/>
                      <w:szCs w:val="22"/>
                      <w:lang w:eastAsia="zh-CN"/>
                    </w:rPr>
                  </m:ctrlPr>
                </m:dPr>
                <m:e>
                  <m:r>
                    <m:rPr>
                      <m:sty m:val="p"/>
                    </m:rPr>
                    <w:rPr>
                      <w:rFonts w:ascii="Cambria Math" w:hAnsi="Cambria Math"/>
                      <w:sz w:val="22"/>
                      <w:szCs w:val="22"/>
                      <w:lang w:eastAsia="zh-CN"/>
                    </w:rPr>
                    <m:t>5-</m:t>
                  </m:r>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r>
                            <w:rPr>
                              <w:rFonts w:ascii="Cambria Math" w:hAnsi="Cambria Math"/>
                              <w:sz w:val="22"/>
                              <w:szCs w:val="22"/>
                              <w:lang w:eastAsia="zh-CN"/>
                            </w:rPr>
                            <m:t>mod</m:t>
                          </m:r>
                          <m:d>
                            <m:dPr>
                              <m:ctrlPr>
                                <w:rPr>
                                  <w:rFonts w:ascii="Cambria Math" w:hAnsi="Cambria Math"/>
                                  <w:sz w:val="22"/>
                                  <w:szCs w:val="22"/>
                                  <w:lang w:eastAsia="zh-CN"/>
                                </w:rPr>
                              </m:ctrlPr>
                            </m:dPr>
                            <m:e>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r>
                                <m:rPr>
                                  <m:sty m:val="p"/>
                                </m:rPr>
                                <w:rPr>
                                  <w:rFonts w:ascii="Cambria Math" w:hAnsi="Cambria Math"/>
                                  <w:sz w:val="22"/>
                                  <w:szCs w:val="22"/>
                                  <w:lang w:eastAsia="zh-CN"/>
                                </w:rPr>
                                <m:t>,64</m:t>
                              </m:r>
                              <m:ctrlPr>
                                <w:rPr>
                                  <w:rFonts w:ascii="Cambria Math" w:hAnsi="Cambria Math"/>
                                  <w:sz w:val="22"/>
                                  <w:szCs w:val="22"/>
                                  <w:lang w:eastAsia="zh-CN"/>
                                </w:rPr>
                              </m:ctrlPr>
                            </m:e>
                          </m:d>
                          <m:ctrlPr>
                            <w:rPr>
                              <w:rFonts w:ascii="Cambria Math" w:hAnsi="Cambria Math"/>
                              <w:sz w:val="22"/>
                              <w:szCs w:val="22"/>
                              <w:lang w:eastAsia="zh-CN"/>
                            </w:rPr>
                          </m:ctrlPr>
                        </m:num>
                        <m:den>
                          <m:r>
                            <m:rPr>
                              <m:sty m:val="p"/>
                            </m:rPr>
                            <w:rPr>
                              <w:rFonts w:ascii="Cambria Math" w:hAnsi="Cambria Math"/>
                              <w:sz w:val="22"/>
                              <w:szCs w:val="22"/>
                              <w:lang w:eastAsia="zh-CN"/>
                            </w:rPr>
                            <m:t>4</m:t>
                          </m:r>
                          <m:ctrlPr>
                            <w:rPr>
                              <w:rFonts w:ascii="Cambria Math" w:hAnsi="Cambria Math"/>
                              <w:sz w:val="22"/>
                              <w:szCs w:val="22"/>
                              <w:lang w:eastAsia="zh-CN"/>
                            </w:rPr>
                          </m:ctrlPr>
                        </m:den>
                      </m:f>
                      <m:ctrlPr>
                        <w:rPr>
                          <w:rFonts w:ascii="Cambria Math" w:hAnsi="Cambria Math"/>
                          <w:sz w:val="22"/>
                          <w:szCs w:val="22"/>
                          <w:lang w:eastAsia="zh-CN"/>
                        </w:rPr>
                      </m:ctrlPr>
                    </m:e>
                  </m:d>
                  <m:ctrlPr>
                    <w:rPr>
                      <w:rFonts w:ascii="Cambria Math" w:hAnsi="Cambria Math"/>
                      <w:sz w:val="22"/>
                      <w:szCs w:val="22"/>
                      <w:lang w:eastAsia="zh-CN"/>
                    </w:rPr>
                  </m:ctrlPr>
                </m:e>
              </m:d>
              <m:r>
                <m:rPr>
                  <m:sty m:val="p"/>
                </m:rPr>
                <w:rPr>
                  <w:rFonts w:ascii="Cambria Math" w:hAnsi="Cambria Math"/>
                  <w:sz w:val="22"/>
                  <w:szCs w:val="22"/>
                  <w:lang w:eastAsia="zh-CN"/>
                </w:rPr>
                <m:t>⋅4-1</m:t>
              </m:r>
              <m:ctrlPr>
                <w:rPr>
                  <w:rFonts w:ascii="Cambria Math" w:hAnsi="Cambria Math"/>
                  <w:sz w:val="22"/>
                  <w:szCs w:val="22"/>
                  <w:lang w:eastAsia="zh-CN"/>
                </w:rPr>
              </m:ctrlPr>
            </m:e>
          </m:d>
          <m:d>
            <m:dPr>
              <m:begChr m:val="⌊"/>
              <m:endChr m:val="⌋"/>
              <m:ctrlPr>
                <w:rPr>
                  <w:rFonts w:ascii="Cambria Math" w:hAnsi="Cambria Math"/>
                  <w:sz w:val="22"/>
                  <w:szCs w:val="22"/>
                  <w:lang w:eastAsia="zh-CN"/>
                </w:rPr>
              </m:ctrlPr>
            </m:dPr>
            <m:e>
              <m:f>
                <m:fPr>
                  <m:ctrlPr>
                    <w:rPr>
                      <w:rFonts w:ascii="Cambria Math" w:hAnsi="Cambria Math"/>
                      <w:sz w:val="22"/>
                      <w:szCs w:val="22"/>
                      <w:lang w:eastAsia="zh-CN"/>
                    </w:rPr>
                  </m:ctrlPr>
                </m:fPr>
                <m:num>
                  <m:acc>
                    <m:accPr>
                      <m:chr m:val="̅"/>
                      <m:ctrlPr>
                        <w:rPr>
                          <w:rFonts w:ascii="Cambria Math" w:hAnsi="Cambria Math"/>
                          <w:sz w:val="22"/>
                          <w:szCs w:val="22"/>
                          <w:lang w:eastAsia="zh-CN"/>
                        </w:rPr>
                      </m:ctrlPr>
                    </m:accPr>
                    <m:e>
                      <m:r>
                        <w:rPr>
                          <w:rFonts w:ascii="Cambria Math" w:hAnsi="Cambria Math"/>
                          <w:sz w:val="22"/>
                          <w:szCs w:val="22"/>
                          <w:lang w:eastAsia="zh-CN"/>
                        </w:rPr>
                        <m:t>ι</m:t>
                      </m:r>
                      <m:ctrlPr>
                        <w:rPr>
                          <w:rFonts w:ascii="Cambria Math" w:hAnsi="Cambria Math"/>
                          <w:sz w:val="22"/>
                          <w:szCs w:val="22"/>
                          <w:lang w:eastAsia="zh-CN"/>
                        </w:rPr>
                      </m:ctrlPr>
                    </m:e>
                  </m:acc>
                  <m:ctrlPr>
                    <w:rPr>
                      <w:rFonts w:ascii="Cambria Math" w:hAnsi="Cambria Math"/>
                      <w:sz w:val="22"/>
                      <w:szCs w:val="22"/>
                      <w:lang w:eastAsia="zh-CN"/>
                    </w:rPr>
                  </m:ctrlPr>
                </m:num>
                <m:den>
                  <m:r>
                    <m:rPr>
                      <m:sty m:val="p"/>
                    </m:rPr>
                    <w:rPr>
                      <w:rFonts w:ascii="Cambria Math" w:hAnsi="Cambria Math"/>
                      <w:sz w:val="22"/>
                      <w:szCs w:val="22"/>
                      <w:lang w:eastAsia="zh-CN"/>
                    </w:rPr>
                    <m:t>64</m:t>
                  </m:r>
                  <m:ctrlPr>
                    <w:rPr>
                      <w:rFonts w:ascii="Cambria Math" w:hAnsi="Cambria Math"/>
                      <w:sz w:val="22"/>
                      <w:szCs w:val="22"/>
                      <w:lang w:eastAsia="zh-CN"/>
                    </w:rPr>
                  </m:ctrlPr>
                </m:den>
              </m:f>
              <m:ctrlPr>
                <w:rPr>
                  <w:rFonts w:ascii="Cambria Math" w:hAnsi="Cambria Math"/>
                  <w:sz w:val="22"/>
                  <w:szCs w:val="22"/>
                  <w:lang w:eastAsia="zh-CN"/>
                </w:rPr>
              </m:ctrlPr>
            </m:e>
          </m:d>
        </m:oMath>
      </m:oMathPara>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DBTW for SSB with SCS 480 kHz/960 kHz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max number of candidate SSB is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All candidate SSBs are indexed in ascending order in time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DBTW length is 5 ms.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QCL relationship indication across SSBs, reuse Rel-16 NR-U mechanism by introducing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Explicitly indicate candidate SSB index for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&gt;64</m:t>
        </m:r>
      </m:oMath>
      <w:r>
        <w:rPr>
          <w:rFonts w:ascii="Times New Roman" w:hAnsi="Times New Roman"/>
          <w:sz w:val="22"/>
          <w:szCs w:val="22"/>
          <w:lang w:eastAsia="zh-CN"/>
        </w:rPr>
        <w:t xml:space="preserve">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in MIB.</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changes to MIB payload size. Further discuss and consider reinterpreting bits from some bit fields within MIB to extend candidate SSB index and provide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QCL</m:t>
            </m:r>
            <m:ctrlPr>
              <w:rPr>
                <w:rFonts w:ascii="Cambria Math" w:hAnsi="Cambria Math"/>
                <w:sz w:val="22"/>
                <w:szCs w:val="22"/>
                <w:lang w:eastAsia="zh-CN"/>
              </w:rPr>
            </m:ctrlPr>
          </m:sub>
          <m:sup>
            <m:r>
              <w:rPr>
                <w:rFonts w:ascii="Cambria Math" w:hAnsi="Cambria Math"/>
                <w:sz w:val="22"/>
                <w:szCs w:val="22"/>
                <w:lang w:eastAsia="zh-CN"/>
              </w:rPr>
              <m:t>SSB</m:t>
            </m:r>
            <m:ctrlPr>
              <w:rPr>
                <w:rFonts w:ascii="Cambria Math" w:hAnsi="Cambria Math"/>
                <w:sz w:val="22"/>
                <w:szCs w:val="22"/>
                <w:lang w:eastAsia="zh-CN"/>
              </w:rPr>
            </m:ctrlPr>
          </m:sup>
        </m:sSubSup>
      </m:oMath>
      <w:r>
        <w:rPr>
          <w:rFonts w:ascii="Times New Roman" w:hAnsi="Times New Roman"/>
          <w:sz w:val="22"/>
          <w:szCs w:val="22"/>
          <w:lang w:eastAsia="zh-CN"/>
        </w:rPr>
        <w:t xml:space="preserve"> information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Two or four values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or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8,64</m:t>
            </m:r>
            <m:ctrlPr>
              <w:rPr>
                <w:rFonts w:ascii="Cambria Math" w:hAnsi="Cambria Math"/>
                <w:sz w:val="22"/>
                <w:szCs w:val="22"/>
                <w:lang w:eastAsia="zh-CN"/>
              </w:rPr>
            </m:ctrlPr>
          </m:e>
        </m:d>
      </m:oMath>
      <w:r>
        <w:rPr>
          <w:rFonts w:ascii="Times New Roman" w:hAnsi="Times New Roman"/>
          <w:sz w:val="22"/>
          <w:szCs w:val="22"/>
          <w:lang w:eastAsia="zh-CN"/>
        </w:rPr>
        <w:t>;</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Whether the set of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values depends on SSB SCS, e.g.,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4, 8,16,64</m:t>
            </m:r>
            <m:ctrlPr>
              <w:rPr>
                <w:rFonts w:ascii="Cambria Math" w:hAnsi="Cambria Math"/>
                <w:sz w:val="22"/>
                <w:szCs w:val="22"/>
                <w:lang w:eastAsia="zh-CN"/>
              </w:rPr>
            </m:ctrlPr>
          </m:e>
        </m:d>
      </m:oMath>
      <w:r>
        <w:rPr>
          <w:rFonts w:ascii="Times New Roman" w:hAnsi="Times New Roman"/>
          <w:sz w:val="22"/>
          <w:szCs w:val="22"/>
          <w:lang w:eastAsia="zh-CN"/>
        </w:rPr>
        <w:t xml:space="preserve"> for SCS 120 kHz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p"/>
              </m:rPr>
              <w:rPr>
                <w:rFonts w:ascii="Cambria Math" w:hAnsi="Cambria Math"/>
                <w:sz w:val="22"/>
                <w:szCs w:val="22"/>
                <w:lang w:eastAsia="zh-CN"/>
              </w:rPr>
              <m:t xml:space="preserve"> 8,16,32,64</m:t>
            </m:r>
            <m:ctrlPr>
              <w:rPr>
                <w:rFonts w:ascii="Cambria Math" w:hAnsi="Cambria Math"/>
                <w:sz w:val="22"/>
                <w:szCs w:val="22"/>
                <w:lang w:eastAsia="zh-CN"/>
              </w:rPr>
            </m:ctrlPr>
          </m:e>
        </m:d>
      </m:oMath>
      <w:r>
        <w:rPr>
          <w:rFonts w:ascii="Times New Roman" w:hAnsi="Times New Roman"/>
          <w:sz w:val="22"/>
          <w:szCs w:val="22"/>
          <w:lang w:eastAsia="zh-CN"/>
        </w:rPr>
        <w:t xml:space="preserve"> for SCS 480 kHz/960 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Distinguishing between channel access cases is not needed during reception of DRS based on SS burst.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need to indicate DBTW enabling. The network can configure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SSB</m:t>
            </m:r>
            <m:ctrlPr>
              <w:rPr>
                <w:rFonts w:ascii="Cambria Math" w:hAnsi="Cambria Math"/>
                <w:sz w:val="22"/>
                <w:szCs w:val="22"/>
                <w:lang w:eastAsia="zh-CN"/>
              </w:rPr>
            </m:ctrlPr>
          </m:sub>
          <m:sup>
            <m: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parameter value to operate as if no DBTW is used.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unlicensed operation, LBT on/off indication is within DCI scheduling SIB1.</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vs. unlicensed operation could be done based on SSB raster position. If this is not possible due to future compatibility issues, indicate licensed vs. unlicensed operation in DCI scheduling SIB1</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To avoid DCI size ambiguity issue for licensed case, apply bit padding to DCI scheduling SIB, i.e., increase the number of reserved bits for DCI 1_0 scrambled with SI-RNTI.</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DBTW is introduced, for above 52.6GHz frequency band, consider the following:</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Re-purposing the 1-bit 'subCarrierSpacingCommon'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more than one bit is needed, re-purposing 1-bit MSB of controlResourceSetZero in MIB or providing one more bit information by selecting one sequence from two candidates to scramble CRC bits of PBCH payload.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joint encoding Q value and licensed/unlicensed band indication. </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joint encoding is not possible, licensed/unlicensed band can be signaled in SIB1 and UE monitors the DCI 1_0 for SIB1 scheduling assuming two different sizes.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DBTW for SSB with 120 kHz SCS in above 52.6GHz.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DBTW should be supported irrespective of SCS.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 certain region, e.g., Japan, sensing needs to be performed for initiating any transmission by any device in 60 GHz.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DBTW to be supported in Rel-17 NR 52.6 – 71 GHz, similar to DBTW in Rel-16 NR-U, subCarrierSpacingCommon field in MIB should indicate QCL parameter, which is up to 64.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Following information can be implicitly indicated via subCarrierSpacingCommon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Enabling/disabling of DBTW</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Licensed/unlicensed band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LBT on/off</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Alt1 (same as Rel-16 FR1 NR-U) is supported.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number of candidate positions when DBTW is enabled is 64.</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Increasing the number of SSB candidate positions to above 64 to increase transmission opportunities to cope with LBT failure should be considered.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number of values for ‘n’ should be dependent on LBT operation and the actual values of ‘n’ for each SCS 480 GHz/960 GHz can be further studied.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We propose to support discovery burst transmission window (DBTW) for at least 120kHz SCS which makes it possible to define candidate SSB positions within the DBTW with support of </w:t>
      </w:r>
      <w:r>
        <w:rPr>
          <w:rFonts w:hint="eastAsia" w:ascii="Times New Roman" w:hAnsi="Times New Roman"/>
          <w:sz w:val="22"/>
          <w:szCs w:val="22"/>
          <w:lang w:eastAsia="zh-CN"/>
        </w:rPr>
        <w:t>D</w:t>
      </w:r>
      <w:r>
        <w:rPr>
          <w:rFonts w:ascii="Times New Roman" w:hAnsi="Times New Roman"/>
          <w:sz w:val="22"/>
          <w:szCs w:val="22"/>
          <w:lang w:eastAsia="zh-CN"/>
        </w:rPr>
        <w:t>B which was already agreed.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further considered that the additional candidate SS/PBCH block locations within a DBTW can be set to the closest slot locations after LBT failure at candidate SS/PBCH blocks locations as defined in FR2.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DRS aspects.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tabs>
                <w:tab w:val="left" w:pos="720"/>
              </w:tabs>
              <w:spacing w:before="0" w:after="0" w:line="240" w:lineRule="auto"/>
              <w:jc w:val="both"/>
              <w:textAlignment w:val="center"/>
              <w:rPr>
                <w:rFonts w:eastAsia="Times New Roman"/>
              </w:rPr>
            </w:pPr>
            <w:r>
              <w:rPr>
                <w:rFonts w:eastAsia="Times New Roman"/>
              </w:rPr>
              <w:t>For an unlicensed band that requires LBT, further study whether/how to support discovery burst (DB) and discovery burst transmission window (DBTW) at least for 120 kHz SSB SCS</w:t>
            </w:r>
          </w:p>
          <w:p>
            <w:pPr>
              <w:numPr>
                <w:ilvl w:val="0"/>
                <w:numId w:val="8"/>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 xml:space="preserve">If DB supported </w:t>
            </w:r>
          </w:p>
          <w:p>
            <w:pPr>
              <w:numPr>
                <w:ilvl w:val="1"/>
                <w:numId w:val="8"/>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FFS: What signals/channels are included in DB other than SS/PBCH block</w:t>
            </w:r>
          </w:p>
          <w:p>
            <w:pPr>
              <w:numPr>
                <w:ilvl w:val="0"/>
                <w:numId w:val="8"/>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If DBTW is supported</w:t>
            </w:r>
          </w:p>
          <w:p>
            <w:pPr>
              <w:numPr>
                <w:ilvl w:val="1"/>
                <w:numId w:val="8"/>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Support mechanism to indicate or inform that DBTW is enabled/disabled for both IDLE and CONNECTED mode UEs</w:t>
            </w:r>
          </w:p>
          <w:p>
            <w:pPr>
              <w:numPr>
                <w:ilvl w:val="2"/>
                <w:numId w:val="8"/>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FFS: how to support UEs performing initial access that do not have any prior information on DBTW.</w:t>
            </w:r>
          </w:p>
          <w:p>
            <w:pPr>
              <w:numPr>
                <w:ilvl w:val="1"/>
                <w:numId w:val="8"/>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PBCH payload size is no greater than that for FR2</w:t>
            </w:r>
          </w:p>
          <w:p>
            <w:pPr>
              <w:numPr>
                <w:ilvl w:val="1"/>
                <w:numId w:val="8"/>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Duration of DBTW is no greater than 5 ms</w:t>
            </w:r>
          </w:p>
          <w:p>
            <w:pPr>
              <w:numPr>
                <w:ilvl w:val="1"/>
                <w:numId w:val="8"/>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Number of PBCH DMRS sequences is the same as for FR2</w:t>
            </w:r>
          </w:p>
          <w:p>
            <w:pPr>
              <w:numPr>
                <w:ilvl w:val="0"/>
                <w:numId w:val="8"/>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The following points are additionally FFS:</w:t>
            </w:r>
          </w:p>
          <w:p>
            <w:pPr>
              <w:numPr>
                <w:ilvl w:val="1"/>
                <w:numId w:val="8"/>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How to indicate candidate SSB indices and QCL relation without exceeding limit on PBCH payload size</w:t>
            </w:r>
          </w:p>
          <w:p>
            <w:pPr>
              <w:numPr>
                <w:ilvl w:val="1"/>
                <w:numId w:val="8"/>
              </w:numPr>
              <w:tabs>
                <w:tab w:val="left" w:pos="720"/>
                <w:tab w:val="left" w:pos="1440"/>
              </w:tabs>
              <w:overflowPunct/>
              <w:autoSpaceDE/>
              <w:autoSpaceDN/>
              <w:adjustRightInd/>
              <w:spacing w:before="0" w:after="0" w:line="240" w:lineRule="auto"/>
              <w:jc w:val="both"/>
              <w:textAlignment w:val="center"/>
              <w:rPr>
                <w:rFonts w:eastAsia="Times New Roman"/>
              </w:rPr>
            </w:pPr>
            <w:r>
              <w:rPr>
                <w:rFonts w:eastAsia="Times New Roman"/>
              </w:rPr>
              <w:t>Details of the mechanism for enabling/disabling DBTW considering LBT exempt operation and overlapping licensed/unlicensed bands</w:t>
            </w:r>
          </w:p>
          <w:p>
            <w:pPr>
              <w:numPr>
                <w:ilvl w:val="0"/>
                <w:numId w:val="8"/>
              </w:numPr>
              <w:tabs>
                <w:tab w:val="left" w:pos="720"/>
              </w:tabs>
              <w:overflowPunct/>
              <w:autoSpaceDE/>
              <w:autoSpaceDN/>
              <w:adjustRightInd/>
              <w:spacing w:before="0" w:after="0" w:line="240" w:lineRule="auto"/>
              <w:jc w:val="both"/>
              <w:textAlignment w:val="center"/>
              <w:rPr>
                <w:rFonts w:eastAsia="Times New Roman"/>
              </w:rPr>
            </w:pPr>
            <w:r>
              <w:rPr>
                <w:rFonts w:eastAsia="Times New Roman"/>
              </w:rPr>
              <w:t>Whether or not to support DBTW for SSB SCS(s) other than 120 kHz if other SSB SCS(s) are supported</w:t>
            </w:r>
          </w:p>
          <w:p>
            <w:pPr>
              <w:spacing w:before="0" w:after="0" w:line="240" w:lineRule="auto"/>
              <w:jc w:val="both"/>
              <w:rPr>
                <w:b/>
                <w:bCs/>
              </w:rPr>
            </w:pPr>
          </w:p>
          <w:p>
            <w:pPr>
              <w:spacing w:before="0" w:after="0" w:line="240" w:lineRule="auto"/>
              <w:jc w:val="both"/>
              <w:rPr>
                <w:b/>
                <w:bCs/>
                <w:lang w:eastAsia="zh-CN"/>
              </w:rPr>
            </w:pPr>
            <w:r>
              <w:rPr>
                <w:b/>
                <w:bCs/>
                <w:lang w:eastAsia="zh-CN"/>
              </w:rPr>
              <w:t>Agreement:</w:t>
            </w:r>
          </w:p>
          <w:p>
            <w:pPr>
              <w:pStyle w:val="32"/>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For operation with shared spectrum channel access of NR 52.6 – 71 GHz, support discovery burst (DB) and define the DB same as in Rel-16 37.213 Section 4.0</w:t>
            </w:r>
          </w:p>
          <w:p>
            <w:pPr>
              <w:pStyle w:val="32"/>
              <w:numPr>
                <w:ilvl w:val="0"/>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Support discovery burst transmission window (DBTW) at least for SSB with 120 kHz SCS with the following requirements</w:t>
            </w:r>
          </w:p>
          <w:p>
            <w:pPr>
              <w:pStyle w:val="32"/>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pPr>
              <w:pStyle w:val="32"/>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Duration of DBTW is no greater than 5 ms</w:t>
            </w:r>
          </w:p>
          <w:p>
            <w:pPr>
              <w:pStyle w:val="32"/>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pPr>
              <w:pStyle w:val="32"/>
              <w:numPr>
                <w:ilvl w:val="1"/>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applicability of DBTW design for 120kHz to SSB with 480kHz and 960kHz SCS</w:t>
            </w:r>
          </w:p>
          <w:p>
            <w:pPr>
              <w:pStyle w:val="32"/>
              <w:numPr>
                <w:ilvl w:val="1"/>
                <w:numId w:val="7"/>
              </w:numPr>
              <w:tabs>
                <w:tab w:val="left" w:pos="1800"/>
              </w:tabs>
              <w:overflowPunct/>
              <w:autoSpaceDE/>
              <w:autoSpaceDN/>
              <w:adjustRightInd/>
              <w:spacing w:before="0" w:after="0" w:line="240" w:lineRule="auto"/>
              <w:textAlignment w:val="auto"/>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pPr>
              <w:numPr>
                <w:ilvl w:val="2"/>
                <w:numId w:val="7"/>
              </w:numPr>
              <w:tabs>
                <w:tab w:val="left" w:pos="720"/>
                <w:tab w:val="left" w:pos="1440"/>
              </w:tabs>
              <w:overflowPunct/>
              <w:autoSpaceDE/>
              <w:autoSpaceDN/>
              <w:adjustRightInd/>
              <w:spacing w:before="0" w:after="0" w:line="240" w:lineRule="auto"/>
              <w:jc w:val="both"/>
              <w:textAlignment w:val="center"/>
              <w:rPr>
                <w:rFonts w:eastAsia="Times New Roman"/>
                <w:sz w:val="22"/>
                <w:szCs w:val="22"/>
              </w:rPr>
            </w:pPr>
            <w:r>
              <w:rPr>
                <w:rFonts w:eastAsia="Times New Roman"/>
                <w:sz w:val="22"/>
                <w:szCs w:val="22"/>
              </w:rPr>
              <w:t>FFS: how to support UEs performing initial access that do not have any prior information on DBTW.</w:t>
            </w:r>
          </w:p>
          <w:p>
            <w:pPr>
              <w:numPr>
                <w:ilvl w:val="2"/>
                <w:numId w:val="7"/>
              </w:numPr>
              <w:tabs>
                <w:tab w:val="left" w:pos="720"/>
                <w:tab w:val="left" w:pos="1440"/>
              </w:tabs>
              <w:overflowPunct/>
              <w:autoSpaceDE/>
              <w:autoSpaceDN/>
              <w:adjustRightInd/>
              <w:spacing w:before="0" w:after="0" w:line="240" w:lineRule="auto"/>
              <w:jc w:val="both"/>
              <w:textAlignment w:val="center"/>
              <w:rPr>
                <w:rFonts w:eastAsia="Times New Roman"/>
                <w:sz w:val="22"/>
                <w:szCs w:val="22"/>
              </w:rPr>
            </w:pPr>
            <w:r>
              <w:rPr>
                <w:rFonts w:eastAsia="Times New Roman"/>
                <w:sz w:val="22"/>
                <w:szCs w:val="22"/>
              </w:rPr>
              <w:t>FFS: details of the mechanism for enabling/disabling DBTW considering LBT exempt operation and overlapping licensed/unlicensed bands</w:t>
            </w:r>
          </w:p>
          <w:p>
            <w:pPr>
              <w:pStyle w:val="32"/>
              <w:numPr>
                <w:ilvl w:val="2"/>
                <w:numId w:val="7"/>
              </w:numPr>
              <w:spacing w:before="0" w:after="0" w:line="240" w:lineRule="auto"/>
              <w:rPr>
                <w:rFonts w:ascii="Times New Roman" w:hAnsi="Times New Roman"/>
                <w:sz w:val="22"/>
                <w:szCs w:val="22"/>
                <w:lang w:eastAsia="zh-CN"/>
              </w:rPr>
            </w:pPr>
            <w:r>
              <w:rPr>
                <w:rFonts w:ascii="Times New Roman" w:hAnsi="Times New Roman"/>
                <w:sz w:val="22"/>
                <w:szCs w:val="22"/>
                <w:lang w:eastAsia="zh-CN"/>
              </w:rPr>
              <w:t>FFS: details of how to inform UEs of the configuration of DBTW</w:t>
            </w:r>
          </w:p>
          <w:p>
            <w:pPr>
              <w:spacing w:before="0" w:after="0" w:line="240" w:lineRule="auto"/>
              <w:jc w:val="both"/>
              <w:rPr>
                <w:b/>
                <w:bCs/>
                <w:lang w:eastAsia="zh-CN"/>
              </w:rPr>
            </w:pPr>
          </w:p>
          <w:p>
            <w:pPr>
              <w:spacing w:before="0" w:after="0" w:line="240" w:lineRule="auto"/>
              <w:jc w:val="both"/>
              <w:rPr>
                <w:b/>
                <w:bCs/>
                <w:lang w:eastAsia="zh-CN"/>
              </w:rPr>
            </w:pPr>
            <w:r>
              <w:rPr>
                <w:b/>
                <w:bCs/>
                <w:lang w:eastAsia="zh-CN"/>
              </w:rPr>
              <w:t>Agreement:</w:t>
            </w:r>
          </w:p>
          <w:p>
            <w:pPr>
              <w:spacing w:before="0" w:after="0" w:line="240" w:lineRule="auto"/>
              <w:jc w:val="both"/>
              <w:rPr>
                <w:rFonts w:eastAsia="Times New Roman"/>
                <w:strike/>
                <w:szCs w:val="22"/>
                <w:lang w:eastAsia="zh-CN"/>
              </w:rPr>
            </w:pPr>
            <w:r>
              <w:rPr>
                <w:rFonts w:eastAsia="Times New Roman"/>
              </w:rPr>
              <w:t xml:space="preserve">FFS: </w:t>
            </w:r>
            <w:r>
              <w:rPr>
                <w:rFonts w:eastAsia="Times New Roman"/>
                <w:lang w:eastAsia="zh-CN"/>
              </w:rPr>
              <w:t>Support DBTW at least for 120kHz</w:t>
            </w:r>
            <w:r>
              <w:rPr>
                <w:rFonts w:eastAsia="Times New Roman"/>
              </w:rPr>
              <w:t xml:space="preserve"> </w:t>
            </w:r>
          </w:p>
          <w:p>
            <w:pPr>
              <w:numPr>
                <w:ilvl w:val="0"/>
                <w:numId w:val="9"/>
              </w:numPr>
              <w:adjustRightInd/>
              <w:spacing w:before="0" w:after="0" w:line="240" w:lineRule="auto"/>
              <w:jc w:val="both"/>
              <w:textAlignment w:val="auto"/>
              <w:rPr>
                <w:rFonts w:eastAsia="Times New Roman"/>
                <w:szCs w:val="24"/>
                <w:lang w:val="en-GB" w:eastAsia="zh-CN"/>
              </w:rPr>
            </w:pPr>
            <w:r>
              <w:rPr>
                <w:rFonts w:eastAsia="Times New Roman"/>
                <w:lang w:eastAsia="zh-CN"/>
              </w:rPr>
              <w:t>FFS whether DBTW will be applicable for 480/960 kHz SSB SCS</w:t>
            </w:r>
            <w:r>
              <w:rPr>
                <w:rFonts w:eastAsia="Times New Roman"/>
              </w:rPr>
              <w:t xml:space="preserve"> </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If DBTW is supported for 480/960kHz SSB:</w:t>
            </w:r>
            <w:r>
              <w:rPr>
                <w:rFonts w:eastAsia="Times New Roman"/>
              </w:rPr>
              <w:t xml:space="preserve"> </w:t>
            </w:r>
          </w:p>
          <w:p>
            <w:pPr>
              <w:numPr>
                <w:ilvl w:val="2"/>
                <w:numId w:val="9"/>
              </w:numPr>
              <w:adjustRightInd/>
              <w:spacing w:before="0" w:after="0" w:line="240" w:lineRule="auto"/>
              <w:jc w:val="both"/>
              <w:textAlignment w:val="auto"/>
              <w:rPr>
                <w:rFonts w:eastAsia="Times New Roman"/>
                <w:lang w:eastAsia="zh-CN"/>
              </w:rPr>
            </w:pPr>
            <w:r>
              <w:rPr>
                <w:rFonts w:eastAsia="Times New Roman"/>
                <w:lang w:eastAsia="zh-CN"/>
              </w:rPr>
              <w:t xml:space="preserve">For the case agreed in RAN1 #104bis-e where 480/960 kHz SSB location and SCS are explicitly provided to the UE (non-initial access), indication of DBTW configuration (e.g. enable/disable of DBTW,  </w:t>
            </w:r>
            <w:r>
              <w:rPr>
                <w:rFonts w:eastAsia="Times New Roman"/>
                <w:lang w:eastAsia="zh-CN"/>
              </w:rPr>
              <w:fldChar w:fldCharType="begin"/>
            </w:r>
            <w:r>
              <w:rPr>
                <w:rFonts w:eastAsia="Times New Roman"/>
                <w:lang w:eastAsia="zh-CN"/>
              </w:rPr>
              <w:instrText xml:space="preserve"> QUOTE </w:instrText>
            </w:r>
            <w:r>
              <w:rPr>
                <w:position w:val="-6"/>
              </w:rPr>
              <w:pict>
                <v:shape id="_x0000_i1026"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7"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and DBTW length) are supported by dedicated signaling.</w:t>
            </w:r>
          </w:p>
          <w:p>
            <w:pPr>
              <w:numPr>
                <w:ilvl w:val="0"/>
                <w:numId w:val="9"/>
              </w:numPr>
              <w:autoSpaceDE/>
              <w:adjustRightInd/>
              <w:spacing w:before="0" w:after="0" w:line="240" w:lineRule="auto"/>
              <w:jc w:val="both"/>
              <w:textAlignment w:val="center"/>
              <w:rPr>
                <w:rFonts w:ascii="Calibri" w:hAnsi="Calibri" w:eastAsia="Times New Roman" w:cs="Calibri"/>
              </w:rPr>
            </w:pPr>
            <w:r>
              <w:rPr>
                <w:rFonts w:eastAsia="Times New Roman" w:cs="Times"/>
              </w:rPr>
              <w:t>For 120kHz SSB, support mechanism to distinguish at least the following scenarios:</w:t>
            </w:r>
            <w:r>
              <w:rPr>
                <w:rFonts w:eastAsia="Times New Roman"/>
              </w:rPr>
              <w:t xml:space="preserve"> </w:t>
            </w:r>
          </w:p>
          <w:p>
            <w:pPr>
              <w:numPr>
                <w:ilvl w:val="1"/>
                <w:numId w:val="9"/>
              </w:numPr>
              <w:autoSpaceDE/>
              <w:adjustRightInd/>
              <w:spacing w:before="0" w:after="0" w:line="240" w:lineRule="auto"/>
              <w:jc w:val="both"/>
              <w:textAlignment w:val="center"/>
              <w:rPr>
                <w:rFonts w:ascii="Times" w:hAnsi="Times" w:eastAsia="Times New Roman"/>
              </w:rPr>
            </w:pPr>
            <w:r>
              <w:rPr>
                <w:rFonts w:eastAsia="Times New Roman"/>
              </w:rPr>
              <w:t>Case 1) (Unlicensed with LBT off) + DBTW disabled</w:t>
            </w:r>
          </w:p>
          <w:p>
            <w:pPr>
              <w:numPr>
                <w:ilvl w:val="1"/>
                <w:numId w:val="9"/>
              </w:numPr>
              <w:autoSpaceDE/>
              <w:adjustRightInd/>
              <w:spacing w:before="0" w:after="0" w:line="240" w:lineRule="auto"/>
              <w:jc w:val="both"/>
              <w:textAlignment w:val="center"/>
              <w:rPr>
                <w:rFonts w:eastAsia="Times New Roman"/>
              </w:rPr>
            </w:pPr>
            <w:r>
              <w:rPr>
                <w:rFonts w:eastAsia="Times New Roman"/>
              </w:rPr>
              <w:t>Case 2) (Unlicensed with LBT on) + DBTW enabled</w:t>
            </w:r>
          </w:p>
          <w:p>
            <w:pPr>
              <w:numPr>
                <w:ilvl w:val="1"/>
                <w:numId w:val="9"/>
              </w:numPr>
              <w:autoSpaceDE/>
              <w:adjustRightInd/>
              <w:spacing w:before="0" w:after="0" w:line="240" w:lineRule="auto"/>
              <w:jc w:val="both"/>
              <w:textAlignment w:val="center"/>
              <w:rPr>
                <w:rFonts w:eastAsia="Times New Roman"/>
              </w:rPr>
            </w:pPr>
            <w:r>
              <w:rPr>
                <w:rFonts w:eastAsia="Times New Roman"/>
              </w:rPr>
              <w:t>Case 3) (Unlicensed with LBT on) + DBTW disabled</w:t>
            </w:r>
          </w:p>
          <w:p>
            <w:pPr>
              <w:numPr>
                <w:ilvl w:val="1"/>
                <w:numId w:val="9"/>
              </w:numPr>
              <w:autoSpaceDE/>
              <w:adjustRightInd/>
              <w:spacing w:before="0" w:after="0" w:line="240" w:lineRule="auto"/>
              <w:jc w:val="both"/>
              <w:textAlignment w:val="center"/>
              <w:rPr>
                <w:rFonts w:eastAsia="Times New Roman"/>
              </w:rPr>
            </w:pPr>
            <w:r>
              <w:rPr>
                <w:rFonts w:eastAsia="Times New Roman"/>
              </w:rPr>
              <w:t>Case 4) (Licensed) + DBTW disabled</w:t>
            </w:r>
          </w:p>
          <w:p>
            <w:pPr>
              <w:numPr>
                <w:ilvl w:val="1"/>
                <w:numId w:val="9"/>
              </w:numPr>
              <w:autoSpaceDE/>
              <w:adjustRightInd/>
              <w:spacing w:before="0" w:after="0" w:line="240" w:lineRule="auto"/>
              <w:jc w:val="both"/>
              <w:textAlignment w:val="center"/>
              <w:rPr>
                <w:rFonts w:eastAsia="Times New Roman"/>
              </w:rPr>
            </w:pPr>
            <w:r>
              <w:rPr>
                <w:rFonts w:eastAsia="Times New Roman"/>
              </w:rPr>
              <w:t xml:space="preserve">FFS: Whether/how LBT on/off is indicated in MIB </w:t>
            </w:r>
          </w:p>
          <w:p>
            <w:pPr>
              <w:numPr>
                <w:ilvl w:val="2"/>
                <w:numId w:val="9"/>
              </w:numPr>
              <w:autoSpaceDE/>
              <w:adjustRightInd/>
              <w:spacing w:before="0" w:after="0" w:line="240" w:lineRule="auto"/>
              <w:jc w:val="both"/>
              <w:textAlignment w:val="center"/>
              <w:rPr>
                <w:rFonts w:eastAsia="Times New Roman"/>
              </w:rPr>
            </w:pPr>
            <w:r>
              <w:rPr>
                <w:rFonts w:eastAsia="Times New Roman"/>
              </w:rPr>
              <w:t>If not indicated in MIB, then FFS whether/how the UE determines different sizes of DCI 1_0 with CRC scrambled by SI-RNTI</w:t>
            </w:r>
          </w:p>
          <w:p>
            <w:pPr>
              <w:numPr>
                <w:ilvl w:val="1"/>
                <w:numId w:val="9"/>
              </w:numPr>
              <w:autoSpaceDE/>
              <w:adjustRightInd/>
              <w:spacing w:before="0" w:after="0" w:line="240" w:lineRule="auto"/>
              <w:jc w:val="both"/>
              <w:textAlignment w:val="center"/>
              <w:rPr>
                <w:rFonts w:eastAsia="Times New Roman"/>
              </w:rPr>
            </w:pPr>
            <w:r>
              <w:rPr>
                <w:rFonts w:eastAsia="Times New Roman"/>
              </w:rPr>
              <w:t>FFS: whether any case(s) can be combined for DBTW signaling design and how to handle implications to DCI 1_0 size ambiguity if is not distinguished in signaling</w:t>
            </w:r>
          </w:p>
          <w:p>
            <w:pPr>
              <w:numPr>
                <w:ilvl w:val="1"/>
                <w:numId w:val="9"/>
              </w:numPr>
              <w:autoSpaceDE/>
              <w:adjustRightInd/>
              <w:spacing w:before="0" w:after="0" w:line="240" w:lineRule="auto"/>
              <w:jc w:val="both"/>
              <w:textAlignment w:val="center"/>
              <w:rPr>
                <w:rFonts w:eastAsia="Times New Roman"/>
              </w:rPr>
            </w:pPr>
            <w:r>
              <w:rPr>
                <w:rFonts w:eastAsia="Times New Roman"/>
              </w:rPr>
              <w:t>FFS: whether all above cases need an explicit indication</w:t>
            </w:r>
          </w:p>
          <w:p>
            <w:pPr>
              <w:numPr>
                <w:ilvl w:val="1"/>
                <w:numId w:val="9"/>
              </w:numPr>
              <w:autoSpaceDE/>
              <w:adjustRightInd/>
              <w:spacing w:before="0" w:after="0" w:line="240" w:lineRule="auto"/>
              <w:jc w:val="both"/>
              <w:textAlignment w:val="center"/>
              <w:rPr>
                <w:rFonts w:eastAsia="Times New Roman"/>
              </w:rPr>
            </w:pPr>
            <w:r>
              <w:rPr>
                <w:rFonts w:eastAsia="Times New Roman"/>
                <w:lang w:eastAsia="zh-CN"/>
              </w:rPr>
              <w:t>FFS: Whether a single indication can be used for combination of more than one cases</w:t>
            </w:r>
          </w:p>
          <w:p>
            <w:pPr>
              <w:numPr>
                <w:ilvl w:val="0"/>
                <w:numId w:val="9"/>
              </w:numPr>
              <w:adjustRightInd/>
              <w:spacing w:before="0" w:after="0" w:line="240" w:lineRule="auto"/>
              <w:jc w:val="both"/>
              <w:textAlignment w:val="auto"/>
              <w:rPr>
                <w:rFonts w:eastAsia="Times New Roman"/>
                <w:lang w:eastAsia="zh-CN"/>
              </w:rPr>
            </w:pPr>
            <w:r>
              <w:rPr>
                <w:rFonts w:eastAsia="Times New Roman"/>
                <w:lang w:eastAsia="zh-CN"/>
              </w:rPr>
              <w:t>For 120 kHz SSB, enable/disable of DBTW is indicated by one or more of the following methods:</w:t>
            </w:r>
            <w:r>
              <w:rPr>
                <w:rFonts w:eastAsia="Times New Roman"/>
              </w:rPr>
              <w:t xml:space="preserve"> </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Option 1) signaling in MIB</w:t>
            </w:r>
            <w:r>
              <w:rPr>
                <w:rFonts w:eastAsia="Times New Roman"/>
              </w:rPr>
              <w:t xml:space="preserve"> </w:t>
            </w:r>
          </w:p>
          <w:p>
            <w:pPr>
              <w:numPr>
                <w:ilvl w:val="2"/>
                <w:numId w:val="9"/>
              </w:numPr>
              <w:adjustRightInd/>
              <w:spacing w:before="0" w:after="0" w:line="240" w:lineRule="auto"/>
              <w:jc w:val="both"/>
              <w:textAlignment w:val="auto"/>
              <w:rPr>
                <w:rFonts w:eastAsia="Times New Roman"/>
                <w:lang w:eastAsia="zh-CN"/>
              </w:rPr>
            </w:pPr>
            <w:r>
              <w:rPr>
                <w:rFonts w:eastAsia="Times New Roman"/>
                <w:lang w:eastAsia="zh-CN"/>
              </w:rPr>
              <w:t xml:space="preserve">Option 1-1) disabling DBTW is jointly coded with </w:t>
            </w:r>
            <w:r>
              <w:rPr>
                <w:rFonts w:eastAsia="Times New Roman"/>
                <w:lang w:eastAsia="zh-CN"/>
              </w:rPr>
              <w:fldChar w:fldCharType="begin"/>
            </w:r>
            <w:r>
              <w:rPr>
                <w:rFonts w:eastAsia="Times New Roman"/>
                <w:lang w:eastAsia="zh-CN"/>
              </w:rPr>
              <w:instrText xml:space="preserve"> QUOTE </w:instrText>
            </w:r>
            <w:r>
              <w:rPr>
                <w:position w:val="-6"/>
              </w:rPr>
              <w:pict>
                <v:shape id="_x0000_i1028"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29"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p>
          <w:p>
            <w:pPr>
              <w:numPr>
                <w:ilvl w:val="2"/>
                <w:numId w:val="9"/>
              </w:numPr>
              <w:adjustRightInd/>
              <w:spacing w:before="0" w:after="0" w:line="240" w:lineRule="auto"/>
              <w:jc w:val="both"/>
              <w:textAlignment w:val="auto"/>
              <w:rPr>
                <w:rFonts w:eastAsia="Times New Roman"/>
                <w:lang w:eastAsia="zh-CN"/>
              </w:rPr>
            </w:pPr>
            <w:r>
              <w:rPr>
                <w:rFonts w:eastAsia="Times New Roman"/>
                <w:lang w:eastAsia="zh-CN"/>
              </w:rPr>
              <w:t>Option 1-2) indicated by other bit fields in MIB</w:t>
            </w:r>
          </w:p>
          <w:p>
            <w:pPr>
              <w:numPr>
                <w:ilvl w:val="2"/>
                <w:numId w:val="9"/>
              </w:numPr>
              <w:adjustRightInd/>
              <w:spacing w:before="0" w:after="0" w:line="240" w:lineRule="auto"/>
              <w:jc w:val="both"/>
              <w:textAlignment w:val="auto"/>
              <w:rPr>
                <w:rFonts w:eastAsia="Times New Roman"/>
                <w:lang w:eastAsia="zh-CN"/>
              </w:rPr>
            </w:pPr>
            <w:r>
              <w:rPr>
                <w:rFonts w:eastAsia="Times New Roman"/>
                <w:lang w:eastAsia="zh-CN"/>
              </w:rPr>
              <w:t>FFS: among options 1-1 and 1-2</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Option 2) distinct GSCN used by the SSB</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 xml:space="preserve">Option 3)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0"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1"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DBTW length after UE reads SIB1 or by comparing the value of  </w:t>
            </w:r>
            <w:r>
              <w:rPr>
                <w:rFonts w:eastAsia="Times New Roman"/>
                <w:lang w:eastAsia="zh-CN"/>
              </w:rPr>
              <w:fldChar w:fldCharType="begin"/>
            </w:r>
            <w:r>
              <w:rPr>
                <w:rFonts w:eastAsia="Times New Roman"/>
                <w:lang w:eastAsia="zh-CN"/>
              </w:rPr>
              <w:instrText xml:space="preserve"> QUOTE </w:instrText>
            </w:r>
            <w:r>
              <w:rPr>
                <w:position w:val="-6"/>
              </w:rPr>
              <w:pict>
                <v:shape id="_x0000_i1032"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3"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in MIB and default DBTW length of 5 ms before UE reads SIB1.</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FFS: whether to support option 1, 2, 3, or any combination of the options.</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Note: enable/disable signaling of DBTW by MIB or GSCN does not preclude other signaling methods</w:t>
            </w:r>
          </w:p>
          <w:p>
            <w:pPr>
              <w:spacing w:before="0" w:after="0" w:line="240" w:lineRule="auto"/>
              <w:jc w:val="both"/>
              <w:rPr>
                <w:b/>
                <w:bCs/>
                <w:lang w:eastAsia="zh-CN"/>
              </w:rPr>
            </w:pPr>
          </w:p>
          <w:p>
            <w:pPr>
              <w:spacing w:before="0" w:after="0" w:line="240" w:lineRule="auto"/>
              <w:jc w:val="both"/>
              <w:rPr>
                <w:rFonts w:ascii="Times" w:hAnsi="Times"/>
                <w:b/>
                <w:bCs/>
                <w:szCs w:val="24"/>
                <w:lang w:eastAsia="zh-CN"/>
              </w:rPr>
            </w:pPr>
            <w:r>
              <w:rPr>
                <w:b/>
                <w:bCs/>
                <w:lang w:eastAsia="zh-CN"/>
              </w:rPr>
              <w:t>Agreement:</w:t>
            </w:r>
          </w:p>
          <w:p>
            <w:pPr>
              <w:spacing w:before="0" w:after="0" w:line="240" w:lineRule="auto"/>
              <w:jc w:val="both"/>
              <w:rPr>
                <w:rFonts w:ascii="Calibri" w:hAnsi="Calibri" w:eastAsia="Times New Roman" w:cs="Calibri"/>
                <w:strike/>
                <w:lang w:eastAsia="zh-CN"/>
              </w:rPr>
            </w:pPr>
            <w:r>
              <w:rPr>
                <w:rFonts w:eastAsia="Times New Roman"/>
                <w:lang w:eastAsia="zh-CN"/>
              </w:rPr>
              <w:t>If DBTW is supported</w:t>
            </w:r>
            <w:r>
              <w:rPr>
                <w:rFonts w:eastAsia="Times New Roman"/>
              </w:rPr>
              <w:t>,</w:t>
            </w:r>
          </w:p>
          <w:p>
            <w:pPr>
              <w:numPr>
                <w:ilvl w:val="0"/>
                <w:numId w:val="9"/>
              </w:numPr>
              <w:adjustRightInd/>
              <w:spacing w:before="0" w:after="0" w:line="240" w:lineRule="auto"/>
              <w:jc w:val="both"/>
              <w:textAlignment w:val="auto"/>
              <w:rPr>
                <w:rFonts w:ascii="Times" w:hAnsi="Times" w:eastAsia="Times New Roman"/>
                <w:lang w:val="en-GB" w:eastAsia="zh-CN"/>
              </w:rPr>
            </w:pPr>
            <w:r>
              <w:rPr>
                <w:rFonts w:eastAsia="Times New Roman"/>
                <w:lang w:eastAsia="zh-CN"/>
              </w:rPr>
              <w:t>Working assumption: MIB signaling to support</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 xml:space="preserve">Alt A) indication of </w:t>
            </w:r>
            <w:r>
              <w:rPr>
                <w:rFonts w:eastAsia="Times New Roman"/>
                <w:lang w:eastAsia="zh-CN"/>
              </w:rPr>
              <w:fldChar w:fldCharType="begin"/>
            </w:r>
            <w:r>
              <w:rPr>
                <w:rFonts w:eastAsia="Times New Roman"/>
                <w:lang w:eastAsia="zh-CN"/>
              </w:rPr>
              <w:instrText xml:space="preserve"> QUOTE </w:instrText>
            </w:r>
            <w:r>
              <w:rPr>
                <w:position w:val="-6"/>
              </w:rPr>
              <w:pict>
                <v:shape id="_x0000_i1034"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5"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at least for 120kHz SSB</w:t>
            </w:r>
            <w:r>
              <w:rPr>
                <w:rFonts w:eastAsia="Times New Roman"/>
              </w:rPr>
              <w:t xml:space="preserve"> </w:t>
            </w:r>
          </w:p>
          <w:p>
            <w:pPr>
              <w:numPr>
                <w:ilvl w:val="2"/>
                <w:numId w:val="9"/>
              </w:numPr>
              <w:adjustRightInd/>
              <w:spacing w:before="0" w:after="0" w:line="240" w:lineRule="auto"/>
              <w:jc w:val="both"/>
              <w:textAlignment w:val="auto"/>
              <w:rPr>
                <w:rFonts w:eastAsia="Times New Roman"/>
                <w:lang w:eastAsia="zh-CN"/>
              </w:rPr>
            </w:pPr>
            <w:r>
              <w:rPr>
                <w:rFonts w:eastAsia="Times New Roman"/>
                <w:lang w:eastAsia="zh-CN"/>
              </w:rPr>
              <w:t xml:space="preserve">In this case, the total number of values of </w:t>
            </w:r>
            <w:r>
              <w:rPr>
                <w:rFonts w:eastAsia="Times New Roman"/>
                <w:lang w:eastAsia="zh-CN"/>
              </w:rPr>
              <w:fldChar w:fldCharType="begin"/>
            </w:r>
            <w:r>
              <w:rPr>
                <w:rFonts w:eastAsia="Times New Roman"/>
                <w:lang w:eastAsia="zh-CN"/>
              </w:rPr>
              <w:instrText xml:space="preserve"> QUOTE </w:instrText>
            </w:r>
            <w:r>
              <w:rPr>
                <w:position w:val="-6"/>
              </w:rPr>
              <w:pict>
                <v:shape id="_x0000_i1036"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instrText xml:space="preserve"> </w:instrText>
            </w:r>
            <w:r>
              <w:rPr>
                <w:rFonts w:eastAsia="Times New Roman"/>
                <w:lang w:eastAsia="zh-CN"/>
              </w:rPr>
              <w:fldChar w:fldCharType="separate"/>
            </w:r>
            <w:r>
              <w:rPr>
                <w:position w:val="-6"/>
              </w:rPr>
              <w:pict>
                <v:shape id="_x0000_i1037" o:spt="75" type="#_x0000_t75" style="height:14.05pt;width:19.65pt;" filled="f" o:preferrelative="t" stroked="f" coordsize="21600,21600" equationxml="&lt;">
                  <v:path/>
                  <v:fill on="f" focussize="0,0"/>
                  <v:stroke on="f" joinstyle="miter"/>
                  <v:imagedata r:id="rId7" chromakey="#FFFFFF" o:title=""/>
                  <o:lock v:ext="edit" aspectratio="t"/>
                  <w10:wrap type="none"/>
                  <w10:anchorlock/>
                </v:shape>
              </w:pict>
            </w:r>
            <w:r>
              <w:rPr>
                <w:rFonts w:eastAsia="Times New Roman"/>
                <w:lang w:eastAsia="zh-CN"/>
              </w:rPr>
              <w:fldChar w:fldCharType="end"/>
            </w:r>
            <w:r>
              <w:rPr>
                <w:rFonts w:eastAsia="Times New Roman"/>
                <w:lang w:eastAsia="zh-CN"/>
              </w:rPr>
              <w:t xml:space="preserve"> to not exceed 4</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 xml:space="preserve">Alt B) Explicit indication of SSB index and/or SSB candidate location </w:t>
            </w:r>
          </w:p>
          <w:p>
            <w:pPr>
              <w:numPr>
                <w:ilvl w:val="2"/>
                <w:numId w:val="9"/>
              </w:numPr>
              <w:adjustRightInd/>
              <w:spacing w:before="0" w:after="0" w:line="240" w:lineRule="auto"/>
              <w:jc w:val="both"/>
              <w:textAlignment w:val="auto"/>
              <w:rPr>
                <w:rFonts w:eastAsia="Times New Roman"/>
                <w:lang w:eastAsia="zh-CN"/>
              </w:rPr>
            </w:pPr>
            <w:r>
              <w:rPr>
                <w:rFonts w:eastAsia="Times New Roman"/>
                <w:lang w:eastAsia="zh-CN"/>
              </w:rPr>
              <w:t>FFS on the details of signaling</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FFS between</w:t>
            </w:r>
            <w:r>
              <w:rPr>
                <w:rFonts w:eastAsia="Times New Roman"/>
                <w:strike/>
                <w:lang w:eastAsia="zh-CN"/>
              </w:rPr>
              <w:t xml:space="preserve"> </w:t>
            </w:r>
            <w:r>
              <w:rPr>
                <w:rFonts w:eastAsia="Times New Roman"/>
                <w:lang w:eastAsia="zh-CN"/>
              </w:rPr>
              <w:t>Alt A, or B, or supporting both</w:t>
            </w:r>
          </w:p>
          <w:p>
            <w:pPr>
              <w:numPr>
                <w:ilvl w:val="0"/>
                <w:numId w:val="9"/>
              </w:numPr>
              <w:adjustRightInd/>
              <w:spacing w:before="0" w:after="0" w:line="240" w:lineRule="auto"/>
              <w:jc w:val="both"/>
              <w:textAlignment w:val="auto"/>
              <w:rPr>
                <w:rFonts w:eastAsia="Times New Roman"/>
                <w:lang w:eastAsia="zh-CN"/>
              </w:rPr>
            </w:pPr>
            <w:r>
              <w:rPr>
                <w:rFonts w:eastAsia="Times New Roman"/>
                <w:lang w:eastAsia="zh-CN"/>
              </w:rPr>
              <w:t>Supported DBTW lengths</w:t>
            </w:r>
            <w:r>
              <w:rPr>
                <w:rFonts w:eastAsia="Times New Roman"/>
              </w:rPr>
              <w:t xml:space="preserve"> </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Alt 1) 0.5, 1, 2, 3, 4, 5 msec</w:t>
            </w:r>
            <w:r>
              <w:rPr>
                <w:rFonts w:eastAsia="Times New Roman"/>
              </w:rPr>
              <w:t xml:space="preserve"> </w:t>
            </w:r>
          </w:p>
          <w:p>
            <w:pPr>
              <w:numPr>
                <w:ilvl w:val="2"/>
                <w:numId w:val="9"/>
              </w:numPr>
              <w:adjustRightInd/>
              <w:spacing w:before="0" w:after="0" w:line="240" w:lineRule="auto"/>
              <w:jc w:val="both"/>
              <w:textAlignment w:val="auto"/>
              <w:rPr>
                <w:rFonts w:eastAsia="Times New Roman"/>
                <w:lang w:eastAsia="zh-CN"/>
              </w:rPr>
            </w:pPr>
            <w:r>
              <w:rPr>
                <w:rFonts w:eastAsia="Times New Roman"/>
                <w:lang w:eastAsia="zh-CN"/>
              </w:rPr>
              <w:t>Note: same as Rel-16 FR1 NR-U</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Alt 2) maximum 5 msec</w:t>
            </w:r>
            <w:r>
              <w:rPr>
                <w:rFonts w:eastAsia="Times New Roman"/>
              </w:rPr>
              <w:t xml:space="preserve"> </w:t>
            </w:r>
          </w:p>
          <w:p>
            <w:pPr>
              <w:numPr>
                <w:ilvl w:val="2"/>
                <w:numId w:val="9"/>
              </w:numPr>
              <w:adjustRightInd/>
              <w:spacing w:before="0" w:after="0" w:line="240" w:lineRule="auto"/>
              <w:jc w:val="both"/>
              <w:textAlignment w:val="auto"/>
              <w:rPr>
                <w:rFonts w:eastAsia="Times New Roman"/>
                <w:lang w:eastAsia="zh-CN"/>
              </w:rPr>
            </w:pPr>
            <w:r>
              <w:rPr>
                <w:rFonts w:eastAsia="Times New Roman"/>
                <w:lang w:eastAsia="zh-CN"/>
              </w:rPr>
              <w:t>FFS other values</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FFS between Alt 1 and 2</w:t>
            </w:r>
          </w:p>
          <w:p>
            <w:pPr>
              <w:numPr>
                <w:ilvl w:val="0"/>
                <w:numId w:val="9"/>
              </w:numPr>
              <w:adjustRightInd/>
              <w:spacing w:before="0" w:after="0" w:line="240" w:lineRule="auto"/>
              <w:jc w:val="both"/>
              <w:textAlignment w:val="auto"/>
              <w:rPr>
                <w:rFonts w:eastAsia="Times New Roman"/>
                <w:lang w:eastAsia="zh-CN"/>
              </w:rPr>
            </w:pPr>
            <w:r>
              <w:rPr>
                <w:rFonts w:eastAsia="Times New Roman"/>
                <w:lang w:eastAsia="zh-CN"/>
              </w:rPr>
              <w:t>Number of candidate positions when DBTW is enabled</w:t>
            </w:r>
            <w:r>
              <w:rPr>
                <w:rFonts w:eastAsia="Times New Roman"/>
              </w:rPr>
              <w:t xml:space="preserve"> </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For 120kHz SSB</w:t>
            </w:r>
            <w:r>
              <w:rPr>
                <w:rFonts w:eastAsia="Times New Roman"/>
              </w:rPr>
              <w:t xml:space="preserve"> </w:t>
            </w:r>
          </w:p>
          <w:p>
            <w:pPr>
              <w:numPr>
                <w:ilvl w:val="2"/>
                <w:numId w:val="9"/>
              </w:numPr>
              <w:adjustRightInd/>
              <w:spacing w:before="0" w:after="0" w:line="240" w:lineRule="auto"/>
              <w:jc w:val="both"/>
              <w:textAlignment w:val="auto"/>
              <w:rPr>
                <w:rFonts w:eastAsia="Times New Roman"/>
                <w:lang w:eastAsia="zh-CN"/>
              </w:rPr>
            </w:pPr>
            <w:r>
              <w:rPr>
                <w:rFonts w:eastAsia="Times New Roman"/>
                <w:lang w:eastAsia="zh-CN"/>
              </w:rPr>
              <w:t>FFS between 64 or 80</w:t>
            </w:r>
          </w:p>
          <w:p>
            <w:pPr>
              <w:numPr>
                <w:ilvl w:val="1"/>
                <w:numId w:val="9"/>
              </w:numPr>
              <w:adjustRightInd/>
              <w:spacing w:before="0" w:after="0" w:line="240" w:lineRule="auto"/>
              <w:jc w:val="both"/>
              <w:textAlignment w:val="auto"/>
              <w:rPr>
                <w:rFonts w:eastAsia="Times New Roman"/>
                <w:lang w:eastAsia="zh-CN"/>
              </w:rPr>
            </w:pPr>
            <w:r>
              <w:rPr>
                <w:rFonts w:eastAsia="Times New Roman"/>
                <w:lang w:eastAsia="zh-CN"/>
              </w:rPr>
              <w:t>If DBTW is additionally supported for 480/960kHz SSB</w:t>
            </w:r>
            <w:r>
              <w:rPr>
                <w:rFonts w:eastAsia="Times New Roman"/>
              </w:rPr>
              <w:t xml:space="preserve"> </w:t>
            </w:r>
          </w:p>
          <w:p>
            <w:pPr>
              <w:numPr>
                <w:ilvl w:val="2"/>
                <w:numId w:val="9"/>
              </w:numPr>
              <w:adjustRightInd/>
              <w:spacing w:before="0" w:after="0" w:line="240" w:lineRule="auto"/>
              <w:jc w:val="both"/>
              <w:textAlignment w:val="auto"/>
              <w:rPr>
                <w:rFonts w:eastAsia="Times New Roman"/>
                <w:lang w:eastAsia="zh-CN"/>
              </w:rPr>
            </w:pPr>
            <w:r>
              <w:rPr>
                <w:rFonts w:eastAsia="Times New Roman"/>
                <w:lang w:eastAsia="zh-CN"/>
              </w:rPr>
              <w:t>FFS between 64 or 128</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position of various aspects of DRS.</w:t>
      </w:r>
    </w:p>
    <w:p>
      <w:pPr>
        <w:pStyle w:val="32"/>
        <w:spacing w:after="0"/>
        <w:rPr>
          <w:rFonts w:ascii="Times New Roman" w:hAnsi="Times New Roman"/>
          <w:sz w:val="22"/>
          <w:szCs w:val="22"/>
          <w:lang w:eastAsia="zh-CN"/>
        </w:rPr>
      </w:pP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Supporting DBTW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vivo, Spreadtrum (for 120kHz), Interdigital, Sony, Samsung, CATT(if more than 56 SSB with 120kHz), ZTE/Sanechips, Futurewei (for 120kHz), Nokia, NEC, Panasonic, ETRI, Intel, Sharp (for 120kHz), NTT Docomo, WILUS (for 120kHz)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Ericsson, CATT (for 480/960kHz) Futurewei (for 480/960kHz), Charter, Qualcomm (for 480/960kHz)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licensed and unlicensed operation: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 Samsung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No distinction: Intel, </w:t>
      </w:r>
      <w:r>
        <w:rPr>
          <w:rFonts w:ascii="Times New Roman" w:hAnsi="Times New Roman"/>
          <w:color w:val="C00000"/>
          <w:sz w:val="22"/>
          <w:szCs w:val="22"/>
          <w:lang w:eastAsia="zh-CN"/>
        </w:rPr>
        <w:t>Qualcomm</w:t>
      </w:r>
      <w:r>
        <w:rPr>
          <w:rFonts w:hint="eastAsia" w:ascii="Times New Roman" w:hAnsi="Times New Roman"/>
          <w:color w:val="C00000"/>
          <w:sz w:val="22"/>
          <w:szCs w:val="22"/>
          <w:lang w:val="en-US" w:eastAsia="zh-CN"/>
        </w:rPr>
        <w:t xml:space="preserve">, </w:t>
      </w:r>
      <w:r>
        <w:rPr>
          <w:rFonts w:hint="eastAsia" w:ascii="Times New Roman" w:hAnsi="Times New Roman"/>
          <w:color w:val="C00000"/>
          <w:sz w:val="22"/>
          <w:szCs w:val="22"/>
          <w:lang w:val="en-US" w:eastAsia="zh-CN"/>
        </w:rPr>
        <w:t>ZTE/Sanechips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LBT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MIB: Huawei/HiSilicon, Interdigital, CATT, Futurewei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Other than MIB (e.g. SIB1): vivo, CATT, Ericsson, Nokia/NSB, Intel, </w:t>
      </w:r>
      <w:r>
        <w:rPr>
          <w:rFonts w:ascii="Times New Roman" w:hAnsi="Times New Roman"/>
          <w:color w:val="C00000"/>
          <w:sz w:val="22"/>
          <w:szCs w:val="22"/>
          <w:lang w:eastAsia="zh-CN"/>
        </w:rPr>
        <w:t>Qualcomm, MTK</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Indication of DBTW (for initial access)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Implicit: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MIB: Huawei/HiSilicon, vivo, Interdigital, Samsung, Intel, </w:t>
      </w:r>
      <w:r>
        <w:rPr>
          <w:rFonts w:hint="eastAsia" w:ascii="Times New Roman" w:hAnsi="Times New Roman"/>
          <w:color w:val="C00000"/>
          <w:sz w:val="22"/>
          <w:szCs w:val="22"/>
          <w:lang w:val="en-US" w:eastAsia="zh-CN"/>
        </w:rPr>
        <w:t>ZTE/Sanechips</w:t>
      </w:r>
      <w:r>
        <w:rPr>
          <w:rFonts w:ascii="Times New Roman" w:hAnsi="Times New Roman"/>
          <w:sz w:val="22"/>
          <w:szCs w:val="22"/>
          <w:lang w:eastAsia="zh-CN"/>
        </w:rPr>
        <w:t>, NEC, Qualcomm, NTT Docomo</w:t>
      </w:r>
      <w:r>
        <w:rPr>
          <w:rFonts w:ascii="Times New Roman" w:hAnsi="Times New Roman"/>
          <w:color w:val="C00000"/>
          <w:sz w:val="22"/>
          <w:szCs w:val="22"/>
          <w:lang w:eastAsia="zh-CN"/>
        </w:rPr>
        <w:t>, Panasonic</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raster: Interdigital, vivo, Nokia/NSB, LGE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Explicit: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Sony (jointly coded with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Futuerwei, </w:t>
      </w:r>
      <w:r>
        <w:rPr>
          <w:rFonts w:ascii="Times New Roman" w:hAnsi="Times New Roman"/>
          <w:color w:val="FF0000"/>
          <w:sz w:val="22"/>
          <w:szCs w:val="22"/>
          <w:lang w:eastAsia="zh-CN"/>
        </w:rPr>
        <w:t xml:space="preserve">Samsung (jointly coded with </w:t>
      </w:r>
      <m:oMath>
        <m:sSubSup>
          <m:sSubSupPr>
            <m:ctrlPr>
              <w:rPr>
                <w:rFonts w:ascii="Cambria Math" w:hAnsi="Cambria Math"/>
                <w:i/>
                <w:color w:val="FF0000"/>
                <w:sz w:val="22"/>
                <w:szCs w:val="22"/>
                <w:lang w:eastAsia="zh-CN"/>
              </w:rPr>
            </m:ctrlPr>
          </m:sSubSupPr>
          <m:e>
            <m:r>
              <w:rPr>
                <w:rFonts w:ascii="Cambria Math" w:hAnsi="Cambria Math"/>
                <w:color w:val="FF0000"/>
                <w:sz w:val="22"/>
                <w:szCs w:val="22"/>
                <w:lang w:eastAsia="zh-CN"/>
              </w:rPr>
              <m:t>N</m:t>
            </m:r>
            <m:ctrlPr>
              <w:rPr>
                <w:rFonts w:ascii="Cambria Math" w:hAnsi="Cambria Math"/>
                <w:i/>
                <w:color w:val="FF0000"/>
                <w:sz w:val="22"/>
                <w:szCs w:val="22"/>
                <w:lang w:eastAsia="zh-CN"/>
              </w:rPr>
            </m:ctrlPr>
          </m:e>
          <m:sub>
            <m:r>
              <w:rPr>
                <w:rFonts w:ascii="Cambria Math" w:hAnsi="Cambria Math"/>
                <w:color w:val="FF0000"/>
                <w:sz w:val="22"/>
                <w:szCs w:val="22"/>
                <w:lang w:eastAsia="zh-CN"/>
              </w:rPr>
              <m:t>SSB</m:t>
            </m:r>
            <m:ctrlPr>
              <w:rPr>
                <w:rFonts w:ascii="Cambria Math" w:hAnsi="Cambria Math"/>
                <w:i/>
                <w:color w:val="FF0000"/>
                <w:sz w:val="22"/>
                <w:szCs w:val="22"/>
                <w:lang w:eastAsia="zh-CN"/>
              </w:rPr>
            </m:ctrlPr>
          </m:sub>
          <m:sup>
            <m:r>
              <w:rPr>
                <w:rFonts w:ascii="Cambria Math" w:hAnsi="Cambria Math"/>
                <w:color w:val="FF0000"/>
                <w:sz w:val="22"/>
                <w:szCs w:val="22"/>
                <w:lang w:eastAsia="zh-CN"/>
              </w:rPr>
              <m:t>QCL</m:t>
            </m:r>
            <m:ctrlPr>
              <w:rPr>
                <w:rFonts w:ascii="Cambria Math" w:hAnsi="Cambria Math"/>
                <w:i/>
                <w:color w:val="FF0000"/>
                <w:sz w:val="22"/>
                <w:szCs w:val="22"/>
                <w:lang w:eastAsia="zh-CN"/>
              </w:rPr>
            </m:ctrlPr>
          </m:sup>
        </m:sSubSup>
      </m:oMath>
      <w:r>
        <w:rPr>
          <w:rFonts w:ascii="Times New Roman" w:hAnsi="Times New Roman"/>
          <w:color w:val="FF0000"/>
          <w:sz w:val="22"/>
          <w:szCs w:val="22"/>
          <w:lang w:eastAsia="zh-CN"/>
        </w:rPr>
        <w:t>)</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Supporting means of conveying candidate SSB location &amp; SSB beams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Supported </w:t>
      </w:r>
      <m:oMath>
        <m:sSubSup>
          <m:sSubSupPr>
            <m:ctrlPr>
              <w:rPr>
                <w:rFonts w:ascii="Cambria Math" w:hAnsi="Cambria Math"/>
                <w:i/>
                <w:sz w:val="22"/>
                <w:szCs w:val="22"/>
                <w:lang w:eastAsia="zh-CN"/>
              </w:rPr>
            </m:ctrlPr>
          </m:sSubSupPr>
          <m:e>
            <m:r>
              <w:rPr>
                <w:rFonts w:ascii="Cambria Math" w:hAnsi="Cambria Math"/>
                <w:sz w:val="22"/>
                <w:szCs w:val="22"/>
                <w:lang w:eastAsia="zh-CN"/>
              </w:rPr>
              <m:t>N</m:t>
            </m:r>
            <m:ctrlPr>
              <w:rPr>
                <w:rFonts w:ascii="Cambria Math" w:hAnsi="Cambria Math"/>
                <w:i/>
                <w:sz w:val="22"/>
                <w:szCs w:val="22"/>
                <w:lang w:eastAsia="zh-CN"/>
              </w:rPr>
            </m:ctrlPr>
          </m:e>
          <m:sub>
            <m:r>
              <w:rPr>
                <w:rFonts w:ascii="Cambria Math" w:hAnsi="Cambria Math"/>
                <w:sz w:val="22"/>
                <w:szCs w:val="22"/>
                <w:lang w:eastAsia="zh-CN"/>
              </w:rPr>
              <m:t>SSB</m:t>
            </m:r>
            <m:ctrlPr>
              <w:rPr>
                <w:rFonts w:ascii="Cambria Math" w:hAnsi="Cambria Math"/>
                <w:i/>
                <w:sz w:val="22"/>
                <w:szCs w:val="22"/>
                <w:lang w:eastAsia="zh-CN"/>
              </w:rPr>
            </m:ctrlPr>
          </m:sub>
          <m:sup>
            <m:r>
              <w:rPr>
                <w:rFonts w:ascii="Cambria Math" w:hAnsi="Cambria Math"/>
                <w:sz w:val="22"/>
                <w:szCs w:val="22"/>
                <w:lang w:eastAsia="zh-CN"/>
              </w:rPr>
              <m:t>QCL</m:t>
            </m:r>
            <m:ctrlPr>
              <w:rPr>
                <w:rFonts w:ascii="Cambria Math" w:hAnsi="Cambria Math"/>
                <w:i/>
                <w:sz w:val="22"/>
                <w:szCs w:val="22"/>
                <w:lang w:eastAsia="zh-CN"/>
              </w:rPr>
            </m:ctrlPr>
          </m:sup>
        </m:sSubSup>
      </m:oMath>
      <w:r>
        <w:rPr>
          <w:rFonts w:ascii="Times New Roman" w:hAnsi="Times New Roman"/>
          <w:sz w:val="22"/>
          <w:szCs w:val="22"/>
          <w:lang w:eastAsia="zh-CN"/>
        </w:rPr>
        <w:t xml:space="preserve"> values: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2 values: Qualcomm</w:t>
      </w:r>
      <w:r>
        <w:rPr>
          <w:rFonts w:ascii="Times New Roman" w:hAnsi="Times New Roman"/>
          <w:color w:val="C00000"/>
          <w:sz w:val="22"/>
          <w:szCs w:val="22"/>
          <w:lang w:eastAsia="zh-CN"/>
        </w:rPr>
        <w:t>, NTT Docomo (64 and smaller)</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{8,64}: Intel</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 values: Huawei/HiSilicon, Interdigital, Sony, Qualcomm, Intel</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{4,8,16,64}: Intel</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{8,16,32,64}: Huawei/HiSilicon, </w:t>
      </w:r>
      <w:r>
        <w:rPr>
          <w:rFonts w:hint="eastAsia" w:ascii="Times New Roman" w:hAnsi="Times New Roman"/>
          <w:color w:val="C00000"/>
          <w:sz w:val="22"/>
          <w:szCs w:val="22"/>
          <w:lang w:val="en-US" w:eastAsia="zh-CN"/>
        </w:rPr>
        <w:t>ZTE/Sanechips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{16, 32,64,reserved}: Sony (if number of candidate is &gt;64)</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 16,32,reserved}: Sony (if number of candidate is 64)</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explicit indication of SSB index and/or SSB candidate location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Nokia</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DBTW lengths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{0.5, 1, 2, 3, 4, 5}msec for all SCS (as in NR-U)</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Futurewei, Nokia, Charter (if DBTW is supported), Xiaomi, </w:t>
      </w:r>
      <w:r>
        <w:rPr>
          <w:rFonts w:ascii="Times New Roman" w:hAnsi="Times New Roman"/>
          <w:color w:val="C00000"/>
          <w:sz w:val="22"/>
          <w:szCs w:val="22"/>
          <w:lang w:eastAsia="zh-CN"/>
        </w:rPr>
        <w:t>Qualcomm (120 kHz), NTT Docomo</w:t>
      </w:r>
      <w:r>
        <w:rPr>
          <w:rFonts w:hint="eastAsia" w:ascii="Times New Roman" w:hAnsi="Times New Roman"/>
          <w:color w:val="C00000"/>
          <w:sz w:val="22"/>
          <w:szCs w:val="22"/>
          <w:lang w:val="en-US" w:eastAsia="zh-CN"/>
        </w:rPr>
        <w:t xml:space="preserve">, </w:t>
      </w:r>
      <w:r>
        <w:rPr>
          <w:rFonts w:hint="eastAsia" w:ascii="Times New Roman" w:hAnsi="Times New Roman"/>
          <w:color w:val="C00000"/>
          <w:sz w:val="22"/>
          <w:szCs w:val="22"/>
          <w:lang w:val="en-US" w:eastAsia="zh-CN"/>
        </w:rPr>
        <w:t>ZTE/Sanechips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5 msec</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120 kHz SCS: {40, 32, 24, 16, 8, 4} slots = {5, 4, 3, 2, 1} ms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480 kHz SCS: {72, 32, 24, 16, 8, 4} slots = {2.25, 1, 0.75, 0.5, 0.25, 0.125} ms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960 kHz SCS: {64, 32, 24, 16, 8, 4} slots = {1, 0.5, 0.375, 0.25, 0.125, 0.0625} ms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Number of SSB candidates for DBTW</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120kHz: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vivo, CATT(for no LBT/no DBTW cases), Futurewei. Charter (if DBTW is supported), NTT Docomo, Xiaomi, </w:t>
      </w:r>
      <w:r>
        <w:rPr>
          <w:rFonts w:ascii="Times New Roman" w:hAnsi="Times New Roman"/>
          <w:color w:val="C00000"/>
          <w:sz w:val="22"/>
          <w:szCs w:val="22"/>
          <w:lang w:eastAsia="zh-CN"/>
        </w:rPr>
        <w:t>Qualcomm, Panasonic, MTK</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Intel, Sony, CATT (for LBT/DBTW cases), Nokia, NEC</w:t>
      </w:r>
      <w:r>
        <w:rPr>
          <w:rFonts w:hint="eastAsia" w:ascii="Times New Roman" w:hAnsi="Times New Roman"/>
          <w:sz w:val="22"/>
          <w:szCs w:val="22"/>
          <w:lang w:val="en-US" w:eastAsia="zh-CN"/>
        </w:rPr>
        <w:t xml:space="preserve">, </w:t>
      </w:r>
      <w:r>
        <w:rPr>
          <w:rFonts w:hint="eastAsia" w:ascii="Times New Roman" w:hAnsi="Times New Roman"/>
          <w:color w:val="C00000"/>
          <w:sz w:val="22"/>
          <w:szCs w:val="22"/>
          <w:lang w:val="en-US" w:eastAsia="zh-CN"/>
        </w:rPr>
        <w:t>ZTE/Sanechips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64: Charter (if DBTW is supported), NTT Docomo, Xiaomi, </w:t>
      </w:r>
      <w:r>
        <w:rPr>
          <w:rFonts w:ascii="Times New Roman" w:hAnsi="Times New Roman"/>
          <w:color w:val="C00000"/>
          <w:sz w:val="22"/>
          <w:szCs w:val="22"/>
          <w:lang w:eastAsia="zh-CN"/>
        </w:rPr>
        <w:t>Qualcomm, Panasonic, MTK</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&gt; 64: Convida</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80: Nokia</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128: vivo, Intel, Sony, Samsung</w:t>
      </w:r>
      <w:r>
        <w:rPr>
          <w:rFonts w:hint="eastAsia" w:ascii="Times New Roman" w:hAnsi="Times New Roman"/>
          <w:sz w:val="22"/>
          <w:szCs w:val="22"/>
          <w:lang w:val="en-US" w:eastAsia="zh-CN"/>
        </w:rPr>
        <w:t xml:space="preserve">, </w:t>
      </w:r>
      <w:r>
        <w:rPr>
          <w:rFonts w:hint="eastAsia" w:ascii="Times New Roman" w:hAnsi="Times New Roman"/>
          <w:color w:val="C00000"/>
          <w:sz w:val="22"/>
          <w:szCs w:val="22"/>
          <w:lang w:val="en-US" w:eastAsia="zh-CN"/>
        </w:rPr>
        <w:t>ZTE/Sanechips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DCI sizes between licensed and unlicensed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1_0: Ericsson, Qualcomm, LGE, Intel (for SI-RNTI)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Same size for DCI 0_0: Qualcomm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Different size for DCI 1_0: Apple (if joint encoding of Q and licensed/unlicensed band indication is not possible)</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comments on the above summary (including aspects that are missing, aspects captured incorrectly, etc). Moderator will provide a suggested proposal once the summary captures all company opinion correctly.</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number of candidate SSBs, we have a question on the motivation to support at most 64 candidate SSBs when DBTW is on. In our understanding, for FR2-2, there is no strong motivation to support a small number of SSB beams, and very likely in implementation, the number of SSB beams will be larger than 32, then the utilization of DBTW with only 64 candidate SSB locations is indeed limited, and that’s the reason we support more than 64 candidate SSB locations when DBTW is on.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SCS applicable to DBTW, we want to address that short control signaling is not globally applicable to all the regions, and there are regions requiring LBT as mandatory procedure for channel access, so the application of DBTW should be for all supported SCSs. Also, some companies mentioned the duty cycle of SSB when using 480/960 is small than the requirement of short control signaling, but it’s not a correct observation. The 20 ms periodicity of SSB is only for initial access and from the UE perspective, but the calculation of duty cycle should be from the cell perspective (i.e., channel utilization). In this sense, if gNB configures a 5 ms periodicity for SSB, there are lots of scenarios for 480/960 kHz SCS cannot satisfy the short control signaling duty cycle.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indication of Q, we are not sure whether current MIB can have sufficient number of bits that can be re-interpreted for this purpose. I believe we can utilize similar approach as NR-U: using MIB as the best effort, otherwise use SIB1.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DCI 1_0 size issue, one way is aligning the DCI 1_0 size for operation with/without shared spectrum channel access, and another way could be indicating operation with/without shared spectrum channel access in MIB (no need to know the value of Q).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also want a clarification on the proposal of using sync raster to indicate DBTW on/off. In our understanding, DBTW on/off is a semi-static configuration, but sync raster is fixed, so we are not sure how to utilize sync raster to indicate DBTW on/off. Our proposal is to use sync raster to indicate licensed/unlicensed, since it’s a fixed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P</w:t>
            </w:r>
            <w:r>
              <w:rPr>
                <w:rFonts w:ascii="Times New Roman" w:hAnsi="Times New Roman" w:eastAsia="ＭＳ 明朝"/>
                <w:sz w:val="22"/>
                <w:szCs w:val="22"/>
                <w:lang w:eastAsia="ja-JP"/>
              </w:rPr>
              <w:t>anasonic</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Panasonic</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Mediatek</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see our added support above using “</w:t>
            </w:r>
            <w:r>
              <w:rPr>
                <w:rFonts w:ascii="Times New Roman" w:hAnsi="Times New Roman"/>
                <w:color w:val="C00000"/>
                <w:sz w:val="22"/>
                <w:szCs w:val="22"/>
                <w:lang w:eastAsia="zh-CN"/>
              </w:rPr>
              <w:t>MTK</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D</w:t>
            </w:r>
            <w:r>
              <w:rPr>
                <w:rFonts w:ascii="Times New Roman" w:hAnsi="Times New Roman" w:eastAsia="ＭＳ 明朝"/>
                <w:sz w:val="22"/>
                <w:szCs w:val="22"/>
                <w:lang w:eastAsia="ja-JP"/>
              </w:rPr>
              <w:t>ocomo</w:t>
            </w:r>
          </w:p>
        </w:tc>
        <w:tc>
          <w:tcPr>
            <w:tcW w:w="8437" w:type="dxa"/>
          </w:tcPr>
          <w:p>
            <w:pPr>
              <w:pStyle w:val="32"/>
              <w:numPr>
                <w:ilvl w:val="0"/>
                <w:numId w:val="11"/>
              </w:numPr>
              <w:spacing w:before="120" w:after="0" w:line="280" w:lineRule="atLeast"/>
              <w:rPr>
                <w:rFonts w:ascii="Times New Roman" w:hAnsi="Times New Roman"/>
                <w:sz w:val="22"/>
                <w:szCs w:val="22"/>
                <w:lang w:eastAsia="zh-CN"/>
              </w:rPr>
            </w:pPr>
            <w:r>
              <w:rPr>
                <w:rFonts w:ascii="Times New Roman" w:hAnsi="Times New Roman" w:eastAsia="ＭＳ 明朝"/>
                <w:sz w:val="22"/>
                <w:szCs w:val="22"/>
                <w:lang w:eastAsia="ja-JP"/>
              </w:rPr>
              <w:t xml:space="preserve">For # of candidate SSB positions, the reason why we propose up to 64, which is same as FR2, is because we see remaining MIB fields and PBCH payload are quite limited. We do not strongly prefer to have a significant change on the interpretation of these fields either. On the other hand, we can understand Samsung’s first point. Since DBTW functionality is important from our perspective, we are relatively open to whether 64 or more about # of candidate SSB positions. We would like to hear more views from companies. </w:t>
            </w:r>
          </w:p>
          <w:p>
            <w:pPr>
              <w:pStyle w:val="32"/>
              <w:numPr>
                <w:ilvl w:val="0"/>
                <w:numId w:val="11"/>
              </w:numPr>
              <w:spacing w:before="120" w:after="0" w:line="280" w:lineRule="atLeast"/>
              <w:rPr>
                <w:rFonts w:ascii="Times New Roman" w:hAnsi="Times New Roman"/>
                <w:sz w:val="22"/>
                <w:szCs w:val="22"/>
                <w:lang w:eastAsia="zh-CN"/>
              </w:rPr>
            </w:pPr>
            <w:r>
              <w:rPr>
                <w:rFonts w:ascii="Times New Roman" w:hAnsi="Times New Roman" w:eastAsia="ＭＳ 明朝"/>
                <w:sz w:val="22"/>
                <w:szCs w:val="22"/>
                <w:lang w:eastAsia="ja-JP"/>
              </w:rPr>
              <w:t xml:space="preserve">We would like to echo Samsung’s 2nd point regarding DBTW per SCS. Since short control signaling is not global rule, “treated as short control signaling” would not justify not to support DBTW. </w:t>
            </w:r>
          </w:p>
          <w:p>
            <w:pPr>
              <w:pStyle w:val="32"/>
              <w:numPr>
                <w:ilvl w:val="0"/>
                <w:numId w:val="11"/>
              </w:numPr>
              <w:spacing w:before="120" w:after="0" w:line="280" w:lineRule="atLeast"/>
              <w:rPr>
                <w:rFonts w:ascii="Times New Roman" w:hAnsi="Times New Roman"/>
                <w:sz w:val="22"/>
                <w:szCs w:val="22"/>
                <w:lang w:eastAsia="zh-CN"/>
              </w:rPr>
            </w:pPr>
            <w:r>
              <w:rPr>
                <w:rFonts w:ascii="Times New Roman" w:hAnsi="Times New Roman" w:eastAsia="ＭＳ 明朝"/>
                <w:sz w:val="22"/>
                <w:szCs w:val="22"/>
                <w:lang w:eastAsia="ja-JP"/>
              </w:rPr>
              <w:t xml:space="preserve">For Q value indication, of course more variety gives us more flexibility on operation, while we doubt the feasibility in terms of the remaining MIB/PBCH payload available. </w:t>
            </w:r>
            <w:r>
              <w:rPr>
                <w:rFonts w:ascii="Times New Roman" w:hAnsi="Times New Roman" w:eastAsia="ＭＳ 明朝"/>
                <w:i/>
                <w:iCs/>
                <w:sz w:val="22"/>
                <w:szCs w:val="22"/>
                <w:lang w:eastAsia="ja-JP"/>
              </w:rPr>
              <w:t>subCarrierSpacingCommon</w:t>
            </w:r>
            <w:r>
              <w:rPr>
                <w:rFonts w:ascii="Times New Roman" w:hAnsi="Times New Roman" w:eastAsia="ＭＳ 明朝"/>
                <w:sz w:val="22"/>
                <w:szCs w:val="22"/>
                <w:lang w:eastAsia="ja-JP"/>
              </w:rPr>
              <w:t xml:space="preserve"> can clearly repurposed for Q as well as Rel-16 NR-U since same SCS is assumed between SSB and CORESET#0. Otherwise use SIB for Q is fine for us. </w:t>
            </w:r>
          </w:p>
          <w:p>
            <w:pPr>
              <w:pStyle w:val="32"/>
              <w:numPr>
                <w:ilvl w:val="0"/>
                <w:numId w:val="11"/>
              </w:numPr>
              <w:spacing w:before="120" w:after="0" w:line="280" w:lineRule="atLeast"/>
              <w:rPr>
                <w:rFonts w:ascii="Times New Roman" w:hAnsi="Times New Roman"/>
                <w:sz w:val="22"/>
                <w:szCs w:val="22"/>
                <w:lang w:eastAsia="zh-CN"/>
              </w:rPr>
            </w:pPr>
            <w:r>
              <w:rPr>
                <w:rFonts w:ascii="Times New Roman" w:hAnsi="Times New Roman" w:eastAsia="ＭＳ 明朝"/>
                <w:sz w:val="22"/>
                <w:szCs w:val="22"/>
                <w:lang w:eastAsia="ja-JP"/>
              </w:rPr>
              <w:t xml:space="preserve">For the indication of licensed/unlicensed and LBT on/off, our preference is to combine them with Q value single all of them are associated with same aspect and Q value is something already supported in 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eastAsia" w:ascii="Times New Roman" w:hAnsi="Times New Roman" w:eastAsia="MS Mincho" w:cs="Times New Roman"/>
                <w:sz w:val="22"/>
                <w:szCs w:val="22"/>
                <w:lang w:val="en-US" w:eastAsia="ja-JP" w:bidi="ar-SA"/>
              </w:rPr>
            </w:pPr>
            <w:r>
              <w:rPr>
                <w:rFonts w:hint="eastAsia" w:ascii="Times New Roman" w:hAnsi="Times New Roman"/>
                <w:color w:val="auto"/>
                <w:sz w:val="22"/>
                <w:szCs w:val="22"/>
                <w:lang w:val="en-US" w:eastAsia="zh-CN"/>
              </w:rPr>
              <w:t>ZTE/Sanechips</w:t>
            </w:r>
          </w:p>
        </w:tc>
        <w:tc>
          <w:tcPr>
            <w:tcW w:w="8437" w:type="dxa"/>
            <w:vAlign w:val="top"/>
          </w:tcPr>
          <w:p>
            <w:pPr>
              <w:pStyle w:val="32"/>
              <w:spacing w:before="120" w:after="0" w:line="280" w:lineRule="atLeast"/>
              <w:rPr>
                <w:rFonts w:ascii="Times New Roman" w:hAnsi="Times New Roman" w:eastAsia="宋体" w:cs="Times New Roman"/>
                <w:sz w:val="22"/>
                <w:szCs w:val="22"/>
                <w:lang w:val="en-US" w:eastAsia="ja-JP" w:bidi="ar-SA"/>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val="en-US" w:eastAsia="zh-CN"/>
              </w:rPr>
              <w:t>ZTE/Sanechips</w:t>
            </w: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2.1.2 SSB Resource Pattern</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following patterns for SSB with 480 kHz and 960 kHz SCS: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without shared spectrum:</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 for both 480 kHz and 960 kHz SCS.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operations with shared spectrum:</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(n=0,1,2,…,31,40,…,71) for 480 kHz SCS;</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{2,9}+14n, (n=0,1,2,…,63) for 960 kHz SCS.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CP length of at least one SCS (e.g. 960K) can’t afford beam switching time that is finally determined in RAN4, the following way could be considered for ALT1 and ALT2 respectively:</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ALT1, leave enough time gap between any consecutive candidate SSBs by specifying proper value of X and Y;</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ALT2, the same QCL (i.e. the same beam) for contiguous candidate SSBs is assumed to achieve time gap for any consecutive candidate SSBs with different QCL assumption.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exact value of ‘n’ should be determined after RAN4 concludes the exact DL-UL switching time for NR operation in FR2-2.</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 pattern for SSB with 480/960kHz SCS can reuse Case A/C in the current spec, i.e. ALT 1) with X=2 and Y=8.</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1 for the SSB resource patterns for 480/960kHz SCS SSB blocks.</w:t>
      </w:r>
    </w:p>
    <w:p>
      <w:pPr>
        <w:pStyle w:val="115"/>
        <w:numPr>
          <w:ilvl w:val="2"/>
          <w:numId w:val="7"/>
        </w:numPr>
        <w:rPr>
          <w:rFonts w:eastAsia="宋体"/>
          <w:lang w:eastAsia="zh-CN"/>
        </w:rPr>
      </w:pPr>
      <w:r>
        <w:rPr>
          <w:lang w:eastAsia="zh-CN"/>
        </w:rPr>
        <w:t xml:space="preserve">First symbols of the candidate SSB have index {X, Y} + 14*n, where index 0 corresponds to the first symbol of the first slot in a half-frame. </w:t>
      </w:r>
      <w:r>
        <w:rPr>
          <w:rFonts w:eastAsia="宋体"/>
          <w:lang w:eastAsia="zh-CN"/>
        </w:rPr>
        <w:t>value of X and Y are identical for 480kHz and 960kHz</w:t>
      </w:r>
    </w:p>
    <w:p>
      <w:pPr>
        <w:pStyle w:val="115"/>
        <w:numPr>
          <w:ilvl w:val="0"/>
          <w:numId w:val="7"/>
        </w:numPr>
        <w:rPr>
          <w:rFonts w:eastAsia="宋体"/>
          <w:lang w:eastAsia="zh-CN"/>
        </w:rPr>
      </w:pPr>
      <w:r>
        <w:rPr>
          <w:rFonts w:eastAsia="宋体"/>
          <w:lang w:eastAsia="zh-CN"/>
        </w:rPr>
        <w:t>From [5] Sony: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Candidate SSB positions should be extended when DBTW is enabled.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 kHz SCS,</w:t>
      </w:r>
    </w:p>
    <w:p>
      <w:pPr>
        <w:pStyle w:val="32"/>
        <w:numPr>
          <w:ilvl w:val="3"/>
          <w:numId w:val="7"/>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80</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additional n values (4, 9, 14, 19) should be supported when DBTW is enabled</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480/960 kHz SCS,</w:t>
      </w:r>
    </w:p>
    <w:p>
      <w:pPr>
        <w:pStyle w:val="32"/>
        <w:numPr>
          <w:ilvl w:val="3"/>
          <w:numId w:val="7"/>
        </w:numPr>
        <w:spacing w:after="0"/>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number of candidate SSB positions should be 128</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First symbols of the candidate SSB have index {4, 8, 16,20} + 28*n, where index 0 corresponds to the first symbol of the first slot in a half-frame</w:t>
      </w:r>
    </w:p>
    <w:p>
      <w:pPr>
        <w:pStyle w:val="32"/>
        <w:numPr>
          <w:ilvl w:val="3"/>
          <w:numId w:val="7"/>
        </w:numPr>
        <w:spacing w:after="0"/>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 = {0, 1, 2, 3, 5, 6, 7, 8, 10, 11, 12, 13, 15, 16, 17, 18} when DBTW is disabled.</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 = 0 - 31 when DBTW is enabled</w:t>
      </w:r>
    </w:p>
    <w:p>
      <w:pPr>
        <w:pStyle w:val="115"/>
        <w:numPr>
          <w:ilvl w:val="0"/>
          <w:numId w:val="7"/>
        </w:numPr>
        <w:rPr>
          <w:rFonts w:eastAsia="宋体"/>
          <w:lang w:eastAsia="zh-CN"/>
        </w:rPr>
      </w:pPr>
      <w:r>
        <w:rPr>
          <w:rFonts w:eastAsia="宋体"/>
          <w:lang w:eastAsia="zh-CN"/>
        </w:rPr>
        <w:t>From [6] Lenovo/Motorola Mobility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for higher subcarrier spacings (numerologies) such as 960kHz for SSB, to allow the beam switching between contiguous SSBs, a gap (for example a symbol gap or post-fix) should be supported before beam switching at least for 960kHz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and 960 kHz,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the same SS/PBCH block pattern in a slot, and the same pattern is given by Case A/C (i.e., Alt 1 with X=2 and Y=8).</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larger number of slots including candidate SS/PBCH block, when DBTW is enabled.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7"/>
        </w:numPr>
        <w:spacing w:after="0"/>
        <w:rPr>
          <w:rFonts w:ascii="Times New Roman" w:hAnsi="Times New Roman"/>
          <w:sz w:val="22"/>
          <w:szCs w:val="22"/>
          <w:lang w:eastAsia="zh-CN"/>
        </w:rPr>
      </w:pPr>
      <w:r>
        <w:rPr>
          <w:rFonts w:hint="eastAsia" w:ascii="Times New Roman" w:hAnsi="Times New Roman"/>
          <w:sz w:val="22"/>
          <w:szCs w:val="22"/>
          <w:lang w:eastAsia="zh-CN"/>
        </w:rPr>
        <w:t>For SSB pattern, considering SCS= 960KHz SSB is not supported for initial access，ALT-2 is preferred.</w:t>
      </w:r>
    </w:p>
    <w:p>
      <w:pPr>
        <w:pStyle w:val="115"/>
        <w:numPr>
          <w:ilvl w:val="2"/>
          <w:numId w:val="7"/>
        </w:numPr>
        <w:rPr>
          <w:rFonts w:eastAsia="宋体"/>
          <w:lang w:eastAsia="zh-CN"/>
        </w:rPr>
      </w:pPr>
      <w:r>
        <w:rPr>
          <w:rFonts w:eastAsia="宋体"/>
          <w:lang w:eastAsia="zh-CN"/>
        </w:rPr>
        <w:t>ALT 2) First symbols of the candidate SSB have index {4, 8, 16,20} + 28*n, where index 0 corresponds to the first symbol of the first slot in a half-frame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LBT failure. The issue of supporting additional bit(s) for the indicating SSB candidate index needs further study.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no-LBT operation or licensed spectrum operation, value “n” can keep the same value as for the 120KHz SCS case.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Additional n value such as #4, #9, #14, and #19 can be used for new SSB candidates if LBT/DBTW is needed for SSB transmission.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up to 71GHz operation and at least for NO-LBT operation, some values of  ‘n’  can be reserved for uplink grant scheduling.</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with 120kHz SCS for NR 52.6 GHz to 71 GHz: the first symbols of the candidate SS/PBCH blocks have indexes {4, 8,16, 20} + 28×n, where index 0 corresponds to the first symbol of the first slot in a half-frame. For carrier frequencies within 52.6 GHz to 71GHz, </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not supported or disabled,  </w:t>
      </w:r>
      <w:r>
        <w:rPr>
          <w:rFonts w:ascii="Cambria Math" w:hAnsi="Cambria Math" w:cs="Cambria Math"/>
          <w:sz w:val="22"/>
          <w:szCs w:val="22"/>
          <w:lang w:eastAsia="zh-CN"/>
        </w:rPr>
        <w:t>𝑛</w:t>
      </w:r>
      <w:r>
        <w:rPr>
          <w:rFonts w:ascii="Times New Roman" w:hAnsi="Times New Roman"/>
          <w:sz w:val="22"/>
          <w:szCs w:val="22"/>
          <w:lang w:eastAsia="zh-CN"/>
        </w:rPr>
        <w:t xml:space="preserve"> = 0, 1, 2, 3, 5, 6, 7, 8, 10, 11, 12, 13, 15, 16, 17, 18</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i</w:t>
      </w:r>
      <w:r>
        <w:rPr>
          <w:rFonts w:ascii="Times New Roman" w:hAnsi="Times New Roman"/>
          <w:sz w:val="22"/>
          <w:szCs w:val="22"/>
          <w:lang w:eastAsia="zh-CN"/>
        </w:rPr>
        <w:t xml:space="preserve">f DBTW is enabled, the additional n values can be equal to 4, 9, 14, 19 to define 16 additional candidate SSB positions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the following alternatives can be considered: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4"/>
          <w:numId w:val="7"/>
        </w:numPr>
        <w:spacing w:after="0"/>
        <w:rPr>
          <w:rFonts w:ascii="Times New Roman" w:hAnsi="Times New Roman"/>
          <w:sz w:val="22"/>
          <w:szCs w:val="22"/>
          <w:lang w:eastAsia="zh-CN"/>
        </w:rPr>
      </w:pPr>
      <w:r>
        <w:rPr>
          <w:rFonts w:ascii="Times New Roman" w:hAnsi="Times New Roman"/>
          <w:sz w:val="22"/>
          <w:szCs w:val="22"/>
          <w:lang w:eastAsia="zh-CN"/>
        </w:rPr>
        <w:t>X=2, Y=8</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with 2  slots spacing between every 8 consecutive slots to avoid prolonged occupation, i.e. n=0, 1, 2, 3, 4, 5, 6, 7, 10, 11, 12, 13, 14, 15, 16, 17, 20, 21, 22, 23, 24, 25, 26, 27, 30, 31, 32, 33, 34, 35, 36, 37</w:t>
      </w:r>
    </w:p>
    <w:p>
      <w:pPr>
        <w:pStyle w:val="32"/>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with 4  slots spacing between every 16 consecutive slots to avoid prolonged occupation, i.e. n=0, 1, 2, 3, 4, 5, 6, 7, 8, 9, 10, 11, 12, 13, 14, 15, 20, 21, 22, 23, 24, 25, 26, 27, 28, 29, 30, 31, 32, 33, 34, 35</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2: First symbols of the candidate SSB have index {4, 8, 16, 20} + 28*n, where index 0 corresponds to the first symbol of the first slot in a half-frame</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not supported or DBTW is disabled</w:t>
      </w:r>
    </w:p>
    <w:p>
      <w:pPr>
        <w:pStyle w:val="32"/>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480kHz SCS, the 64 candidate SSBs are located in 32 slots (i.e. 16 slot pairs, where 1 slot pair = 2 slots), with 2 slots spacing between every 4 consecutive slot pairs to avoid prolonged occupation, i.e n=0, 1, 2, 3, 5, 6, 7, 8, 10, 11, 12, 13, 15, 16, 17, 18</w:t>
      </w:r>
    </w:p>
    <w:p>
      <w:pPr>
        <w:pStyle w:val="32"/>
        <w:numPr>
          <w:ilvl w:val="4"/>
          <w:numId w:val="7"/>
        </w:numPr>
        <w:spacing w:after="0"/>
        <w:rPr>
          <w:rFonts w:ascii="Times New Roman" w:hAnsi="Times New Roman"/>
          <w:sz w:val="22"/>
          <w:szCs w:val="22"/>
          <w:lang w:eastAsia="zh-CN"/>
        </w:rPr>
      </w:pPr>
      <w:r>
        <w:rPr>
          <w:rFonts w:ascii="Times New Roman" w:hAnsi="Times New Roman"/>
          <w:sz w:val="22"/>
          <w:szCs w:val="22"/>
          <w:lang w:eastAsia="zh-CN"/>
        </w:rPr>
        <w:t>For 960kHz SCS, the 64 candidate SSBs are located in 32 slots (i.e. 16 slot pairs, where 1 slot pair = 2 slots), with 4 slots spacing between every 8 consecutive slot pairs to avoid prolonged occupation, i.e n=0, 1, 2, 3, 4, 5, 6, 7, 10, 11, 12, 13, 14, 15, 16, 17</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if DBTW is supported and it is enabled</w:t>
      </w:r>
    </w:p>
    <w:p>
      <w:pPr>
        <w:pStyle w:val="32"/>
        <w:numPr>
          <w:ilvl w:val="4"/>
          <w:numId w:val="7"/>
        </w:numPr>
        <w:spacing w:after="0"/>
        <w:rPr>
          <w:rFonts w:ascii="Times New Roman" w:hAnsi="Times New Roman"/>
          <w:sz w:val="22"/>
          <w:szCs w:val="22"/>
          <w:lang w:eastAsia="zh-CN"/>
        </w:rPr>
      </w:pPr>
      <w:r>
        <w:rPr>
          <w:rFonts w:ascii="Times New Roman" w:hAnsi="Times New Roman"/>
          <w:sz w:val="22"/>
          <w:szCs w:val="22"/>
          <w:lang w:eastAsia="zh-CN"/>
        </w:rPr>
        <w:t>Additional 64 candidate SSB can be defined after the above original 64 candidate SSB in the half frame</w:t>
      </w:r>
    </w:p>
    <w:p>
      <w:pPr>
        <w:pStyle w:val="32"/>
        <w:numPr>
          <w:ilvl w:val="1"/>
          <w:numId w:val="7"/>
        </w:numPr>
        <w:spacing w:after="0"/>
        <w:rPr>
          <w:rFonts w:ascii="Times New Roman" w:hAnsi="Times New Roman"/>
          <w:sz w:val="22"/>
          <w:szCs w:val="22"/>
          <w:lang w:eastAsia="zh-CN"/>
        </w:rPr>
      </w:pPr>
      <w:r>
        <w:rPr>
          <w:rFonts w:hint="eastAsia" w:ascii="Times New Roman" w:hAnsi="Times New Roman"/>
          <w:sz w:val="22"/>
          <w:szCs w:val="22"/>
          <w:lang w:eastAsia="zh-CN"/>
        </w:rPr>
        <w:t xml:space="preserve">The following options can be considered for supporting beam switching for SSB with SCS 480 kHz and 960 kHz if the CP cannot </w:t>
      </w:r>
      <w:r>
        <w:rPr>
          <w:rFonts w:ascii="Times New Roman" w:hAnsi="Times New Roman"/>
          <w:sz w:val="22"/>
          <w:szCs w:val="22"/>
          <w:lang w:eastAsia="zh-CN"/>
        </w:rPr>
        <w:t>cover</w:t>
      </w:r>
      <w:r>
        <w:rPr>
          <w:rFonts w:hint="eastAsia" w:ascii="Times New Roman" w:hAnsi="Times New Roman"/>
          <w:sz w:val="22"/>
          <w:szCs w:val="22"/>
          <w:lang w:eastAsia="zh-CN"/>
        </w:rPr>
        <w:t xml:space="preserve"> beam switching and other functions simultaneously</w:t>
      </w:r>
      <w:r>
        <w:rPr>
          <w:rFonts w:ascii="Times New Roman" w:hAnsi="Times New Roman"/>
          <w:sz w:val="22"/>
          <w:szCs w:val="22"/>
          <w:lang w:eastAsia="zh-CN"/>
        </w:rPr>
        <w:t>.</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Option 1: In a half-frame, any two candidate SSBs are discontinuous in the time domain</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Option 1-1: SSB pattern with SCS 480/960 kHz can adopt the existing pattern of Case A and Case C in one or two slots defined in Re</w:t>
      </w:r>
      <w:r>
        <w:rPr>
          <w:rFonts w:ascii="Times New Roman" w:hAnsi="Times New Roman"/>
          <w:sz w:val="22"/>
          <w:szCs w:val="22"/>
          <w:lang w:eastAsia="zh-CN"/>
        </w:rPr>
        <w:t>l-15 NR</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Option 1-2: SSB pattern with SCS 480/960 kHz should be re-designed to reserve at least one symbol between any two candidate SSBs, e.g. only defining one candidate SSB per slot, or shift the existing SSB by one or more symbols</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Option 2: Multiple adjacent candidate SSBs are defined to have a same SSB index or QCL assumption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order to reduce the impact of standardization caused by indicating candidate SSB indices, the maximum number of candidate SSB defined in the half-frame can be kept unchanged (maintain 64) or limited to 128 for 480/960 kHz SSB SCS.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7"/>
        </w:numPr>
        <w:spacing w:after="0"/>
        <w:rPr>
          <w:rFonts w:ascii="Times New Roman" w:hAnsi="Times New Roman"/>
          <w:sz w:val="22"/>
          <w:szCs w:val="22"/>
          <w:lang w:eastAsia="zh-CN"/>
        </w:rPr>
      </w:pPr>
      <w:bookmarkStart w:id="17" w:name="_Toc79137170"/>
      <w:r>
        <w:rPr>
          <w:rFonts w:ascii="Times New Roman" w:hAnsi="Times New Roman"/>
          <w:sz w:val="22"/>
          <w:szCs w:val="22"/>
          <w:lang w:eastAsia="zh-CN"/>
        </w:rPr>
        <w:t>For SS/PBCH block with 120 kHz SCS, support Case D pattern as defined in Rel-15. No new values of n are supported.</w:t>
      </w:r>
      <w:bookmarkEnd w:id="17"/>
    </w:p>
    <w:p>
      <w:pPr>
        <w:pStyle w:val="32"/>
        <w:numPr>
          <w:ilvl w:val="1"/>
          <w:numId w:val="7"/>
        </w:numPr>
        <w:spacing w:after="0"/>
        <w:rPr>
          <w:rFonts w:ascii="Times New Roman" w:hAnsi="Times New Roman"/>
          <w:sz w:val="22"/>
          <w:szCs w:val="22"/>
          <w:lang w:eastAsia="zh-CN"/>
        </w:rPr>
      </w:pPr>
      <w:bookmarkStart w:id="18" w:name="_Toc79137171"/>
      <w:r>
        <w:rPr>
          <w:rFonts w:ascii="Times New Roman" w:hAnsi="Times New Roman"/>
          <w:sz w:val="22"/>
          <w:szCs w:val="22"/>
          <w:lang w:eastAsia="zh-CN"/>
        </w:rPr>
        <w:t>Pending confirmation from RAN4 on 59 ns beam switching times, support the FR2 Case D pattern (ALT 2) for time domain pattern for SSB transmissions with 480 kHz and 960 kHz SCS.</w:t>
      </w:r>
      <w:bookmarkEnd w:id="18"/>
      <w:r>
        <w:rPr>
          <w:rFonts w:ascii="Times New Roman" w:hAnsi="Times New Roman"/>
          <w:sz w:val="22"/>
          <w:szCs w:val="22"/>
          <w:lang w:eastAsia="zh-CN"/>
        </w:rPr>
        <w:t xml:space="preserve"> </w:t>
      </w:r>
    </w:p>
    <w:p>
      <w:pPr>
        <w:pStyle w:val="32"/>
        <w:numPr>
          <w:ilvl w:val="1"/>
          <w:numId w:val="7"/>
        </w:numPr>
        <w:spacing w:after="0"/>
        <w:rPr>
          <w:rFonts w:ascii="Times New Roman" w:hAnsi="Times New Roman"/>
          <w:sz w:val="22"/>
          <w:szCs w:val="22"/>
          <w:lang w:eastAsia="zh-CN"/>
        </w:rPr>
      </w:pPr>
      <w:bookmarkStart w:id="19" w:name="_Toc79137172"/>
      <w:r>
        <w:rPr>
          <w:rFonts w:ascii="Times New Roman" w:hAnsi="Times New Roman"/>
          <w:sz w:val="22"/>
          <w:szCs w:val="22"/>
          <w:lang w:eastAsia="zh-CN"/>
        </w:rPr>
        <w:t>Conclude that no additional (compared to the already supported 64) candidate SS/PBCH block positions are introduced.</w:t>
      </w:r>
      <w:bookmarkEnd w:id="19"/>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Make a working assumption that no beam switching gap need to be assumed between consecutive SSBs at 480kHz and 960kHz sub-carrier spacing.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in for 480kHz and 960kHz SSB pattern design empty slots without SSB candidate locations at 0.25ms.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Define SSB slot patter for 480kHz and 960kHz sub-carrier spacing so that 8 consecutive slots are contain SSB candidate locations, followed by 4 slots are left unoccupied (by SSBs), until all SSBs locations are accounted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slot indexes n={0,1,2,3,4,5,6,7,</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12,13,14,15,16,17,18,19,</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24,25,26,27,28,29,30,31,</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36,37,38,39,40,41,42,43}</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The additional candidate locations for DBTW are not accounted above.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Define SSB symbol level pattern for 480kHz and 960kHz so that first symbols of the candidate SSB locations are {2,8}+14*n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where index 0 corresponds to the first symbol of the first slot in a half-frame, and n is the corresponding SSB slot index</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120kHz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4, 9, 14, 19, where n is the slot index in half-frame.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first symbols of the additional candidate SS/PBCH blocks have indexes {4, 8,16, 20} + 28×n.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SSB pattern, introduce additional candidate locations for SSB transmission support for </w:t>
      </w:r>
      <w:r>
        <w:rPr>
          <w:rFonts w:ascii="Cambria Math" w:hAnsi="Cambria Math" w:cs="Cambria Math"/>
          <w:sz w:val="22"/>
          <w:szCs w:val="22"/>
          <w:lang w:eastAsia="zh-CN"/>
        </w:rPr>
        <w:t>𝑛</w:t>
      </w:r>
      <w:r>
        <w:rPr>
          <w:rFonts w:ascii="Times New Roman" w:hAnsi="Times New Roman"/>
          <w:sz w:val="22"/>
          <w:szCs w:val="22"/>
          <w:lang w:eastAsia="zh-CN"/>
        </w:rPr>
        <w:t xml:space="preserve"> = [{8, 9, 10, 11} ,{32,33,34,35}], where n is the slot index in half-frame.</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[14] Charter:</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Alt-1 for 480/960 kHz SSB with first symbols of the candidate SSB have index {X, Y} + 14*n, where index 0 corresponds to the first symbol of the first slot in a half-frame. The value of n is the same for LBT and no-LBT operation.</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[16] Panasonic:</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symbol position, Case D SSB pattern is reused (i.e., Alt 2).</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slot position, Case D SSB patten is reused (i.e., n = 0, 1, 2, 3, 5, 6, 7, 8, 10, 11, 12, 13, 15, 16, 17, 18).</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pattern design, support Alt-1 {X,Y}+14*n, with X=1, Y=8.</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candidate number within half frame, support the followings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SSB candidate index  {1,8}+14*n, with n=0~63</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120kHz, SSB candidate index {4, 8,16, 20} + 28*n, with n=0~19</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480kHz/960kHz SSB, select the following alternative:</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X = 2 and Y = 9</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Values of ‘n’ shall not be all consecutive integer values (i.e. non-candidate SSB slots are positioned every few candidate SSB slots)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of additional n values for the time domain pattern of SS/PBCH block with 120 kHz SCS can be considered to increase SS/PBCH block’s transmission opportunities, only if PBCH payload is sufficient to indicate the increased number of candidate SS/PBCH block indexes.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480/960 kHz SSB, first symbols of the candidate SSB have index are {4, 8, 16, 20} + 28*n, where index 0 corresponds to the first symbol of the first slot in a half-frame (i.e., Alt 2 in previous agreement), and values of ‘n’ are consecutive integers (i.e., n = 0, 1, 2, 3, 4, 5, 6, 7, 8, 9, 10, 11, 12, 13, 14, 15).</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Prefer to keep the current 64 SSB candidate positions for 120kHz.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Propose to support ALT 1 as SSB patterns for 480kHz and 960kHz SSB.</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Details on values for X, Y, and n should be further studied.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SCS=120 kHz, additional SSB candidate positions is not needed.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SCS=480/960 kHz, Alt 2 should be supported as the baseline scheme.</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consecutive SSBs within a slot.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at least 1 symbol gap between SSB and the start of the next slot, where PDCCH could be transmitted.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SSB pattern in a slot with 3 SSB containing slots, each slot with 2 SSB position, followed by 1 non-SSB carrying slot for 480 kHz and 6 SSB carrying slots followed by 2 non-SSB carrying slots for 960kHz, to accommodate Rx-Tx switching gap.</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SCS based SSB, first symbols of the candidate SSB have indexes {2,9} + 14×n, where index 0 corresponds to the first symbol of the first slot in a half-frame.</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480kHz, n = {0,1,2, 4,5,6, 8,9,10, 12,13,14, 16,17,18, 20,21,22, 24,25,26, 28,29,30, 32,33,34,  36,37,38, 40,41}, {42, 44,45,46, 48,49,50, 52,53,54, 56,57,58, 60,61,62, 64,65,66, 68,69,70, 72,73,74, 76,77,78, 80}.</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960kHz, n = {0,1,2,3,4,5,  8,9,10,11,12,13, 16,17,18,19,20,21, 24,25,26,27,28,29, 32,33,34,35,36,37, 40,41}, {42,43,44,45, 48,49,50,51,52,53, 56,57,58,59,60,61, 64,65,66,67,68,69, 72,73,74,75,76,77, 80,81,82,83}. </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second set of n values could be used to enable larger number of candidate SSBs, i.e., </w:t>
      </w:r>
      <m:oMath>
        <m:sSub>
          <m:sSubPr>
            <m:ctrlPr>
              <w:rPr>
                <w:rFonts w:ascii="Cambria Math" w:hAnsi="Cambria Math"/>
                <w:sz w:val="22"/>
                <w:szCs w:val="22"/>
                <w:lang w:eastAsia="zh-CN"/>
              </w:rPr>
            </m:ctrlPr>
          </m:sSubPr>
          <m:e>
            <m:acc>
              <m:accPr>
                <m:chr m:val="̅"/>
                <m:ctrlPr>
                  <w:rPr>
                    <w:rFonts w:ascii="Cambria Math" w:hAnsi="Cambria Math"/>
                    <w:sz w:val="22"/>
                    <w:szCs w:val="22"/>
                    <w:lang w:eastAsia="zh-CN"/>
                  </w:rPr>
                </m:ctrlPr>
              </m:accPr>
              <m:e>
                <m:r>
                  <w:rPr>
                    <w:rFonts w:ascii="Cambria Math" w:hAnsi="Cambria Math"/>
                    <w:sz w:val="22"/>
                    <w:szCs w:val="22"/>
                    <w:lang w:eastAsia="zh-CN"/>
                  </w:rPr>
                  <m:t>L</m:t>
                </m:r>
                <m:r>
                  <m:rPr>
                    <m:sty m:val="p"/>
                  </m:rPr>
                  <w:rPr>
                    <w:rFonts w:ascii="Cambria Math" w:hAnsi="Cambria Math"/>
                    <w:sz w:val="22"/>
                    <w:szCs w:val="22"/>
                    <w:lang w:eastAsia="zh-CN"/>
                  </w:rPr>
                  <m:t xml:space="preserve"> </m:t>
                </m:r>
                <m:ctrlPr>
                  <w:rPr>
                    <w:rFonts w:ascii="Cambria Math" w:hAnsi="Cambria Math"/>
                    <w:sz w:val="22"/>
                    <w:szCs w:val="22"/>
                    <w:lang w:eastAsia="zh-CN"/>
                  </w:rPr>
                </m:ctrlPr>
              </m:e>
            </m:acc>
            <m:ctrlPr>
              <w:rPr>
                <w:rFonts w:ascii="Cambria Math" w:hAnsi="Cambria Math"/>
                <w:sz w:val="22"/>
                <w:szCs w:val="22"/>
                <w:lang w:eastAsia="zh-CN"/>
              </w:rPr>
            </m:ctrlPr>
          </m:e>
          <m:sub>
            <m:r>
              <w:rPr>
                <w:rFonts w:ascii="Cambria Math" w:hAnsi="Cambria Math"/>
                <w:sz w:val="22"/>
                <w:szCs w:val="22"/>
                <w:lang w:eastAsia="zh-CN"/>
              </w:rPr>
              <m:t>max</m:t>
            </m:r>
            <m:ctrlPr>
              <w:rPr>
                <w:rFonts w:ascii="Cambria Math" w:hAnsi="Cambria Math"/>
                <w:sz w:val="22"/>
                <w:szCs w:val="22"/>
                <w:lang w:eastAsia="zh-CN"/>
              </w:rPr>
            </m:ctrlPr>
          </m:sub>
        </m:sSub>
        <m:r>
          <m:rPr>
            <m:sty m:val="p"/>
          </m:rPr>
          <w:rPr>
            <w:rFonts w:ascii="Cambria Math" w:hAnsi="Cambria Math"/>
            <w:sz w:val="22"/>
            <w:szCs w:val="22"/>
            <w:lang w:eastAsia="zh-CN"/>
          </w:rPr>
          <m:t>=128</m:t>
        </m:r>
      </m:oMath>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to introduce a unified SSB Pattern for 480kHz SCS and 960kHz SCS (if supported):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first symbol of candidate SSB have indexes {2,9,16,23} within each SSB burst.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Reserve 2 slots for DL/UL and UL/DL switching to allow for fast UL transmission between two SSB bursts.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Based on SSB resource pattern Case D of FR2, other values of n (e.g., 4, 9, 14, 19) should be added for the SSB with 120kHz SCS in above 52.6GHz.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 value(s) which can be added on top of the ones agreed already are limited, i.e., ‘n’ = {4, 9, 14, 19} only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120 kHz SCS, no significant need to support additional ‘n’ values on top of the ones agreed already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480/960 kHz SCS, non-consecutive SSB slots should be defined to e.g., make UL transmissions possible in the middle of SSB burst.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consecutive non-SSB slots can be defined during SSB burst can be defined to obtain scheduling flexibility of a DCI (e.g., with repetition and/or multi-PDSCH/PUSCH scheduling)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With 480/960 kHz SCS, not support more than 64 candidate SSB positions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 kHz SSB design, we support the option 1 and the n should be no difference for LBT/no LBT operation</w:t>
      </w:r>
      <w:r>
        <w:rPr>
          <w:rFonts w:hint="eastAsia" w:ascii="Times New Roman" w:hAnsi="Times New Roman"/>
          <w:sz w:val="22"/>
          <w:szCs w:val="22"/>
          <w:lang w:eastAsia="zh-CN"/>
        </w:rPr>
        <w: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[Moderator Note: This might be Alt 1, instead of option 1]</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At least one symbol gap in time domain between SS/PBCH blocks with different SSB indices should be considered for higher subcarrier spacing by taking a beam switching gap into account due to a RF interruption time of Tx/Rx beams and/or LBT gap in unlicensed spectrum.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prefer to have Alt-1 of two alternatives for SS/PBCH block pattern in time domain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 First symbols of the candidate SSB have index {X, Y} + 14*n, where index 0 corresponds to the first symbol of the first slot in a half-frame</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value of X and Y are identical for 480kHz and 960kHz</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FFS: exact value of X and Y</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In RAN1 #105e the following agreement was made.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pStyle w:val="32"/>
              <w:spacing w:before="0" w:after="0" w:line="240" w:lineRule="auto"/>
              <w:rPr>
                <w:rFonts w:ascii="Times New Roman" w:hAnsi="Times New Roman"/>
                <w:szCs w:val="20"/>
                <w:lang w:eastAsia="zh-CN"/>
              </w:rPr>
            </w:pPr>
            <w:r>
              <w:rPr>
                <w:rFonts w:ascii="Times New Roman" w:hAnsi="Times New Roman"/>
                <w:szCs w:val="20"/>
                <w:lang w:eastAsia="zh-CN"/>
              </w:rPr>
              <w:t>For 480kHz/960kHz SSB, select one of the following alternatives:</w:t>
            </w:r>
          </w:p>
          <w:p>
            <w:pPr>
              <w:pStyle w:val="32"/>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1) First symbols of the candidate SSB have index {X, Y} + 14*n, where index 0 corresponds to the first symbol of the first slot in a half-frame</w:t>
            </w:r>
          </w:p>
          <w:p>
            <w:pPr>
              <w:pStyle w:val="32"/>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 of X and Y are identical for 480kHz and 960kHz</w:t>
            </w:r>
          </w:p>
          <w:p>
            <w:pPr>
              <w:pStyle w:val="32"/>
              <w:numPr>
                <w:ilvl w:val="2"/>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 of X and Y</w:t>
            </w:r>
          </w:p>
          <w:p>
            <w:pPr>
              <w:pStyle w:val="32"/>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ALT 2) First symbols of the candidate SSB have index {4, 8, 16,20} + 28*n, where index 0 corresponds to the first symbol of the first slot in a half-frame</w:t>
            </w:r>
          </w:p>
          <w:p>
            <w:pPr>
              <w:pStyle w:val="32"/>
              <w:numPr>
                <w:ilvl w:val="0"/>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480kHz and 960kHz for ALT 1 and 2</w:t>
            </w:r>
          </w:p>
          <w:p>
            <w:pPr>
              <w:pStyle w:val="32"/>
              <w:numPr>
                <w:ilvl w:val="1"/>
                <w:numId w:val="12"/>
              </w:numPr>
              <w:spacing w:before="0" w:after="0" w:line="240" w:lineRule="auto"/>
              <w:rPr>
                <w:rFonts w:ascii="Times New Roman" w:hAnsi="Times New Roman"/>
                <w:szCs w:val="20"/>
                <w:u w:val="single"/>
                <w:lang w:eastAsia="zh-CN"/>
              </w:rPr>
            </w:pPr>
            <w:r>
              <w:rPr>
                <w:rFonts w:ascii="Times New Roman" w:hAnsi="Times New Roman"/>
                <w:szCs w:val="20"/>
                <w:lang w:eastAsia="zh-CN"/>
              </w:rPr>
              <w:t>FFS: whether number of values for ‘n’ depend on LBT operation (i.e. LBT vs no-LBT)</w:t>
            </w:r>
          </w:p>
          <w:p>
            <w:pPr>
              <w:pStyle w:val="32"/>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FFS: exact values of ‘n’ for each SCS</w:t>
            </w:r>
          </w:p>
          <w:p>
            <w:pPr>
              <w:pStyle w:val="32"/>
              <w:numPr>
                <w:ilvl w:val="1"/>
                <w:numId w:val="12"/>
              </w:numPr>
              <w:spacing w:before="0" w:after="0" w:line="240" w:lineRule="auto"/>
              <w:rPr>
                <w:rFonts w:ascii="Times New Roman" w:hAnsi="Times New Roman"/>
                <w:szCs w:val="20"/>
                <w:lang w:eastAsia="zh-CN"/>
              </w:rPr>
            </w:pPr>
            <w:r>
              <w:rPr>
                <w:rFonts w:ascii="Times New Roman" w:hAnsi="Times New Roman"/>
                <w:szCs w:val="20"/>
                <w:lang w:eastAsia="zh-CN"/>
              </w:rPr>
              <w:t>Values of ‘n’ for one mode of operation shall be strictly a subset of values for another mode of operation, if two mode of operation exist for number of candidate SSBs</w:t>
            </w:r>
          </w:p>
          <w:p>
            <w:pPr>
              <w:pStyle w:val="32"/>
              <w:numPr>
                <w:ilvl w:val="1"/>
                <w:numId w:val="12"/>
              </w:numPr>
              <w:spacing w:before="0" w:after="0" w:line="240" w:lineRule="auto"/>
              <w:rPr>
                <w:rFonts w:ascii="Times New Roman" w:hAnsi="Times New Roman"/>
                <w:szCs w:val="20"/>
                <w:lang w:eastAsia="zh-CN"/>
              </w:rPr>
            </w:pPr>
            <w:r>
              <w:rPr>
                <w:rFonts w:ascii="Times New Roman" w:hAnsi="Times New Roman"/>
                <w:szCs w:val="20"/>
                <w:u w:val="single"/>
                <w:lang w:eastAsia="zh-CN"/>
              </w:rPr>
              <w:t>FFS:</w:t>
            </w:r>
            <w:r>
              <w:rPr>
                <w:rFonts w:ascii="Times New Roman" w:hAnsi="Times New Roman"/>
                <w:szCs w:val="20"/>
                <w:lang w:eastAsia="zh-CN"/>
              </w:rPr>
              <w:t xml:space="preserve"> whether values of ‘n’ shall not be all consecutive integer values (i.e. non-candidate SSB slots are positioned every few candidate SSB slots)</w:t>
            </w:r>
          </w:p>
        </w:tc>
      </w:tr>
    </w:tbl>
    <w:p>
      <w:pPr>
        <w:pStyle w:val="32"/>
        <w:spacing w:after="0"/>
        <w:rPr>
          <w:rFonts w:ascii="Times New Roman" w:hAnsi="Times New Roman"/>
          <w:sz w:val="22"/>
          <w:szCs w:val="22"/>
          <w:lang w:eastAsia="zh-CN"/>
        </w:rPr>
      </w:pP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SSB pattern for 480/960kHz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1)</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{X, Y} + 14*n</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Interdigital, [Lenovo/Motorola Mobility], Charter, ETRI, [Xiaomi], WILUS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1-A) {2, 9}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38" o:spt="75" type="#_x0000_t75" style="height:57.05pt;width:434.8pt;" o:ole="t" filled="f" o:preferrelative="t" stroked="f" coordsize="21600,21600">
            <v:path/>
            <v:fill on="f" focussize="0,0"/>
            <v:stroke on="f" joinstyle="miter"/>
            <v:imagedata r:id="rId9" o:title=""/>
            <o:lock v:ext="edit" aspectratio="t"/>
            <w10:wrap type="none"/>
            <w10:anchorlock/>
          </v:shape>
          <o:OLEObject Type="Embed" ProgID="Visio.Drawing.15" ShapeID="_x0000_i1038" DrawAspect="Content" ObjectID="_1468075725" r:id="rId8">
            <o:LockedField>false</o:LockedField>
          </o:OLEObject>
        </w:objec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Qualcomm, Intel, [Apple], </w:t>
      </w:r>
      <w:r>
        <w:rPr>
          <w:rFonts w:ascii="Times New Roman" w:hAnsi="Times New Roman"/>
          <w:color w:val="FF0000"/>
          <w:sz w:val="22"/>
          <w:szCs w:val="22"/>
          <w:lang w:eastAsia="zh-CN"/>
        </w:rPr>
        <w:t>Samsung</w:t>
      </w:r>
      <w:r>
        <w:rPr>
          <w:rFonts w:hint="eastAsia" w:ascii="Times New Roman" w:hAnsi="Times New Roman"/>
          <w:color w:val="FF0000"/>
          <w:sz w:val="22"/>
          <w:szCs w:val="22"/>
          <w:lang w:val="en-US" w:eastAsia="zh-CN"/>
        </w:rPr>
        <w:t xml:space="preserve">, </w:t>
      </w:r>
      <w:r>
        <w:rPr>
          <w:rFonts w:hint="eastAsia" w:ascii="Times New Roman" w:hAnsi="Times New Roman"/>
          <w:color w:val="C00000"/>
          <w:sz w:val="22"/>
          <w:szCs w:val="22"/>
          <w:lang w:val="en-US" w:eastAsia="zh-CN"/>
        </w:rPr>
        <w:t>ZTE/Sanechips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1-B) {1,8}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39" o:spt="75" type="#_x0000_t75" style="height:57.05pt;width:434.8pt;" o:ole="t" filled="f" o:preferrelative="t" stroked="f" coordsize="21600,21600">
            <v:path/>
            <v:fill on="f" focussize="0,0"/>
            <v:stroke on="f" joinstyle="miter"/>
            <v:imagedata r:id="rId11" o:title=""/>
            <o:lock v:ext="edit" aspectratio="t"/>
            <w10:wrap type="none"/>
            <w10:anchorlock/>
          </v:shape>
          <o:OLEObject Type="Embed" ProgID="Visio.Drawing.15" ShapeID="_x0000_i1039" DrawAspect="Content" ObjectID="_1468075726" r:id="rId10">
            <o:LockedField>false</o:LockedField>
          </o:OLEObject>
        </w:objec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OPPO, </w:t>
      </w:r>
      <w:r>
        <w:rPr>
          <w:rFonts w:ascii="Times New Roman" w:hAnsi="Times New Roman"/>
          <w:color w:val="FF0000"/>
          <w:sz w:val="22"/>
          <w:szCs w:val="22"/>
          <w:lang w:eastAsia="zh-CN"/>
        </w:rPr>
        <w:t>Samsung</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 1-C) {2, 8} + 14*n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0" o:spt="75" type="#_x0000_t75" style="height:57.95pt;width:434.8pt;" o:ole="t" filled="f" o:preferrelative="t" stroked="f" coordsize="21600,21600">
            <v:path/>
            <v:fill on="f" focussize="0,0"/>
            <v:stroke on="f" joinstyle="miter"/>
            <v:imagedata r:id="rId13" o:title=""/>
            <o:lock v:ext="edit" aspectratio="t"/>
            <w10:wrap type="none"/>
            <w10:anchorlock/>
          </v:shape>
          <o:OLEObject Type="Embed" ProgID="Visio.Drawing.15" ShapeID="_x0000_i1040" DrawAspect="Content" ObjectID="_1468075727" r:id="rId12">
            <o:LockedField>false</o:LockedField>
          </o:OLEObject>
        </w:objec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Spreadtrum, Samsung, ZTE/Sanechips, Nokia/NSB</w:t>
      </w:r>
    </w:p>
    <w:p>
      <w:pPr>
        <w:pStyle w:val="32"/>
        <w:spacing w:after="0"/>
        <w:ind w:left="1440"/>
        <w:rPr>
          <w:rFonts w:ascii="Times New Roman" w:hAnsi="Times New Roman"/>
          <w:sz w:val="22"/>
          <w:szCs w:val="22"/>
          <w:lang w:eastAsia="zh-CN"/>
        </w:rPr>
      </w:pP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ALT 2) Case D {4, 8, 16,20} + 28*n</w:t>
      </w:r>
    </w:p>
    <w:p>
      <w:pPr>
        <w:pStyle w:val="32"/>
        <w:spacing w:after="0"/>
        <w:jc w:val="center"/>
        <w:rPr>
          <w:rFonts w:ascii="Times New Roman" w:hAnsi="Times New Roman"/>
          <w:sz w:val="22"/>
          <w:szCs w:val="22"/>
          <w:lang w:eastAsia="zh-CN"/>
        </w:rPr>
      </w:pPr>
      <w:r>
        <w:rPr>
          <w:rFonts w:ascii="Times New Roman" w:hAnsi="Times New Roman"/>
          <w:sz w:val="22"/>
          <w:szCs w:val="22"/>
        </w:rPr>
        <w:object>
          <v:shape id="_x0000_i1041" o:spt="75" type="#_x0000_t75" style="height:49.55pt;width:434.8pt;" o:ole="t" filled="f" o:preferrelative="t" stroked="f" coordsize="21600,21600">
            <v:path/>
            <v:fill on="f" focussize="0,0"/>
            <v:stroke on="f" joinstyle="miter"/>
            <v:imagedata r:id="rId15" o:title=""/>
            <o:lock v:ext="edit" aspectratio="t"/>
            <w10:wrap type="none"/>
            <w10:anchorlock/>
          </v:shape>
          <o:OLEObject Type="Embed" ProgID="Visio.Drawing.15" ShapeID="_x0000_i1041" DrawAspect="Content" ObjectID="_1468075728" r:id="rId14">
            <o:LockedField>false</o:LockedField>
          </o:OLEObject>
        </w:object>
      </w:r>
    </w:p>
    <w:p>
      <w:pPr>
        <w:pStyle w:val="32"/>
        <w:numPr>
          <w:ilvl w:val="2"/>
          <w:numId w:val="7"/>
        </w:numPr>
        <w:spacing w:after="0"/>
        <w:rPr>
          <w:rFonts w:ascii="Times New Roman" w:hAnsi="Times New Roman"/>
          <w:color w:val="000000" w:themeColor="text1"/>
          <w:sz w:val="22"/>
          <w:szCs w:val="22"/>
          <w:lang w:eastAsia="zh-CN"/>
          <w14:textFill>
            <w14:solidFill>
              <w14:schemeClr w14:val="tx1"/>
            </w14:solidFill>
          </w14:textFill>
        </w:rPr>
      </w:pPr>
      <w:r>
        <w:rPr>
          <w:rFonts w:ascii="Times New Roman" w:hAnsi="Times New Roman"/>
          <w:sz w:val="22"/>
          <w:szCs w:val="22"/>
          <w:lang w:eastAsia="zh-CN"/>
        </w:rPr>
        <w:t xml:space="preserve">Sony, CATT, ZTE/Sanechips, Ericsson, Panasonic, LGE, Sharp, </w:t>
      </w:r>
      <w:r>
        <w:rPr>
          <w:rFonts w:ascii="Times New Roman" w:hAnsi="Times New Roman"/>
          <w:color w:val="FF0000"/>
          <w:sz w:val="22"/>
          <w:szCs w:val="22"/>
          <w:lang w:eastAsia="zh-CN"/>
        </w:rPr>
        <w:t>MTK</w:t>
      </w:r>
    </w:p>
    <w:p>
      <w:pPr>
        <w:pStyle w:val="32"/>
        <w:spacing w:after="0"/>
        <w:ind w:left="720"/>
        <w:rPr>
          <w:rFonts w:ascii="Times New Roman" w:hAnsi="Times New Roman"/>
          <w:sz w:val="22"/>
          <w:szCs w:val="22"/>
          <w:lang w:eastAsia="zh-CN"/>
        </w:rPr>
      </w:pP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values of ‘n’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Several companies suggested to have few slots that does not have SSB candidates every few slots that have SSB candidates.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Moderator notes that supported values of ‘n’ seems to be heavily dependent on DBTW discussion, and therefore suggest to discuss in Section 2.1.1.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further based on the alternatives presented (above). Also moderator asks if companies who expressed opinion on ALT 1, can support one of the patterns suggested by companies or not.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Alt 1-C since it’s one of the supported pattern in Rel-15. We are also supporting Alt 1-A or Alt 1-C if any of them can get consensus. Comparing the three alternatives in Alt 1, Alt 1-A is the best, but we discussed this issue before in Rel-16 NR-U…  </w:t>
            </w:r>
          </w:p>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Alt 2, our concern is this pattern is not compatible with the Type0-PDCCH configuration in MIB, i.e., a Type0-PDCCH starting from symbol 7 has collision with the SSB symbol. Also, we want to point out that this pattern is mainly for mixed numerology multiplexing, but this is not a design target in FR2-2.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supportive of Alt 1-A ({2, 9} + 14*n) for the following reasons: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gNB beam switching gaps (for slower gNBs)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Allow for possibility of back-to-back multiplexing of CORESET0 + SSB of the same beam (2 symb CORESET0 beam 1 + 4 symb SSB beam 1 + GAP + 2 symb CORESET0 beam 2 + 4 symb SSB beam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P</w:t>
            </w:r>
            <w:r>
              <w:rPr>
                <w:rFonts w:ascii="Times New Roman" w:hAnsi="Times New Roman" w:eastAsia="ＭＳ 明朝"/>
                <w:sz w:val="22"/>
                <w:szCs w:val="22"/>
                <w:lang w:eastAsia="ja-JP"/>
              </w:rPr>
              <w:t>anasonic</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ＭＳ 明朝"/>
                <w:sz w:val="22"/>
                <w:szCs w:val="22"/>
                <w:lang w:eastAsia="ja-JP"/>
              </w:rPr>
              <w:t xml:space="preserve">We think the necessity of a gap symbol due to beam switching time needs to be clarified. According to agreed LS in RAN4(R4-2107985), RAN4 tentatively agreed [59 ns] for gNB beam switching time. “59 ns” fulfils the condition where no explicit switching gap is needed between consecutive SSBs for 960 kHz SCS according to TR38.808 section 4.2.2.4. Thus, we support Alt 2 because potential specification works can be reduced. If a gap symbol is needed due to other factors (e.g., UE Rx beam switching time), we slightly prefer </w:t>
            </w:r>
            <w:r>
              <w:rPr>
                <w:rFonts w:ascii="Times New Roman" w:hAnsi="Times New Roman"/>
                <w:sz w:val="22"/>
                <w:szCs w:val="22"/>
                <w:lang w:eastAsia="zh-CN"/>
              </w:rPr>
              <w:t xml:space="preserve">Alt 1-A </w:t>
            </w:r>
            <w:r>
              <w:rPr>
                <w:rFonts w:hint="eastAsia" w:ascii="Times New Roman" w:hAnsi="Times New Roman" w:eastAsia="ＭＳ 明朝"/>
                <w:sz w:val="22"/>
                <w:szCs w:val="22"/>
                <w:lang w:eastAsia="ja-JP"/>
              </w:rPr>
              <w:t>t</w:t>
            </w:r>
            <w:r>
              <w:rPr>
                <w:rFonts w:ascii="Times New Roman" w:hAnsi="Times New Roman" w:eastAsia="ＭＳ 明朝"/>
                <w:sz w:val="22"/>
                <w:szCs w:val="22"/>
                <w:lang w:eastAsia="ja-JP"/>
              </w:rPr>
              <w:t xml:space="preserve">aking into account </w:t>
            </w:r>
            <w:r>
              <w:rPr>
                <w:rFonts w:ascii="Times New Roman" w:hAnsi="Times New Roman"/>
                <w:sz w:val="22"/>
                <w:szCs w:val="22"/>
                <w:lang w:eastAsia="zh-CN"/>
              </w:rPr>
              <w:t>allocating a gap symbol and PDCCH between SSBs.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Mediatek</w:t>
            </w:r>
          </w:p>
        </w:tc>
        <w:tc>
          <w:tcPr>
            <w:tcW w:w="8437" w:type="dxa"/>
          </w:tcPr>
          <w:p>
            <w:pPr>
              <w:pStyle w:val="32"/>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Our view was missed in the above summary. We share similar view with Panasonic. Currently RAN 4 has a tentative agreement for beam switching gap, which does not exceed the CP length when SSB SCS is 960 kHz. We are open for further discussion, but we don’t see strong motivation to reserve additional symbol gap for other reasons except for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S</w:t>
            </w:r>
            <w:r>
              <w:rPr>
                <w:rFonts w:ascii="Times New Roman" w:hAnsi="Times New Roman" w:eastAsia="ＭＳ 明朝"/>
                <w:sz w:val="22"/>
                <w:szCs w:val="22"/>
                <w:lang w:eastAsia="ja-JP"/>
              </w:rPr>
              <w:t>harp</w:t>
            </w:r>
          </w:p>
        </w:tc>
        <w:tc>
          <w:tcPr>
            <w:tcW w:w="8437" w:type="dxa"/>
          </w:tcPr>
          <w:p>
            <w:pPr>
              <w:pStyle w:val="32"/>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Our original preference is Alt 2 for the minor spec effort, but we could also support Alt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N</w:t>
            </w:r>
            <w:r>
              <w:rPr>
                <w:rFonts w:ascii="Times New Roman" w:hAnsi="Times New Roman" w:eastAsia="ＭＳ 明朝"/>
                <w:sz w:val="22"/>
                <w:szCs w:val="22"/>
                <w:lang w:eastAsia="ja-JP"/>
              </w:rPr>
              <w:t>TT Docomo</w:t>
            </w:r>
          </w:p>
        </w:tc>
        <w:tc>
          <w:tcPr>
            <w:tcW w:w="8437" w:type="dxa"/>
          </w:tcPr>
          <w:p>
            <w:pPr>
              <w:pStyle w:val="32"/>
              <w:numPr>
                <w:ilvl w:val="0"/>
                <w:numId w:val="14"/>
              </w:numPr>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 xml:space="preserve">Maybe good to have a consensus on how to interpret RAN4 LS reply, which says smaller value than CP with 960 kHz SCS is agreed although it is “tentative”. Since it is an important factor to decide the direction here, it would be worth discussing how to treat the tentative value in RAN1 in our view. </w:t>
            </w:r>
          </w:p>
          <w:p>
            <w:pPr>
              <w:pStyle w:val="32"/>
              <w:numPr>
                <w:ilvl w:val="0"/>
                <w:numId w:val="14"/>
              </w:numPr>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 xml:space="preserve">Once the tentative value is treated as something we should follow, then we fail to see the motivation to change SSB symbols from case D, which is already supported in 120 kHz SCS. </w:t>
            </w:r>
          </w:p>
          <w:p>
            <w:pPr>
              <w:pStyle w:val="32"/>
              <w:numPr>
                <w:ilvl w:val="0"/>
                <w:numId w:val="14"/>
              </w:numPr>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 xml:space="preserve">Otherwise we agree to consider something other than case D. among them, our best preference is {2, 9} since “reuse of the existing NR” is no longer a justification in this case. We believe we can pursue a kind of optimized spec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eastAsia" w:ascii="Times New Roman" w:hAnsi="Times New Roman" w:eastAsia="MS Mincho" w:cs="Times New Roman"/>
                <w:sz w:val="22"/>
                <w:szCs w:val="22"/>
                <w:lang w:val="en-US" w:eastAsia="ja-JP" w:bidi="ar-SA"/>
              </w:rPr>
            </w:pPr>
            <w:r>
              <w:rPr>
                <w:rFonts w:hint="eastAsia" w:ascii="Times New Roman" w:hAnsi="Times New Roman" w:eastAsia="MS Mincho"/>
                <w:sz w:val="22"/>
                <w:szCs w:val="22"/>
                <w:lang w:val="en-US" w:eastAsia="zh-CN"/>
              </w:rPr>
              <w:t>ZTE, Sanechips</w:t>
            </w:r>
          </w:p>
        </w:tc>
        <w:tc>
          <w:tcPr>
            <w:tcW w:w="8437" w:type="dxa"/>
            <w:vAlign w:val="top"/>
          </w:tcPr>
          <w:p>
            <w:pPr>
              <w:pStyle w:val="32"/>
              <w:spacing w:before="120" w:after="0" w:line="280" w:lineRule="atLeast"/>
              <w:rPr>
                <w:rFonts w:hint="eastAsia" w:ascii="Times New Roman" w:hAnsi="Times New Roman" w:eastAsia="MS Mincho"/>
                <w:sz w:val="22"/>
                <w:szCs w:val="22"/>
                <w:lang w:val="en-US" w:eastAsia="zh-CN"/>
              </w:rPr>
            </w:pPr>
            <w:r>
              <w:rPr>
                <w:rFonts w:hint="eastAsia" w:ascii="Times New Roman" w:hAnsi="Times New Roman" w:eastAsia="MS Mincho"/>
                <w:sz w:val="22"/>
                <w:szCs w:val="22"/>
                <w:lang w:eastAsia="ja-JP"/>
              </w:rPr>
              <w:t xml:space="preserve">From the perspective of reducing the impact of standardization, </w:t>
            </w:r>
            <w:r>
              <w:rPr>
                <w:rFonts w:hint="eastAsia" w:ascii="Times New Roman" w:hAnsi="Times New Roman" w:eastAsia="MS Mincho"/>
                <w:sz w:val="22"/>
                <w:szCs w:val="22"/>
                <w:lang w:val="en-US" w:eastAsia="zh-CN"/>
              </w:rPr>
              <w:t>Alt</w:t>
            </w:r>
            <w:r>
              <w:rPr>
                <w:rFonts w:hint="eastAsia" w:ascii="Times New Roman" w:hAnsi="Times New Roman" w:eastAsia="MS Mincho"/>
                <w:sz w:val="22"/>
                <w:szCs w:val="22"/>
                <w:lang w:eastAsia="ja-JP"/>
              </w:rPr>
              <w:t xml:space="preserve"> 1</w:t>
            </w:r>
            <w:r>
              <w:rPr>
                <w:rFonts w:hint="eastAsia" w:ascii="Times New Roman" w:hAnsi="Times New Roman" w:eastAsia="MS Mincho"/>
                <w:sz w:val="22"/>
                <w:szCs w:val="22"/>
                <w:lang w:val="en-US" w:eastAsia="zh-CN"/>
              </w:rPr>
              <w:t>-C</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val="en-US" w:eastAsia="zh-CN"/>
              </w:rPr>
              <w:t>Alt 2</w:t>
            </w:r>
            <w:r>
              <w:rPr>
                <w:rFonts w:hint="eastAsia" w:ascii="Times New Roman" w:hAnsi="Times New Roman" w:eastAsia="MS Mincho"/>
                <w:sz w:val="22"/>
                <w:szCs w:val="22"/>
                <w:lang w:eastAsia="ja-JP"/>
              </w:rPr>
              <w:t xml:space="preserve"> are better. However, since RAN4 does not fully determine the value of beam switching time</w:t>
            </w:r>
            <w:r>
              <w:rPr>
                <w:rFonts w:hint="eastAsia" w:ascii="Times New Roman" w:hAnsi="Times New Roman" w:eastAsia="MS Mincho"/>
                <w:sz w:val="22"/>
                <w:szCs w:val="22"/>
                <w:lang w:val="en-US" w:eastAsia="zh-CN"/>
              </w:rPr>
              <w:t xml:space="preserve"> at gNB/UE sides</w:t>
            </w:r>
            <w:r>
              <w:rPr>
                <w:rFonts w:hint="eastAsia" w:ascii="Times New Roman" w:hAnsi="Times New Roman" w:eastAsia="MS Mincho"/>
                <w:sz w:val="22"/>
                <w:szCs w:val="22"/>
                <w:lang w:eastAsia="ja-JP"/>
              </w:rPr>
              <w:t xml:space="preserve">, we can not guarantee that case D can work </w:t>
            </w:r>
            <w:r>
              <w:rPr>
                <w:rFonts w:hint="eastAsia" w:ascii="Times New Roman" w:hAnsi="Times New Roman" w:eastAsia="MS Mincho"/>
                <w:sz w:val="22"/>
                <w:szCs w:val="22"/>
                <w:lang w:val="en-US" w:eastAsia="zh-CN"/>
              </w:rPr>
              <w:t xml:space="preserve">for beam switching </w:t>
            </w:r>
            <w:r>
              <w:rPr>
                <w:rFonts w:hint="eastAsia" w:ascii="Times New Roman" w:hAnsi="Times New Roman" w:eastAsia="MS Mincho"/>
                <w:sz w:val="22"/>
                <w:szCs w:val="22"/>
                <w:lang w:eastAsia="ja-JP"/>
              </w:rPr>
              <w:t xml:space="preserve">at this stage. Therefore, at least one symbol interval between any two </w:t>
            </w:r>
            <w:r>
              <w:rPr>
                <w:rFonts w:hint="eastAsia" w:ascii="Times New Roman" w:hAnsi="Times New Roman" w:eastAsia="MS Mincho"/>
                <w:sz w:val="22"/>
                <w:szCs w:val="22"/>
                <w:lang w:val="en-US" w:eastAsia="zh-CN"/>
              </w:rPr>
              <w:t xml:space="preserve">neighbor </w:t>
            </w:r>
            <w:r>
              <w:rPr>
                <w:rFonts w:hint="eastAsia" w:ascii="Times New Roman" w:hAnsi="Times New Roman" w:eastAsia="MS Mincho"/>
                <w:sz w:val="22"/>
                <w:szCs w:val="22"/>
                <w:lang w:eastAsia="ja-JP"/>
              </w:rPr>
              <w:t>SSBs</w:t>
            </w:r>
            <w:r>
              <w:rPr>
                <w:rFonts w:hint="eastAsia" w:ascii="Times New Roman" w:hAnsi="Times New Roman" w:eastAsia="MS Mincho"/>
                <w:sz w:val="22"/>
                <w:szCs w:val="22"/>
                <w:lang w:val="en-US" w:eastAsia="zh-CN"/>
              </w:rPr>
              <w:t xml:space="preserve"> should be reserved</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val="en-US" w:eastAsia="zh-CN"/>
              </w:rPr>
              <w:t>So Alt 1-A</w:t>
            </w:r>
            <w:r>
              <w:rPr>
                <w:rFonts w:hint="eastAsia" w:ascii="Times New Roman" w:hAnsi="Times New Roman" w:eastAsia="MS Mincho"/>
                <w:sz w:val="22"/>
                <w:szCs w:val="22"/>
                <w:lang w:eastAsia="ja-JP"/>
              </w:rPr>
              <w:t xml:space="preserve"> and </w:t>
            </w:r>
            <w:r>
              <w:rPr>
                <w:rFonts w:hint="eastAsia" w:ascii="Times New Roman" w:hAnsi="Times New Roman" w:eastAsia="MS Mincho"/>
                <w:sz w:val="22"/>
                <w:szCs w:val="22"/>
                <w:lang w:val="en-US" w:eastAsia="zh-CN"/>
              </w:rPr>
              <w:t>Alt 1-C</w:t>
            </w:r>
            <w:r>
              <w:rPr>
                <w:rFonts w:hint="eastAsia" w:ascii="Times New Roman" w:hAnsi="Times New Roman" w:eastAsia="MS Mincho"/>
                <w:sz w:val="22"/>
                <w:szCs w:val="22"/>
                <w:lang w:eastAsia="ja-JP"/>
              </w:rPr>
              <w:t xml:space="preserve"> </w:t>
            </w:r>
            <w:r>
              <w:rPr>
                <w:rFonts w:hint="eastAsia" w:ascii="Times New Roman" w:hAnsi="Times New Roman" w:eastAsia="MS Mincho"/>
                <w:sz w:val="22"/>
                <w:szCs w:val="22"/>
                <w:lang w:val="en-US" w:eastAsia="zh-CN"/>
              </w:rPr>
              <w:t>seem</w:t>
            </w:r>
            <w:r>
              <w:rPr>
                <w:rFonts w:hint="eastAsia" w:ascii="Times New Roman" w:hAnsi="Times New Roman" w:eastAsia="MS Mincho"/>
                <w:sz w:val="22"/>
                <w:szCs w:val="22"/>
                <w:lang w:eastAsia="ja-JP"/>
              </w:rPr>
              <w:t xml:space="preserve"> more appropriate.</w:t>
            </w:r>
            <w:r>
              <w:rPr>
                <w:rFonts w:hint="eastAsia" w:ascii="Times New Roman" w:hAnsi="Times New Roman" w:eastAsia="MS Mincho"/>
                <w:sz w:val="22"/>
                <w:szCs w:val="22"/>
                <w:lang w:val="en-US" w:eastAsia="zh-CN"/>
              </w:rPr>
              <w:t xml:space="preserve"> Compared with Alt 1-A and Alt 1-C, Alt 1-A is a half-slot symmetric structure, which has many advantages e.g. reduced beam switching times and low detection complexity, so we slightly prefer Alt 1-A.</w:t>
            </w:r>
          </w:p>
          <w:p>
            <w:pPr>
              <w:pStyle w:val="32"/>
              <w:spacing w:before="120" w:after="0" w:line="280" w:lineRule="atLeast"/>
              <w:rPr>
                <w:rFonts w:hint="default" w:ascii="Times New Roman" w:hAnsi="Times New Roman" w:eastAsia="MS Mincho"/>
                <w:sz w:val="22"/>
                <w:szCs w:val="22"/>
                <w:lang w:val="en-US"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val="en-US" w:eastAsia="zh-CN"/>
              </w:rPr>
              <w:t>ZTE/Sanechips</w:t>
            </w: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CORESET#0 Configuration</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CORESET for Type0-PDCCH in 52.6GHz to 71GHz spectrum, support the following:</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{120, 120} kHz, support multiplexing pattern 1 and multiplexing pattern 3 as per Agreement in RAN1 104-e.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CORESET for Type0-PDCCH} SCS equal to {480, 480} kHz, support multiplexing pattern 1 only.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{960, 960} kHz, support multiplexing pattern 1 only.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CORESET for Type0-PDCCH} SCS equal to {120, 120} kHz, in addition to the supported values of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 from Rel-15, support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RB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=96</m:t>
        </m:r>
      </m:oMath>
      <w:r>
        <w:rPr>
          <w:rFonts w:ascii="Times New Roman" w:hAnsi="Times New Roman"/>
          <w:sz w:val="22"/>
          <w:szCs w:val="22"/>
          <w:lang w:eastAsia="zh-CN"/>
        </w:rPr>
        <w:t xml:space="preserve"> with </w:t>
      </w:r>
      <m:oMath>
        <m:sSubSup>
          <m:sSubSupPr>
            <m:ctrlPr>
              <w:rPr>
                <w:rFonts w:ascii="Cambria Math" w:hAnsi="Cambria Math"/>
                <w:sz w:val="22"/>
                <w:szCs w:val="22"/>
                <w:lang w:eastAsia="zh-CN"/>
              </w:rPr>
            </m:ctrlPr>
          </m:sSubSupPr>
          <m:e>
            <m:r>
              <m:rPr>
                <m:sty m:val="p"/>
              </m:rPr>
              <w:rPr>
                <w:rFonts w:ascii="Cambria Math" w:hAnsi="Cambria Math"/>
                <w:sz w:val="22"/>
                <w:szCs w:val="22"/>
                <w:lang w:eastAsia="zh-CN"/>
              </w:rPr>
              <m:t>N</m:t>
            </m:r>
            <m:ctrlPr>
              <w:rPr>
                <w:rFonts w:ascii="Cambria Math" w:hAnsi="Cambria Math"/>
                <w:sz w:val="22"/>
                <w:szCs w:val="22"/>
                <w:lang w:eastAsia="zh-CN"/>
              </w:rPr>
            </m:ctrlPr>
          </m:e>
          <m:sub>
            <m:r>
              <m:rPr>
                <m:sty m:val="p"/>
              </m:rPr>
              <w:rPr>
                <w:rFonts w:ascii="Cambria Math" w:hAnsi="Cambria Math"/>
                <w:sz w:val="22"/>
                <w:szCs w:val="22"/>
                <w:lang w:eastAsia="zh-CN"/>
              </w:rPr>
              <m:t>symb</m:t>
            </m:r>
            <m:ctrlPr>
              <w:rPr>
                <w:rFonts w:ascii="Cambria Math" w:hAnsi="Cambria Math"/>
                <w:sz w:val="22"/>
                <w:szCs w:val="22"/>
                <w:lang w:eastAsia="zh-CN"/>
              </w:rPr>
            </m:ctrlPr>
          </m:sub>
          <m:sup>
            <m:r>
              <m:rPr>
                <m:sty m:val="p"/>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=1,2</m:t>
        </m:r>
      </m:oMath>
      <w:r>
        <w:rPr>
          <w:rFonts w:ascii="Times New Roman" w:hAnsi="Times New Roman"/>
          <w:sz w:val="22"/>
          <w:szCs w:val="22"/>
          <w:lang w:eastAsia="zh-CN"/>
        </w:rPr>
        <w: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the following CORESET#0 RB offsets values for {SSB, CORESET#0} SCS={120, 120} kHz: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CORESET#0 with 24 RBs and 48 RBs: the same as supported values in Table 13-8 of 38.213.</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96 RBs: 0, 38, 76 RBs for multiplexing pattern 1 and -20 (-21) RBs when </w:t>
      </w:r>
      <m:oMath>
        <m:sSub>
          <m:sSubPr>
            <m:ctrlPr>
              <w:rPr>
                <w:rFonts w:ascii="Cambria Math" w:hAnsi="Cambria Math"/>
                <w:sz w:val="22"/>
                <w:szCs w:val="22"/>
                <w:lang w:eastAsia="zh-CN"/>
              </w:rPr>
            </m:ctrlPr>
          </m:sSubPr>
          <m:e>
            <m:r>
              <m:rPr>
                <m:sty m:val="p"/>
              </m:rPr>
              <w:rPr>
                <w:rFonts w:ascii="Cambria Math" w:hAnsi="Cambria Math"/>
                <w:sz w:val="22"/>
                <w:szCs w:val="22"/>
                <w:lang w:eastAsia="zh-CN"/>
              </w:rPr>
              <m:t>k</m:t>
            </m:r>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=0 </m:t>
        </m:r>
        <m:d>
          <m:dPr>
            <m:begChr m:val="{"/>
            <m:ctrlPr>
              <w:rPr>
                <w:rFonts w:ascii="Cambria Math" w:hAnsi="Cambria Math"/>
                <w:sz w:val="22"/>
                <w:szCs w:val="22"/>
                <w:lang w:eastAsia="zh-CN"/>
              </w:rPr>
            </m:ctrlPr>
          </m:dPr>
          <m:e>
            <m:sSub>
              <m:sSubPr>
                <m:ctrlPr>
                  <w:rPr>
                    <w:rFonts w:ascii="Cambria Math" w:hAnsi="Cambria Math"/>
                    <w:sz w:val="22"/>
                    <w:szCs w:val="22"/>
                    <w:lang w:eastAsia="zh-CN"/>
                  </w:rPr>
                </m:ctrlPr>
              </m:sSubPr>
              <m:e>
                <m:d>
                  <m:dPr>
                    <m:endChr m:val="}"/>
                    <m:ctrlPr>
                      <w:rPr>
                        <w:rFonts w:ascii="Cambria Math" w:hAnsi="Cambria Math"/>
                        <w:sz w:val="22"/>
                        <w:szCs w:val="22"/>
                        <w:lang w:eastAsia="zh-CN"/>
                      </w:rPr>
                    </m:ctrlPr>
                  </m:dPr>
                  <m:e>
                    <m:r>
                      <m:rPr>
                        <m:sty m:val="p"/>
                      </m:rPr>
                      <w:rPr>
                        <w:rFonts w:ascii="Cambria Math" w:hAnsi="Cambria Math"/>
                        <w:sz w:val="22"/>
                        <w:szCs w:val="22"/>
                        <w:lang w:eastAsia="zh-CN"/>
                      </w:rPr>
                      <m:t>k</m:t>
                    </m:r>
                    <m:ctrlPr>
                      <w:rPr>
                        <w:rFonts w:ascii="Cambria Math" w:hAnsi="Cambria Math"/>
                        <w:sz w:val="22"/>
                        <w:szCs w:val="22"/>
                        <w:lang w:eastAsia="zh-CN"/>
                      </w:rPr>
                    </m:ctrlPr>
                  </m:e>
                </m:d>
                <m:ctrlPr>
                  <w:rPr>
                    <w:rFonts w:ascii="Cambria Math" w:hAnsi="Cambria Math"/>
                    <w:sz w:val="22"/>
                    <w:szCs w:val="22"/>
                    <w:lang w:eastAsia="zh-CN"/>
                  </w:rPr>
                </m:ctrlPr>
              </m:e>
              <m:sub>
                <m:r>
                  <m:rPr>
                    <m:sty m:val="p"/>
                  </m:rPr>
                  <w:rPr>
                    <w:rFonts w:ascii="Cambria Math" w:hAnsi="Cambria Math"/>
                    <w:sz w:val="22"/>
                    <w:szCs w:val="22"/>
                    <w:lang w:eastAsia="zh-CN"/>
                  </w:rPr>
                  <m:t>SSB</m:t>
                </m:r>
                <m:ctrlPr>
                  <w:rPr>
                    <w:rFonts w:ascii="Cambria Math" w:hAnsi="Cambria Math"/>
                    <w:sz w:val="22"/>
                    <w:szCs w:val="22"/>
                    <w:lang w:eastAsia="zh-CN"/>
                  </w:rPr>
                </m:ctrlPr>
              </m:sub>
            </m:sSub>
            <m:r>
              <m:rPr>
                <m:sty m:val="p"/>
              </m:rPr>
              <w:rPr>
                <w:rFonts w:ascii="Cambria Math" w:hAnsi="Cambria Math"/>
                <w:sz w:val="22"/>
                <w:szCs w:val="22"/>
                <w:lang w:eastAsia="zh-CN"/>
              </w:rPr>
              <m:t>&gt;0</m:t>
            </m:r>
            <m:ctrlPr>
              <w:rPr>
                <w:rFonts w:ascii="Cambria Math" w:hAnsi="Cambria Math"/>
                <w:sz w:val="22"/>
                <w:szCs w:val="22"/>
                <w:lang w:eastAsia="zh-CN"/>
              </w:rPr>
            </m:ctrlPr>
          </m:e>
        </m:d>
      </m:oMath>
      <w:r>
        <w:rPr>
          <w:rFonts w:ascii="Times New Roman" w:hAnsi="Times New Roman"/>
          <w:sz w:val="22"/>
          <w:szCs w:val="22"/>
          <w:lang w:eastAsia="zh-CN"/>
        </w:rPr>
        <w:t xml:space="preserve">  for multiplexing pattern 3.</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Note: All above RB offsets are nominal and may need to be modified after finalizing synch raster and channel raster design in FR2-2.</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at least the following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 xml:space="preserve"> </m:t>
        </m:r>
        <m:r>
          <m:rPr>
            <m:sty m:val="bi"/>
          </m:rPr>
          <w:rPr>
            <w:rFonts w:ascii="Cambria Math" w:hAnsi="Cambria Math"/>
            <w:sz w:val="22"/>
            <w:szCs w:val="22"/>
            <w:lang w:eastAsia="zh-CN"/>
          </w:rPr>
          <m:t>and</m:t>
        </m:r>
        <m:r>
          <m:rPr>
            <m:sty m:val="p"/>
          </m:rPr>
          <w:rPr>
            <w:rFonts w:ascii="Cambria Math" w:hAnsi="Cambria Math"/>
            <w:sz w:val="22"/>
            <w:szCs w:val="22"/>
            <w:lang w:eastAsia="zh-CN"/>
          </w:rPr>
          <m:t xml:space="preserve"> </m:t>
        </m:r>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 xml:space="preserve">combinations in 52.6GHz to 71GHz spectrum: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={480, 480}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r>
              <m:rPr>
                <m:sty m:val="p"/>
              </m:rPr>
              <w:rPr>
                <w:rFonts w:ascii="Cambria Math" w:hAnsi="Cambria Math"/>
                <w:sz w:val="22"/>
                <w:szCs w:val="22"/>
                <w:lang w:eastAsia="zh-CN"/>
              </w:rPr>
              <m:t>,</m:t>
            </m:r>
            <m:r>
              <m:rPr>
                <m:sty m:val="b"/>
              </m:rPr>
              <w:rPr>
                <w:rFonts w:ascii="Cambria Math" w:hAnsi="Cambria Math"/>
                <w:sz w:val="22"/>
                <w:szCs w:val="22"/>
                <w:lang w:eastAsia="zh-CN"/>
              </w:rPr>
              <m:t>48</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{SSB, CORESET#0} ={960, 960} kHz with multiplexing pattern 1,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RB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24</m:t>
            </m:r>
            <m:ctrlPr>
              <w:rPr>
                <w:rFonts w:ascii="Cambria Math" w:hAnsi="Cambria Math"/>
                <w:sz w:val="22"/>
                <w:szCs w:val="22"/>
                <w:lang w:eastAsia="zh-CN"/>
              </w:rPr>
            </m:ctrlPr>
          </m:e>
        </m:d>
      </m:oMath>
      <w:r>
        <w:rPr>
          <w:rFonts w:ascii="Times New Roman" w:hAnsi="Times New Roman"/>
          <w:sz w:val="22"/>
          <w:szCs w:val="22"/>
          <w:lang w:eastAsia="zh-CN"/>
        </w:rPr>
        <w:t xml:space="preserve">,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symb</m:t>
            </m:r>
            <m:ctrlPr>
              <w:rPr>
                <w:rFonts w:ascii="Cambria Math" w:hAnsi="Cambria Math"/>
                <w:sz w:val="22"/>
                <w:szCs w:val="22"/>
                <w:lang w:eastAsia="zh-CN"/>
              </w:rPr>
            </m:ctrlPr>
          </m:sub>
          <m:sup>
            <m:r>
              <m:rPr>
                <m:sty m:val="bi"/>
              </m:rP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To find the offset between an off-synch raster SSB and the corresponding CORESET#0 in 60GHz unlicensed spectrum, RAN1 should uniquely determine the hypothetical on-synch raster SSB that serves as the reference for the offset to the off-synch raster SSB in case more than one synch rasters are included in a channel bandwidth.</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Dedicated signalling can’t be used for conveying the Type-0 PDCCH configuration to read the SIB1.</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 when operation in FR2-2 (52.6-71GHz):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(480K, 480K): Pattern 1, Pattern 3</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in licensed band, the tables for CORESET#0 and type0-PDCCH CSS set configuration defined for FR2-1 in Rel-15 can be reused.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un-licensed band operation from 52.6GHz to 71GHz, the CORESET design principle should consider two aspects: 1. Occupy as much bandwidth as possible; 2. Use as few bits as possible in the CORESET configuration.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PDCCH} SCS {120, 120} kHz, {480, 480} kHz and {960, 960} kHz, the tables for PDCCH monitoring occasions for type0-PDCCH CSS set configuration defined for FR2-1 in Rel-15 can be reused with little adjustment.</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mechanism of two offsets in MIB defined for NR-U, i.e. Alt 2 (use configuration in MIB to support CORESET#0/Type0-PDCCH), can be reused for UE to determine CORESET#0/Type0-PDCCH.</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Alt 2 on using the CORESET#0/Type0-PDCCH configuration in MIB.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the enhancements on SS/PBCH block transmission patterns to deliberately include the CORESET#0 and SIB1 in fixed time locations along with the corresponding SS/PBCH block to ensure the channel occupancy as much as possible, in the initial access operations for unlicensed spectrum in beyond 52.6GHz.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120 kHz SCS,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as 120 kHz;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additional CORESET#0 RB offsets are needed;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SS/PBCH block with 480 kHz SCS and 960 kHz,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only support CORESET#0 SCS same as SS/PBCH block SCS;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at least the same SS/PBCH block and CORESET#0 multiplexing patterns, number of RBs for CORESET#0, and number of symbols as in 120 kHz SCS;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96 RB as the number of RBs for CORESET#0;</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Further study the RB offset based on RAN4 design of channel and synchronization rasters.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Multiplexing pattern 2 or 3 can be used for further multiplexing SSB/CORSET#0 with periodic CSI-RS/paging PDCCH&amp;PDSCH in frequency.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CORESET#0/Type0-PDCCH with 120 KHz SCS, support the following combinations of SSB/CORESET multiplexing pattern, number of RB and symbols for CORESET.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1 symbol CORESET}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CORESET, 2 symbol CORESET}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CORESET, 2 symbol CORESET}</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multiplexing pattern</w:t>
      </w:r>
      <w:r>
        <w:rPr>
          <w:rFonts w:hint="eastAsia" w:ascii="Times New Roman" w:hAnsi="Times New Roman"/>
          <w:sz w:val="22"/>
          <w:szCs w:val="22"/>
          <w:lang w:eastAsia="zh-CN"/>
        </w:rPr>
        <w:t xml:space="preserve"> 1 and 3 for three approved SCS</w:t>
      </w:r>
      <w:r>
        <w:rPr>
          <w:rFonts w:ascii="Times New Roman" w:hAnsi="Times New Roman"/>
          <w:sz w:val="22"/>
          <w:szCs w:val="22"/>
          <w:lang w:eastAsia="zh-CN"/>
        </w:rPr>
        <w:t xml:space="preserve"> combinations of SSB and Type0-PDCCH </w:t>
      </w:r>
      <w:r>
        <w:rPr>
          <w:rFonts w:hint="eastAsia" w:ascii="Times New Roman" w:hAnsi="Times New Roman"/>
          <w:sz w:val="22"/>
          <w:szCs w:val="22"/>
          <w:lang w:eastAsia="zh-CN"/>
        </w:rPr>
        <w:t>can be considered</w:t>
      </w:r>
      <w:r>
        <w:rPr>
          <w:rFonts w:ascii="Times New Roman" w:hAnsi="Times New Roman"/>
          <w:sz w:val="22"/>
          <w:szCs w:val="22"/>
          <w:lang w:eastAsia="zh-CN"/>
        </w:rPr>
        <w:t xml:space="preserve"> for Rel-17 NR </w:t>
      </w:r>
      <w:r>
        <w:rPr>
          <w:rFonts w:hint="eastAsia" w:ascii="Times New Roman" w:hAnsi="Times New Roman"/>
          <w:sz w:val="22"/>
          <w:szCs w:val="22"/>
          <w:lang w:eastAsia="zh-CN"/>
        </w:rPr>
        <w:t xml:space="preserve">above </w:t>
      </w:r>
      <w:r>
        <w:rPr>
          <w:rFonts w:ascii="Times New Roman" w:hAnsi="Times New Roman"/>
          <w:sz w:val="22"/>
          <w:szCs w:val="22"/>
          <w:lang w:eastAsia="zh-CN"/>
        </w:rPr>
        <w:t>52.6 GHz.</w:t>
      </w:r>
      <w:r>
        <w:rPr>
          <w:rFonts w:hint="eastAsia" w:ascii="Times New Roman" w:hAnsi="Times New Roman"/>
          <w:sz w:val="22"/>
          <w:szCs w:val="22"/>
          <w:lang w:eastAsia="zh-CN"/>
        </w:rPr>
        <w:t xml:space="preserve"> </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(SSB, Type0-PDCCH): SCS (120 kHz, 120 kHz)</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 xml:space="preserve">(SSB, Type0-PDCCH): SCS (480 kHz, 480 kHz) </w:t>
      </w:r>
    </w:p>
    <w:p>
      <w:pPr>
        <w:pStyle w:val="32"/>
        <w:numPr>
          <w:ilvl w:val="2"/>
          <w:numId w:val="7"/>
        </w:numPr>
        <w:spacing w:after="0"/>
        <w:rPr>
          <w:rFonts w:ascii="Times New Roman" w:hAnsi="Times New Roman"/>
          <w:sz w:val="22"/>
          <w:szCs w:val="22"/>
          <w:lang w:eastAsia="zh-CN"/>
        </w:rPr>
      </w:pPr>
      <w:r>
        <w:rPr>
          <w:rFonts w:hint="eastAsia" w:ascii="Times New Roman" w:hAnsi="Times New Roman"/>
          <w:sz w:val="22"/>
          <w:szCs w:val="22"/>
          <w:lang w:eastAsia="zh-CN"/>
        </w:rPr>
        <w:t xml:space="preserve">(SSB, Type0-PDCCH): SCS (960 kHz, 960 kHz) </w:t>
      </w:r>
    </w:p>
    <w:p>
      <w:pPr>
        <w:pStyle w:val="32"/>
        <w:numPr>
          <w:ilvl w:val="1"/>
          <w:numId w:val="7"/>
        </w:numPr>
        <w:spacing w:after="0"/>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{SS</w:t>
      </w:r>
      <w:r>
        <w:rPr>
          <w:rFonts w:hint="eastAsia" w:ascii="Times New Roman" w:hAnsi="Times New Roman"/>
          <w:sz w:val="22"/>
          <w:szCs w:val="22"/>
          <w:lang w:eastAsia="zh-CN"/>
        </w:rPr>
        <w:t>B</w:t>
      </w:r>
      <w:r>
        <w:rPr>
          <w:rFonts w:ascii="Times New Roman" w:hAnsi="Times New Roman"/>
          <w:sz w:val="22"/>
          <w:szCs w:val="22"/>
          <w:lang w:eastAsia="zh-CN"/>
        </w:rPr>
        <w:t>, CORESET#0 for Type0-PDCCH} SCS = {120, 120} kHz</w:t>
      </w:r>
      <w:r>
        <w:rPr>
          <w:rFonts w:hint="eastAsia" w:ascii="Times New Roman" w:hAnsi="Times New Roman"/>
          <w:sz w:val="22"/>
          <w:szCs w:val="22"/>
          <w:lang w:eastAsia="zh-CN"/>
        </w:rPr>
        <w:t>, ev</w:t>
      </w:r>
      <w:r>
        <w:rPr>
          <w:rFonts w:ascii="Times New Roman" w:hAnsi="Times New Roman"/>
          <w:sz w:val="22"/>
          <w:szCs w:val="22"/>
          <w:lang w:eastAsia="zh-CN"/>
        </w:rPr>
        <w:t xml:space="preserve">en though </w:t>
      </w:r>
      <w:r>
        <w:rPr>
          <w:rFonts w:hint="eastAsia" w:ascii="Times New Roman" w:hAnsi="Times New Roman"/>
          <w:sz w:val="22"/>
          <w:szCs w:val="22"/>
          <w:lang w:eastAsia="zh-CN"/>
        </w:rPr>
        <w:t xml:space="preserve">RAN4 has agreed the </w:t>
      </w:r>
      <w:r>
        <w:rPr>
          <w:rFonts w:ascii="Times New Roman" w:hAnsi="Times New Roman"/>
          <w:sz w:val="22"/>
          <w:szCs w:val="22"/>
          <w:lang w:eastAsia="zh-CN"/>
        </w:rPr>
        <w:t>min</w:t>
      </w:r>
      <w:r>
        <w:rPr>
          <w:rFonts w:hint="eastAsia" w:ascii="Times New Roman" w:hAnsi="Times New Roman"/>
          <w:sz w:val="22"/>
          <w:szCs w:val="22"/>
          <w:lang w:eastAsia="zh-CN"/>
        </w:rPr>
        <w:t>imum C</w:t>
      </w:r>
      <w:r>
        <w:rPr>
          <w:rFonts w:ascii="Times New Roman" w:hAnsi="Times New Roman"/>
          <w:sz w:val="22"/>
          <w:szCs w:val="22"/>
          <w:lang w:eastAsia="zh-CN"/>
        </w:rPr>
        <w:t>BW is increased to 100 MHz</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at least SSB and CORESET#0 multiplexing patterns, number of RBs for CORESET#0, number of symbols (duration of CORESET#0) that are supported in Rel-15/16 </w:t>
      </w:r>
      <w:r>
        <w:rPr>
          <w:rFonts w:hint="eastAsia" w:ascii="Times New Roman" w:hAnsi="Times New Roman"/>
          <w:sz w:val="22"/>
          <w:szCs w:val="22"/>
          <w:lang w:eastAsia="zh-CN"/>
        </w:rPr>
        <w:t>should still be supported.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7"/>
        </w:numPr>
        <w:spacing w:after="0"/>
        <w:rPr>
          <w:rFonts w:ascii="Times New Roman" w:hAnsi="Times New Roman"/>
          <w:sz w:val="22"/>
          <w:szCs w:val="22"/>
          <w:lang w:eastAsia="zh-CN"/>
        </w:rPr>
      </w:pPr>
      <w:bookmarkStart w:id="20" w:name="_Toc79137168"/>
      <w:r>
        <w:rPr>
          <w:rFonts w:ascii="Times New Roman" w:hAnsi="Times New Roman"/>
          <w:sz w:val="22"/>
          <w:szCs w:val="22"/>
          <w:lang w:eastAsia="zh-CN"/>
        </w:rPr>
        <w:t>RAN1 should strive to design a common CORESET0 configuration table for use for all 3 supported SCS combinations (120,120), (480,480), and (960, 960).</w:t>
      </w:r>
      <w:bookmarkEnd w:id="20"/>
    </w:p>
    <w:p>
      <w:pPr>
        <w:pStyle w:val="32"/>
        <w:numPr>
          <w:ilvl w:val="1"/>
          <w:numId w:val="7"/>
        </w:numPr>
        <w:spacing w:after="0"/>
        <w:rPr>
          <w:rFonts w:ascii="Times New Roman" w:hAnsi="Times New Roman"/>
          <w:sz w:val="22"/>
          <w:szCs w:val="22"/>
          <w:lang w:eastAsia="zh-CN"/>
        </w:rPr>
      </w:pPr>
      <w:bookmarkStart w:id="21" w:name="_Toc79137169"/>
      <w:r>
        <w:rPr>
          <w:rFonts w:ascii="Times New Roman" w:hAnsi="Times New Roman"/>
          <w:sz w:val="22"/>
          <w:szCs w:val="22"/>
          <w:lang w:eastAsia="zh-CN"/>
        </w:rPr>
        <w:t xml:space="preserve">Reuse existing Table 13-12 in 38.213 for operation with 480 and 960 kHz SCS. For subcarrier spacings 480 and 960 kHz. Use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2</m:t>
        </m:r>
      </m:oMath>
      <w:r>
        <w:rPr>
          <w:rFonts w:ascii="Times New Roman" w:hAnsi="Times New Roman"/>
          <w:sz w:val="22"/>
          <w:szCs w:val="22"/>
          <w:lang w:eastAsia="zh-CN"/>
        </w:rPr>
        <w:t xml:space="preserve"> and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r>
          <m:rPr>
            <m:sty m:val="b"/>
          </m:rPr>
          <w:rPr>
            <w:rFonts w:ascii="Cambria Math" w:hAnsi="Cambria Math"/>
            <w:sz w:val="22"/>
            <w:szCs w:val="22"/>
            <w:lang w:eastAsia="zh-CN"/>
          </w:rPr>
          <m:t>3</m:t>
        </m:r>
      </m:oMath>
      <w:r>
        <w:rPr>
          <w:rFonts w:ascii="Times New Roman" w:hAnsi="Times New Roman"/>
          <w:sz w:val="22"/>
          <w:szCs w:val="22"/>
          <w:lang w:eastAsia="zh-CN"/>
        </w:rPr>
        <w:t xml:space="preserve">, respectively, instead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when determining the PDCCH monitoring occasions using offset values from the table.</w:t>
      </w:r>
      <w:bookmarkEnd w:id="21"/>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FR2-2 CORESET#0, PDCCH SIB1 support the same SCS as the SCS for SS/PBCH.</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also SSB and CORESET#0 multiplexing pattern 3 for 120kHz SSB.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Pending on the UE minimum BW capability, consider also SSB and CORESET#0 multiplexing pattern 3 for 480kHz SSB.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CORESET#0 with 120kHz sub-carrier spacing, consider supporting also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={96} for multiplexing pattern 1.</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1, support following options:</w:t>
      </w:r>
    </w:p>
    <w:p>
      <w:pPr>
        <w:pStyle w:val="32"/>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 3}</w:t>
      </w:r>
    </w:p>
    <w:p>
      <w:pPr>
        <w:pStyle w:val="32"/>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480kHz sub-carrier spacing with SSB and CORESET#0 multiplexing pattern 3, following configuration options could be considered:</w:t>
      </w:r>
    </w:p>
    <w:p>
      <w:pPr>
        <w:pStyle w:val="32"/>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={1,2}</w:t>
      </w:r>
    </w:p>
    <w:p>
      <w:pPr>
        <w:pStyle w:val="32"/>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 48}.</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SSB and CORESET#0 with 960kHz sub-carrier spacing, with SSB and CORESET#0  multiplexing pattern 1 support</w:t>
      </w:r>
    </w:p>
    <w:p>
      <w:pPr>
        <w:pStyle w:val="32"/>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symb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 3}.</w:t>
      </w:r>
    </w:p>
    <w:p>
      <w:pPr>
        <w:pStyle w:val="32"/>
        <w:numPr>
          <w:ilvl w:val="2"/>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RB</m:t>
            </m:r>
            <m:ctrlPr>
              <w:rPr>
                <w:rFonts w:ascii="Cambria Math" w:hAnsi="Cambria Math"/>
                <w:sz w:val="22"/>
                <w:szCs w:val="22"/>
                <w:lang w:eastAsia="zh-CN"/>
              </w:rPr>
            </m:ctrlPr>
          </m:sub>
          <m:sup>
            <m:r>
              <w:rPr>
                <w:rFonts w:ascii="Cambria Math" w:hAnsi="Cambria Math"/>
                <w:sz w:val="22"/>
                <w:szCs w:val="22"/>
                <w:lang w:eastAsia="zh-CN"/>
              </w:rPr>
              <m:t>CORESET</m:t>
            </m:r>
            <m:ctrlPr>
              <w:rPr>
                <w:rFonts w:ascii="Cambria Math" w:hAnsi="Cambria Math"/>
                <w:sz w:val="22"/>
                <w:szCs w:val="22"/>
                <w:lang w:eastAsia="zh-CN"/>
              </w:rPr>
            </m:ctrlPr>
          </m:sup>
        </m:sSubSup>
      </m:oMath>
      <w:r>
        <w:rPr>
          <w:rFonts w:ascii="Times New Roman" w:hAnsi="Times New Roman"/>
          <w:sz w:val="22"/>
          <w:szCs w:val="22"/>
          <w:lang w:eastAsia="zh-CN"/>
        </w:rPr>
        <w:t>={24}.</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FR2-2, CORESET0 SCS = SSB SCS for all SCSs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minimizing the overhead of beam switching gaps by:</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multiplexing pattern 3</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Introducing an SSB/CORESET0 multiplexing pattern for higher SCS SSB (480 and 960 kHz), where TDM grouping of the SSB and the corresponding CORESET0 is considered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Table 13-8 in TS 38.213 specification for CORESET#0 configuration with 120/480/960 kHz, except for RB offset values.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Table 13-12 in TS 38.213 specification for type0-PDCCH CSS set configuration with 120/480/960 kHz, except for </w:t>
      </w:r>
      <w:r>
        <w:rPr>
          <w:rFonts w:hint="eastAsia" w:ascii="Times New Roman" w:hAnsi="Times New Roman"/>
          <w:sz w:val="22"/>
          <w:szCs w:val="22"/>
          <w:lang w:eastAsia="zh-CN"/>
        </w:rPr>
        <w:t xml:space="preserve">O </w:t>
      </w:r>
      <w:r>
        <w:rPr>
          <w:rFonts w:ascii="Times New Roman" w:hAnsi="Times New Roman"/>
          <w:sz w:val="22"/>
          <w:szCs w:val="22"/>
          <w:lang w:eastAsia="zh-CN"/>
        </w:rPr>
        <w:t>values for 480/960 kHz.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1 SCS for CORESET#0/Type0-PDCCH for a given SSB SCS.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using Type0-PDCCH search space in symbols {0,1} and {7, 8} for each SSB.</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In addition to 24 and 48 PRBs, 96 PRBs can be considered for CORESET#0 BW with 120kHz SCS.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down-selection regarding SSB symbol definition, whether to reuse Case D should be discussed considering whether to practically support SSB-CORESET#0 multiplexing within the same slot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With all SCSs supported in 52.6 – 71 GHz and with the restriction agreed in RAN#91-e, the existing SSB-CORESET#0 multiplexing pattern 1 specified in 38.213 with Table 13-8 and 13-12 works as it is.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Feasibility of a certain case, where e.g., 2 pairs of {Type0-PDCCH, SIB1 PDSCH} are allocated in a slot, is not clear</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With 960 kHz SCS, smaller ’O’ value can be added considering shorter time duration SSB beam sweeping</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should be clarified that {480,120} kHz combination of SSB with CORESET#0/Type0-PDCCH SCS is not supported.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[28] WILUS: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a summary of company views on CORESET#0 configuration aspects.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{120, 120} 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Addition of 96 PRB CORESET#0</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Support: Huawei/HiSilicon, Samsung, Nokia/NSB, Apple</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{480, 480} 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48} PRB with {1,2} symbol durations</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[Ericsson], LGE, NTT Docomo,</w:t>
      </w:r>
      <w:r>
        <w:rPr>
          <w:rFonts w:ascii="Times New Roman" w:hAnsi="Times New Roman"/>
          <w:color w:val="C00000"/>
          <w:sz w:val="22"/>
          <w:szCs w:val="22"/>
          <w:lang w:eastAsia="zh-CN"/>
        </w:rPr>
        <w:t xml:space="preserve"> Qualcomm</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 48} PRB and {[1],2,3} symbol duration</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 with {24, 48} PRB and {1,2} symbol duration</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Nokia/NSB,</w:t>
      </w:r>
      <w:r>
        <w:rPr>
          <w:rFonts w:ascii="Times New Roman" w:hAnsi="Times New Roman"/>
          <w:color w:val="FF0000"/>
          <w:sz w:val="22"/>
          <w:szCs w:val="22"/>
          <w:lang w:eastAsia="zh-CN"/>
        </w:rPr>
        <w:t xml:space="preserve"> Samsung</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LGE,</w:t>
      </w:r>
      <w:r>
        <w:rPr>
          <w:rFonts w:ascii="Times New Roman" w:hAnsi="Times New Roman"/>
          <w:color w:val="FF0000"/>
          <w:sz w:val="22"/>
          <w:szCs w:val="22"/>
          <w:lang w:eastAsia="zh-CN"/>
        </w:rPr>
        <w:t xml:space="preserve"> Samsung</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For {SSB, CORESET#0/Type0-PDCCH} = {960, 960} 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controlResourceSetZero</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{24} PRB with {1,2} symbol durations</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Huawei/HiSilicon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13-8 (originally intended for {120,120} kHz) except RB offset</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24 PRB, 2 symbol}</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1 symbol}</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1, 48 PRB, 2 symbol}</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24 PRB, 2 symbol}</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{mux pattern 3, 48 PRB, 2 symbol}</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[vivo], </w:t>
      </w:r>
      <w:r>
        <w:rPr>
          <w:rFonts w:ascii="Times New Roman" w:hAnsi="Times New Roman"/>
          <w:strike/>
          <w:color w:val="FF0000"/>
          <w:sz w:val="22"/>
          <w:szCs w:val="22"/>
          <w:lang w:eastAsia="zh-CN"/>
        </w:rPr>
        <w:t>[</w:t>
      </w:r>
      <w:r>
        <w:rPr>
          <w:rFonts w:ascii="Times New Roman" w:hAnsi="Times New Roman"/>
          <w:sz w:val="22"/>
          <w:szCs w:val="22"/>
          <w:lang w:eastAsia="zh-CN"/>
        </w:rPr>
        <w:t xml:space="preserve">Samsung </w:t>
      </w:r>
      <w:r>
        <w:rPr>
          <w:rFonts w:ascii="Times New Roman" w:hAnsi="Times New Roman"/>
          <w:color w:val="FF0000"/>
          <w:sz w:val="22"/>
          <w:szCs w:val="22"/>
          <w:lang w:eastAsia="zh-CN"/>
        </w:rPr>
        <w:t>(with 96 RB as well)</w:t>
      </w:r>
      <w:r>
        <w:rPr>
          <w:rFonts w:ascii="Times New Roman" w:hAnsi="Times New Roman"/>
          <w:strike/>
          <w:color w:val="FF0000"/>
          <w:sz w:val="22"/>
          <w:szCs w:val="22"/>
          <w:lang w:eastAsia="zh-CN"/>
        </w:rPr>
        <w:t>]</w:t>
      </w:r>
      <w:r>
        <w:rPr>
          <w:rFonts w:ascii="Times New Roman" w:hAnsi="Times New Roman"/>
          <w:sz w:val="22"/>
          <w:szCs w:val="22"/>
          <w:lang w:eastAsia="zh-CN"/>
        </w:rPr>
        <w:t xml:space="preserve">, [Ericsson], LGE, NTT Docomo, </w:t>
      </w:r>
      <w:r>
        <w:rPr>
          <w:rFonts w:ascii="Times New Roman" w:hAnsi="Times New Roman"/>
          <w:color w:val="C00000"/>
          <w:sz w:val="22"/>
          <w:szCs w:val="22"/>
          <w:lang w:eastAsia="zh-CN"/>
        </w:rPr>
        <w:t>Qualcomm [24 RB only]</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1 with {248} PRB and {2,3} symbol duration</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Nokia/NSB, </w:t>
      </w:r>
      <w:r>
        <w:rPr>
          <w:rFonts w:ascii="Times New Roman" w:hAnsi="Times New Roman"/>
          <w:color w:val="FF0000"/>
          <w:sz w:val="22"/>
          <w:szCs w:val="22"/>
          <w:lang w:eastAsia="zh-CN"/>
        </w:rPr>
        <w:t>Samsung</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 mux pattern 3</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Qualcomm, </w:t>
      </w:r>
      <w:r>
        <w:rPr>
          <w:rFonts w:ascii="Times New Roman" w:hAnsi="Times New Roman"/>
          <w:color w:val="FF0000"/>
          <w:sz w:val="22"/>
          <w:szCs w:val="22"/>
          <w:lang w:eastAsia="zh-CN"/>
        </w:rPr>
        <w:t>Samsung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searchSpaceZero</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NTT Docomo</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Table 13-12 (originally intended for {120,120} kHz) except O values</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LGE, </w:t>
      </w:r>
      <w:r>
        <w:rPr>
          <w:rFonts w:ascii="Times New Roman" w:hAnsi="Times New Roman"/>
          <w:color w:val="FF0000"/>
          <w:sz w:val="22"/>
          <w:szCs w:val="22"/>
          <w:lang w:eastAsia="zh-CN"/>
        </w:rPr>
        <w:t>Samsung</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Use symbols {0,1} and {7,8} for Type0-PDCCH for each SSB</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Intel, </w:t>
      </w:r>
      <w:r>
        <w:rPr>
          <w:rFonts w:ascii="Times New Roman" w:hAnsi="Times New Roman"/>
          <w:color w:val="C00000"/>
          <w:sz w:val="22"/>
          <w:szCs w:val="22"/>
          <w:lang w:eastAsia="zh-CN"/>
        </w:rPr>
        <w:t>Qualcomm</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There were some suggestions on mux pattern 3 support. Since the updated WID explicitly mentions to prioritize mux pattern 1, moderator suggests it is suggested to discuss mux pattern 1 aspects first and once concluded continue further discussion mux pattern 3 aspects.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Companies are asked to comment further on the following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Q1) addition of 96 PRB CORESET#0 for {120kHz, 120kHz}={SSB, PDCCH} pair to ‘controlResourceSetZero’ field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Q2) Supported PRB and symbol duration with mux pattern 1 for {480kHz, 480kHz}={SSB, PDCCH} pair and {960kHz, 960kHz}={SSB, PDCCH} pair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Q3) supported search space configurations for {480kHz, 480kHz}={SSB, PDCCH} pair and {960kHz, 960kHz}={SSB, PDCCH} pair. For example, whether Table 13-12 can be used with little or no modifications.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We support adding 96 RB CORESET#0 for better coverage.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can be supported for {480, 480} and {960, 960}.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Q3) Table 13-12 can be used as a baseline with necessary modifications, e.g. the O value.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Q1: we do not think there is a strong need to introduce 96 RB option, however, it can be considered if needed</w:t>
            </w:r>
          </w:p>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Q2:</w:t>
            </w:r>
          </w:p>
          <w:p>
            <w:pPr>
              <w:pStyle w:val="32"/>
              <w:numPr>
                <w:ilvl w:val="0"/>
                <w:numId w:val="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For 480 + 480 kHz: support the same combinations as for 120 + 120 kHz</w:t>
            </w:r>
          </w:p>
          <w:p>
            <w:pPr>
              <w:pStyle w:val="32"/>
              <w:numPr>
                <w:ilvl w:val="1"/>
                <w:numId w:val="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24 RB + 2 symbols</w:t>
            </w:r>
          </w:p>
          <w:p>
            <w:pPr>
              <w:pStyle w:val="32"/>
              <w:numPr>
                <w:ilvl w:val="1"/>
                <w:numId w:val="6"/>
              </w:numPr>
              <w:spacing w:before="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48 RB + 1 or 2 symbols </w:t>
            </w:r>
          </w:p>
          <w:p>
            <w:pPr>
              <w:pStyle w:val="32"/>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For 960 + 960 kHz: due to min UE BW constraint (400 MHz) and to compensate for coverage,</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24 RB + 1 or 2 or [3] symbols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Q3: Start with table 13-12 as baseline. However, for the values of “O”, since the SSB beam sweep time for 480 and 960 kHz is short (1 and 0.5 ms), the values of “O” of 2.5, 5, and 7.5 ms may be too long and we may to consider some reduction factor.</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addition, we can also support “Use symbols {0,1} and {7,8} for Type0-PDCCH for each SSB” as indicated above using “</w:t>
            </w:r>
            <w:r>
              <w:rPr>
                <w:rFonts w:ascii="Times New Roman" w:hAnsi="Times New Roman"/>
                <w:color w:val="C00000"/>
                <w:sz w:val="22"/>
                <w:szCs w:val="22"/>
                <w:lang w:eastAsia="zh-CN"/>
              </w:rPr>
              <w:t>Qualcomm</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S</w:t>
            </w:r>
            <w:r>
              <w:rPr>
                <w:rFonts w:ascii="Times New Roman" w:hAnsi="Times New Roman" w:eastAsia="ＭＳ 明朝"/>
                <w:sz w:val="22"/>
                <w:szCs w:val="22"/>
                <w:lang w:eastAsia="ja-JP"/>
              </w:rPr>
              <w:t>harp</w:t>
            </w:r>
          </w:p>
        </w:tc>
        <w:tc>
          <w:tcPr>
            <w:tcW w:w="8437"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Q</w:t>
            </w:r>
            <w:r>
              <w:rPr>
                <w:rFonts w:ascii="Times New Roman" w:hAnsi="Times New Roman" w:eastAsia="ＭＳ 明朝"/>
                <w:sz w:val="22"/>
                <w:szCs w:val="22"/>
                <w:lang w:eastAsia="ja-JP"/>
              </w:rPr>
              <w:t>1</w:t>
            </w:r>
            <w:r>
              <w:rPr>
                <w:rFonts w:hint="eastAsia" w:ascii="Times New Roman" w:hAnsi="Times New Roman" w:eastAsia="ＭＳ 明朝"/>
                <w:sz w:val="22"/>
                <w:szCs w:val="22"/>
                <w:lang w:eastAsia="ja-JP"/>
              </w:rPr>
              <w:t>:</w:t>
            </w:r>
            <w:r>
              <w:rPr>
                <w:rFonts w:ascii="Times New Roman" w:hAnsi="Times New Roman" w:eastAsia="ＭＳ 明朝"/>
                <w:sz w:val="22"/>
                <w:szCs w:val="22"/>
                <w:lang w:eastAsia="ja-JP"/>
              </w:rPr>
              <w:t xml:space="preserve"> we consider adding 96 PRB as optimization rather than necessity.</w:t>
            </w:r>
          </w:p>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Q</w:t>
            </w:r>
            <w:r>
              <w:rPr>
                <w:rFonts w:ascii="Times New Roman" w:hAnsi="Times New Roman" w:eastAsia="ＭＳ 明朝"/>
                <w:sz w:val="22"/>
                <w:szCs w:val="22"/>
                <w:lang w:eastAsia="ja-JP"/>
              </w:rPr>
              <w:t>2: Firstly reuse Table 13-8 with multiplexing pattern 1 as baseline. Limited modifications could be further discussed.</w:t>
            </w:r>
          </w:p>
          <w:p>
            <w:pPr>
              <w:pStyle w:val="32"/>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Q3: Firstly reuse Table 13-12 as baseline. Further discuss necessary modifications to accommodate higher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ＭＳ 明朝"/>
                <w:sz w:val="22"/>
                <w:szCs w:val="22"/>
                <w:lang w:eastAsia="ja-JP"/>
              </w:rPr>
              <w:t>D</w:t>
            </w:r>
            <w:r>
              <w:rPr>
                <w:rFonts w:ascii="Times New Roman" w:hAnsi="Times New Roman" w:eastAsia="ＭＳ 明朝"/>
                <w:sz w:val="22"/>
                <w:szCs w:val="22"/>
                <w:lang w:eastAsia="ja-JP"/>
              </w:rPr>
              <w:t>ocomo</w:t>
            </w:r>
          </w:p>
        </w:tc>
        <w:tc>
          <w:tcPr>
            <w:tcW w:w="8437"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Q</w:t>
            </w:r>
            <w:r>
              <w:rPr>
                <w:rFonts w:ascii="Times New Roman" w:hAnsi="Times New Roman" w:eastAsia="ＭＳ 明朝"/>
                <w:sz w:val="22"/>
                <w:szCs w:val="22"/>
                <w:lang w:eastAsia="ja-JP"/>
              </w:rPr>
              <w:t xml:space="preserve">1) support for better coverage. </w:t>
            </w:r>
          </w:p>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Q</w:t>
            </w:r>
            <w:r>
              <w:rPr>
                <w:rFonts w:ascii="Times New Roman" w:hAnsi="Times New Roman" w:eastAsia="ＭＳ 明朝"/>
                <w:sz w:val="22"/>
                <w:szCs w:val="22"/>
                <w:lang w:eastAsia="ja-JP"/>
              </w:rPr>
              <w:t xml:space="preserve">2) generally fine. </w:t>
            </w:r>
          </w:p>
          <w:p>
            <w:pPr>
              <w:pStyle w:val="32"/>
              <w:spacing w:before="120" w:after="0" w:line="280" w:lineRule="atLeast"/>
              <w:rPr>
                <w:rFonts w:ascii="Times New Roman" w:hAnsi="Times New Roman"/>
                <w:sz w:val="22"/>
                <w:szCs w:val="22"/>
                <w:lang w:eastAsia="zh-CN"/>
              </w:rPr>
            </w:pPr>
            <w:r>
              <w:rPr>
                <w:rFonts w:hint="eastAsia" w:ascii="Times New Roman" w:hAnsi="Times New Roman" w:eastAsia="ＭＳ 明朝"/>
                <w:sz w:val="22"/>
                <w:szCs w:val="22"/>
                <w:lang w:eastAsia="ja-JP"/>
              </w:rPr>
              <w:t>Q</w:t>
            </w:r>
            <w:r>
              <w:rPr>
                <w:rFonts w:ascii="Times New Roman" w:hAnsi="Times New Roman" w:eastAsia="ＭＳ 明朝"/>
                <w:sz w:val="22"/>
                <w:szCs w:val="22"/>
                <w:lang w:eastAsia="ja-JP"/>
              </w:rPr>
              <w:t xml:space="preserve">3) O value can be revisited.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eastAsia" w:ascii="Times New Roman" w:hAnsi="Times New Roman" w:eastAsia="宋体" w:cs="Times New Roman"/>
                <w:sz w:val="22"/>
                <w:szCs w:val="22"/>
                <w:lang w:val="en-US" w:eastAsia="ja-JP" w:bidi="ar-SA"/>
              </w:rPr>
            </w:pPr>
            <w:r>
              <w:rPr>
                <w:rFonts w:hint="eastAsia" w:ascii="Times New Roman" w:hAnsi="Times New Roman"/>
                <w:sz w:val="22"/>
                <w:szCs w:val="22"/>
                <w:lang w:val="en-US" w:eastAsia="zh-CN"/>
              </w:rPr>
              <w:t>ZTE, Sanechips</w:t>
            </w:r>
          </w:p>
        </w:tc>
        <w:tc>
          <w:tcPr>
            <w:tcW w:w="8437" w:type="dxa"/>
            <w:vAlign w:val="top"/>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Q1) </w:t>
            </w:r>
            <w:r>
              <w:rPr>
                <w:rFonts w:hint="eastAsia" w:ascii="Times New Roman" w:hAnsi="Times New Roman"/>
                <w:sz w:val="22"/>
                <w:szCs w:val="22"/>
                <w:lang w:val="en-US" w:eastAsia="zh-CN"/>
              </w:rPr>
              <w:t>It can be introduced only when there is a strong demand.</w:t>
            </w:r>
            <w:r>
              <w:rPr>
                <w:rFonts w:ascii="Times New Roman" w:hAnsi="Times New Roman"/>
                <w:sz w:val="22"/>
                <w:szCs w:val="22"/>
                <w:lang w:eastAsia="zh-CN"/>
              </w:rPr>
              <w:t xml:space="preserv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Q2) The same RB and symbol duration with Pattern 1 for {120, 120} </w:t>
            </w:r>
            <w:r>
              <w:rPr>
                <w:rFonts w:hint="eastAsia" w:ascii="Times New Roman" w:hAnsi="Times New Roman"/>
                <w:sz w:val="22"/>
                <w:szCs w:val="22"/>
                <w:lang w:val="en-US" w:eastAsia="zh-CN"/>
              </w:rPr>
              <w:t xml:space="preserve">in Table 13-8 in TS 38.213 </w:t>
            </w:r>
            <w:r>
              <w:rPr>
                <w:rFonts w:ascii="Times New Roman" w:hAnsi="Times New Roman"/>
                <w:sz w:val="22"/>
                <w:szCs w:val="22"/>
                <w:lang w:eastAsia="zh-CN"/>
              </w:rPr>
              <w:t xml:space="preserve">can be supported for {480, 480} and {960, 960}. </w:t>
            </w:r>
          </w:p>
          <w:p>
            <w:pPr>
              <w:pStyle w:val="32"/>
              <w:spacing w:before="120" w:after="0" w:line="280" w:lineRule="atLeast"/>
              <w:rPr>
                <w:rFonts w:hint="eastAsia" w:ascii="Times New Roman" w:hAnsi="Times New Roman" w:eastAsia="宋体" w:cs="Times New Roman"/>
                <w:sz w:val="22"/>
                <w:szCs w:val="22"/>
                <w:lang w:val="en-US" w:eastAsia="ja-JP" w:bidi="ar-SA"/>
              </w:rPr>
            </w:pPr>
            <w:r>
              <w:rPr>
                <w:rFonts w:ascii="Times New Roman" w:hAnsi="Times New Roman"/>
                <w:sz w:val="22"/>
                <w:szCs w:val="22"/>
                <w:lang w:eastAsia="zh-CN"/>
              </w:rPr>
              <w:t xml:space="preserve">Q3) Table 13-12 can be used as a baseline with necessary </w:t>
            </w:r>
            <w:r>
              <w:rPr>
                <w:rFonts w:hint="eastAsia" w:ascii="Times New Roman" w:hAnsi="Times New Roman"/>
                <w:sz w:val="22"/>
                <w:szCs w:val="22"/>
                <w:lang w:val="en-US" w:eastAsia="zh-CN"/>
              </w:rPr>
              <w:t>enhancements. Except the O value mentioned by Samsung and Qualcomm, DRS/SSB pattern design discussed in 2.1.2 may also have impacts on search space configurations.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2.14 ANR/CGI Reporting Aspects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introducing the parameters for the neighbor cell SIB1 related to CGI reporting, where the time and frequency allocations and the multiplexing patterns are (pre)configured in fixed settings.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No need to support extra method for providing the CORESET#0/Type0-PDCCH configuration for ANR purpose.</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There is no need to study additional method(s) to enable support to obtain neighbor cell SIB1 contents related to CGI reporting in Rel-17.</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design, RAN1 considers one of the two options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RAN1 holds ANR discussion until RAN4 concludes the channelization, LBT bandwidth and sync raster relationship.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2: RAN1 does not follow R16 baseline solution and redesign ANR.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ANR, do not consider additional methods (compared to current NR) to signal the NCGI</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updated WID contains FFS on additional method(s) to enable support to obtain neighbor cell SIB1 contents related to CGI reporting.</w:t>
      </w:r>
    </w:p>
    <w:p>
      <w:pPr>
        <w:pStyle w:val="32"/>
        <w:spacing w:after="0"/>
        <w:rPr>
          <w:rFonts w:ascii="Times New Roman" w:hAnsi="Times New Roman"/>
          <w:sz w:val="22"/>
          <w:szCs w:val="22"/>
          <w:lang w:eastAsia="zh-CN"/>
        </w:rPr>
      </w:pPr>
      <w:r>
        <w:rPr>
          <w:rFonts w:ascii="Times New Roman" w:hAnsi="Times New Roman"/>
          <w:sz w:val="22"/>
          <w:szCs w:val="22"/>
          <w:lang w:eastAsia="zh-CN"/>
        </w:rPr>
        <w:t>Three companies mentioned there is no need to consider further, and two companies mentioned methods to support CGI reporting.</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“FFS: additional method(s) to enable support to obtain neighbour cell SIB1 contents related to CGI reporting”.</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additional method for CGI reporting is needed. </w:t>
            </w:r>
          </w:p>
          <w:p>
            <w:pPr>
              <w:pStyle w:val="32"/>
              <w:numPr>
                <w:ilvl w:val="0"/>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 in the CGI reporting scenario, the serving operator may not have information on the configuration of CORESET#0/Type0-PDCCH of a neighboring operator, so the feasibility of the additional method (e.g. dedicated signaling) is concerned.</w:t>
            </w:r>
          </w:p>
          <w:p>
            <w:pPr>
              <w:pStyle w:val="32"/>
              <w:numPr>
                <w:ilvl w:val="0"/>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Secondly, even if the serving operator knows such CORESET#0/Type0-PDCCH configuration, the dedicated signaling can only provide the same information as the indication in the MIB, otherwise such SSB cannot be used as cell-defining SSB for the neighboring operator. </w:t>
            </w:r>
          </w:p>
          <w:p>
            <w:pPr>
              <w:pStyle w:val="32"/>
              <w:numPr>
                <w:ilvl w:val="0"/>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Lastly, the UE anyway needs to read MIB of the SSB from the neighboring cell, e.g. to acquire timing and other information in MIB, so there is no need to have an additional method to provide the CORESET#0/Type0-PDCCH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Current NR support is enough and there may not be a need to have any additional methods to support signaling the NCGI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share the views that no additional signaling on top of MIB is needed for providing CORESET#0/Type0-PDCCH configuration. However, some enhancements on providing CORESET#0/Type0-PDCCH configuration by MIB of off-sync SSB may be needed.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NR-U, the MIB of an off-sync SSB provides CORESET#0/Type0-PDCCH CSS set configuration based on a nominal SSB on the sync raster in the channel where the off-sync SSB is transmitted. It is feasible since each channel includes one and only one sync raster. But for FR2-2, the relation between channels and sync rasters may be different and thus enhancement for off-sync SSB may be needed. Considering that channels and sync rasters are still under discussion, this discussion point could be deprioritized at the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see the need for additional mechanism for CGI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S</w:t>
            </w:r>
            <w:r>
              <w:rPr>
                <w:rFonts w:ascii="Times New Roman" w:hAnsi="Times New Roman" w:eastAsia="ＭＳ 明朝"/>
                <w:sz w:val="22"/>
                <w:szCs w:val="22"/>
                <w:lang w:eastAsia="ja-JP"/>
              </w:rPr>
              <w:t>harp</w:t>
            </w:r>
          </w:p>
        </w:tc>
        <w:tc>
          <w:tcPr>
            <w:tcW w:w="8437"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N</w:t>
            </w:r>
            <w:r>
              <w:rPr>
                <w:rFonts w:ascii="Times New Roman" w:hAnsi="Times New Roman" w:eastAsia="ＭＳ 明朝"/>
                <w:sz w:val="22"/>
                <w:szCs w:val="22"/>
                <w:lang w:eastAsia="ja-JP"/>
              </w:rPr>
              <w:t>o need to further discuss additional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pStyle w:val="32"/>
              <w:spacing w:before="120" w:after="0" w:line="280" w:lineRule="atLeast"/>
              <w:jc w:val="center"/>
              <w:rPr>
                <w:rFonts w:ascii="Times New Roman" w:hAnsi="Times New Roman"/>
                <w:sz w:val="22"/>
                <w:szCs w:val="22"/>
                <w:lang w:eastAsia="zh-CN"/>
              </w:rPr>
            </w:pPr>
            <w:r>
              <w:rPr>
                <w:rFonts w:ascii="Times New Roman" w:hAnsi="Times New Roman" w:eastAsia="ＭＳ 明朝"/>
                <w:sz w:val="22"/>
                <w:szCs w:val="22"/>
                <w:lang w:eastAsia="ja-JP"/>
              </w:rPr>
              <w:t>Docomo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ＭＳ 明朝"/>
                <w:sz w:val="22"/>
                <w:szCs w:val="22"/>
                <w:lang w:eastAsia="ja-JP"/>
              </w:rPr>
              <w:t xml:space="preserve">Agree no need to support additional functionality for CGI reporting.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default" w:ascii="Times New Roman" w:hAnsi="Times New Roman" w:eastAsia="宋体" w:cs="Times New Roman"/>
                <w:sz w:val="22"/>
                <w:szCs w:val="22"/>
                <w:lang w:val="en-US" w:eastAsia="ja-JP" w:bidi="ar-SA"/>
              </w:rPr>
            </w:pPr>
            <w:r>
              <w:rPr>
                <w:rFonts w:hint="eastAsia" w:ascii="Times New Roman" w:hAnsi="Times New Roman"/>
                <w:sz w:val="22"/>
                <w:szCs w:val="22"/>
                <w:lang w:val="en-US" w:eastAsia="zh-CN"/>
              </w:rPr>
              <w:t>ZTE, Sanechips</w:t>
            </w:r>
          </w:p>
        </w:tc>
        <w:tc>
          <w:tcPr>
            <w:tcW w:w="8437" w:type="dxa"/>
            <w:vAlign w:val="top"/>
          </w:tcPr>
          <w:p>
            <w:pPr>
              <w:pStyle w:val="32"/>
              <w:spacing w:before="120" w:after="0" w:line="280" w:lineRule="atLeast"/>
              <w:rPr>
                <w:rFonts w:hint="default" w:ascii="Times New Roman" w:hAnsi="Times New Roman" w:eastAsia="宋体" w:cs="Times New Roman"/>
                <w:sz w:val="22"/>
                <w:szCs w:val="22"/>
                <w:lang w:val="en-US" w:eastAsia="ja-JP" w:bidi="ar-SA"/>
              </w:rPr>
            </w:pPr>
            <w:r>
              <w:rPr>
                <w:rFonts w:hint="eastAsia" w:ascii="Times New Roman" w:hAnsi="Times New Roman" w:eastAsia="宋体" w:cs="Times New Roman"/>
                <w:sz w:val="22"/>
                <w:szCs w:val="22"/>
                <w:lang w:val="en-US" w:eastAsia="zh-CN"/>
              </w:rPr>
              <w:t>We do not think it is necessary to study</w:t>
            </w:r>
            <w:r>
              <w:rPr>
                <w:rFonts w:ascii="Times New Roman" w:hAnsi="Times New Roman"/>
                <w:sz w:val="22"/>
                <w:szCs w:val="22"/>
                <w:lang w:eastAsia="zh-CN"/>
              </w:rPr>
              <w:t xml:space="preserve"> additional method</w:t>
            </w:r>
            <w:r>
              <w:rPr>
                <w:rFonts w:hint="eastAsia" w:ascii="Times New Roman" w:hAnsi="Times New Roman"/>
                <w:sz w:val="22"/>
                <w:szCs w:val="22"/>
                <w:lang w:val="en-US" w:eastAsia="zh-CN"/>
              </w:rPr>
              <w:t>(</w:t>
            </w:r>
            <w:r>
              <w:rPr>
                <w:rFonts w:ascii="Times New Roman" w:hAnsi="Times New Roman"/>
                <w:sz w:val="22"/>
                <w:szCs w:val="22"/>
                <w:lang w:eastAsia="zh-CN"/>
              </w:rPr>
              <w:t>s</w:t>
            </w:r>
            <w:r>
              <w:rPr>
                <w:rFonts w:hint="eastAsia" w:ascii="Times New Roman" w:hAnsi="Times New Roman"/>
                <w:sz w:val="22"/>
                <w:szCs w:val="22"/>
                <w:lang w:val="en-US" w:eastAsia="zh-CN"/>
              </w:rPr>
              <w:t xml:space="preserve">) (e.g. using </w:t>
            </w:r>
            <w:r>
              <w:rPr>
                <w:rFonts w:hint="eastAsia" w:ascii="Times New Roman" w:hAnsi="Times New Roman" w:eastAsia="宋体" w:cs="Times New Roman"/>
                <w:sz w:val="22"/>
                <w:szCs w:val="22"/>
                <w:lang w:val="en-US" w:eastAsia="zh-CN"/>
              </w:rPr>
              <w:t>dedicated signaling</w:t>
            </w:r>
            <w:r>
              <w:rPr>
                <w:rFonts w:hint="eastAsia" w:ascii="Times New Roman" w:hAnsi="Times New Roman"/>
                <w:sz w:val="22"/>
                <w:szCs w:val="22"/>
                <w:lang w:val="en-US" w:eastAsia="zh-CN"/>
              </w:rPr>
              <w:t xml:space="preserve">) </w:t>
            </w:r>
            <w:r>
              <w:rPr>
                <w:rFonts w:ascii="Times New Roman" w:hAnsi="Times New Roman"/>
                <w:sz w:val="22"/>
                <w:szCs w:val="22"/>
                <w:lang w:eastAsia="zh-CN"/>
              </w:rPr>
              <w:t>to enable support to obtain neighbor cell SIB1 contents related to CGI reporting</w:t>
            </w:r>
            <w:r>
              <w:rPr>
                <w:rFonts w:hint="eastAsia" w:ascii="Times New Roman" w:hAnsi="Times New Roman"/>
                <w:sz w:val="22"/>
                <w:szCs w:val="22"/>
                <w:lang w:val="en-US" w:eastAsia="zh-CN"/>
              </w:rPr>
              <w:t>. But we agree that channelization and sync raster defined in Rel-17 above 52.6GHz may have some impact on the current supported method (i.e. using MIB configuration). RAN1 can discuss if some enhancements are needed after RAN4</w:t>
            </w:r>
            <w:r>
              <w:rPr>
                <w:rFonts w:hint="default" w:ascii="Times New Roman" w:hAnsi="Times New Roman"/>
                <w:sz w:val="22"/>
                <w:szCs w:val="22"/>
                <w:lang w:val="en-US" w:eastAsia="zh-CN"/>
              </w:rPr>
              <w:t>’</w:t>
            </w:r>
            <w:r>
              <w:rPr>
                <w:rFonts w:hint="eastAsia" w:ascii="Times New Roman" w:hAnsi="Times New Roman"/>
                <w:sz w:val="22"/>
                <w:szCs w:val="22"/>
                <w:lang w:val="en-US" w:eastAsia="zh-CN"/>
              </w:rPr>
              <w:t>s work on channelization and sync raster is completed.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Various other aspects on SSB Design</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 with 240kHz SCS can be down-prioritized.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 From [6] Lenovo/Motorola Mobility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[17] OPPO: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[27] Convida:</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Companies have provided the following issues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Capability</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Supporting initial cell selection with 480kHz SSB should be an optional UE capability separately from supporting other processing with 480/960kHz SCS.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Coverage enhancement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with higher subcarrier spacings (numerologies), coverage enhancement of channels and signals used for initial access should be considered for NR beyond 52.6 GHz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SSB coverage enhancement should be studied for higher SCS.  </w:t>
      </w:r>
    </w:p>
    <w:p>
      <w:pPr>
        <w:pStyle w:val="115"/>
        <w:numPr>
          <w:ilvl w:val="2"/>
          <w:numId w:val="7"/>
        </w:numPr>
        <w:rPr>
          <w:rFonts w:eastAsia="宋体"/>
          <w:lang w:eastAsia="zh-CN"/>
        </w:rPr>
      </w:pPr>
      <w:r>
        <w:rPr>
          <w:lang w:eastAsia="zh-CN"/>
        </w:rPr>
        <w:t>Note from Moderator: WID explicitly mentions “</w:t>
      </w:r>
      <w:r>
        <w:rPr>
          <w:rFonts w:eastAsia="宋体"/>
          <w:lang w:eastAsia="zh-CN"/>
        </w:rPr>
        <w:t>Note: coverage enhancement for SSB is not pursued.”, therefore not sure if this needs to be further discussed.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Raster</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raster step size for 120kHz and 480kHz are 3*17.28MHz and 15*17.28MHz, respectively, leading to a total number of raster entries 428.</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ssb-PositionsInBurst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Discuss how to signal actually transmitted SSBs via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can be indicated to be less than 64 in MIB</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Among the additional issues brought up, Moderator assumes that coverage aspects are excluded by the WID and raster issues are for discussion in RAN4 domain. Moderator suggest to further discuss on the two issues brought up.</w:t>
      </w:r>
    </w:p>
    <w:p>
      <w:pPr>
        <w:pStyle w:val="32"/>
        <w:spacing w:after="0"/>
        <w:rPr>
          <w:rFonts w:ascii="Times New Roman" w:hAnsi="Times New Roman"/>
          <w:sz w:val="22"/>
          <w:szCs w:val="22"/>
          <w:lang w:eastAsia="zh-CN"/>
        </w:rPr>
      </w:pPr>
    </w:p>
    <w:p>
      <w:pPr>
        <w:pStyle w:val="32"/>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Initial cell selection capability for 480kHz</w:t>
      </w:r>
    </w:p>
    <w:p>
      <w:pPr>
        <w:pStyle w:val="32"/>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Signaling for ssb-PositionsInBurst when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SSB</m:t>
            </m:r>
            <m:ctrlPr>
              <w:rPr>
                <w:rFonts w:ascii="Cambria Math" w:hAnsi="Cambria Math"/>
                <w:sz w:val="22"/>
                <w:szCs w:val="22"/>
                <w:lang w:eastAsia="zh-CN"/>
              </w:rPr>
            </m:ctrlPr>
          </m:sub>
          <m:sup>
            <m:r>
              <m:rPr>
                <m:sty m:val="bi"/>
              </m:rPr>
              <w:rPr>
                <w:rFonts w:ascii="Cambria Math" w:hAnsi="Cambria Math"/>
                <w:sz w:val="22"/>
                <w:szCs w:val="22"/>
                <w:lang w:eastAsia="zh-CN"/>
              </w:rPr>
              <m:t>QCL</m:t>
            </m:r>
            <m:ctrlPr>
              <w:rPr>
                <w:rFonts w:ascii="Cambria Math" w:hAnsi="Cambria Math"/>
                <w:sz w:val="22"/>
                <w:szCs w:val="22"/>
                <w:lang w:eastAsia="zh-CN"/>
              </w:rPr>
            </m:ctrlPr>
          </m:sup>
        </m:sSubSup>
      </m:oMath>
      <w:r>
        <w:rPr>
          <w:rFonts w:ascii="Times New Roman" w:hAnsi="Times New Roman"/>
          <w:sz w:val="22"/>
          <w:szCs w:val="22"/>
          <w:lang w:eastAsia="zh-CN"/>
        </w:rPr>
        <w:t xml:space="preserve"> is indicated.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437" w:type="dxa"/>
          </w:tcPr>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capability of 480 kHz for initial access can be discussed in a later phase of the WI (anyway do not impact RAN1 progress). </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indication and interpretation of ssb-PositionsInBurst can be discussed later when the DBTW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43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share same views as Samsung on above two issues.</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32"/>
        <w:spacing w:after="0"/>
        <w:rPr>
          <w:rFonts w:ascii="Times New Roman" w:hAnsi="Times New Roman"/>
          <w:sz w:val="22"/>
          <w:szCs w:val="22"/>
          <w:lang w:eastAsia="zh-CN"/>
        </w:rPr>
      </w:pPr>
    </w:p>
    <w:p>
      <w:pPr>
        <w:pStyle w:val="4"/>
        <w:rPr>
          <w:lang w:eastAsia="zh-CN"/>
        </w:rPr>
      </w:pPr>
      <w:r>
        <w:rPr>
          <w:lang w:eastAsia="zh-CN"/>
        </w:rPr>
        <w:t>2.2.1 PRACH Sequence and Format</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120KHz and 480KHz as candidate SCS of initial UL BWP.</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480KHz and 960KHz SCS in addition to 120KHz SCS for PRACH.</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short PRACH format for all PRACH sequence lengths </w:t>
      </w:r>
      <m:oMath>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nor/>
                <m:sty m:val="p"/>
              </m:rPr>
              <w:rPr>
                <w:rFonts w:ascii="Times New Roman" w:hAnsi="Times New Roman"/>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139</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571</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1151</m:t>
            </m:r>
            <m:ctrlPr>
              <w:rPr>
                <w:rFonts w:ascii="Cambria Math" w:hAnsi="Cambria Math"/>
                <w:sz w:val="22"/>
                <w:szCs w:val="22"/>
                <w:lang w:eastAsia="zh-CN"/>
              </w:rPr>
            </m:ctrlPr>
          </m:e>
        </m:d>
      </m:oMath>
      <w:r>
        <w:rPr>
          <w:rFonts w:ascii="Times New Roman" w:hAnsi="Times New Roman"/>
          <w:sz w:val="22"/>
          <w:szCs w:val="22"/>
          <w:lang w:eastAsia="zh-CN"/>
        </w:rPr>
        <w:t xml:space="preserve"> and all SCSs </w:t>
      </w:r>
      <m:oMath>
        <m:r>
          <m:rPr>
            <m:sty m:val="bi"/>
          </m:rPr>
          <w:rPr>
            <w:rFonts w:ascii="Cambria Math" w:hAnsi="Cambria Math"/>
            <w:sz w:val="22"/>
            <w:szCs w:val="22"/>
            <w:lang w:eastAsia="zh-CN"/>
          </w:rPr>
          <m:t>μ</m:t>
        </m:r>
        <m:r>
          <m:rPr>
            <m:sty m:val="p"/>
          </m:rPr>
          <w:rPr>
            <w:rFonts w:ascii="Cambria Math" w:hAnsi="Cambria Math"/>
            <w:sz w:val="22"/>
            <w:szCs w:val="22"/>
            <w:lang w:eastAsia="zh-CN"/>
          </w:rPr>
          <m:t>∈</m:t>
        </m:r>
        <m:d>
          <m:dPr>
            <m:begChr m:val="{"/>
            <m:endChr m:val="}"/>
            <m:ctrlPr>
              <w:rPr>
                <w:rFonts w:ascii="Cambria Math" w:hAnsi="Cambria Math"/>
                <w:sz w:val="22"/>
                <w:szCs w:val="22"/>
                <w:lang w:eastAsia="zh-CN"/>
              </w:rPr>
            </m:ctrlPr>
          </m:dPr>
          <m:e>
            <m:r>
              <m:rPr>
                <m:sty m:val="b"/>
              </m:rPr>
              <w:rPr>
                <w:rFonts w:ascii="Cambria Math" w:hAnsi="Cambria Math"/>
                <w:sz w:val="22"/>
                <w:szCs w:val="22"/>
                <w:lang w:eastAsia="zh-CN"/>
              </w:rPr>
              <m:t>3</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5</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6</m:t>
            </m:r>
            <m:ctrlPr>
              <w:rPr>
                <w:rFonts w:ascii="Cambria Math" w:hAnsi="Cambria Math"/>
                <w:sz w:val="22"/>
                <w:szCs w:val="22"/>
                <w:lang w:eastAsia="zh-CN"/>
              </w:rPr>
            </m:ctrlPr>
          </m:e>
        </m:d>
      </m:oMath>
      <w:r>
        <w:rPr>
          <w:rFonts w:ascii="Times New Roman" w:hAnsi="Times New Roman"/>
          <w:sz w:val="22"/>
          <w:szCs w:val="22"/>
          <w:lang w:eastAsia="zh-CN"/>
        </w:rPr>
        <w:t>, and don’t support long PRACH format.</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supporting increasing symbols in time domain to enhance PRACH coverage.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repeating </w:t>
      </w:r>
      <w:r>
        <w:rPr>
          <w:rFonts w:hint="eastAsia" w:ascii="Times New Roman" w:hAnsi="Times New Roman"/>
          <w:sz w:val="22"/>
          <w:szCs w:val="22"/>
          <w:lang w:eastAsia="zh-CN"/>
        </w:rPr>
        <w:t xml:space="preserve">and </w:t>
      </w:r>
      <w:r>
        <w:rPr>
          <w:rFonts w:ascii="Times New Roman" w:hAnsi="Times New Roman"/>
          <w:sz w:val="22"/>
          <w:szCs w:val="22"/>
          <w:lang w:eastAsia="zh-CN"/>
        </w:rPr>
        <w:t>concatenating the PRACH preamble sequence to enhance PRACH coverage</w:t>
      </w:r>
      <w:r>
        <w:rPr>
          <w:rFonts w:hint="eastAsia" w:ascii="Times New Roman" w:hAnsi="Times New Roman"/>
          <w:sz w:val="22"/>
          <w:szCs w:val="22"/>
          <w:lang w:eastAsia="zh-CN"/>
        </w:rPr>
        <w:t xml:space="preserve"> </w:t>
      </w:r>
      <w:r>
        <w:rPr>
          <w:rFonts w:ascii="Times New Roman" w:hAnsi="Times New Roman"/>
          <w:sz w:val="22"/>
          <w:szCs w:val="22"/>
          <w:lang w:eastAsia="zh-CN"/>
        </w:rPr>
        <w:t xml:space="preserve">for unlicensed spectrum </w:t>
      </w:r>
      <w:r>
        <w:rPr>
          <w:rFonts w:hint="eastAsia" w:ascii="Times New Roman" w:hAnsi="Times New Roman"/>
          <w:sz w:val="22"/>
          <w:szCs w:val="22"/>
          <w:lang w:eastAsia="zh-CN"/>
        </w:rPr>
        <w:t>ope</w:t>
      </w:r>
      <w:r>
        <w:rPr>
          <w:rFonts w:ascii="Times New Roman" w:hAnsi="Times New Roman"/>
          <w:sz w:val="22"/>
          <w:szCs w:val="22"/>
          <w:lang w:eastAsia="zh-CN"/>
        </w:rPr>
        <w:t>ration.</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with additional SCSs (480 kHz and/or 960 kHz) for both initial and non-initial access cases.</w:t>
      </w:r>
    </w:p>
    <w:p>
      <w:pPr>
        <w:pStyle w:val="32"/>
        <w:numPr>
          <w:ilvl w:val="1"/>
          <w:numId w:val="7"/>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7"/>
        </w:numPr>
        <w:spacing w:after="0"/>
        <w:rPr>
          <w:rFonts w:ascii="Times New Roman" w:hAnsi="Times New Roman"/>
          <w:sz w:val="22"/>
          <w:szCs w:val="22"/>
          <w:lang w:eastAsia="zh-CN"/>
        </w:rPr>
      </w:pPr>
      <w:bookmarkStart w:id="22" w:name="_Toc79137177"/>
      <w:r>
        <w:rPr>
          <w:rFonts w:ascii="Times New Roman" w:hAnsi="Times New Roman"/>
          <w:sz w:val="22"/>
          <w:szCs w:val="22"/>
          <w:lang w:eastAsia="zh-CN"/>
        </w:rPr>
        <w:t>For PRACH with 960 kHz SCS for non-initial access use cases, L = 139 is supported, and L = 571 and 1151 are not supported.</w:t>
      </w:r>
      <w:bookmarkEnd w:id="22"/>
    </w:p>
    <w:p>
      <w:pPr>
        <w:pStyle w:val="32"/>
        <w:numPr>
          <w:ilvl w:val="1"/>
          <w:numId w:val="7"/>
        </w:numPr>
        <w:spacing w:after="0"/>
        <w:rPr>
          <w:rFonts w:ascii="Times New Roman" w:hAnsi="Times New Roman"/>
          <w:sz w:val="22"/>
          <w:szCs w:val="22"/>
          <w:lang w:eastAsia="zh-CN"/>
        </w:rPr>
      </w:pPr>
      <w:bookmarkStart w:id="23" w:name="_Toc79137178"/>
      <w:r>
        <w:rPr>
          <w:rFonts w:ascii="Times New Roman" w:hAnsi="Times New Roman"/>
          <w:sz w:val="22"/>
          <w:szCs w:val="22"/>
          <w:lang w:eastAsia="zh-CN"/>
        </w:rPr>
        <w:t>For 480 kHz SCS for both initial access and non-initial access use cases, L = 139 is supported, and L = 1151 is not supported. It can be further discussed whether or not L = 571 is supported.</w:t>
      </w:r>
      <w:bookmarkEnd w:id="23"/>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non-initial access use cases, support 480 and 960 kHz PRACH SCS with sequence length L=139 for PRACH Formats A1~A3, B1~B4, C0, and C2, respectively.</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L=571 for PRACH with 480kHz.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 only using PRACH sequence length = 139 for SCS = 480 kHz and 960 kHz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120 kHz PRACH SCS with sequence lengths L=571 and L=1151 are not required for the licensed spectrum where the regulatory requirements are not defined on PSD limit.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PRACH only with sequence length L=139 is supported for the 480 kHz SCS for initial/non-initial access and 960 kHz SCS for non-initial access.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[21] Mediatek:</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only sequence length L=139 when PRACH SCS=480 kHz and 960 kHz.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PRACH formats A1~A3, B1~B4, C0, C2 for </w:t>
      </w:r>
      <m:oMath>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RA</m:t>
            </m:r>
            <m:ctrlPr>
              <w:rPr>
                <w:rFonts w:ascii="Cambria Math" w:hAnsi="Cambria Math"/>
                <w:sz w:val="22"/>
                <w:szCs w:val="22"/>
                <w:lang w:eastAsia="zh-CN"/>
              </w:rPr>
            </m:ctrlPr>
          </m:sub>
        </m:sSub>
        <m:r>
          <m:rPr>
            <m:sty m:val="p"/>
          </m:rPr>
          <w:rPr>
            <w:rFonts w:ascii="Cambria Math" w:hAnsi="Cambria Math"/>
            <w:sz w:val="22"/>
            <w:szCs w:val="22"/>
            <w:lang w:eastAsia="zh-CN"/>
          </w:rPr>
          <m:t>= 571</m:t>
        </m:r>
      </m:oMath>
      <w:r>
        <w:rPr>
          <w:rFonts w:ascii="Times New Roman" w:hAnsi="Times New Roman"/>
          <w:sz w:val="22"/>
          <w:szCs w:val="22"/>
          <w:lang w:eastAsia="zh-CN"/>
        </w:rPr>
        <w:t xml:space="preserve"> with SCS 480 kHz, i.e., </w:t>
      </w:r>
      <m:oMath>
        <m:r>
          <w:rPr>
            <w:rFonts w:ascii="Cambria Math" w:hAnsi="Cambria Math"/>
            <w:sz w:val="22"/>
            <w:szCs w:val="22"/>
            <w:lang w:eastAsia="zh-CN"/>
          </w:rPr>
          <m:t>μ</m:t>
        </m:r>
        <m:r>
          <m:rPr>
            <m:sty m:val="p"/>
          </m:rPr>
          <w:rPr>
            <w:rFonts w:ascii="Cambria Math" w:hAnsi="Cambria Math"/>
            <w:sz w:val="22"/>
            <w:szCs w:val="22"/>
            <w:lang w:eastAsia="zh-CN"/>
          </w:rPr>
          <m:t>=5</m:t>
        </m:r>
      </m:oMath>
      <w:r>
        <w:rPr>
          <w:rFonts w:ascii="Times New Roman" w:hAnsi="Times New Roman"/>
          <w:sz w:val="22"/>
          <w:szCs w:val="22"/>
          <w:lang w:eastAsia="zh-CN"/>
        </w:rPr>
        <w:t>.</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480kHz and 960kHz SCS are used for PRACH transmission, support L=139 only.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Only support L = 139 for PRACH with 480kHz and 960 kHz SSB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pStyle w:val="32"/>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 initial access and non-initial access use cases, support 120kHz PRACH SCS with sequence length L=571, 1151 (in addition to L=139) for PRACH Formats A1~A3, B1~B4, C0, and C2.</w:t>
            </w:r>
          </w:p>
          <w:p>
            <w:pPr>
              <w:pStyle w:val="32"/>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For</w:t>
            </w:r>
            <w:r>
              <w:rPr>
                <w:rFonts w:cs="Times"/>
                <w:color w:val="C00000"/>
                <w:szCs w:val="20"/>
                <w:lang w:eastAsia="zh-CN"/>
              </w:rPr>
              <w:t xml:space="preserve"> </w:t>
            </w:r>
            <w:r>
              <w:rPr>
                <w:rFonts w:cs="Times"/>
                <w:szCs w:val="20"/>
                <w:lang w:eastAsia="zh-CN"/>
              </w:rPr>
              <w:t xml:space="preserve">non-initial access use cases, </w:t>
            </w:r>
          </w:p>
          <w:p>
            <w:pPr>
              <w:pStyle w:val="32"/>
              <w:numPr>
                <w:ilvl w:val="1"/>
                <w:numId w:val="7"/>
              </w:numPr>
              <w:tabs>
                <w:tab w:val="left" w:pos="1080"/>
              </w:tabs>
              <w:overflowPunct/>
              <w:autoSpaceDE/>
              <w:autoSpaceDN/>
              <w:adjustRightInd/>
              <w:spacing w:before="0" w:after="0" w:line="240" w:lineRule="auto"/>
              <w:textAlignment w:val="auto"/>
              <w:rPr>
                <w:rFonts w:cs="Times"/>
                <w:szCs w:val="20"/>
                <w:lang w:eastAsia="zh-CN"/>
              </w:rPr>
            </w:pPr>
            <w:r>
              <w:rPr>
                <w:rFonts w:cs="Times"/>
                <w:szCs w:val="20"/>
                <w:lang w:eastAsia="zh-CN"/>
              </w:rPr>
              <w:t>if 480kHz and/or 960 kHz SSB SCS is agreed to be supported, support 480 and/or 960 kHz PRACH SCS with sequence length L=139 for PRACH Formats A1~A3, B1~B4, C0, and C2, respectively.</w:t>
            </w:r>
          </w:p>
          <w:p>
            <w:pPr>
              <w:pStyle w:val="32"/>
              <w:numPr>
                <w:ilvl w:val="2"/>
                <w:numId w:val="7"/>
              </w:numPr>
              <w:tabs>
                <w:tab w:val="left" w:pos="1080"/>
                <w:tab w:val="left" w:pos="1800"/>
              </w:tabs>
              <w:overflowPunct/>
              <w:autoSpaceDE/>
              <w:autoSpaceDN/>
              <w:adjustRightInd/>
              <w:spacing w:before="0" w:after="0" w:line="240" w:lineRule="auto"/>
              <w:textAlignment w:val="auto"/>
              <w:rPr>
                <w:rFonts w:cs="Times"/>
                <w:szCs w:val="20"/>
                <w:lang w:eastAsia="zh-CN"/>
              </w:rPr>
            </w:pPr>
            <w:r>
              <w:rPr>
                <w:rFonts w:cs="Times"/>
                <w:szCs w:val="20"/>
                <w:lang w:eastAsia="zh-CN"/>
              </w:rPr>
              <w:t>FFS: support of sequence length L = 571, 1151</w:t>
            </w:r>
          </w:p>
          <w:p>
            <w:pPr>
              <w:pStyle w:val="32"/>
              <w:numPr>
                <w:ilvl w:val="0"/>
                <w:numId w:val="7"/>
              </w:numPr>
              <w:overflowPunct/>
              <w:autoSpaceDE/>
              <w:autoSpaceDN/>
              <w:adjustRightInd/>
              <w:spacing w:before="0" w:after="0" w:line="240" w:lineRule="auto"/>
              <w:textAlignment w:val="auto"/>
              <w:rPr>
                <w:rFonts w:cs="Times"/>
                <w:szCs w:val="20"/>
                <w:lang w:eastAsia="zh-CN"/>
              </w:rPr>
            </w:pPr>
            <w:r>
              <w:rPr>
                <w:rFonts w:cs="Times"/>
                <w:szCs w:val="20"/>
                <w:lang w:eastAsia="zh-CN"/>
              </w:rPr>
              <w:t>FFS: Support of 480 and/or 960 kHz PRACH SCS for initial access use cases, if 480 and/or 960 kHz SSB SCS is agreed to be supported for initial access</w:t>
            </w:r>
          </w:p>
        </w:tc>
      </w:tr>
    </w:tbl>
    <w:p>
      <w:pPr>
        <w:pStyle w:val="32"/>
        <w:spacing w:after="0"/>
        <w:rPr>
          <w:rFonts w:ascii="Times New Roman" w:hAnsi="Times New Roman"/>
          <w:sz w:val="22"/>
          <w:szCs w:val="22"/>
          <w:lang w:eastAsia="zh-CN"/>
        </w:rPr>
      </w:pP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Supported sequence lengths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lengths L=571, 1151 for 480kHz, and 960kHz PRACH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Samsung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PRACH length L=571 for 480kHz PRACH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Intel, Nokia/NSB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960kHz PRACH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 Qualcomm, Apple, Sharp</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L=1151 for 480kHz PRACH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Ericsson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PRACH lengths L=571, 1151 for 480kHz PRACH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 Sharp</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Consideration of additional formats/PRACH repetition lengths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CATT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Based on previous agreements and updated WID, moderator assume the following can be confirmed.</w:t>
      </w:r>
    </w:p>
    <w:p>
      <w:pPr>
        <w:pStyle w:val="32"/>
        <w:numPr>
          <w:ilvl w:val="0"/>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Confirm agreement:</w:t>
      </w:r>
    </w:p>
    <w:p>
      <w:pPr>
        <w:pStyle w:val="32"/>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480 PRACH SCS with sequence length L=139 for PRACH Formats A1~A3, B1~B4, C0, and C2, respectively for initial and non-initial access cases</w:t>
      </w:r>
    </w:p>
    <w:p>
      <w:pPr>
        <w:pStyle w:val="32"/>
        <w:numPr>
          <w:ilvl w:val="1"/>
          <w:numId w:val="7"/>
        </w:numPr>
        <w:tabs>
          <w:tab w:val="left" w:pos="1080"/>
        </w:tabs>
        <w:overflowPunct/>
        <w:autoSpaceDE/>
        <w:autoSpaceDN/>
        <w:adjustRightInd/>
        <w:spacing w:after="0" w:line="240" w:lineRule="auto"/>
        <w:textAlignment w:val="auto"/>
        <w:rPr>
          <w:rFonts w:cs="Times"/>
          <w:szCs w:val="20"/>
          <w:lang w:eastAsia="zh-CN"/>
        </w:rPr>
      </w:pPr>
      <w:r>
        <w:rPr>
          <w:rFonts w:cs="Times"/>
          <w:szCs w:val="20"/>
          <w:lang w:eastAsia="zh-CN"/>
        </w:rPr>
        <w:t>Support 960 PRACH SCS with sequence length L=139 for PRACH Formats A1~A3, B1~B4, C0, and C2, respectively for non-initial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Also two companies has suggested to support L=571 for 480kHz, while a number of companies suggested not to support L=571 and L=1191 for 480 and 960kHz.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discuss on the following options: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Option 1) Support PRACH length L=571, 1191 for 480 and 960 kHz PRACH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2) Support PRACH length L=571 for 480kHz PRACH, do not support PRACH length L=571, 1191 for 960kHz PRACH and L=1191 for 480kHz PRACH.</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Option 3) Do not support PRACH length L=571, 1191 for 480 and 960kHz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option 3, since </w:t>
            </w:r>
            <w:r>
              <w:t>SCS = 480/960 kHz with sequence length = 139 is enough to achieve the desired BW requirement for the maximum EIRP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43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Support Option 3 </w:t>
            </w:r>
            <w:r>
              <w:rPr>
                <w:rFonts w:ascii="Times New Roman" w:hAnsi="Times New Roman" w:eastAsiaTheme="minorEastAsia"/>
                <w:sz w:val="22"/>
                <w:szCs w:val="22"/>
                <w:lang w:eastAsia="ko-KR"/>
              </w:rPr>
              <w:t>considering the regulatory requirements (e.g., PSD) and the bandwidth occupied by the PRACH. In detail, the 480 kHz PRACH sequence with length L=571 occupies bandwidth of 275 MHz which is larger than 100 MHz that can achieve the conducted power limit of 27 dBm according to US regulation.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Fujitsu</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 Considering BW of PRACH, we slightly prefer Option 3).</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2. To confirm the definition of initial access case in the previous agreements: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As discussed in previous meetings, the definition of initial access case for PRACH is ambiguous and confusing. To avoid misunderstanding, could we confirm that initial access case implies that the corresponding ROs are configured by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option 3. We are open for further discussion. However, we don’t see any advantages that can justify the price of excessive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S</w:t>
            </w:r>
            <w:r>
              <w:rPr>
                <w:rFonts w:ascii="Times New Roman" w:hAnsi="Times New Roman" w:eastAsia="ＭＳ 明朝"/>
                <w:sz w:val="22"/>
                <w:szCs w:val="22"/>
                <w:lang w:eastAsia="ja-JP"/>
              </w:rPr>
              <w:t>harp</w:t>
            </w:r>
          </w:p>
        </w:tc>
        <w:tc>
          <w:tcPr>
            <w:tcW w:w="8437" w:type="dxa"/>
          </w:tcPr>
          <w:p>
            <w:pPr>
              <w:pStyle w:val="32"/>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We prefer option 3, considering PRACH length L=571 for 480kHz PRACH as optimization.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ＭＳ 明朝"/>
                <w:sz w:val="22"/>
                <w:szCs w:val="22"/>
                <w:lang w:eastAsia="ja-JP"/>
              </w:rPr>
              <w:t>D</w:t>
            </w:r>
            <w:r>
              <w:rPr>
                <w:rFonts w:ascii="Times New Roman" w:hAnsi="Times New Roman" w:eastAsia="ＭＳ 明朝"/>
                <w:sz w:val="22"/>
                <w:szCs w:val="22"/>
                <w:lang w:eastAsia="ja-JP"/>
              </w:rPr>
              <w:t>ocomo</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eastAsia="ＭＳ 明朝"/>
                <w:sz w:val="22"/>
                <w:szCs w:val="22"/>
                <w:lang w:eastAsia="ja-JP"/>
              </w:rPr>
              <w:t xml:space="preserve">Support Option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default" w:ascii="Times New Roman" w:hAnsi="Times New Roman" w:eastAsia="宋体"/>
                <w:sz w:val="22"/>
                <w:szCs w:val="22"/>
                <w:lang w:val="en-US" w:eastAsia="zh-CN"/>
              </w:rPr>
            </w:pPr>
            <w:r>
              <w:rPr>
                <w:rFonts w:hint="eastAsia" w:ascii="Times New Roman" w:hAnsi="Times New Roman"/>
                <w:sz w:val="22"/>
                <w:szCs w:val="22"/>
                <w:lang w:val="en-US" w:eastAsia="zh-CN"/>
              </w:rPr>
              <w:t>ZTE, Sanechips</w:t>
            </w:r>
          </w:p>
        </w:tc>
        <w:tc>
          <w:tcPr>
            <w:tcW w:w="8437" w:type="dxa"/>
            <w:vAlign w:val="top"/>
          </w:tcPr>
          <w:p>
            <w:pPr>
              <w:pStyle w:val="32"/>
              <w:spacing w:before="120" w:after="0" w:line="280" w:lineRule="atLeast"/>
              <w:rPr>
                <w:rFonts w:hint="eastAsia" w:ascii="Times New Roman" w:hAnsi="Times New Roman"/>
                <w:sz w:val="22"/>
                <w:szCs w:val="22"/>
                <w:lang w:val="en-US" w:eastAsia="zh-CN"/>
              </w:rPr>
            </w:pPr>
            <w:r>
              <w:rPr>
                <w:rFonts w:hint="eastAsia" w:ascii="Times New Roman" w:hAnsi="Times New Roman"/>
                <w:sz w:val="22"/>
                <w:szCs w:val="22"/>
                <w:lang w:val="en-US" w:eastAsia="zh-CN"/>
              </w:rPr>
              <w:t>In these options, 1191 should be changed by 1151.</w:t>
            </w:r>
          </w:p>
          <w:p>
            <w:pPr>
              <w:pStyle w:val="32"/>
              <w:spacing w:before="120" w:after="0" w:line="280" w:lineRule="atLeast"/>
              <w:rPr>
                <w:rFonts w:hint="default" w:ascii="Times New Roman" w:hAnsi="Times New Roman" w:eastAsia="宋体"/>
                <w:sz w:val="22"/>
                <w:szCs w:val="22"/>
                <w:lang w:val="en-US" w:eastAsia="zh-CN"/>
              </w:rPr>
            </w:pPr>
            <w:r>
              <w:rPr>
                <w:rFonts w:hint="eastAsia" w:ascii="Times New Roman" w:hAnsi="Times New Roman"/>
                <w:sz w:val="22"/>
                <w:szCs w:val="22"/>
                <w:lang w:val="en-US" w:eastAsia="zh-CN"/>
              </w:rPr>
              <w:t xml:space="preserve">We prefer Option 2, since 139 long sequence for 480kHz cannot achieve 100MHz emission bandwidth which may lead to limited max peak conducted output power of {500mW × emission-BW / 100MHz} according to US regulation. </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2.2.2 RACH Occasion Resources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support the reference slot duration corresponding to 60 kHz SCS (Option 1 in RAN1 105-e Agreement).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a gap symbol between consecutive ROs for 480kHz and 960kHz PRACH configurations.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at least the same RO density (i.e. number of RO per reference slot) as for 120kHz PRACH configuration in FR2 should be supported (Alt 2 in RAN1 105-e Agreement).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configuration, support 1, 2, and 4 PRACH slots per 60kHz reference slot with the following PRACH slot indexes: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1 PRACH slot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2 PRACH slots per 60kHz reference slot: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 PRACH slots per 60kHz reference slot: supported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values are FFS.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480/960kHz SCS: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the exiting FR2 RACH configuration table and the location of duration containing PRACH slot pattern within 10ms is same as FR2.</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How to determine the RACH slot index:</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Reuse the same reference slot as FR2 and maintain the same number of PRACH slots per reference slot.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same reference slot as FR2 and increase the number of PRACH slots to more than 2 per reference slot.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gaps between consecutive ROs are needed for LBT and or beam switching, at least the same RO density (i.e. number of RO per reference slot) as for 120kHz PRACH in FR2 is supported.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[4] Interdigital: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configuration, we support Option 1 as it is in compliance with NR Rel.16.</w:t>
      </w:r>
    </w:p>
    <w:p>
      <w:pPr>
        <w:pStyle w:val="115"/>
        <w:numPr>
          <w:ilvl w:val="2"/>
          <w:numId w:val="7"/>
        </w:numPr>
        <w:rPr>
          <w:rFonts w:eastAsia="宋体"/>
          <w:lang w:eastAsia="zh-CN"/>
        </w:rPr>
      </w:pPr>
      <w:r>
        <w:rPr>
          <w:rFonts w:eastAsia="宋体"/>
          <w:lang w:eastAsia="zh-CN"/>
        </w:rPr>
        <w:t xml:space="preserve">Option 1) The reference slot duration corresponds to 60 kHz SCS. A PRACH slot index, </w:t>
      </w:r>
      <m:oMath>
        <m:sSubSup>
          <m:sSubSupPr>
            <m:ctrlPr>
              <w:rPr>
                <w:rFonts w:ascii="Cambria Math" w:hAnsi="Cambria Math" w:eastAsia="宋体"/>
                <w:lang w:eastAsia="zh-CN"/>
              </w:rPr>
            </m:ctrlPr>
          </m:sSubSupPr>
          <m:e>
            <m:r>
              <m:rPr>
                <m:sty m:val="p"/>
              </m:rPr>
              <w:rPr>
                <w:rFonts w:ascii="Cambria Math" w:hAnsi="Cambria Math" w:eastAsia="宋体"/>
                <w:lang w:eastAsia="zh-CN"/>
              </w:rPr>
              <m:t>n</m:t>
            </m:r>
            <m:ctrlPr>
              <w:rPr>
                <w:rFonts w:ascii="Cambria Math" w:hAnsi="Cambria Math" w:eastAsia="宋体"/>
                <w:lang w:eastAsia="zh-CN"/>
              </w:rPr>
            </m:ctrlPr>
          </m:e>
          <m:sub>
            <m:r>
              <m:rPr>
                <m:nor/>
                <m:sty m:val="p"/>
              </m:rPr>
              <w:rPr>
                <w:rFonts w:ascii="Cambria Math" w:hAnsi="Cambria Math" w:eastAsia="宋体"/>
                <w:lang w:eastAsia="zh-CN"/>
              </w:rPr>
              <m:t>slot</m:t>
            </m:r>
            <m:ctrlPr>
              <w:rPr>
                <w:rFonts w:ascii="Cambria Math" w:hAnsi="Cambria Math" w:eastAsia="宋体"/>
                <w:lang w:eastAsia="zh-CN"/>
              </w:rPr>
            </m:ctrlPr>
          </m:sub>
          <m:sup>
            <m:r>
              <m:rPr>
                <m:nor/>
                <m:sty m:val="p"/>
              </m:rPr>
              <w:rPr>
                <w:rFonts w:ascii="Cambria Math" w:hAnsi="Cambria Math" w:eastAsia="宋体"/>
                <w:lang w:eastAsia="zh-CN"/>
              </w:rPr>
              <m:t>RA</m:t>
            </m:r>
            <m:ctrlPr>
              <w:rPr>
                <w:rFonts w:ascii="Cambria Math" w:hAnsi="Cambria Math" w:eastAsia="宋体"/>
                <w:lang w:eastAsia="zh-CN"/>
              </w:rPr>
            </m:ctrlPr>
          </m:sup>
        </m:sSubSup>
      </m:oMath>
      <w:r>
        <w:rPr>
          <w:rFonts w:eastAsia="宋体"/>
          <w:lang w:eastAsia="zh-CN"/>
        </w:rPr>
        <w:t>, corresponds to one of the starting 480/960 kHz PRACH slots within the reference slot.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PRACH density configuration, support Alt 2 with the same RO density as 120kHz PRACH. Moreover, support further study for higher PRACH slot density for 480kHz and 960kHz PRACH, compared to the 120kHz PRACH.</w:t>
      </w:r>
    </w:p>
    <w:p>
      <w:pPr>
        <w:pStyle w:val="115"/>
        <w:numPr>
          <w:ilvl w:val="2"/>
          <w:numId w:val="7"/>
        </w:numPr>
        <w:rPr>
          <w:rFonts w:eastAsia="宋体"/>
          <w:lang w:eastAsia="zh-CN"/>
        </w:rPr>
      </w:pPr>
      <w:r>
        <w:rPr>
          <w:rFonts w:eastAsia="宋体"/>
          <w:lang w:eastAsia="zh-CN"/>
        </w:rPr>
        <w:t xml:space="preserve">ALT 2) at least the same RO density (i.e. number of RO per reference slot) as for 120kHz PRACH in FR2 is supported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with 120kHz, 480kHz, and 960kHz PRACH, inserting gaps to achieve non-consecutive RACH occasions is not supported.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52.6 – 71 GHz, support sharing and extending the COT for LBT-free PRACH transmission in the consecutive ROs.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[7] Samsung:</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2 for RO pattern determination should be supported.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corresponds to one of the starting 480/960 kHz PRACH slots within the reference slot</w:t>
      </w:r>
      <w:r>
        <w:rPr>
          <w:rFonts w:hint="eastAsia" w:ascii="Times New Roman" w:hAnsi="Times New Roman"/>
          <w:sz w:val="22"/>
          <w:szCs w:val="22"/>
          <w:lang w:eastAsia="zh-CN"/>
        </w:rPr>
        <w:t>.</w:t>
      </w:r>
    </w:p>
    <w:p>
      <w:pPr>
        <w:pStyle w:val="32"/>
        <w:numPr>
          <w:ilvl w:val="1"/>
          <w:numId w:val="7"/>
        </w:numPr>
        <w:spacing w:after="0"/>
        <w:rPr>
          <w:rFonts w:ascii="Times New Roman" w:hAnsi="Times New Roman"/>
          <w:sz w:val="22"/>
          <w:szCs w:val="22"/>
          <w:lang w:eastAsia="zh-CN"/>
        </w:rPr>
      </w:pPr>
      <w:r>
        <w:rPr>
          <w:rFonts w:hint="eastAsia" w:ascii="Times New Roman" w:hAnsi="Times New Roman"/>
          <w:sz w:val="22"/>
          <w:szCs w:val="22"/>
          <w:lang w:eastAsia="zh-CN"/>
        </w:rPr>
        <w:t>For</w:t>
      </w:r>
      <w:r>
        <w:rPr>
          <w:rFonts w:ascii="Times New Roman" w:hAnsi="Times New Roman"/>
          <w:sz w:val="22"/>
          <w:szCs w:val="22"/>
          <w:lang w:eastAsia="zh-CN"/>
        </w:rPr>
        <w:t xml:space="preserve"> 480/960 kHz PRACH slots</w:t>
      </w:r>
      <w:r>
        <w:rPr>
          <w:rFonts w:hint="eastAsia" w:ascii="Times New Roman" w:hAnsi="Times New Roman"/>
          <w:sz w:val="22"/>
          <w:szCs w:val="22"/>
          <w:lang w:eastAsia="zh-CN"/>
        </w:rPr>
        <w:t xml:space="preserve"> configuration</w:t>
      </w:r>
      <w:r>
        <w:rPr>
          <w:rFonts w:ascii="Times New Roman" w:hAnsi="Times New Roman"/>
          <w:sz w:val="22"/>
          <w:szCs w:val="22"/>
          <w:lang w:eastAsia="zh-CN"/>
        </w:rPr>
        <w:t>,</w:t>
      </w:r>
      <w:r>
        <w:rPr>
          <w:rFonts w:hint="eastAsia" w:ascii="Times New Roman" w:hAnsi="Times New Roman"/>
          <w:sz w:val="22"/>
          <w:szCs w:val="22"/>
          <w:lang w:eastAsia="zh-CN"/>
        </w:rPr>
        <w:t xml:space="preserve"> h</w:t>
      </w:r>
      <w:r>
        <w:rPr>
          <w:rFonts w:ascii="Times New Roman" w:hAnsi="Times New Roman"/>
          <w:sz w:val="22"/>
          <w:szCs w:val="22"/>
          <w:lang w:eastAsia="zh-CN"/>
        </w:rPr>
        <w:t>igher PRACH slot density</w:t>
      </w:r>
      <w:r>
        <w:rPr>
          <w:rFonts w:hint="eastAsia" w:ascii="Times New Roman" w:hAnsi="Times New Roman"/>
          <w:sz w:val="22"/>
          <w:szCs w:val="22"/>
          <w:lang w:eastAsia="zh-CN"/>
        </w:rPr>
        <w:t xml:space="preserve"> or </w:t>
      </w:r>
      <w:r>
        <w:rPr>
          <w:rFonts w:ascii="Times New Roman" w:hAnsi="Times New Roman"/>
          <w:sz w:val="22"/>
          <w:szCs w:val="22"/>
          <w:lang w:eastAsia="zh-CN"/>
        </w:rPr>
        <w:t>higher RO density</w:t>
      </w:r>
      <w:r>
        <w:rPr>
          <w:rFonts w:hint="eastAsia" w:ascii="Times New Roman" w:hAnsi="Times New Roman"/>
          <w:sz w:val="22"/>
          <w:szCs w:val="22"/>
          <w:lang w:eastAsia="zh-CN"/>
        </w:rPr>
        <w:t xml:space="preserve"> in time domain can be supported to compensate </w:t>
      </w:r>
      <w:r>
        <w:rPr>
          <w:rFonts w:ascii="Times New Roman" w:hAnsi="Times New Roman"/>
          <w:sz w:val="22"/>
          <w:szCs w:val="22"/>
          <w:lang w:eastAsia="zh-CN"/>
        </w:rPr>
        <w:t xml:space="preserve">the impact from </w:t>
      </w:r>
      <w:r>
        <w:rPr>
          <w:rFonts w:hint="eastAsia" w:ascii="Times New Roman" w:hAnsi="Times New Roman"/>
          <w:sz w:val="22"/>
          <w:szCs w:val="22"/>
          <w:lang w:eastAsia="zh-CN"/>
        </w:rPr>
        <w:t xml:space="preserve">MSGS </w:t>
      </w:r>
      <w:r>
        <w:rPr>
          <w:rFonts w:ascii="Times New Roman" w:hAnsi="Times New Roman"/>
          <w:sz w:val="22"/>
          <w:szCs w:val="22"/>
          <w:lang w:eastAsia="zh-CN"/>
        </w:rPr>
        <w:t>–</w:t>
      </w:r>
      <w:r>
        <w:rPr>
          <w:rFonts w:hint="eastAsia" w:ascii="Times New Roman" w:hAnsi="Times New Roman"/>
          <w:sz w:val="22"/>
          <w:szCs w:val="22"/>
          <w:lang w:eastAsia="zh-CN"/>
        </w:rPr>
        <w:t xml:space="preserve">FDM decreasing and LBT/beam </w:t>
      </w:r>
      <w:r>
        <w:rPr>
          <w:rFonts w:ascii="Times New Roman" w:hAnsi="Times New Roman"/>
          <w:sz w:val="22"/>
          <w:szCs w:val="22"/>
          <w:lang w:eastAsia="zh-CN"/>
        </w:rPr>
        <w:t>switching</w:t>
      </w:r>
      <w:r>
        <w:rPr>
          <w:rFonts w:hint="eastAsia" w:ascii="Times New Roman" w:hAnsi="Times New Roman"/>
          <w:sz w:val="22"/>
          <w:szCs w:val="22"/>
          <w:lang w:eastAsia="zh-CN"/>
        </w:rPr>
        <w:t xml:space="preserve"> GAP.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7"/>
        </w:numPr>
        <w:spacing w:after="0"/>
        <w:rPr>
          <w:rFonts w:ascii="Times New Roman" w:hAnsi="Times New Roman"/>
          <w:sz w:val="22"/>
          <w:szCs w:val="22"/>
          <w:lang w:eastAsia="zh-CN"/>
        </w:rPr>
      </w:pPr>
      <w:r>
        <w:rPr>
          <w:rFonts w:hint="eastAsia" w:ascii="Times New Roman" w:hAnsi="Times New Roman"/>
          <w:sz w:val="22"/>
          <w:szCs w:val="22"/>
          <w:lang w:eastAsia="zh-CN"/>
        </w:rPr>
        <w:t xml:space="preserve">For 480kHz and 960kHz, reuse the same RO configuration table as in Rel-15/16 with the same RO density </w:t>
      </w:r>
      <w:r>
        <w:rPr>
          <w:rFonts w:ascii="Times New Roman" w:hAnsi="Times New Roman"/>
          <w:sz w:val="22"/>
          <w:szCs w:val="22"/>
          <w:lang w:eastAsia="zh-CN"/>
        </w:rPr>
        <w:t xml:space="preserve">for </w:t>
      </w:r>
      <w:r>
        <w:rPr>
          <w:rFonts w:hint="eastAsia" w:ascii="Times New Roman" w:hAnsi="Times New Roman"/>
          <w:sz w:val="22"/>
          <w:szCs w:val="22"/>
          <w:lang w:eastAsia="zh-CN"/>
        </w:rPr>
        <w:t xml:space="preserve">120kHz PRACH. </w:t>
      </w:r>
    </w:p>
    <w:p>
      <w:pPr>
        <w:pStyle w:val="32"/>
        <w:numPr>
          <w:ilvl w:val="1"/>
          <w:numId w:val="7"/>
        </w:numPr>
        <w:spacing w:after="0"/>
        <w:rPr>
          <w:rFonts w:ascii="Times New Roman" w:hAnsi="Times New Roman"/>
          <w:sz w:val="22"/>
          <w:szCs w:val="22"/>
          <w:lang w:eastAsia="zh-CN"/>
        </w:rPr>
      </w:pPr>
      <w:r>
        <w:rPr>
          <w:rFonts w:hint="eastAsia" w:ascii="Times New Roman" w:hAnsi="Times New Roman"/>
          <w:sz w:val="22"/>
          <w:szCs w:val="22"/>
          <w:lang w:eastAsia="zh-CN"/>
        </w:rPr>
        <w:t>Proposal 12: Support 60kHz for reference slot as in FR2 with the less spec effort in beyond 52.6G</w:t>
      </w:r>
      <w:r>
        <w:rPr>
          <w:rFonts w:ascii="Times New Roman" w:hAnsi="Times New Roman"/>
          <w:sz w:val="22"/>
          <w:szCs w:val="22"/>
          <w:lang w:eastAsia="zh-CN"/>
        </w:rPr>
        <w:t>Hz</w:t>
      </w:r>
      <w:r>
        <w:rPr>
          <w:rFonts w:hint="eastAsia" w:ascii="Times New Roman" w:hAnsi="Times New Roman"/>
          <w:sz w:val="22"/>
          <w:szCs w:val="22"/>
          <w:lang w:eastAsia="zh-CN"/>
        </w:rPr>
        <w:t>.</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w:t>
      </w:r>
      <w:r>
        <w:rPr>
          <w:rFonts w:hint="eastAsia" w:ascii="Times New Roman" w:hAnsi="Times New Roman"/>
          <w:sz w:val="22"/>
          <w:szCs w:val="22"/>
          <w:lang w:eastAsia="zh-CN"/>
        </w:rPr>
        <w:t>z</w:t>
      </w:r>
      <w:r>
        <w:rPr>
          <w:rFonts w:ascii="Times New Roman" w:hAnsi="Times New Roman"/>
          <w:sz w:val="22"/>
          <w:szCs w:val="22"/>
          <w:lang w:eastAsia="zh-CN"/>
        </w:rPr>
        <w:t xml:space="preserve"> and 960</w:t>
      </w:r>
      <w:r>
        <w:rPr>
          <w:rFonts w:hint="eastAsia" w:ascii="Times New Roman" w:hAnsi="Times New Roman"/>
          <w:sz w:val="22"/>
          <w:szCs w:val="22"/>
          <w:lang w:eastAsia="zh-CN"/>
        </w:rPr>
        <w:t>k</w:t>
      </w:r>
      <w:r>
        <w:rPr>
          <w:rFonts w:ascii="Times New Roman" w:hAnsi="Times New Roman"/>
          <w:sz w:val="22"/>
          <w:szCs w:val="22"/>
          <w:lang w:eastAsia="zh-CN"/>
        </w:rPr>
        <w:t xml:space="preserve">Hz PRACH, support gaps between consecutive ROs in time domain.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If Option 1) supports gaps between consecutive ROs, it is preferred because it is more aligned with the legacy PRACH configuration framework than Option 2).</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Option 1) </w:t>
      </w:r>
      <w:r>
        <w:rPr>
          <w:rFonts w:hint="eastAsia" w:ascii="Times New Roman" w:hAnsi="Times New Roman"/>
          <w:sz w:val="22"/>
          <w:szCs w:val="22"/>
          <w:lang w:eastAsia="zh-CN"/>
        </w:rPr>
        <w:t>do</w:t>
      </w:r>
      <w:r>
        <w:rPr>
          <w:rFonts w:ascii="Times New Roman" w:hAnsi="Times New Roman"/>
          <w:sz w:val="22"/>
          <w:szCs w:val="22"/>
          <w:lang w:eastAsia="zh-CN"/>
        </w:rPr>
        <w:t xml:space="preserve">es not support gaps between consecutive ROs, Option 2) </w:t>
      </w:r>
      <w:r>
        <w:rPr>
          <w:rFonts w:hint="eastAsia" w:ascii="Times New Roman" w:hAnsi="Times New Roman"/>
          <w:sz w:val="22"/>
          <w:szCs w:val="22"/>
          <w:lang w:eastAsia="zh-CN"/>
        </w:rPr>
        <w:t>is</w:t>
      </w:r>
      <w:r>
        <w:rPr>
          <w:rFonts w:ascii="Times New Roman" w:hAnsi="Times New Roman"/>
          <w:sz w:val="22"/>
          <w:szCs w:val="22"/>
          <w:lang w:eastAsia="zh-CN"/>
        </w:rPr>
        <w:t xml:space="preserve"> preferred because it supports the gaps by nature.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density, if gaps between consecutive ROs are supported (by Option 1) or Option 2)), adopt Alt 2) for further discussion on higher density. Otherwise, it is fine to adopt Alt 1) or Alt 2), because there would be no difference between the baseline of the two alternatives.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7"/>
        </w:numPr>
        <w:spacing w:after="0"/>
        <w:rPr>
          <w:rFonts w:ascii="Times New Roman" w:hAnsi="Times New Roman"/>
          <w:sz w:val="22"/>
          <w:szCs w:val="22"/>
          <w:lang w:eastAsia="zh-CN"/>
        </w:rPr>
      </w:pPr>
      <w:bookmarkStart w:id="24" w:name="_Ref61755811"/>
      <w:bookmarkStart w:id="25" w:name="_Toc79137179"/>
      <w:r>
        <w:rPr>
          <w:rFonts w:ascii="Times New Roman" w:hAnsi="Times New Roman"/>
          <w:sz w:val="22"/>
          <w:szCs w:val="22"/>
          <w:lang w:eastAsia="zh-CN"/>
        </w:rPr>
        <w:t>For 480/960 kHz PRACH, support PRACH configurations that allow maintaining the same PRACH processing load (operations/unit time) as for 120 kHz PRACH configurations.</w:t>
      </w:r>
      <w:bookmarkEnd w:id="24"/>
      <w:bookmarkEnd w:id="25"/>
    </w:p>
    <w:p>
      <w:pPr>
        <w:pStyle w:val="32"/>
        <w:numPr>
          <w:ilvl w:val="1"/>
          <w:numId w:val="7"/>
        </w:numPr>
        <w:spacing w:after="0"/>
        <w:rPr>
          <w:rFonts w:ascii="Times New Roman" w:hAnsi="Times New Roman"/>
          <w:sz w:val="22"/>
          <w:szCs w:val="22"/>
          <w:lang w:eastAsia="zh-CN"/>
        </w:rPr>
      </w:pPr>
      <w:bookmarkStart w:id="26" w:name="_Toc79137180"/>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bookmarkEnd w:id="26"/>
    </w:p>
    <w:p>
      <w:pPr>
        <w:pStyle w:val="32"/>
        <w:numPr>
          <w:ilvl w:val="1"/>
          <w:numId w:val="7"/>
        </w:numPr>
        <w:spacing w:after="0"/>
        <w:rPr>
          <w:rFonts w:ascii="Times New Roman" w:hAnsi="Times New Roman"/>
          <w:sz w:val="22"/>
          <w:szCs w:val="22"/>
          <w:lang w:eastAsia="zh-CN"/>
        </w:rPr>
      </w:pPr>
      <w:bookmarkStart w:id="27" w:name="_Toc79137181"/>
      <w:r>
        <w:rPr>
          <w:rFonts w:ascii="Times New Roman" w:hAnsi="Times New Roman"/>
          <w:sz w:val="22"/>
          <w:szCs w:val="22"/>
          <w:lang w:eastAsia="zh-CN"/>
        </w:rPr>
        <w:t>Support Option 1 and Alt 1. Regarding the FFS for Alt-1, do not support higher PRACH slot density (number of PRACH slots per reference slot).</w:t>
      </w:r>
      <w:bookmarkEnd w:id="27"/>
    </w:p>
    <w:p>
      <w:pPr>
        <w:pStyle w:val="32"/>
        <w:numPr>
          <w:ilvl w:val="1"/>
          <w:numId w:val="7"/>
        </w:numPr>
        <w:spacing w:after="0"/>
        <w:rPr>
          <w:rFonts w:ascii="Times New Roman" w:hAnsi="Times New Roman"/>
          <w:sz w:val="22"/>
          <w:szCs w:val="22"/>
          <w:lang w:eastAsia="zh-CN"/>
        </w:rPr>
      </w:pPr>
      <w:bookmarkStart w:id="28" w:name="_Toc79137165"/>
      <w:bookmarkStart w:id="29" w:name="_Toc79137166"/>
      <w:r>
        <w:rPr>
          <w:rFonts w:ascii="Times New Roman" w:hAnsi="Times New Roman"/>
          <w:sz w:val="22"/>
          <w:szCs w:val="22"/>
          <w:lang w:eastAsia="zh-CN"/>
        </w:rPr>
        <w:t xml:space="preserve">It is not necessary to optimize PRACH design to allow for LBT gaps between consecutive PRACH occasions within a PRACH slot, especially since PRACH can be classified as short control signaling transmissions consistent with EN 302 567 (see </w:t>
      </w:r>
      <w:r>
        <w:rPr>
          <w:rFonts w:ascii="Times New Roman" w:hAnsi="Times New Roman"/>
          <w:sz w:val="22"/>
          <w:szCs w:val="22"/>
          <w:lang w:eastAsia="zh-CN"/>
        </w:rPr>
        <w:fldChar w:fldCharType="begin"/>
      </w:r>
      <w:r>
        <w:rPr>
          <w:rFonts w:ascii="Times New Roman" w:hAnsi="Times New Roman"/>
          <w:sz w:val="22"/>
          <w:szCs w:val="22"/>
          <w:lang w:eastAsia="zh-CN"/>
        </w:rPr>
        <w:instrText xml:space="preserve"> REF _Ref70958881 \r \h  \* MERGEFORMAT </w:instrText>
      </w:r>
      <w:r>
        <w:rPr>
          <w:rFonts w:ascii="Times New Roman" w:hAnsi="Times New Roman"/>
          <w:sz w:val="22"/>
          <w:szCs w:val="22"/>
          <w:lang w:eastAsia="zh-CN"/>
        </w:rPr>
        <w:fldChar w:fldCharType="separate"/>
      </w:r>
      <w:r>
        <w:rPr>
          <w:rFonts w:ascii="Times New Roman" w:hAnsi="Times New Roman"/>
          <w:sz w:val="22"/>
          <w:szCs w:val="22"/>
          <w:lang w:eastAsia="zh-CN"/>
        </w:rPr>
        <w:t>[8]</w:t>
      </w:r>
      <w:r>
        <w:rPr>
          <w:rFonts w:ascii="Times New Roman" w:hAnsi="Times New Roman"/>
          <w:sz w:val="22"/>
          <w:szCs w:val="22"/>
          <w:lang w:eastAsia="zh-CN"/>
        </w:rPr>
        <w:fldChar w:fldCharType="end"/>
      </w:r>
      <w:r>
        <w:rPr>
          <w:rFonts w:ascii="Times New Roman" w:hAnsi="Times New Roman"/>
          <w:sz w:val="22"/>
          <w:szCs w:val="22"/>
          <w:lang w:eastAsia="zh-CN"/>
        </w:rPr>
        <w:t>).</w:t>
      </w:r>
      <w:bookmarkEnd w:id="28"/>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UE beam switching gaps between consecutive PRACH occasions within a PRACH slot are not needed, since the UE is allowed to send only one PRACH preamble before the end of the RAR window, and will hence not need to transmit in back-to-back PRACH occasions in a slot.</w:t>
      </w:r>
      <w:bookmarkEnd w:id="29"/>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the reference slot duration support Option 1.</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slot density use the same density (i.e. number of PRACH slots per reference slot) as for 120kHz PRACH in FR2-1 is supported (ALT 1).</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Adopt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 FFS: to have LBT gaps between ROs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Adopt ALT 2) i.e. the number of ROs per reference slot is the same as for 120kHz PRACH in FR2.</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[18] Qualcomm: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 maximum of 4 and 2 FD multiplexed ROs for SCS = 120 kHz and sequence length = 571 and 1151, respectively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SCS = 120 kHz, if the maximum number of FD ROs are reduced, consider ways to increase the TD ROs (to maintain the same capacity) with minimal specification impact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the gap and CP length may not be long enough to absorb the gNB beam switching delay requirement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reference slot duration corresponds to 60 kHz SCS. A PRACH slot index,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sty m:val="bi"/>
              </m:rPr>
              <w:rPr>
                <w:rFonts w:ascii="Cambria Math" w:hAnsi="Cambria Math"/>
                <w:sz w:val="22"/>
                <w:szCs w:val="22"/>
                <w:lang w:eastAsia="zh-CN"/>
              </w:rPr>
              <m:t>slot</m:t>
            </m:r>
            <m:ctrlPr>
              <w:rPr>
                <w:rFonts w:ascii="Cambria Math" w:hAnsi="Cambria Math"/>
                <w:sz w:val="22"/>
                <w:szCs w:val="22"/>
                <w:lang w:eastAsia="zh-CN"/>
              </w:rPr>
            </m:ctrlPr>
          </m:sub>
          <m:sup>
            <m:r>
              <m:rPr>
                <m:sty m:val="bi"/>
              </m:rP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corresponds to one of the starting 480/960 kHz PRACH slots within the reference slot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ROs for a given PRACH configuration can span more than one PRACH slot if gaps between consecutive ROs are supported for LBT and/or beam switching purposes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The same RO density (i.e. number of RO per reference slot) as for 120kHz PRACH in FR2 is supported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the same as in 120 kHz in the time-domain (e.g., 2 slots out of 8 slots for 480 kHz), the PRACH slot index for 480 and 960 kHz SCS can be determined based on the selected two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with the pre-configured rule or based on the configured/indicated value(s) of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ascii="Times New Roman" w:hAnsi="Times New Roman"/>
          <w:sz w:val="22"/>
          <w:szCs w:val="22"/>
          <w:lang w:eastAsia="zh-CN"/>
        </w:rPr>
        <w:t xml:space="preserve"> by the gNB.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is kept as 60 kHz and the density of PRACH occasion is increased compared to 120 kHz in the time-domain, the additional PRACH slots for 480 and 960 kHz SCS can be indicated/configured by the parameter X to allocate the consecutive </w:t>
      </w:r>
      <w:r>
        <w:rPr>
          <w:rFonts w:hint="eastAsia" w:ascii="Times New Roman" w:hAnsi="Times New Roman"/>
          <w:sz w:val="22"/>
          <w:szCs w:val="22"/>
          <w:lang w:eastAsia="zh-CN"/>
        </w:rPr>
        <w:t xml:space="preserve">X </w:t>
      </w:r>
      <w:r>
        <w:rPr>
          <w:rFonts w:ascii="Times New Roman" w:hAnsi="Times New Roman"/>
          <w:sz w:val="22"/>
          <w:szCs w:val="22"/>
          <w:lang w:eastAsia="zh-CN"/>
        </w:rPr>
        <w:t xml:space="preserve">slots before the last slot given by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oMath>
      <w:r>
        <w:rPr>
          <w:rFonts w:hint="eastAsia" w:ascii="Times New Roman" w:hAnsi="Times New Roman"/>
          <w:sz w:val="22"/>
          <w:szCs w:val="22"/>
          <w:lang w:eastAsia="zh-CN"/>
        </w:rPr>
        <w:t xml:space="preserve"> (</w:t>
      </w:r>
      <w:r>
        <w:rPr>
          <w:rFonts w:ascii="Times New Roman" w:hAnsi="Times New Roman"/>
          <w:sz w:val="22"/>
          <w:szCs w:val="22"/>
          <w:lang w:eastAsia="zh-CN"/>
        </w:rPr>
        <w:t xml:space="preserve">e.g., </w:t>
      </w:r>
      <m:oMath>
        <m:sSubSup>
          <m:sSubSupPr>
            <m:ctrlPr>
              <w:rPr>
                <w:rFonts w:ascii="Cambria Math" w:hAnsi="Cambria Math" w:eastAsia="Cambria Math"/>
                <w:sz w:val="22"/>
                <w:szCs w:val="22"/>
                <w:lang w:eastAsia="zh-CN"/>
              </w:rPr>
            </m:ctrlPr>
          </m:sSubSupPr>
          <m:e>
            <m:r>
              <m:rPr>
                <m:sty m:val="bi"/>
              </m:rP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b"/>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b"/>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and</m:t>
        </m:r>
        <m:r>
          <m:rPr>
            <m:sty m:val="p"/>
          </m:rPr>
          <w:rPr>
            <w:rFonts w:ascii="Cambria Math" w:hAnsi="Cambria Math"/>
            <w:sz w:val="22"/>
            <w:szCs w:val="22"/>
            <w:lang w:eastAsia="zh-CN"/>
          </w:rPr>
          <m:t xml:space="preserve"> </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480 and 960 kHz SCS, respectively).</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Considering the potential gap to account for LBT is needed to be inserted between the adjacent RACH occasions, at least the same RO density (i.e. number of RO per reference slot) as for 120 kHz PRACH in FR2-2 is supported for the PRACH density.</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Option 1 and ALT 2 for 480kHz and 960kHz PRACH slot configurations.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480kHz and 960kHz PRACH, select Option 1) The reference slot duration corresponds to 60 kHz SCS. A PRACH slot index,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 corresponds to one of the starting 480/960 kHz PRACH slots within the reference slot.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PRACH SCS 480 kHz and 960 kHz, introduce optional time gaps between consecutive ROs;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Modify equation defining the first OFDM symbol of PRACH RO given Section 5.3.2 from TS 38.211 as follows:</w:t>
      </w:r>
    </w:p>
    <w:p>
      <w:pPr>
        <w:pStyle w:val="32"/>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oMath>
      <w:r>
        <w:rPr>
          <w:rFonts w:ascii="Times New Roman" w:hAnsi="Times New Roman"/>
          <w:sz w:val="22"/>
          <w:szCs w:val="22"/>
          <w:lang w:eastAsia="zh-CN"/>
        </w:rPr>
        <w:t xml:space="preserve"> is the gap duration (number of OFDM symbols) and </w:t>
      </w:r>
      <m:oMath>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=0</m:t>
        </m:r>
      </m:oMath>
      <w:r>
        <w:rPr>
          <w:rFonts w:ascii="Times New Roman" w:hAnsi="Times New Roman"/>
          <w:sz w:val="22"/>
          <w:szCs w:val="22"/>
          <w:lang w:eastAsia="zh-CN"/>
        </w:rPr>
        <w:t xml:space="preserve"> for no gap.</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On PRACH density for 480kHz and 960kHz PRACH, select ALT 2) at least the same RO density (i.e. number of RO per reference slot) as for 120kHz PRACH in FR2 is supported.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4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=571</m:t>
        </m:r>
      </m:oMath>
      <w:r>
        <w:rPr>
          <w:rFonts w:ascii="Times New Roman" w:hAnsi="Times New Roman"/>
          <w:sz w:val="22"/>
          <w:szCs w:val="22"/>
          <w:lang w:eastAsia="zh-CN"/>
        </w:rPr>
        <w:t xml:space="preserve">.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Maximum 2 PRACH ROs can be configured for 120kHz SCS with </w:t>
      </w:r>
      <m:oMath>
        <m:r>
          <w:rPr>
            <w:rFonts w:ascii="Cambria Math" w:hAnsi="Cambria Math"/>
            <w:sz w:val="22"/>
            <w:szCs w:val="22"/>
            <w:lang w:eastAsia="zh-CN"/>
          </w:rPr>
          <m:t>L</m:t>
        </m:r>
        <m:r>
          <m:rPr>
            <m:sty m:val="p"/>
          </m:rPr>
          <w:rPr>
            <w:rFonts w:ascii="Cambria Math" w:hAnsi="Cambria Math"/>
            <w:sz w:val="22"/>
            <w:szCs w:val="22"/>
            <w:lang w:eastAsia="zh-CN"/>
          </w:rPr>
          <m:t>=1151</m:t>
        </m:r>
      </m:oMath>
      <w:r>
        <w:rPr>
          <w:rFonts w:ascii="Times New Roman" w:hAnsi="Times New Roman"/>
          <w:sz w:val="22"/>
          <w:szCs w:val="22"/>
          <w:lang w:eastAsia="zh-CN"/>
        </w:rPr>
        <w:t xml:space="preserve">.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Reuse the existing FR2 PRACH configuration Table to indicate the time-domain PRACH slot location.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to keep the same PRACH capacity as Rel-16 FR2 for 480kHz and 960kHz SCS to minimize the signaling overhead. </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The configured PRACH slots should be distributed over the 60kHz reference slot.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Option 1 for RO design is preferred. Reuse Table 6.3.3.2-4 (Random access configurations for FR2 and unpaired spectrum) in Rel-16 38.211 as much as possible. 60kHz reference slot should be also inherited.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Regarding PRACH configuration design for 480/960kHz SCS, keep the same RO density and Alt 2 is preferred.</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Gaps between consecutive ROs are needed at least for beam switching purposes, which should be considered during RO design.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A starting symbol index of a PRACH occasion is given by </w:t>
      </w:r>
      <m:oMath>
        <m:r>
          <w:rPr>
            <w:rFonts w:ascii="Cambria Math" w:hAnsi="Cambria Math"/>
            <w:sz w:val="22"/>
            <w:szCs w:val="22"/>
            <w:lang w:eastAsia="zh-CN"/>
          </w:rPr>
          <m:t>l</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m:rPr>
                <m:sty m:val="p"/>
              </m:rPr>
              <w:rPr>
                <w:rFonts w:ascii="Cambria Math" w:hAnsi="Cambria Math"/>
                <w:sz w:val="22"/>
                <w:szCs w:val="22"/>
                <w:lang w:eastAsia="zh-CN"/>
              </w:rPr>
              <m:t>0</m:t>
            </m:r>
            <m:ctrlPr>
              <w:rPr>
                <w:rFonts w:ascii="Cambria Math" w:hAnsi="Cambria Math"/>
                <w:sz w:val="22"/>
                <w:szCs w:val="22"/>
                <w:lang w:eastAsia="zh-CN"/>
              </w:rPr>
            </m:ctrlPr>
          </m:sub>
        </m:sSub>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d>
          <m:dPr>
            <m:ctrlPr>
              <w:rPr>
                <w:rFonts w:ascii="Cambria Math" w:hAnsi="Cambria Math"/>
                <w:sz w:val="22"/>
                <w:szCs w:val="22"/>
                <w:lang w:eastAsia="zh-CN"/>
              </w:rPr>
            </m:ctrlPr>
          </m:dPr>
          <m:e>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dur</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gap</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ctrlPr>
              <w:rPr>
                <w:rFonts w:ascii="Cambria Math" w:hAnsi="Cambria Math"/>
                <w:sz w:val="22"/>
                <w:szCs w:val="22"/>
                <w:lang w:eastAsia="zh-CN"/>
              </w:rPr>
            </m:ctrlPr>
          </m:e>
        </m:d>
        <m:r>
          <m:rPr>
            <m:sty m:val="p"/>
          </m:rPr>
          <w:rPr>
            <w:rFonts w:ascii="Cambria Math" w:hAnsi="Cambria Math"/>
            <w:sz w:val="22"/>
            <w:szCs w:val="22"/>
            <w:lang w:eastAsia="zh-CN"/>
          </w:rPr>
          <m:t>+14</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oMath>
      <w:r>
        <w:rPr>
          <w:rFonts w:ascii="Times New Roman" w:hAnsi="Times New Roman"/>
          <w:sz w:val="22"/>
          <w:szCs w:val="22"/>
          <w:lang w:eastAsia="zh-CN"/>
        </w:rPr>
        <w:t xml:space="preserve"> If non-zero duration gaps are configured between consecutive ROs and the ROs would span multiple PRACH slots,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 Otherwise, </w:t>
      </w: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=7 and 15</m:t>
        </m:r>
      </m:oMath>
      <w:r>
        <w:rPr>
          <w:rFonts w:ascii="Times New Roman" w:hAnsi="Times New Roman"/>
          <w:sz w:val="22"/>
          <w:szCs w:val="22"/>
          <w:lang w:eastAsia="zh-CN"/>
        </w:rPr>
        <w:t xml:space="preserve"> for 480 and 960 kHz SCS, respectively.</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[25] NTT Docomo: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RO configuration for PRACH with 480/960 kHz SCS,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Option 1 to specify only 480/960 kHz PRACH slot within a 60 kHz referenced slot in addition to the existing RO configuration in FR2.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Only one or two 480/960 kHz PRACH slot(s) within the 60 kHz referenced slot is sufficient.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enhance RA-RNTI calculation for NR operation in 52.6 – 71 GHz</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No need to consider either LBT or beam switching gap for RO design in 52.6 – 71 GHz</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[26] Xiaomi: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should be supported at least for 480 kHz case.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previous agreements on PRACH sequence and formats.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spacing w:before="0" w:after="0" w:line="240" w:lineRule="auto"/>
              <w:jc w:val="both"/>
              <w:rPr>
                <w:b/>
                <w:bCs/>
                <w:lang w:eastAsia="zh-CN"/>
              </w:rPr>
            </w:pPr>
            <w:r>
              <w:rPr>
                <w:b/>
                <w:bCs/>
                <w:lang w:eastAsia="zh-CN"/>
              </w:rPr>
              <w:t>Agreement:</w:t>
            </w:r>
          </w:p>
          <w:p>
            <w:pPr>
              <w:numPr>
                <w:ilvl w:val="0"/>
                <w:numId w:val="7"/>
              </w:numPr>
              <w:overflowPunct/>
              <w:autoSpaceDE/>
              <w:autoSpaceDN/>
              <w:adjustRightInd/>
              <w:spacing w:before="0" w:after="0" w:line="240" w:lineRule="auto"/>
              <w:jc w:val="both"/>
              <w:textAlignment w:val="auto"/>
              <w:rPr>
                <w:lang w:eastAsia="zh-CN"/>
              </w:rPr>
            </w:pPr>
            <w:r>
              <w:rPr>
                <w:lang w:eastAsia="zh-CN"/>
              </w:rPr>
              <w:t>PRACH configuration for 480/960 kHz SCS (if agreed)</w:t>
            </w:r>
          </w:p>
          <w:p>
            <w:pPr>
              <w:numPr>
                <w:ilvl w:val="1"/>
                <w:numId w:val="7"/>
              </w:numPr>
              <w:overflowPunct/>
              <w:autoSpaceDE/>
              <w:autoSpaceDN/>
              <w:adjustRightInd/>
              <w:spacing w:before="0" w:after="0" w:line="240" w:lineRule="auto"/>
              <w:jc w:val="both"/>
              <w:textAlignment w:val="auto"/>
              <w:rPr>
                <w:lang w:eastAsia="zh-CN"/>
              </w:rPr>
            </w:pPr>
            <w:r>
              <w:rPr>
                <w:lang w:eastAsia="zh-CN"/>
              </w:rPr>
              <w:t>The minimum PRACH configuration period is 10 ms (as in FR2)</w:t>
            </w:r>
          </w:p>
          <w:p>
            <w:pPr>
              <w:numPr>
                <w:ilvl w:val="1"/>
                <w:numId w:val="7"/>
              </w:numPr>
              <w:overflowPunct/>
              <w:autoSpaceDE/>
              <w:autoSpaceDN/>
              <w:adjustRightInd/>
              <w:spacing w:before="0" w:after="0" w:line="240" w:lineRule="auto"/>
              <w:jc w:val="both"/>
              <w:textAlignment w:val="auto"/>
              <w:rPr>
                <w:lang w:eastAsia="zh-CN"/>
              </w:rPr>
            </w:pPr>
            <w:r>
              <w:rPr>
                <w:lang w:eastAsia="zh-CN"/>
              </w:rPr>
              <w:t>For RO configuration for PRACH with 480/960kHz SCS,</w:t>
            </w:r>
          </w:p>
          <w:p>
            <w:pPr>
              <w:numPr>
                <w:ilvl w:val="2"/>
                <w:numId w:val="7"/>
              </w:numPr>
              <w:overflowPunct/>
              <w:autoSpaceDE/>
              <w:autoSpaceDN/>
              <w:adjustRightInd/>
              <w:spacing w:before="0" w:after="0" w:line="240" w:lineRule="auto"/>
              <w:jc w:val="both"/>
              <w:textAlignment w:val="auto"/>
              <w:rPr>
                <w:lang w:eastAsia="zh-CN"/>
              </w:rPr>
            </w:pPr>
            <w:r>
              <w:rPr>
                <w:lang w:eastAsia="zh-CN"/>
              </w:rPr>
              <w:t xml:space="preserve">FFS: details of how to configure the 480/960 kHz PRACH ROs using [60 or 120 kHz] reference slot considering at least: </w:t>
            </w:r>
          </w:p>
          <w:p>
            <w:pPr>
              <w:numPr>
                <w:ilvl w:val="3"/>
                <w:numId w:val="7"/>
              </w:numPr>
              <w:overflowPunct/>
              <w:autoSpaceDE/>
              <w:autoSpaceDN/>
              <w:adjustRightInd/>
              <w:spacing w:before="0" w:after="0" w:line="240" w:lineRule="auto"/>
              <w:jc w:val="both"/>
              <w:textAlignment w:val="auto"/>
              <w:rPr>
                <w:lang w:eastAsia="zh-CN"/>
              </w:rPr>
            </w:pPr>
            <w:r>
              <w:rPr>
                <w:lang w:eastAsia="zh-CN"/>
              </w:rPr>
              <w:t>location of 480/960 kHz PRACH slot per reference slot</w:t>
            </w:r>
          </w:p>
          <w:p>
            <w:pPr>
              <w:numPr>
                <w:ilvl w:val="3"/>
                <w:numId w:val="7"/>
              </w:numPr>
              <w:overflowPunct/>
              <w:autoSpaceDE/>
              <w:autoSpaceDN/>
              <w:adjustRightInd/>
              <w:spacing w:before="0" w:after="0" w:line="240" w:lineRule="auto"/>
              <w:jc w:val="both"/>
              <w:textAlignment w:val="auto"/>
              <w:rPr>
                <w:lang w:eastAsia="zh-CN"/>
              </w:rPr>
            </w:pPr>
            <w:r>
              <w:rPr>
                <w:lang w:eastAsia="zh-CN"/>
              </w:rPr>
              <w:t>location of duration containing 480/960khz PRACH slot pattern within 10ms</w:t>
            </w:r>
          </w:p>
          <w:p>
            <w:pPr>
              <w:numPr>
                <w:ilvl w:val="3"/>
                <w:numId w:val="7"/>
              </w:numPr>
              <w:overflowPunct/>
              <w:autoSpaceDE/>
              <w:autoSpaceDN/>
              <w:adjustRightInd/>
              <w:spacing w:before="0" w:after="0" w:line="240" w:lineRule="auto"/>
              <w:jc w:val="both"/>
              <w:textAlignment w:val="auto"/>
              <w:rPr>
                <w:lang w:eastAsia="zh-CN"/>
              </w:rPr>
            </w:pPr>
            <w:r>
              <w:rPr>
                <w:lang w:eastAsia="zh-CN"/>
              </w:rPr>
              <w:t>potential impact to RA-RNTI calculation</w:t>
            </w:r>
          </w:p>
          <w:p>
            <w:pPr>
              <w:spacing w:before="0" w:after="0" w:line="240" w:lineRule="auto"/>
              <w:jc w:val="both"/>
              <w:rPr>
                <w:b/>
                <w:bCs/>
                <w:lang w:eastAsia="zh-CN"/>
              </w:rPr>
            </w:pPr>
            <w:r>
              <w:rPr>
                <w:b/>
                <w:bCs/>
                <w:lang w:eastAsia="zh-CN"/>
              </w:rPr>
              <w:t>Agreement:</w:t>
            </w:r>
          </w:p>
          <w:p>
            <w:pPr>
              <w:pStyle w:val="32"/>
              <w:spacing w:before="0" w:after="0" w:line="240" w:lineRule="auto"/>
              <w:rPr>
                <w:rFonts w:cs="Times"/>
                <w:szCs w:val="20"/>
                <w:lang w:eastAsia="zh-CN"/>
              </w:rPr>
            </w:pPr>
            <w:r>
              <w:rPr>
                <w:rFonts w:cs="Times"/>
                <w:szCs w:val="20"/>
                <w:lang w:eastAsia="zh-CN"/>
              </w:rPr>
              <w:t xml:space="preserve">For 480kHz and 960kHz PRACH, </w:t>
            </w:r>
          </w:p>
          <w:p>
            <w:pPr>
              <w:pStyle w:val="32"/>
              <w:numPr>
                <w:ilvl w:val="0"/>
                <w:numId w:val="18"/>
              </w:numPr>
              <w:spacing w:before="0" w:after="0" w:line="240" w:lineRule="auto"/>
              <w:ind w:left="360"/>
              <w:rPr>
                <w:rFonts w:cs="Times"/>
                <w:szCs w:val="20"/>
                <w:lang w:eastAsia="zh-CN"/>
              </w:rPr>
            </w:pPr>
            <w:r>
              <w:rPr>
                <w:rFonts w:cs="Times"/>
                <w:szCs w:val="20"/>
                <w:lang w:eastAsia="zh-CN"/>
              </w:rPr>
              <w:t>Down-select among option 1 and 2</w:t>
            </w:r>
          </w:p>
          <w:p>
            <w:pPr>
              <w:pStyle w:val="32"/>
              <w:numPr>
                <w:ilvl w:val="1"/>
                <w:numId w:val="18"/>
              </w:numPr>
              <w:spacing w:before="0" w:after="0" w:line="240" w:lineRule="auto"/>
              <w:ind w:left="1080"/>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v:shape id="_x0000_i1042" o:spt="75" type="#_x0000_t75" style="height:13.1pt;width:16.85pt;" filled="f" o:preferrelative="t" stroked="f" coordsize="21600,21600" equationxml="&lt;">
                  <v:path/>
                  <v:fill on="f" focussize="0,0"/>
                  <v:stroke on="f" joinstyle="miter"/>
                  <v:imagedata r:id="rId16" chromakey="#FFFFFF" o:title=""/>
                  <o:lock v:ext="edit" aspectratio="t"/>
                  <w10:wrap type="none"/>
                  <w10:anchorlock/>
                </v:shape>
              </w:pict>
            </w:r>
            <w:r>
              <w:rPr>
                <w:rFonts w:cs="Times"/>
                <w:szCs w:val="20"/>
              </w:rPr>
              <w:instrText xml:space="preserve"> </w:instrText>
            </w:r>
            <w:r>
              <w:rPr>
                <w:rFonts w:cs="Times"/>
                <w:szCs w:val="20"/>
              </w:rPr>
              <w:fldChar w:fldCharType="separate"/>
            </w:r>
            <w:r>
              <w:rPr>
                <w:rFonts w:cs="Times"/>
                <w:position w:val="-5"/>
                <w:szCs w:val="20"/>
              </w:rPr>
              <w:pict>
                <v:shape id="_x0000_i1043" o:spt="75" type="#_x0000_t75" style="height:13.1pt;width:16.85pt;" filled="f" o:preferrelative="t" stroked="f" coordsize="21600,21600" equationxml="&lt;">
                  <v:path/>
                  <v:fill on="f" focussize="0,0"/>
                  <v:stroke on="f" joinstyle="miter"/>
                  <v:imagedata r:id="rId16" chromakey="#FFFFFF" o:title=""/>
                  <o:lock v:ext="edit" aspectratio="t"/>
                  <w10:wrap type="none"/>
                  <w10:anchorlock/>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pPr>
              <w:pStyle w:val="32"/>
              <w:numPr>
                <w:ilvl w:val="2"/>
                <w:numId w:val="18"/>
              </w:numPr>
              <w:spacing w:before="0" w:after="0" w:line="240" w:lineRule="auto"/>
              <w:ind w:left="1800"/>
              <w:rPr>
                <w:rFonts w:cs="Times"/>
                <w:szCs w:val="20"/>
                <w:lang w:eastAsia="zh-CN"/>
              </w:rPr>
            </w:pPr>
            <w:r>
              <w:rPr>
                <w:rFonts w:cs="Times"/>
                <w:szCs w:val="20"/>
                <w:lang w:eastAsia="zh-CN"/>
              </w:rPr>
              <w:t xml:space="preserve">FFS: supported values of the starting PRACH slot index </w:t>
            </w:r>
            <w:r>
              <w:rPr>
                <w:rFonts w:cs="Times"/>
                <w:szCs w:val="20"/>
                <w:lang w:eastAsia="zh-CN"/>
              </w:rPr>
              <w:fldChar w:fldCharType="begin"/>
            </w:r>
            <w:r>
              <w:rPr>
                <w:rFonts w:cs="Times"/>
                <w:szCs w:val="20"/>
                <w:lang w:eastAsia="zh-CN"/>
              </w:rPr>
              <w:instrText xml:space="preserve"> QUOTE </w:instrText>
            </w:r>
            <w:r>
              <w:rPr>
                <w:rFonts w:cs="Times"/>
                <w:position w:val="-5"/>
                <w:szCs w:val="20"/>
              </w:rPr>
              <w:pict>
                <v:shape id="_x0000_i1044" o:spt="75" type="#_x0000_t75" style="height:13.1pt;width:18.7pt;" filled="f" o:preferrelative="t" stroked="f" coordsize="21600,21600" equationxml="&lt;">
                  <v:path/>
                  <v:fill on="f" focussize="0,0"/>
                  <v:stroke on="f" joinstyle="miter"/>
                  <v:imagedata r:id="rId17" chromakey="#FFFFFF" o:title=""/>
                  <o:lock v:ext="edit" aspectratio="t"/>
                  <w10:wrap type="none"/>
                  <w10:anchorlock/>
                </v:shape>
              </w:pict>
            </w:r>
            <w:r>
              <w:rPr>
                <w:rFonts w:cs="Times"/>
                <w:szCs w:val="20"/>
                <w:lang w:eastAsia="zh-CN"/>
              </w:rPr>
              <w:instrText xml:space="preserve"> </w:instrText>
            </w:r>
            <w:r>
              <w:rPr>
                <w:rFonts w:cs="Times"/>
                <w:szCs w:val="20"/>
                <w:lang w:eastAsia="zh-CN"/>
              </w:rPr>
              <w:fldChar w:fldCharType="separate"/>
            </w:r>
            <w:r>
              <w:rPr>
                <w:rFonts w:cs="Times"/>
                <w:position w:val="-5"/>
                <w:szCs w:val="20"/>
              </w:rPr>
              <w:pict>
                <v:shape id="_x0000_i1045" o:spt="75" type="#_x0000_t75" style="height:13.1pt;width:18.7pt;" filled="f" o:preferrelative="t" stroked="f" coordsize="21600,21600" equationxml="&lt;">
                  <v:path/>
                  <v:fill on="f" focussize="0,0"/>
                  <v:stroke on="f" joinstyle="miter"/>
                  <v:imagedata r:id="rId17" chromakey="#FFFFFF" o:title=""/>
                  <o:lock v:ext="edit" aspectratio="t"/>
                  <w10:wrap type="none"/>
                  <w10:anchorlock/>
                </v:shape>
              </w:pict>
            </w:r>
            <w:r>
              <w:rPr>
                <w:rFonts w:cs="Times"/>
                <w:szCs w:val="20"/>
                <w:lang w:eastAsia="zh-CN"/>
              </w:rPr>
              <w:fldChar w:fldCharType="end"/>
            </w:r>
            <w:r>
              <w:rPr>
                <w:rFonts w:cs="Times"/>
                <w:szCs w:val="20"/>
                <w:lang w:eastAsia="zh-CN"/>
              </w:rPr>
              <w:t xml:space="preserve"> within reference slot and whether or not the ROs for a given PRACH configuration can span more than one PRACH slot if gaps between consecutive ROs are supported for LBT and/or beam switching purposes</w:t>
            </w:r>
          </w:p>
          <w:p>
            <w:pPr>
              <w:pStyle w:val="32"/>
              <w:numPr>
                <w:ilvl w:val="1"/>
                <w:numId w:val="18"/>
              </w:numPr>
              <w:spacing w:before="0" w:after="0" w:line="240" w:lineRule="auto"/>
              <w:ind w:left="1080"/>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0"/>
                <w:numId w:val="18"/>
              </w:numPr>
              <w:spacing w:before="0" w:after="0" w:line="240" w:lineRule="auto"/>
              <w:ind w:left="360"/>
              <w:rPr>
                <w:rFonts w:cs="Times"/>
                <w:szCs w:val="20"/>
                <w:lang w:eastAsia="zh-CN"/>
              </w:rPr>
            </w:pPr>
            <w:r>
              <w:rPr>
                <w:rFonts w:cs="Times"/>
                <w:szCs w:val="20"/>
                <w:lang w:eastAsia="zh-CN"/>
              </w:rPr>
              <w:t>Following alternatives are considered on PRACH density</w:t>
            </w:r>
          </w:p>
          <w:p>
            <w:pPr>
              <w:pStyle w:val="32"/>
              <w:numPr>
                <w:ilvl w:val="1"/>
                <w:numId w:val="18"/>
              </w:numPr>
              <w:spacing w:before="0" w:after="0" w:line="240" w:lineRule="auto"/>
              <w:ind w:left="1080"/>
              <w:rPr>
                <w:rFonts w:cs="Times"/>
                <w:szCs w:val="20"/>
                <w:lang w:eastAsia="zh-CN"/>
              </w:rPr>
            </w:pPr>
            <w:r>
              <w:rPr>
                <w:rFonts w:cs="Times"/>
                <w:szCs w:val="20"/>
                <w:lang w:eastAsia="zh-CN"/>
              </w:rPr>
              <w:t>ALT 1) At least the same density (i.e. number of PRACH slots per reference slot) as for 120kHz PRACH in FR2 is supported</w:t>
            </w:r>
          </w:p>
          <w:p>
            <w:pPr>
              <w:pStyle w:val="32"/>
              <w:numPr>
                <w:ilvl w:val="2"/>
                <w:numId w:val="18"/>
              </w:numPr>
              <w:spacing w:before="0" w:after="0" w:line="240" w:lineRule="auto"/>
              <w:ind w:left="1800"/>
              <w:rPr>
                <w:rFonts w:cs="Times"/>
                <w:szCs w:val="20"/>
                <w:lang w:eastAsia="zh-CN"/>
              </w:rPr>
            </w:pPr>
            <w:r>
              <w:rPr>
                <w:rFonts w:cs="Times"/>
                <w:szCs w:val="20"/>
                <w:lang w:eastAsia="zh-CN"/>
              </w:rPr>
              <w:t xml:space="preserve">FFS: support for higher PRACH slot density (number of PRACH slots per reference slot) </w:t>
            </w:r>
          </w:p>
          <w:p>
            <w:pPr>
              <w:pStyle w:val="32"/>
              <w:numPr>
                <w:ilvl w:val="1"/>
                <w:numId w:val="18"/>
              </w:numPr>
              <w:spacing w:before="0" w:after="0" w:line="240" w:lineRule="auto"/>
              <w:ind w:left="1080"/>
              <w:rPr>
                <w:rFonts w:cs="Times"/>
                <w:szCs w:val="20"/>
                <w:lang w:eastAsia="zh-CN"/>
              </w:rPr>
            </w:pPr>
            <w:r>
              <w:rPr>
                <w:rFonts w:cs="Times"/>
                <w:szCs w:val="20"/>
                <w:lang w:eastAsia="zh-CN"/>
              </w:rPr>
              <w:t xml:space="preserve">ALT 2) at least the same RO density (i.e. number of RO per reference slot) as for 120kHz PRACH in FR2 is supported </w:t>
            </w:r>
          </w:p>
          <w:p>
            <w:pPr>
              <w:pStyle w:val="32"/>
              <w:numPr>
                <w:ilvl w:val="2"/>
                <w:numId w:val="18"/>
              </w:numPr>
              <w:spacing w:before="0" w:after="0" w:line="240" w:lineRule="auto"/>
              <w:ind w:left="1800"/>
              <w:rPr>
                <w:rFonts w:cs="Times"/>
                <w:szCs w:val="20"/>
                <w:lang w:eastAsia="zh-CN"/>
              </w:rPr>
            </w:pPr>
            <w:r>
              <w:rPr>
                <w:rFonts w:cs="Times"/>
                <w:szCs w:val="20"/>
                <w:lang w:eastAsia="zh-CN"/>
              </w:rPr>
              <w:t>FFS: support for higher RO density</w:t>
            </w:r>
          </w:p>
          <w:p>
            <w:pPr>
              <w:pStyle w:val="32"/>
              <w:numPr>
                <w:ilvl w:val="1"/>
                <w:numId w:val="18"/>
              </w:numPr>
              <w:spacing w:before="0" w:after="0" w:line="240" w:lineRule="auto"/>
              <w:ind w:left="1080"/>
              <w:rPr>
                <w:rFonts w:cs="Times"/>
                <w:szCs w:val="20"/>
                <w:lang w:eastAsia="zh-CN"/>
              </w:rPr>
            </w:pPr>
            <w:r>
              <w:rPr>
                <w:rFonts w:cs="Times"/>
                <w:szCs w:val="20"/>
                <w:lang w:eastAsia="zh-CN"/>
              </w:rPr>
              <w:t>An “example” illustration of PRACH slots for 480/960kHz is shown below:</w:t>
            </w:r>
          </w:p>
          <w:p>
            <w:pPr>
              <w:pStyle w:val="32"/>
              <w:spacing w:before="0" w:after="0" w:line="240" w:lineRule="auto"/>
              <w:jc w:val="center"/>
              <w:rPr>
                <w:rFonts w:cs="Times"/>
                <w:szCs w:val="20"/>
                <w:lang w:eastAsia="zh-CN"/>
              </w:rPr>
            </w:pPr>
            <w:r>
              <w:rPr>
                <w:rFonts w:eastAsia="等线" w:cs="Times"/>
                <w:szCs w:val="20"/>
                <w:lang w:eastAsia="zh-TW"/>
              </w:rPr>
              <w:drawing>
                <wp:inline distT="0" distB="0" distL="0" distR="0">
                  <wp:extent cx="5534025" cy="819150"/>
                  <wp:effectExtent l="0" t="0" r="9525" b="0"/>
                  <wp:docPr id="1646987631" name="Picture 164698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31" name="Picture 16469876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34025" cy="819150"/>
                          </a:xfrm>
                          <a:prstGeom prst="rect">
                            <a:avLst/>
                          </a:prstGeom>
                          <a:noFill/>
                          <a:ln>
                            <a:noFill/>
                          </a:ln>
                        </pic:spPr>
                      </pic:pic>
                    </a:graphicData>
                  </a:graphic>
                </wp:inline>
              </w:drawing>
            </w:r>
          </w:p>
          <w:p>
            <w:pPr>
              <w:pStyle w:val="32"/>
              <w:numPr>
                <w:ilvl w:val="0"/>
                <w:numId w:val="18"/>
              </w:numPr>
              <w:spacing w:before="0" w:after="0" w:line="240" w:lineRule="auto"/>
              <w:ind w:left="360"/>
              <w:rPr>
                <w:rFonts w:cs="Times"/>
                <w:szCs w:val="20"/>
                <w:lang w:eastAsia="zh-CN"/>
              </w:rPr>
            </w:pPr>
            <w:r>
              <w:rPr>
                <w:rFonts w:cs="Times"/>
                <w:szCs w:val="20"/>
                <w:lang w:eastAsia="zh-CN"/>
              </w:rPr>
              <w:t>FFS: whether and how to account for LBT in RO configuration (if needed)</w:t>
            </w:r>
          </w:p>
          <w:p>
            <w:pPr>
              <w:pStyle w:val="32"/>
              <w:numPr>
                <w:ilvl w:val="0"/>
                <w:numId w:val="18"/>
              </w:numPr>
              <w:spacing w:before="0" w:after="0" w:line="240" w:lineRule="auto"/>
              <w:ind w:left="360"/>
              <w:rPr>
                <w:rFonts w:cs="Times"/>
                <w:szCs w:val="20"/>
                <w:lang w:eastAsia="zh-CN"/>
              </w:rPr>
            </w:pPr>
            <w:r>
              <w:rPr>
                <w:rFonts w:cs="Times"/>
                <w:szCs w:val="20"/>
                <w:lang w:eastAsia="zh-CN"/>
              </w:rPr>
              <w:t>FFS: whether and how to account for beam switching gap in RO configuration (if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a summary of company views.</w:t>
      </w:r>
    </w:p>
    <w:p>
      <w:pPr>
        <w:pStyle w:val="32"/>
        <w:spacing w:after="0"/>
        <w:rPr>
          <w:rFonts w:ascii="Times New Roman" w:hAnsi="Times New Roman"/>
          <w:sz w:val="22"/>
          <w:szCs w:val="22"/>
          <w:lang w:eastAsia="zh-CN"/>
        </w:rPr>
      </w:pP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RO definition for 480 and 960kHz</w:t>
      </w:r>
    </w:p>
    <w:p>
      <w:pPr>
        <w:pStyle w:val="32"/>
        <w:numPr>
          <w:ilvl w:val="1"/>
          <w:numId w:val="7"/>
        </w:numPr>
        <w:spacing w:after="0" w:line="240" w:lineRule="auto"/>
        <w:rPr>
          <w:rFonts w:cs="Times"/>
          <w:szCs w:val="20"/>
          <w:lang w:eastAsia="zh-CN"/>
        </w:rPr>
      </w:pPr>
      <w:r>
        <w:rPr>
          <w:rFonts w:cs="Times"/>
          <w:szCs w:val="20"/>
          <w:lang w:eastAsia="zh-CN"/>
        </w:rPr>
        <w:t xml:space="preserve">Option 1) The reference slot duration corresponds to 60 kHz SCS. A PRACH slot index, </w:t>
      </w:r>
      <w:r>
        <w:rPr>
          <w:rFonts w:cs="Times"/>
          <w:szCs w:val="20"/>
        </w:rPr>
        <w:fldChar w:fldCharType="begin"/>
      </w:r>
      <w:r>
        <w:rPr>
          <w:rFonts w:cs="Times"/>
          <w:szCs w:val="20"/>
        </w:rPr>
        <w:instrText xml:space="preserve"> QUOTE </w:instrText>
      </w:r>
      <w:r>
        <w:rPr>
          <w:rFonts w:cs="Times"/>
          <w:position w:val="-5"/>
          <w:szCs w:val="20"/>
        </w:rPr>
        <w:pict>
          <v:shape id="_x0000_i1046" o:spt="75" type="#_x0000_t75" style="height:13.1pt;width:16.85pt;" filled="f" o:preferrelative="t" stroked="f" coordsize="21600,21600" equationxml="&lt;">
            <v:path/>
            <v:fill on="f" focussize="0,0"/>
            <v:stroke on="f" joinstyle="miter"/>
            <v:imagedata r:id="rId16" chromakey="#FFFFFF" o:title=""/>
            <o:lock v:ext="edit" aspectratio="t"/>
            <w10:wrap type="none"/>
            <w10:anchorlock/>
          </v:shape>
        </w:pict>
      </w:r>
      <w:r>
        <w:rPr>
          <w:rFonts w:cs="Times"/>
          <w:szCs w:val="20"/>
        </w:rPr>
        <w:instrText xml:space="preserve"> </w:instrText>
      </w:r>
      <w:r>
        <w:rPr>
          <w:rFonts w:cs="Times"/>
          <w:szCs w:val="20"/>
        </w:rPr>
        <w:fldChar w:fldCharType="separate"/>
      </w:r>
      <w:r>
        <w:rPr>
          <w:rFonts w:cs="Times"/>
          <w:position w:val="-5"/>
          <w:szCs w:val="20"/>
        </w:rPr>
        <w:pict>
          <v:shape id="_x0000_i1047" o:spt="75" type="#_x0000_t75" style="height:13.1pt;width:16.85pt;" filled="f" o:preferrelative="t" stroked="f" coordsize="21600,21600" equationxml="&lt;">
            <v:path/>
            <v:fill on="f" focussize="0,0"/>
            <v:stroke on="f" joinstyle="miter"/>
            <v:imagedata r:id="rId16" chromakey="#FFFFFF" o:title=""/>
            <o:lock v:ext="edit" aspectratio="t"/>
            <w10:wrap type="none"/>
            <w10:anchorlock/>
          </v:shape>
        </w:pict>
      </w:r>
      <w:r>
        <w:rPr>
          <w:rFonts w:cs="Times"/>
          <w:szCs w:val="20"/>
        </w:rPr>
        <w:fldChar w:fldCharType="end"/>
      </w:r>
      <w:r>
        <w:rPr>
          <w:rFonts w:cs="Times"/>
          <w:szCs w:val="20"/>
        </w:rPr>
        <w:t xml:space="preserve"> , </w:t>
      </w:r>
      <w:r>
        <w:rPr>
          <w:rFonts w:cs="Times"/>
          <w:szCs w:val="20"/>
          <w:lang w:eastAsia="zh-CN"/>
        </w:rPr>
        <w:t>corresponds to one of the starting 480/960 kHz PRACH slots within the reference slot.</w:t>
      </w:r>
    </w:p>
    <w:p>
      <w:pPr>
        <w:pStyle w:val="32"/>
        <w:numPr>
          <w:ilvl w:val="2"/>
          <w:numId w:val="7"/>
        </w:numPr>
        <w:spacing w:after="0"/>
        <w:rPr>
          <w:rFonts w:ascii="Times New Roman" w:hAnsi="Times New Roman"/>
          <w:color w:val="FF0000"/>
          <w:sz w:val="22"/>
          <w:szCs w:val="22"/>
          <w:lang w:eastAsia="zh-CN"/>
        </w:rPr>
      </w:pPr>
      <w:r>
        <w:rPr>
          <w:rFonts w:cs="Times"/>
          <w:szCs w:val="20"/>
          <w:lang w:eastAsia="zh-CN"/>
        </w:rPr>
        <w:t xml:space="preserve">Huawei/HiSilicon, Interdigital, Ericsson, Futurewei, Nokia/NSB, [Qualcomm], ETRI, Intel, [Apple], Sharp, NTT Docomo, </w:t>
      </w:r>
      <w:r>
        <w:rPr>
          <w:rFonts w:ascii="Times New Roman" w:hAnsi="Times New Roman"/>
          <w:color w:val="FF0000"/>
          <w:sz w:val="22"/>
          <w:szCs w:val="22"/>
          <w:lang w:eastAsia="zh-CN"/>
        </w:rPr>
        <w:t xml:space="preserve">LGE, </w:t>
      </w:r>
      <w:r>
        <w:rPr>
          <w:rFonts w:cs="Times"/>
          <w:color w:val="0070C0"/>
          <w:szCs w:val="20"/>
          <w:lang w:eastAsia="zh-CN"/>
        </w:rPr>
        <w:t>Fujitsu (1</w:t>
      </w:r>
      <w:r>
        <w:rPr>
          <w:rFonts w:cs="Times"/>
          <w:color w:val="0070C0"/>
          <w:szCs w:val="20"/>
          <w:vertAlign w:val="superscript"/>
          <w:lang w:eastAsia="zh-CN"/>
        </w:rPr>
        <w:t>st</w:t>
      </w:r>
      <w:r>
        <w:rPr>
          <w:rFonts w:cs="Times"/>
          <w:color w:val="0070C0"/>
          <w:szCs w:val="20"/>
          <w:lang w:eastAsia="zh-CN"/>
        </w:rPr>
        <w:t xml:space="preserve"> preference, with configurable gaps between ROs)</w:t>
      </w:r>
      <w:r>
        <w:rPr>
          <w:rFonts w:hint="eastAsia" w:cs="Times"/>
          <w:color w:val="0070C0"/>
          <w:szCs w:val="20"/>
          <w:lang w:val="en-US" w:eastAsia="zh-CN"/>
        </w:rPr>
        <w:t xml:space="preserve">, </w:t>
      </w:r>
      <w:r>
        <w:rPr>
          <w:rFonts w:hint="eastAsia" w:ascii="Times New Roman" w:hAnsi="Times New Roman"/>
          <w:color w:val="C00000"/>
          <w:sz w:val="20"/>
          <w:szCs w:val="20"/>
          <w:lang w:val="en-US" w:eastAsia="zh-CN"/>
        </w:rPr>
        <w:t>ZTE/Sanechips</w:t>
      </w:r>
    </w:p>
    <w:p>
      <w:pPr>
        <w:pStyle w:val="32"/>
        <w:numPr>
          <w:ilvl w:val="1"/>
          <w:numId w:val="7"/>
        </w:numPr>
        <w:spacing w:after="0" w:line="240" w:lineRule="auto"/>
        <w:rPr>
          <w:rFonts w:cs="Times"/>
          <w:szCs w:val="20"/>
          <w:lang w:eastAsia="zh-CN"/>
        </w:rPr>
      </w:pPr>
      <w:r>
        <w:rPr>
          <w:rFonts w:cs="Times"/>
          <w:szCs w:val="20"/>
          <w:lang w:eastAsia="zh-CN"/>
        </w:rPr>
        <w:t>Option 2) Each 120kHz RO corresponds to 4 and 8 candidate RO positions for 480kHz and 960kHz PRACH, respectively. Information about the number and locations of 480/960kHz candidate RO(s) are configured or pre-selected within each 120kHz RO. The reference 120kHz RO is determined by the current PRACH configuration method in Rel-15/16 specification.</w:t>
      </w:r>
    </w:p>
    <w:p>
      <w:pPr>
        <w:pStyle w:val="32"/>
        <w:numPr>
          <w:ilvl w:val="2"/>
          <w:numId w:val="7"/>
        </w:numPr>
        <w:spacing w:after="0" w:line="240" w:lineRule="auto"/>
        <w:rPr>
          <w:rFonts w:cs="Times"/>
          <w:szCs w:val="20"/>
          <w:lang w:eastAsia="zh-CN"/>
        </w:rPr>
      </w:pPr>
      <w:r>
        <w:rPr>
          <w:rFonts w:cs="Times"/>
          <w:szCs w:val="20"/>
          <w:lang w:eastAsia="zh-CN"/>
        </w:rPr>
        <w:t xml:space="preserve">Samsung, </w:t>
      </w:r>
      <w:r>
        <w:rPr>
          <w:rFonts w:cs="Times"/>
          <w:color w:val="0070C0"/>
          <w:szCs w:val="20"/>
          <w:lang w:eastAsia="zh-CN"/>
        </w:rPr>
        <w:t>Fujitsu (2</w:t>
      </w:r>
      <w:r>
        <w:rPr>
          <w:rFonts w:cs="Times"/>
          <w:color w:val="0070C0"/>
          <w:szCs w:val="20"/>
          <w:vertAlign w:val="superscript"/>
          <w:lang w:eastAsia="zh-CN"/>
        </w:rPr>
        <w:t>nd</w:t>
      </w:r>
      <w:r>
        <w:rPr>
          <w:rFonts w:cs="Times"/>
          <w:color w:val="0070C0"/>
          <w:szCs w:val="20"/>
          <w:lang w:eastAsia="zh-CN"/>
        </w:rPr>
        <w:t xml:space="preserve"> preference)</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PRACH density</w:t>
      </w:r>
    </w:p>
    <w:p>
      <w:pPr>
        <w:pStyle w:val="32"/>
        <w:numPr>
          <w:ilvl w:val="1"/>
          <w:numId w:val="7"/>
        </w:numPr>
        <w:spacing w:after="0" w:line="240" w:lineRule="auto"/>
        <w:rPr>
          <w:rFonts w:cs="Times"/>
          <w:szCs w:val="20"/>
          <w:lang w:eastAsia="zh-CN"/>
        </w:rPr>
      </w:pPr>
      <w:r>
        <w:rPr>
          <w:rFonts w:cs="Times"/>
          <w:szCs w:val="20"/>
          <w:lang w:eastAsia="zh-CN"/>
        </w:rPr>
        <w:t>ALT 1) At least the same density (i.e. number of PRACH slots per reference slot) as for 120kHz PRACH in FR2 is supported</w:t>
      </w:r>
    </w:p>
    <w:p>
      <w:pPr>
        <w:pStyle w:val="32"/>
        <w:numPr>
          <w:ilvl w:val="2"/>
          <w:numId w:val="7"/>
        </w:numPr>
        <w:spacing w:after="0" w:line="240" w:lineRule="auto"/>
        <w:rPr>
          <w:rFonts w:cs="Times"/>
          <w:szCs w:val="20"/>
          <w:lang w:eastAsia="zh-CN"/>
        </w:rPr>
      </w:pPr>
      <w:r>
        <w:rPr>
          <w:rFonts w:cs="Times"/>
          <w:szCs w:val="20"/>
          <w:lang w:eastAsia="zh-CN"/>
        </w:rPr>
        <w:t>Ericsson, Futurewei</w:t>
      </w:r>
      <w:r>
        <w:rPr>
          <w:rFonts w:cs="Times"/>
          <w:color w:val="0070C0"/>
          <w:szCs w:val="20"/>
          <w:lang w:eastAsia="zh-CN"/>
        </w:rPr>
        <w:t xml:space="preserve">, </w:t>
      </w:r>
      <w:r>
        <w:rPr>
          <w:rFonts w:cs="Times"/>
          <w:color w:val="00B050"/>
          <w:szCs w:val="20"/>
          <w:lang w:eastAsia="zh-CN"/>
        </w:rPr>
        <w:t>MTK</w:t>
      </w:r>
      <w:r>
        <w:rPr>
          <w:rFonts w:hint="eastAsia" w:cs="Times"/>
          <w:color w:val="00B050"/>
          <w:szCs w:val="20"/>
          <w:lang w:val="en-US" w:eastAsia="zh-CN"/>
        </w:rPr>
        <w:t xml:space="preserve">, </w:t>
      </w:r>
      <w:r>
        <w:rPr>
          <w:rFonts w:hint="eastAsia" w:ascii="Times New Roman" w:hAnsi="Times New Roman"/>
          <w:color w:val="C00000"/>
          <w:sz w:val="20"/>
          <w:szCs w:val="20"/>
          <w:lang w:val="en-US" w:eastAsia="zh-CN"/>
        </w:rPr>
        <w:t>ZTE/Sanechips</w:t>
      </w:r>
    </w:p>
    <w:p>
      <w:pPr>
        <w:pStyle w:val="32"/>
        <w:numPr>
          <w:ilvl w:val="1"/>
          <w:numId w:val="7"/>
        </w:numPr>
        <w:spacing w:after="0" w:line="240" w:lineRule="auto"/>
        <w:rPr>
          <w:rFonts w:cs="Times"/>
          <w:szCs w:val="20"/>
          <w:lang w:eastAsia="zh-CN"/>
        </w:rPr>
      </w:pPr>
      <w:r>
        <w:rPr>
          <w:rFonts w:cs="Times"/>
          <w:szCs w:val="20"/>
          <w:lang w:eastAsia="zh-CN"/>
        </w:rPr>
        <w:t xml:space="preserve">ALT 2) at least the same RO density (i.e. number of RO per reference slot) as for 120kHz PRACH in FR2 is supported </w:t>
      </w:r>
    </w:p>
    <w:p>
      <w:pPr>
        <w:pStyle w:val="32"/>
        <w:numPr>
          <w:ilvl w:val="2"/>
          <w:numId w:val="7"/>
        </w:numPr>
        <w:spacing w:after="0"/>
        <w:rPr>
          <w:rFonts w:ascii="Times New Roman" w:hAnsi="Times New Roman"/>
          <w:color w:val="FF0000"/>
          <w:sz w:val="22"/>
          <w:szCs w:val="22"/>
          <w:lang w:eastAsia="zh-CN"/>
        </w:rPr>
      </w:pPr>
      <w:r>
        <w:rPr>
          <w:rFonts w:ascii="Times New Roman" w:hAnsi="Times New Roman"/>
          <w:sz w:val="22"/>
          <w:szCs w:val="22"/>
          <w:lang w:eastAsia="zh-CN"/>
        </w:rPr>
        <w:t xml:space="preserve">Interdigital, Nokia/NSB, ETRI, Intel, Sharp, </w:t>
      </w:r>
      <w:r>
        <w:rPr>
          <w:rFonts w:ascii="Times New Roman" w:hAnsi="Times New Roman"/>
          <w:color w:val="FF0000"/>
          <w:sz w:val="22"/>
          <w:szCs w:val="22"/>
          <w:lang w:eastAsia="zh-CN"/>
        </w:rPr>
        <w:t xml:space="preserve">LGE, </w:t>
      </w:r>
      <w:r>
        <w:rPr>
          <w:rFonts w:ascii="Times New Roman" w:hAnsi="Times New Roman"/>
          <w:color w:val="0070C0"/>
          <w:sz w:val="22"/>
          <w:szCs w:val="22"/>
          <w:lang w:eastAsia="zh-CN"/>
        </w:rPr>
        <w:t>Fujitsu</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Gap between consecutive ROs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Support: Huawei/HiSilicon, Samsung, Qualcomm, LGE, Intel (Configurable gap between consecutive RO), [Sharp], </w:t>
      </w:r>
      <w:r>
        <w:rPr>
          <w:rFonts w:ascii="Times New Roman" w:hAnsi="Times New Roman"/>
          <w:color w:val="0070C0"/>
          <w:sz w:val="22"/>
          <w:szCs w:val="22"/>
          <w:lang w:eastAsia="zh-CN"/>
        </w:rPr>
        <w:t>Fujitsu</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Do not support: Interdigital, Ericsson, NTT Docomo</w:t>
      </w:r>
      <w:r>
        <w:rPr>
          <w:rFonts w:cs="Times"/>
          <w:color w:val="0070C0"/>
          <w:szCs w:val="20"/>
          <w:lang w:eastAsia="zh-CN"/>
        </w:rPr>
        <w:t xml:space="preserve">, </w:t>
      </w:r>
      <w:r>
        <w:rPr>
          <w:rFonts w:cs="Times"/>
          <w:color w:val="00B050"/>
          <w:szCs w:val="20"/>
          <w:lang w:eastAsia="zh-CN"/>
        </w:rPr>
        <w:t>MTK</w:t>
      </w:r>
      <w:r>
        <w:rPr>
          <w:rFonts w:hint="eastAsia" w:cs="Times"/>
          <w:color w:val="00B050"/>
          <w:szCs w:val="20"/>
          <w:lang w:val="en-US" w:eastAsia="zh-CN"/>
        </w:rPr>
        <w:t xml:space="preserve">, </w:t>
      </w:r>
      <w:r>
        <w:rPr>
          <w:rFonts w:hint="eastAsia" w:ascii="Times New Roman" w:hAnsi="Times New Roman"/>
          <w:color w:val="C00000"/>
          <w:sz w:val="20"/>
          <w:szCs w:val="20"/>
          <w:lang w:val="en-US" w:eastAsia="zh-CN"/>
        </w:rPr>
        <w:t>ZTE/Sanechips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Slot index for 480/960 kHz PRACH</w:t>
      </w:r>
    </w:p>
    <w:p>
      <w:pPr>
        <w:pStyle w:val="32"/>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Huawei/HiSilicon (For 1 PRACH slot per 60kHz reference slot), </w:t>
      </w:r>
      <w:del w:id="0" w:author="Sechang" w:date="2021-08-17T09:10:00Z">
        <w:r>
          <w:rPr>
            <w:rFonts w:ascii="Times New Roman" w:hAnsi="Times New Roman"/>
            <w:sz w:val="22"/>
            <w:szCs w:val="22"/>
            <w:lang w:eastAsia="zh-CN"/>
          </w:rPr>
          <w:delText xml:space="preserve">[LGE], </w:delText>
        </w:r>
      </w:del>
      <w:r>
        <w:rPr>
          <w:rFonts w:ascii="Times New Roman" w:hAnsi="Times New Roman"/>
          <w:sz w:val="22"/>
          <w:szCs w:val="22"/>
          <w:lang w:eastAsia="zh-CN"/>
        </w:rPr>
        <w:t>Sharp (gap not configured)</w:t>
      </w:r>
    </w:p>
    <w:p>
      <w:pPr>
        <w:pStyle w:val="32"/>
        <w:numPr>
          <w:ilvl w:val="1"/>
          <w:numId w:val="7"/>
        </w:numPr>
        <w:spacing w:after="0"/>
        <w:rPr>
          <w:rFonts w:ascii="Times New Roman" w:hAnsi="Times New Roman"/>
          <w:sz w:val="22"/>
          <w:szCs w:val="22"/>
          <w:lang w:eastAsia="zh-CN"/>
        </w:rPr>
      </w:pP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3</m:t>
        </m:r>
        <m:r>
          <m:rPr>
            <m:sty m:val="p"/>
          </m:rPr>
          <w:rPr>
            <w:rFonts w:ascii="Cambria Math" w:hAnsi="Cambria Math"/>
            <w:sz w:val="22"/>
            <w:szCs w:val="22"/>
            <w:lang w:eastAsia="zh-CN"/>
          </w:rPr>
          <m:t>,</m:t>
        </m:r>
        <m:r>
          <m:rPr>
            <m:sty m:val="b"/>
          </m:rPr>
          <w:rPr>
            <w:rFonts w:ascii="Cambria Math" w:hAnsi="Cambria Math"/>
            <w:sz w:val="22"/>
            <w:szCs w:val="22"/>
            <w:lang w:eastAsia="zh-CN"/>
          </w:rPr>
          <m:t>7</m:t>
        </m:r>
      </m:oMath>
      <w:r>
        <w:rPr>
          <w:rFonts w:ascii="Times New Roman" w:hAnsi="Times New Roman"/>
          <w:sz w:val="22"/>
          <w:szCs w:val="22"/>
          <w:lang w:eastAsia="zh-CN"/>
        </w:rPr>
        <w:t xml:space="preserve"> for 480kHz and </w:t>
      </w:r>
      <m:oMath>
        <m:sSubSup>
          <m:sSubSupPr>
            <m:ctrlPr>
              <w:rPr>
                <w:rFonts w:ascii="Cambria Math" w:hAnsi="Cambria Math"/>
                <w:sz w:val="22"/>
                <w:szCs w:val="22"/>
                <w:lang w:eastAsia="zh-CN"/>
              </w:rPr>
            </m:ctrlPr>
          </m:sSubSupPr>
          <m:e>
            <m:r>
              <m:rPr>
                <m:sty m:val="bi"/>
              </m:rPr>
              <w:rPr>
                <w:rFonts w:ascii="Cambria Math" w:hAnsi="Cambria Math"/>
                <w:sz w:val="22"/>
                <w:szCs w:val="22"/>
                <w:lang w:eastAsia="zh-CN"/>
              </w:rPr>
              <m:t>n</m:t>
            </m:r>
            <m:ctrlPr>
              <w:rPr>
                <w:rFonts w:ascii="Cambria Math" w:hAnsi="Cambria Math"/>
                <w:sz w:val="22"/>
                <w:szCs w:val="22"/>
                <w:lang w:eastAsia="zh-CN"/>
              </w:rPr>
            </m:ctrlPr>
          </m:e>
          <m:sub>
            <m:r>
              <m:rPr>
                <m:nor/>
                <m:sty m:val="p"/>
              </m:rPr>
              <w:rPr>
                <w:rFonts w:ascii="Times New Roman" w:hAnsi="Times New Roman"/>
                <w:sz w:val="22"/>
                <w:szCs w:val="22"/>
                <w:lang w:eastAsia="zh-CN"/>
              </w:rPr>
              <m:t>slot</m:t>
            </m:r>
            <m:ctrlPr>
              <w:rPr>
                <w:rFonts w:ascii="Cambria Math" w:hAnsi="Cambria Math"/>
                <w:sz w:val="22"/>
                <w:szCs w:val="22"/>
                <w:lang w:eastAsia="zh-CN"/>
              </w:rPr>
            </m:ctrlPr>
          </m:sub>
          <m:sup>
            <m:r>
              <m:rPr>
                <m:nor/>
                <m:sty m:val="p"/>
              </m:rPr>
              <w:rPr>
                <w:rFonts w:ascii="Times New Roman" w:hAnsi="Times New Roman"/>
                <w:sz w:val="22"/>
                <w:szCs w:val="22"/>
                <w:lang w:eastAsia="zh-CN"/>
              </w:rPr>
              <m:t>RA</m:t>
            </m:r>
            <m:ctrlPr>
              <w:rPr>
                <w:rFonts w:ascii="Cambria Math" w:hAnsi="Cambria Math"/>
                <w:sz w:val="22"/>
                <w:szCs w:val="22"/>
                <w:lang w:eastAsia="zh-CN"/>
              </w:rPr>
            </m:ctrlPr>
          </m:sup>
        </m:sSubSup>
        <m:r>
          <m:rPr>
            <m:sty m:val="p"/>
          </m:rPr>
          <w:rPr>
            <w:rFonts w:ascii="Cambria Math" w:hAnsi="Cambria Math"/>
            <w:sz w:val="22"/>
            <w:szCs w:val="22"/>
            <w:lang w:eastAsia="zh-CN"/>
          </w:rPr>
          <m:t>=</m:t>
        </m:r>
        <m:r>
          <m:rPr>
            <m:sty m:val="b"/>
          </m:rPr>
          <w:rPr>
            <w:rFonts w:ascii="Cambria Math" w:hAnsi="Cambria Math"/>
            <w:sz w:val="22"/>
            <w:szCs w:val="22"/>
            <w:lang w:eastAsia="zh-CN"/>
          </w:rPr>
          <m:t>7</m:t>
        </m:r>
        <m:r>
          <m:rPr>
            <m:sty m:val="p"/>
          </m:rPr>
          <w:rPr>
            <w:rFonts w:ascii="Cambria Math" w:hAnsi="Cambria Math"/>
            <w:sz w:val="22"/>
            <w:szCs w:val="22"/>
            <w:lang w:eastAsia="zh-CN"/>
          </w:rPr>
          <m:t>,</m:t>
        </m:r>
        <m:r>
          <m:rPr>
            <m:sty m:val="b"/>
          </m:rPr>
          <w:rPr>
            <w:rFonts w:ascii="Cambria Math" w:hAnsi="Cambria Math"/>
            <w:sz w:val="22"/>
            <w:szCs w:val="22"/>
            <w:lang w:eastAsia="zh-CN"/>
          </w:rPr>
          <m:t>15</m:t>
        </m:r>
      </m:oMath>
      <w:r>
        <w:rPr>
          <w:rFonts w:ascii="Times New Roman" w:hAnsi="Times New Roman"/>
          <w:sz w:val="22"/>
          <w:szCs w:val="22"/>
          <w:lang w:eastAsia="zh-CN"/>
        </w:rPr>
        <w:t xml:space="preserve"> for 960kHz PRACH.</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Huawei/HiSilicon (For 2 PRACH slots per 60kHz reference slot)</w:t>
      </w:r>
    </w:p>
    <w:p>
      <w:pPr>
        <w:pStyle w:val="32"/>
        <w:numPr>
          <w:ilvl w:val="1"/>
          <w:numId w:val="7"/>
        </w:numPr>
        <w:spacing w:after="0"/>
        <w:rPr>
          <w:rFonts w:ascii="Times New Roman" w:hAnsi="Times New Roman"/>
          <w:sz w:val="22"/>
          <w:szCs w:val="22"/>
          <w:lang w:eastAsia="zh-CN"/>
        </w:rPr>
      </w:pPr>
      <m:oMath>
        <m:sSubSup>
          <m:sSubSupPr>
            <m:ctrlPr>
              <w:rPr>
                <w:rFonts w:ascii="Cambria Math" w:hAnsi="Cambria Math" w:eastAsia="Cambria Math"/>
                <w:sz w:val="22"/>
                <w:szCs w:val="22"/>
                <w:lang w:eastAsia="zh-CN"/>
              </w:rPr>
            </m:ctrlPr>
          </m:sSubSupPr>
          <m:e>
            <m:r>
              <w:rPr>
                <w:rFonts w:ascii="Cambria Math" w:hAnsi="Cambria Math" w:eastAsia="Cambria Math"/>
                <w:sz w:val="22"/>
                <w:szCs w:val="22"/>
                <w:lang w:eastAsia="zh-CN"/>
              </w:rPr>
              <m:t>n</m:t>
            </m:r>
            <m:ctrlPr>
              <w:rPr>
                <w:rFonts w:ascii="Cambria Math" w:hAnsi="Cambria Math" w:eastAsia="Cambria Math"/>
                <w:sz w:val="22"/>
                <w:szCs w:val="22"/>
                <w:lang w:eastAsia="zh-CN"/>
              </w:rPr>
            </m:ctrlPr>
          </m:e>
          <m:sub>
            <m:r>
              <m:rPr>
                <m:sty m:val="p"/>
              </m:rPr>
              <w:rPr>
                <w:rFonts w:ascii="Cambria Math" w:hAnsi="Cambria Math" w:eastAsia="Cambria Math"/>
                <w:sz w:val="22"/>
                <w:szCs w:val="22"/>
                <w:lang w:eastAsia="zh-CN"/>
              </w:rPr>
              <m:t>slot</m:t>
            </m:r>
            <m:ctrlPr>
              <w:rPr>
                <w:rFonts w:ascii="Cambria Math" w:hAnsi="Cambria Math" w:eastAsia="Cambria Math"/>
                <w:sz w:val="22"/>
                <w:szCs w:val="22"/>
                <w:lang w:eastAsia="zh-CN"/>
              </w:rPr>
            </m:ctrlPr>
          </m:sub>
          <m:sup>
            <m:r>
              <m:rPr>
                <m:sty m:val="p"/>
              </m:rPr>
              <w:rPr>
                <w:rFonts w:ascii="Cambria Math" w:hAnsi="Cambria Math" w:eastAsia="Cambria Math"/>
                <w:sz w:val="22"/>
                <w:szCs w:val="22"/>
                <w:lang w:eastAsia="zh-CN"/>
              </w:rPr>
              <m:t>RA</m:t>
            </m:r>
            <m:ctrlPr>
              <w:rPr>
                <w:rFonts w:ascii="Cambria Math" w:hAnsi="Cambria Math" w:eastAsia="Cambria Math"/>
                <w:sz w:val="22"/>
                <w:szCs w:val="22"/>
                <w:lang w:eastAsia="zh-CN"/>
              </w:rPr>
            </m:ctrlPr>
          </m:sup>
        </m:sSubSup>
        <m:r>
          <m:rPr>
            <m:sty m:val="p"/>
          </m:rPr>
          <w:rPr>
            <w:rFonts w:ascii="Cambria Math" w:hAnsi="Cambria Math"/>
            <w:sz w:val="22"/>
            <w:szCs w:val="22"/>
            <w:lang w:eastAsia="zh-CN"/>
          </w:rPr>
          <m:t>=6 and 14</m:t>
        </m:r>
      </m:oMath>
      <w:r>
        <w:rPr>
          <w:rFonts w:ascii="Times New Roman" w:hAnsi="Times New Roman"/>
          <w:sz w:val="22"/>
          <w:szCs w:val="22"/>
          <w:lang w:eastAsia="zh-CN"/>
        </w:rPr>
        <w:t xml:space="preserve"> for 480 and 960 kHz SCS, respectively</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Sharp (gap configured)</w:t>
      </w:r>
    </w:p>
    <w:p>
      <w:pPr>
        <w:pStyle w:val="32"/>
        <w:numPr>
          <w:ilvl w:val="1"/>
          <w:numId w:val="7"/>
        </w:numPr>
        <w:spacing w:after="0"/>
        <w:rPr>
          <w:rFonts w:ascii="Times New Roman" w:hAnsi="Times New Roman"/>
          <w:color w:val="FF0000"/>
          <w:sz w:val="22"/>
          <w:szCs w:val="22"/>
          <w:lang w:eastAsia="zh-CN"/>
        </w:rPr>
      </w:pPr>
      <w:r>
        <w:rPr>
          <w:rFonts w:eastAsia="Batang"/>
          <w:color w:val="FF0000"/>
          <w:sz w:val="22"/>
          <w:szCs w:val="22"/>
          <w:lang w:eastAsia="ko-KR"/>
        </w:rPr>
        <w:t xml:space="preserve">The selected two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eastAsia="Batang"/>
          <w:color w:val="FF0000"/>
          <w:sz w:val="22"/>
          <w:szCs w:val="22"/>
          <w:lang w:eastAsia="ko-KR"/>
        </w:rPr>
        <w:t xml:space="preserve"> with the pre-configured rule or based on the configured/indicated value(s) of </w:t>
      </w:r>
      <m:oMath>
        <m:sSubSup>
          <m:sSubSupPr>
            <m:ctrlPr>
              <w:rPr>
                <w:rFonts w:ascii="Cambria Math" w:hAnsi="Cambria Math" w:eastAsia="Cambria Math"/>
                <w:i/>
                <w:color w:val="FF0000"/>
                <w:sz w:val="22"/>
                <w:szCs w:val="22"/>
              </w:rPr>
            </m:ctrlPr>
          </m:sSubSupPr>
          <m:e>
            <m:r>
              <w:rPr>
                <w:rFonts w:ascii="Cambria Math" w:hAnsi="Cambria Math" w:eastAsia="Cambria Math"/>
                <w:color w:val="FF0000"/>
                <w:sz w:val="22"/>
                <w:szCs w:val="22"/>
              </w:rPr>
              <m:t>n</m:t>
            </m:r>
            <m:ctrlPr>
              <w:rPr>
                <w:rFonts w:ascii="Cambria Math" w:hAnsi="Cambria Math" w:eastAsia="Cambria Math"/>
                <w:i/>
                <w:color w:val="FF0000"/>
                <w:sz w:val="22"/>
                <w:szCs w:val="22"/>
              </w:rPr>
            </m:ctrlPr>
          </m:e>
          <m:sub>
            <m:r>
              <m:rPr>
                <m:sty m:val="p"/>
              </m:rPr>
              <w:rPr>
                <w:rFonts w:ascii="Cambria Math" w:hAnsi="Cambria Math" w:eastAsia="Cambria Math"/>
                <w:color w:val="FF0000"/>
                <w:sz w:val="22"/>
                <w:szCs w:val="22"/>
              </w:rPr>
              <m:t>slot</m:t>
            </m:r>
            <m:ctrlPr>
              <w:rPr>
                <w:rFonts w:ascii="Cambria Math" w:hAnsi="Cambria Math" w:eastAsia="Cambria Math"/>
                <w:i/>
                <w:color w:val="FF0000"/>
                <w:sz w:val="22"/>
                <w:szCs w:val="22"/>
              </w:rPr>
            </m:ctrlPr>
          </m:sub>
          <m:sup>
            <m:r>
              <m:rPr>
                <m:sty m:val="p"/>
              </m:rPr>
              <w:rPr>
                <w:rFonts w:ascii="Cambria Math" w:hAnsi="Cambria Math" w:eastAsia="Cambria Math"/>
                <w:color w:val="FF0000"/>
                <w:sz w:val="22"/>
                <w:szCs w:val="22"/>
              </w:rPr>
              <m:t>RA</m:t>
            </m:r>
            <m:ctrlPr>
              <w:rPr>
                <w:rFonts w:ascii="Cambria Math" w:hAnsi="Cambria Math" w:eastAsia="Cambria Math"/>
                <w:i/>
                <w:color w:val="FF0000"/>
                <w:sz w:val="22"/>
                <w:szCs w:val="22"/>
              </w:rPr>
            </m:ctrlPr>
          </m:sup>
        </m:sSubSup>
      </m:oMath>
      <w:r>
        <w:rPr>
          <w:rFonts w:eastAsia="Batang"/>
          <w:color w:val="FF0000"/>
          <w:sz w:val="22"/>
          <w:szCs w:val="22"/>
          <w:lang w:eastAsia="ko-KR"/>
        </w:rPr>
        <w:t xml:space="preserve"> by the gNB</w:t>
      </w:r>
    </w:p>
    <w:p>
      <w:pPr>
        <w:pStyle w:val="32"/>
        <w:numPr>
          <w:ilvl w:val="2"/>
          <w:numId w:val="7"/>
        </w:numPr>
        <w:spacing w:after="0"/>
        <w:rPr>
          <w:rFonts w:ascii="Times New Roman" w:hAnsi="Times New Roman"/>
          <w:color w:val="FF0000"/>
          <w:sz w:val="22"/>
          <w:szCs w:val="22"/>
          <w:lang w:eastAsia="zh-CN"/>
        </w:rPr>
      </w:pPr>
      <w:r>
        <w:rPr>
          <w:rFonts w:eastAsia="Batang"/>
          <w:color w:val="FF0000"/>
          <w:sz w:val="22"/>
          <w:szCs w:val="22"/>
          <w:lang w:eastAsia="ko-KR"/>
        </w:rPr>
        <w:t>LGE</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Maximum FDM of ROs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4 FDM and 2 FDM ROs for 120kHz PRACH with L=571 and 1151, respectively</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Qualcomm, Apple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continue discussion on the above issues. Moderator asks companies to provide further comments. Moderator will provide a suggested proposal once the summary captures all company opinion correctly.</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 </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If the above summary is directly edited (please use a color to highlight changes, e.g. </w:t>
      </w:r>
      <w:r>
        <w:rPr>
          <w:rFonts w:ascii="Times New Roman" w:hAnsi="Times New Roman"/>
          <w:color w:val="C00000"/>
          <w:sz w:val="22"/>
          <w:szCs w:val="22"/>
          <w:lang w:eastAsia="zh-CN"/>
        </w:rPr>
        <w:t>RED</w:t>
      </w:r>
      <w:r>
        <w:rPr>
          <w:rFonts w:ascii="Times New Roman" w:hAnsi="Times New Roman"/>
          <w:sz w:val="22"/>
          <w:szCs w:val="22"/>
          <w:lang w:eastAsia="zh-CN"/>
        </w:rPr>
        <w:t>) and mention the changes/additions in the comment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RO definition for 480 and 960kHz: Support 60 kHz reference slot in order to minimize the spec changes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density: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added our preference for Option 1 and Alt 2 in the above summary.</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We prefer to keep the reference slot subcarrier spacing as 60 kHz and if the density of PRACH occasion is the same as in 120 kHz in the time-domain (e.g., 2 slots out of 8 slots for 480 kHz), </w:t>
            </w:r>
            <w:r>
              <w:rPr>
                <w:rFonts w:eastAsia="Batang"/>
                <w:sz w:val="22"/>
                <w:szCs w:val="22"/>
                <w:lang w:eastAsia="ko-KR"/>
              </w:rPr>
              <w:t xml:space="preserve">the PRACH slot index for 480 and 960 kHz SCS can be determined based on the selected two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Batang"/>
                <w:sz w:val="22"/>
                <w:szCs w:val="22"/>
                <w:lang w:eastAsia="ko-KR"/>
              </w:rPr>
              <w:t xml:space="preserve"> with the pre-configured rule or based on the configured/indicated value(s) of </w:t>
            </w:r>
            <m:oMath>
              <m:sSubSup>
                <m:sSubSupPr>
                  <m:ctrlPr>
                    <w:rPr>
                      <w:rFonts w:ascii="Cambria Math" w:hAnsi="Cambria Math" w:eastAsia="Cambria Math"/>
                      <w:i/>
                      <w:sz w:val="22"/>
                      <w:szCs w:val="22"/>
                    </w:rPr>
                  </m:ctrlPr>
                </m:sSubSupPr>
                <m:e>
                  <m:r>
                    <w:rPr>
                      <w:rFonts w:ascii="Cambria Math" w:hAnsi="Cambria Math" w:eastAsia="Cambria Math"/>
                      <w:sz w:val="22"/>
                      <w:szCs w:val="22"/>
                    </w:rPr>
                    <m:t>n</m:t>
                  </m:r>
                  <m:ctrlPr>
                    <w:rPr>
                      <w:rFonts w:ascii="Cambria Math" w:hAnsi="Cambria Math" w:eastAsia="Cambria Math"/>
                      <w:i/>
                      <w:sz w:val="22"/>
                      <w:szCs w:val="22"/>
                    </w:rPr>
                  </m:ctrlPr>
                </m:e>
                <m:sub>
                  <m:r>
                    <m:rPr>
                      <m:sty m:val="p"/>
                    </m:rPr>
                    <w:rPr>
                      <w:rFonts w:ascii="Cambria Math" w:hAnsi="Cambria Math" w:eastAsia="Cambria Math"/>
                      <w:sz w:val="22"/>
                      <w:szCs w:val="22"/>
                    </w:rPr>
                    <m:t>slot</m:t>
                  </m:r>
                  <m:ctrlPr>
                    <w:rPr>
                      <w:rFonts w:ascii="Cambria Math" w:hAnsi="Cambria Math" w:eastAsia="Cambria Math"/>
                      <w:i/>
                      <w:sz w:val="22"/>
                      <w:szCs w:val="22"/>
                    </w:rPr>
                  </m:ctrlPr>
                </m:sub>
                <m:sup>
                  <m:r>
                    <m:rPr>
                      <m:sty m:val="p"/>
                    </m:rPr>
                    <w:rPr>
                      <w:rFonts w:ascii="Cambria Math" w:hAnsi="Cambria Math" w:eastAsia="Cambria Math"/>
                      <w:sz w:val="22"/>
                      <w:szCs w:val="22"/>
                    </w:rPr>
                    <m:t>RA</m:t>
                  </m:r>
                  <m:ctrlPr>
                    <w:rPr>
                      <w:rFonts w:ascii="Cambria Math" w:hAnsi="Cambria Math" w:eastAsia="Cambria Math"/>
                      <w:i/>
                      <w:sz w:val="22"/>
                      <w:szCs w:val="22"/>
                    </w:rPr>
                  </m:ctrlPr>
                </m:sup>
              </m:sSubSup>
            </m:oMath>
            <w:r>
              <w:rPr>
                <w:rFonts w:eastAsia="Batang"/>
                <w:sz w:val="22"/>
                <w:szCs w:val="22"/>
                <w:lang w:eastAsia="ko-KR"/>
              </w:rPr>
              <w:t xml:space="preserve"> by the gNB. For PRACH density, at least the same RO density (i.e. number of RO per reference slot) as for 120 kHz PRACH in FR2-2 is supported considering the potential gap to account for LBT is needed to be inserted between the adjacent RACH occasions.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43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We added our preferences in the above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preferences have been added in the above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S</w:t>
            </w:r>
            <w:r>
              <w:rPr>
                <w:rFonts w:ascii="Times New Roman" w:hAnsi="Times New Roman" w:eastAsia="ＭＳ 明朝"/>
                <w:sz w:val="22"/>
                <w:szCs w:val="22"/>
                <w:lang w:eastAsia="ja-JP"/>
              </w:rPr>
              <w:t>harp</w:t>
            </w:r>
          </w:p>
        </w:tc>
        <w:tc>
          <w:tcPr>
            <w:tcW w:w="8437"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W</w:t>
            </w:r>
            <w:r>
              <w:rPr>
                <w:rFonts w:ascii="Times New Roman" w:hAnsi="Times New Roman" w:eastAsia="ＭＳ 明朝"/>
                <w:sz w:val="22"/>
                <w:szCs w:val="22"/>
                <w:lang w:eastAsia="ja-JP"/>
              </w:rPr>
              <w:t>e support gap between consecutive 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ＭＳ 明朝"/>
                <w:sz w:val="22"/>
                <w:szCs w:val="22"/>
                <w:lang w:eastAsia="ja-JP"/>
              </w:rPr>
              <w:t>D</w:t>
            </w:r>
            <w:r>
              <w:rPr>
                <w:rFonts w:ascii="Times New Roman" w:hAnsi="Times New Roman" w:eastAsia="ＭＳ 明朝"/>
                <w:sz w:val="22"/>
                <w:szCs w:val="22"/>
                <w:lang w:eastAsia="ja-JP"/>
              </w:rPr>
              <w:t>ocomo</w:t>
            </w:r>
          </w:p>
        </w:tc>
        <w:tc>
          <w:tcPr>
            <w:tcW w:w="8437" w:type="dxa"/>
          </w:tcPr>
          <w:p>
            <w:pPr>
              <w:pStyle w:val="32"/>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For gap between Ros, we are struggling to understand its necessity because of the following:</w:t>
            </w:r>
          </w:p>
          <w:p>
            <w:pPr>
              <w:pStyle w:val="32"/>
              <w:numPr>
                <w:ilvl w:val="0"/>
                <w:numId w:val="19"/>
              </w:numPr>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 xml:space="preserve">In terms of LBT, it is something discussed in Rel-16 NR-U but not supported in our understanding. In 52.6 – 71 GHz, given that much narrower beam is likely used, the case where a PRACH at a RO interferes another PRACH at later RO would barely happen. </w:t>
            </w:r>
          </w:p>
          <w:p>
            <w:pPr>
              <w:pStyle w:val="32"/>
              <w:numPr>
                <w:ilvl w:val="0"/>
                <w:numId w:val="19"/>
              </w:numPr>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 xml:space="preserve">In terms of beam switching (at gNB reception), this is depending on RAN4 reply regarding beam switching. As discussed in 2.1.2, we would like to hear companies’ views on how to treat it. With the current value RAN4 told us, beam switching time does not need to be considered here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default" w:ascii="Times New Roman" w:hAnsi="Times New Roman" w:eastAsia="宋体"/>
                <w:sz w:val="22"/>
                <w:szCs w:val="22"/>
                <w:lang w:val="en-US" w:eastAsia="zh-CN"/>
              </w:rPr>
            </w:pPr>
            <w:r>
              <w:rPr>
                <w:rFonts w:hint="eastAsia" w:ascii="Times New Roman" w:hAnsi="Times New Roman"/>
                <w:color w:val="auto"/>
                <w:sz w:val="22"/>
                <w:szCs w:val="22"/>
                <w:lang w:val="en-US" w:eastAsia="zh-CN"/>
              </w:rPr>
              <w:t>ZTE/Sanechips</w:t>
            </w:r>
          </w:p>
        </w:tc>
        <w:tc>
          <w:tcPr>
            <w:tcW w:w="8437" w:type="dxa"/>
            <w:vAlign w:val="top"/>
          </w:tcPr>
          <w:p>
            <w:pPr>
              <w:pStyle w:val="32"/>
              <w:spacing w:before="120" w:after="0" w:line="280" w:lineRule="atLeast"/>
              <w:rPr>
                <w:rFonts w:ascii="Times New Roman" w:hAnsi="Times New Roman" w:eastAsia="ＭＳ 明朝"/>
                <w:sz w:val="22"/>
                <w:szCs w:val="22"/>
                <w:lang w:eastAsia="ja-JP"/>
              </w:rPr>
            </w:pPr>
            <w:r>
              <w:rPr>
                <w:rFonts w:ascii="Times New Roman" w:hAnsi="Times New Roman"/>
                <w:sz w:val="22"/>
                <w:szCs w:val="22"/>
                <w:lang w:eastAsia="zh-CN"/>
              </w:rPr>
              <w:t>Please see our added support above using “</w:t>
            </w:r>
            <w:r>
              <w:rPr>
                <w:rFonts w:hint="eastAsia" w:ascii="Times New Roman" w:hAnsi="Times New Roman"/>
                <w:color w:val="C00000"/>
                <w:sz w:val="22"/>
                <w:szCs w:val="22"/>
                <w:lang w:val="en-US" w:eastAsia="zh-CN"/>
              </w:rPr>
              <w:t>ZTE/Sanechips</w:t>
            </w:r>
            <w:r>
              <w:rPr>
                <w:rFonts w:ascii="Times New Roman" w:hAnsi="Times New Roman"/>
                <w:sz w:val="22"/>
                <w:szCs w:val="22"/>
                <w:lang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RAR Window &amp; RA Preamble ID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 Huawei/HiSilicon:</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Introduce additional bits in the DCI scheduling RAR to resolve the issue of RA-RNTI/MsgB-RNTI calculation for 480 kHz and 960 kHz RACH procedure.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maximum of 40 ms for ra-ResponseWindow for operation with shared spectrum and msgB-ResponseWindow for both operations with and without shared spectrum. Support indicating two LSBs of SFN at which gNB has received msg1 (MsgA) in DCI format 1_0 with CRC scrambled by RA-RNTI (MsgB-RNTI).</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 vivo:</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larger PRACH SCS (480KHz/960KHz), the following options can be considered for RA-RNTI calculation: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Alt.1: Modify the RA-RNTI formula as following and introduce some contention resolution mechanism to resolve the conflict.</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(1+s_id+14×t_id+14×X×f_id +14×X×8×ul_carrier_id) mod A</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Alt.2: Reuse the current RA-RNTI formula while introducing additional indicator field to indicate the time-frequency resource together with RA-RNTI.</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Alt.3: Depending on the RO configuration pattern, reuse/modify the RA-RNTI formula and express the slot indexes t_id based on a new specific subcarrier spacing.</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w:t>
      </w:r>
      <w:r>
        <w:rPr>
          <w:rFonts w:hint="eastAsia" w:ascii="Times New Roman" w:hAnsi="Times New Roman"/>
          <w:sz w:val="22"/>
          <w:szCs w:val="22"/>
          <w:lang w:eastAsia="zh-CN"/>
        </w:rPr>
        <w:t xml:space="preserve">or supporting Msg1 transmission </w:t>
      </w:r>
      <w:r>
        <w:rPr>
          <w:rFonts w:ascii="Times New Roman" w:hAnsi="Times New Roman"/>
          <w:sz w:val="22"/>
          <w:szCs w:val="22"/>
          <w:lang w:eastAsia="zh-CN"/>
        </w:rPr>
        <w:t>with 480 KHz</w:t>
      </w:r>
      <w:r>
        <w:rPr>
          <w:rFonts w:hint="eastAsia" w:ascii="Times New Roman" w:hAnsi="Times New Roman"/>
          <w:sz w:val="22"/>
          <w:szCs w:val="22"/>
          <w:lang w:eastAsia="zh-CN"/>
        </w:rPr>
        <w:t xml:space="preserve">/960 KHz </w:t>
      </w:r>
      <w:r>
        <w:rPr>
          <w:rFonts w:ascii="Times New Roman" w:hAnsi="Times New Roman"/>
          <w:sz w:val="22"/>
          <w:szCs w:val="22"/>
          <w:lang w:eastAsia="zh-CN"/>
        </w:rPr>
        <w:t>SCS</w:t>
      </w:r>
      <w:r>
        <w:rPr>
          <w:rFonts w:hint="eastAsia" w:ascii="Times New Roman" w:hAnsi="Times New Roman"/>
          <w:sz w:val="22"/>
          <w:szCs w:val="22"/>
          <w:lang w:eastAsia="zh-CN"/>
        </w:rPr>
        <w:t xml:space="preserve">, </w:t>
      </w:r>
      <w:r>
        <w:rPr>
          <w:rFonts w:ascii="Times New Roman" w:hAnsi="Times New Roman"/>
          <w:sz w:val="22"/>
          <w:szCs w:val="22"/>
          <w:lang w:eastAsia="zh-CN"/>
        </w:rPr>
        <w:t>RA-RNTI is divided into two parts. One part of RA-RNTI is carried by DCI, and the remaining 16-bit of RA-RNTI could be used to scramble CRC of the DCI1. Two possible options are</w:t>
      </w:r>
      <w:r>
        <w:rPr>
          <w:rFonts w:hint="eastAsia" w:ascii="Times New Roman" w:hAnsi="Times New Roman"/>
          <w:sz w:val="22"/>
          <w:szCs w:val="22"/>
          <w:lang w:eastAsia="zh-CN"/>
        </w:rPr>
        <w:t>:</w:t>
      </w:r>
      <w:r>
        <w:rPr>
          <w:rFonts w:ascii="Times New Roman" w:hAnsi="Times New Roman"/>
          <w:sz w:val="22"/>
          <w:szCs w:val="22"/>
          <w:lang w:eastAsia="zh-CN"/>
        </w:rPr>
        <w:t xml:space="preserve"> </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A:</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mod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 xml:space="preserve"> </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inDCI_bit = floor ((1 + s_id + 14 × t_id + 14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f_id + 14 × </w:t>
      </w:r>
      <m:oMath>
        <m:d>
          <m:dPr>
            <m:ctrlPr>
              <w:rPr>
                <w:rFonts w:ascii="Cambria Math" w:hAnsi="Cambria Math"/>
                <w:sz w:val="22"/>
                <w:szCs w:val="22"/>
                <w:lang w:eastAsia="zh-CN"/>
              </w:rPr>
            </m:ctrlPr>
          </m:dPr>
          <m:e>
            <m:r>
              <m:rPr>
                <m:sty m:val="b"/>
              </m:rPr>
              <w:rPr>
                <w:rFonts w:ascii="Cambria Math" w:hAnsi="Cambria Math"/>
                <w:sz w:val="22"/>
                <w:szCs w:val="22"/>
                <w:lang w:eastAsia="zh-CN"/>
              </w:rPr>
              <m:t>80</m:t>
            </m:r>
            <m:r>
              <m:rPr>
                <m:sty m:val="p"/>
              </m:rPr>
              <w:rPr>
                <w:rFonts w:ascii="Cambria Math" w:hAnsi="Cambria Math"/>
                <w:sz w:val="22"/>
                <w:szCs w:val="22"/>
                <w:lang w:eastAsia="zh-CN"/>
              </w:rPr>
              <m:t>*</m:t>
            </m:r>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i"/>
                  </m:rPr>
                  <w:rPr>
                    <w:rFonts w:ascii="Cambria Math" w:hAnsi="Cambria Math"/>
                    <w:sz w:val="22"/>
                    <w:szCs w:val="22"/>
                    <w:lang w:eastAsia="zh-CN"/>
                  </w:rPr>
                  <m:t>u</m:t>
                </m:r>
                <m:r>
                  <m:rPr>
                    <m:sty m:val="p"/>
                  </m:rPr>
                  <w:rPr>
                    <w:rFonts w:ascii="Cambria Math" w:hAnsi="Cambria Math"/>
                    <w:sz w:val="22"/>
                    <w:szCs w:val="22"/>
                    <w:lang w:eastAsia="zh-CN"/>
                  </w:rPr>
                  <m:t>-</m:t>
                </m:r>
                <m:r>
                  <m:rPr>
                    <m:sty m:val="b"/>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oMath>
      <w:r>
        <w:rPr>
          <w:rFonts w:ascii="Times New Roman" w:hAnsi="Times New Roman"/>
          <w:sz w:val="22"/>
          <w:szCs w:val="22"/>
          <w:lang w:eastAsia="zh-CN"/>
        </w:rPr>
        <w:t xml:space="preserve"> × 8 × ul_carrier_id) /</w:t>
      </w:r>
      <m:oMath>
        <m:sSup>
          <m:sSupPr>
            <m:ctrlPr>
              <w:rPr>
                <w:rFonts w:ascii="Cambria Math" w:hAnsi="Cambria Math"/>
                <w:sz w:val="22"/>
                <w:szCs w:val="22"/>
                <w:lang w:eastAsia="zh-CN"/>
              </w:rPr>
            </m:ctrlPr>
          </m:sSupPr>
          <m:e>
            <m:r>
              <m:rPr>
                <m:sty m:val="b"/>
              </m:rPr>
              <w:rPr>
                <w:rFonts w:ascii="Cambria Math" w:hAnsi="Cambria Math"/>
                <w:sz w:val="22"/>
                <w:szCs w:val="22"/>
                <w:lang w:eastAsia="zh-CN"/>
              </w:rPr>
              <m:t>2</m:t>
            </m:r>
            <m:ctrlPr>
              <w:rPr>
                <w:rFonts w:ascii="Cambria Math" w:hAnsi="Cambria Math"/>
                <w:sz w:val="22"/>
                <w:szCs w:val="22"/>
                <w:lang w:eastAsia="zh-CN"/>
              </w:rPr>
            </m:ctrlPr>
          </m:e>
          <m:sup>
            <m:r>
              <m:rPr>
                <m:sty m:val="b"/>
              </m:rPr>
              <w:rPr>
                <w:rFonts w:ascii="Cambria Math" w:hAnsi="Cambria Math"/>
                <w:sz w:val="22"/>
                <w:szCs w:val="22"/>
                <w:lang w:eastAsia="zh-CN"/>
              </w:rPr>
              <m:t>15</m:t>
            </m:r>
            <m:ctrlPr>
              <w:rPr>
                <w:rFonts w:ascii="Cambria Math" w:hAnsi="Cambria Math"/>
                <w:sz w:val="22"/>
                <w:szCs w:val="22"/>
                <w:lang w:eastAsia="zh-CN"/>
              </w:rPr>
            </m:ctrlPr>
          </m:sup>
        </m:sSup>
      </m:oMath>
      <w:r>
        <w:rPr>
          <w:rFonts w:ascii="Times New Roman" w:hAnsi="Times New Roman"/>
          <w:sz w:val="22"/>
          <w:szCs w:val="22"/>
          <w:lang w:eastAsia="zh-CN"/>
        </w:rPr>
        <w:t>)</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B:</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×(t_id mod 80) + 14 × 80 × f_id + 14 × 80 × 8 × ul_carrier_id</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inDCI_bit = </w:t>
      </w:r>
      <m:oMath>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b"/>
                  </m:rPr>
                  <w:rPr>
                    <w:rFonts w:ascii="Cambria Math" w:hAnsi="Cambria Math"/>
                    <w:sz w:val="22"/>
                    <w:szCs w:val="22"/>
                    <w:lang w:eastAsia="zh-CN"/>
                  </w:rPr>
                  <m:t>t</m:t>
                </m:r>
                <m:ctrlPr>
                  <w:rPr>
                    <w:rFonts w:ascii="Cambria Math" w:hAnsi="Cambria Math"/>
                    <w:b/>
                    <w:sz w:val="22"/>
                    <w:szCs w:val="22"/>
                    <w:lang w:eastAsia="zh-CN"/>
                  </w:rPr>
                </m:ctrlPr>
              </m:e>
              <m:sub>
                <m:r>
                  <m:rPr>
                    <m:sty m:val="b"/>
                  </m:rPr>
                  <w:rPr>
                    <w:rFonts w:ascii="Cambria Math" w:hAnsi="Cambria Math"/>
                    <w:sz w:val="22"/>
                    <w:szCs w:val="22"/>
                    <w:lang w:eastAsia="zh-CN"/>
                  </w:rPr>
                  <m:t>i</m:t>
                </m:r>
                <m:ctrlPr>
                  <w:rPr>
                    <w:rFonts w:ascii="Cambria Math" w:hAnsi="Cambria Math"/>
                    <w:sz w:val="22"/>
                    <w:szCs w:val="22"/>
                    <w:lang w:eastAsia="zh-CN"/>
                  </w:rPr>
                </m:ctrlPr>
              </m:sub>
            </m:sSub>
            <m:r>
              <m:rPr>
                <m:sty m:val="b"/>
              </m:rPr>
              <w:rPr>
                <w:rFonts w:ascii="Cambria Math" w:hAnsi="Cambria Math"/>
                <w:sz w:val="22"/>
                <w:szCs w:val="22"/>
                <w:lang w:eastAsia="zh-CN"/>
              </w:rPr>
              <m:t>d</m:t>
            </m:r>
            <m:r>
              <m:rPr>
                <m:lit/>
                <m:sty m:val="p"/>
              </m:rPr>
              <w:rPr>
                <w:rFonts w:ascii="Cambria Math" w:hAnsi="Cambria Math"/>
                <w:sz w:val="22"/>
                <w:szCs w:val="22"/>
                <w:lang w:eastAsia="zh-CN"/>
              </w:rPr>
              <m:t>/</m:t>
            </m:r>
            <m:r>
              <m:rPr>
                <m:sty m:val="b"/>
              </m:rPr>
              <w:rPr>
                <w:rFonts w:ascii="Cambria Math" w:hAnsi="Cambria Math"/>
                <w:sz w:val="22"/>
                <w:szCs w:val="22"/>
                <w:lang w:eastAsia="zh-CN"/>
              </w:rPr>
              <m:t>80</m:t>
            </m:r>
            <m:ctrlPr>
              <w:rPr>
                <w:rFonts w:ascii="Cambria Math" w:hAnsi="Cambria Math"/>
                <w:sz w:val="22"/>
                <w:szCs w:val="22"/>
                <w:lang w:eastAsia="zh-CN"/>
              </w:rPr>
            </m:ctrlPr>
          </m:e>
        </m:d>
      </m:oMath>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the PRACH occasion (0 </w:t>
      </w:r>
      <w:r>
        <w:rPr>
          <w:rFonts w:hint="eastAsia" w:ascii="Times New Roman" w:hAnsi="Times New Roman"/>
          <w:sz w:val="22"/>
          <w:szCs w:val="22"/>
          <w:lang w:eastAsia="zh-CN"/>
        </w:rPr>
        <w:t>≤</w:t>
      </w:r>
      <w:r>
        <w:rPr>
          <w:rFonts w:ascii="Times New Roman" w:hAnsi="Times New Roman"/>
          <w:sz w:val="22"/>
          <w:szCs w:val="22"/>
          <w:lang w:eastAsia="zh-CN"/>
        </w:rPr>
        <w:t xml:space="preserve"> s_id &lt; 14)</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t_id is the index of the first slot of the PRACH occasion in a system frame (0 </w:t>
      </w:r>
      <w:r>
        <w:rPr>
          <w:rFonts w:hint="eastAsia" w:ascii="Times New Roman" w:hAnsi="Times New Roman"/>
          <w:sz w:val="22"/>
          <w:szCs w:val="22"/>
          <w:lang w:eastAsia="zh-CN"/>
        </w:rPr>
        <w:t>≤</w:t>
      </w:r>
      <w:r>
        <w:rPr>
          <w:rFonts w:ascii="Times New Roman" w:hAnsi="Times New Roman"/>
          <w:sz w:val="22"/>
          <w:szCs w:val="22"/>
          <w:lang w:eastAsia="zh-CN"/>
        </w:rPr>
        <w:t xml:space="preserve"> t_id &lt; 640)</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[9] ZTE/Sanechips: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higher PRACH SCS (480 and/or 960 kHz), consider the following options for further down-selection of RA-RNTI enhancements: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7"/>
        </w:numPr>
        <w:spacing w:after="0"/>
        <w:rPr>
          <w:rFonts w:ascii="Times New Roman" w:hAnsi="Times New Roman"/>
          <w:sz w:val="22"/>
          <w:szCs w:val="22"/>
          <w:lang w:eastAsia="zh-CN"/>
        </w:rPr>
      </w:pPr>
      <w:r>
        <w:rPr>
          <w:rFonts w:hint="eastAsia" w:ascii="Times New Roman" w:hAnsi="Times New Roman"/>
          <w:sz w:val="22"/>
          <w:szCs w:val="22"/>
          <w:lang w:eastAsia="zh-CN"/>
        </w:rPr>
        <w:t>Non-overlapping PRACH slot location in each segment(80 slots)</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7"/>
        </w:numPr>
        <w:spacing w:after="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PRACH slot that contains the PRACH occasion in a segment.</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In DCI: RA-indication = Segment index</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7"/>
        </w:numPr>
        <w:spacing w:after="0"/>
        <w:rPr>
          <w:rFonts w:ascii="Times New Roman" w:hAnsi="Times New Roman"/>
          <w:sz w:val="22"/>
          <w:szCs w:val="22"/>
          <w:lang w:eastAsia="zh-CN"/>
        </w:rPr>
      </w:pPr>
      <m:oMath>
        <m:r>
          <m:rPr>
            <m:sty m:val="b"/>
          </m:rPr>
          <w:rPr>
            <w:rFonts w:ascii="Cambria Math" w:hAnsi="Cambria Math"/>
            <w:sz w:val="22"/>
            <w:szCs w:val="22"/>
            <w:lang w:eastAsia="zh-CN"/>
          </w:rPr>
          <m:t>RA</m:t>
        </m:r>
        <m:r>
          <m:rPr>
            <m:sty m:val="p"/>
          </m:rPr>
          <w:rPr>
            <w:rFonts w:ascii="Cambria Math" w:hAnsi="Cambria Math"/>
            <w:sz w:val="22"/>
            <w:szCs w:val="22"/>
            <w:lang w:eastAsia="zh-CN"/>
          </w:rPr>
          <m:t>-</m:t>
        </m:r>
        <m:r>
          <m:rPr>
            <m:sty m:val="b"/>
          </m:rPr>
          <w:rPr>
            <w:rFonts w:ascii="Cambria Math" w:hAnsi="Cambria Math"/>
            <w:sz w:val="22"/>
            <w:szCs w:val="22"/>
            <w:lang w:eastAsia="zh-CN"/>
          </w:rPr>
          <m:t>RNTI</m:t>
        </m:r>
        <m:r>
          <m:rPr>
            <m:sty m:val="p"/>
          </m:rPr>
          <w:rPr>
            <w:rFonts w:ascii="Cambria Math" w:hAnsi="Cambria Math"/>
            <w:sz w:val="22"/>
            <w:szCs w:val="22"/>
            <w:lang w:eastAsia="zh-CN"/>
          </w:rPr>
          <m:t>=</m:t>
        </m:r>
        <m:r>
          <m:rPr>
            <m:sty m:val="b"/>
          </m:rPr>
          <w:rPr>
            <w:rFonts w:ascii="Cambria Math" w:hAnsi="Cambria Math"/>
            <w:sz w:val="22"/>
            <w:szCs w:val="22"/>
            <w:lang w:eastAsia="zh-CN"/>
          </w:rPr>
          <m:t>1</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s</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t</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sSub>
          <m:sSubPr>
            <m:ctrlPr>
              <w:rPr>
                <w:rFonts w:ascii="Cambria Math" w:hAnsi="Cambria Math"/>
                <w:sz w:val="22"/>
                <w:szCs w:val="22"/>
                <w:lang w:eastAsia="zh-CN"/>
              </w:rPr>
            </m:ctrlPr>
          </m:sSubPr>
          <m:e>
            <m:r>
              <m:rPr>
                <m:sty m:val="bi"/>
              </m:rPr>
              <w:rPr>
                <w:rFonts w:ascii="Cambria Math" w:hAnsi="Cambria Math"/>
                <w:sz w:val="22"/>
                <w:szCs w:val="22"/>
                <w:lang w:eastAsia="zh-CN"/>
              </w:rPr>
              <m:t>f</m:t>
            </m:r>
            <m:ctrlPr>
              <w:rPr>
                <w:rFonts w:ascii="Cambria Math" w:hAnsi="Cambria Math"/>
                <w:sz w:val="22"/>
                <w:szCs w:val="22"/>
                <w:lang w:eastAsia="zh-CN"/>
              </w:rPr>
            </m:ctrlPr>
          </m:e>
          <m:sub>
            <m:r>
              <m:rPr>
                <m:sty m:val="bi"/>
              </m:rP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t>
        </m:r>
        <m:r>
          <m:rPr>
            <m:sty m:val="b"/>
          </m:rPr>
          <w:rPr>
            <w:rFonts w:ascii="Cambria Math" w:hAnsi="Cambria Math"/>
            <w:sz w:val="22"/>
            <w:szCs w:val="22"/>
            <w:lang w:eastAsia="zh-CN"/>
          </w:rPr>
          <m:t>14</m:t>
        </m:r>
        <m:r>
          <m:rPr>
            <m:sty m:val="p"/>
          </m:rPr>
          <w:rPr>
            <w:rFonts w:ascii="Cambria Math" w:hAnsi="Cambria Math"/>
            <w:sz w:val="22"/>
            <w:szCs w:val="22"/>
            <w:lang w:eastAsia="zh-CN"/>
          </w:rPr>
          <m:t>∙</m:t>
        </m:r>
        <m:r>
          <m:rPr>
            <m:sty m:val="b"/>
          </m:rPr>
          <w:rPr>
            <w:rFonts w:ascii="Cambria Math" w:hAnsi="Cambria Math"/>
            <w:sz w:val="22"/>
            <w:szCs w:val="22"/>
            <w:lang w:eastAsia="zh-CN"/>
          </w:rPr>
          <m:t>80</m:t>
        </m:r>
        <m:r>
          <m:rPr>
            <m:sty m:val="p"/>
          </m:rPr>
          <w:rPr>
            <w:rFonts w:ascii="Cambria Math" w:hAnsi="Cambria Math"/>
            <w:sz w:val="22"/>
            <w:szCs w:val="22"/>
            <w:lang w:eastAsia="zh-CN"/>
          </w:rPr>
          <m:t>∙</m:t>
        </m:r>
        <m:r>
          <m:rPr>
            <m:sty m:val="b"/>
          </m:rPr>
          <w:rPr>
            <w:rFonts w:ascii="Cambria Math" w:hAnsi="Cambria Math"/>
            <w:sz w:val="22"/>
            <w:szCs w:val="22"/>
            <w:lang w:eastAsia="zh-CN"/>
          </w:rPr>
          <m:t>8</m:t>
        </m:r>
        <m:r>
          <m:rPr>
            <m:sty m:val="p"/>
          </m:rPr>
          <w:rPr>
            <w:rFonts w:ascii="Cambria Math" w:hAnsi="Cambria Math"/>
            <w:sz w:val="22"/>
            <w:szCs w:val="22"/>
            <w:lang w:eastAsia="zh-CN"/>
          </w:rPr>
          <m:t>∙</m:t>
        </m:r>
        <m:r>
          <m:rPr>
            <m:sty m:val="bi"/>
          </m:rPr>
          <w:rPr>
            <w:rFonts w:ascii="Cambria Math" w:hAnsi="Cambria Math"/>
            <w:sz w:val="22"/>
            <w:szCs w:val="22"/>
            <w:lang w:eastAsia="zh-CN"/>
          </w:rPr>
          <m:t>u</m:t>
        </m:r>
        <m:sSub>
          <m:sSubPr>
            <m:ctrlPr>
              <w:rPr>
                <w:rFonts w:ascii="Cambria Math" w:hAnsi="Cambria Math"/>
                <w:sz w:val="22"/>
                <w:szCs w:val="22"/>
                <w:lang w:eastAsia="zh-CN"/>
              </w:rPr>
            </m:ctrlPr>
          </m:sSubPr>
          <m:e>
            <m:r>
              <m:rPr>
                <m:sty m:val="bi"/>
              </m:rPr>
              <w:rPr>
                <w:rFonts w:ascii="Cambria Math" w:hAnsi="Cambria Math"/>
                <w:sz w:val="22"/>
                <w:szCs w:val="22"/>
                <w:lang w:eastAsia="zh-CN"/>
              </w:rPr>
              <m:t>l</m:t>
            </m:r>
            <m:ctrlPr>
              <w:rPr>
                <w:rFonts w:ascii="Cambria Math" w:hAnsi="Cambria Math"/>
                <w:sz w:val="22"/>
                <w:szCs w:val="22"/>
                <w:lang w:eastAsia="zh-CN"/>
              </w:rPr>
            </m:ctrlPr>
          </m:e>
          <m:sub>
            <m:r>
              <m:rPr>
                <m:sty m:val="bi"/>
              </m:rPr>
              <w:rPr>
                <w:rFonts w:ascii="Cambria Math" w:hAnsi="Cambria Math"/>
                <w:sz w:val="22"/>
                <w:szCs w:val="22"/>
                <w:lang w:eastAsia="zh-CN"/>
              </w:rPr>
              <m:t>carrier</m:t>
            </m:r>
            <m:r>
              <m:rPr>
                <m:sty m:val="p"/>
              </m:rPr>
              <w:rPr>
                <w:rFonts w:ascii="Cambria Math" w:hAnsi="Cambria Math"/>
                <w:sz w:val="22"/>
                <w:szCs w:val="22"/>
                <w:lang w:eastAsia="zh-CN"/>
              </w:rPr>
              <m:t>-</m:t>
            </m:r>
            <m:r>
              <m:rPr>
                <m:sty m:val="bi"/>
              </m:rP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[10] Fujitsu:</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480kHz and 960kHz PRACH, the following should be considered to uniquely identify a RO:</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When calculating RA-RNTI, t_id is determined in a way that more than one slot can have the same t_id; and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DCI scheduling RAR indicates the local index among the slots having the same t_id.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7"/>
        </w:numPr>
        <w:spacing w:after="0"/>
        <w:rPr>
          <w:rFonts w:ascii="Times New Roman" w:hAnsi="Times New Roman"/>
          <w:sz w:val="22"/>
          <w:szCs w:val="22"/>
          <w:lang w:eastAsia="zh-CN"/>
        </w:rPr>
      </w:pPr>
      <w:bookmarkStart w:id="30" w:name="_Toc79137182"/>
      <w:r>
        <w:rPr>
          <w:rFonts w:ascii="Times New Roman" w:hAnsi="Times New Roman"/>
          <w:sz w:val="22"/>
          <w:szCs w:val="22"/>
          <w:lang w:eastAsia="zh-CN"/>
        </w:rPr>
        <w:t>For 480/960 kHz PRACH, reuse the RA-RNTI expressions from Rel-15/16, with the additional statement that for 480/960 kHz PRACH, t_id should be determined based on a subcarrier spacing of 120 kHz.</w:t>
      </w:r>
      <w:bookmarkEnd w:id="30"/>
    </w:p>
    <w:p>
      <w:pPr>
        <w:pStyle w:val="32"/>
        <w:numPr>
          <w:ilvl w:val="1"/>
          <w:numId w:val="7"/>
        </w:numPr>
        <w:spacing w:after="0"/>
        <w:rPr>
          <w:rFonts w:ascii="Times New Roman" w:hAnsi="Times New Roman"/>
          <w:sz w:val="22"/>
          <w:szCs w:val="22"/>
          <w:lang w:eastAsia="zh-CN"/>
        </w:rPr>
      </w:pPr>
      <w:bookmarkStart w:id="31" w:name="_Toc79137183"/>
      <w:r>
        <w:rPr>
          <w:rFonts w:ascii="Times New Roman" w:hAnsi="Times New Roman"/>
          <w:sz w:val="22"/>
          <w:szCs w:val="22"/>
          <w:lang w:eastAsia="zh-CN"/>
        </w:rPr>
        <w:t>Postpone further discussions of RA-RNTI design until the PRACH configuration design is settled.</w:t>
      </w:r>
      <w:bookmarkEnd w:id="31"/>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Reuse RA-RNTI formula defined for 120 kHz SCS also for the cases PRACH is configured with 480 or 960 kHz SCS where</w:t>
      </w:r>
    </w:p>
    <w:p>
      <w:pPr>
        <w:pStyle w:val="32"/>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480/960 kHz SCS</w:t>
      </w:r>
    </w:p>
    <w:p>
      <w:pPr>
        <w:pStyle w:val="32"/>
        <w:numPr>
          <w:ilvl w:val="2"/>
          <w:numId w:val="7"/>
        </w:numPr>
        <w:spacing w:after="0"/>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assumes 120 kHz SCS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[19] LG Electronics:</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If the reference slot SCS remains as 60 kHz and the density of PRACH occasion </w:t>
      </w:r>
      <w:r>
        <w:rPr>
          <w:rFonts w:hint="eastAsia" w:ascii="Times New Roman" w:hAnsi="Times New Roman"/>
          <w:sz w:val="22"/>
          <w:szCs w:val="22"/>
          <w:lang w:eastAsia="zh-CN"/>
        </w:rPr>
        <w:t xml:space="preserve">is </w:t>
      </w:r>
      <w:r>
        <w:rPr>
          <w:rFonts w:ascii="Times New Roman" w:hAnsi="Times New Roman"/>
          <w:sz w:val="22"/>
          <w:szCs w:val="22"/>
          <w:lang w:eastAsia="zh-CN"/>
        </w:rPr>
        <w:t>the same as in 120 kHz in the time-domain (e.g., 2 slots out of 8 slots for 480 kHz), the existing RA-RNTI/MSGB-RNTI equation can be reused for 480 and 960 kHz SCS by reinterpreting the slot indexes t_id based on a new specific subcarrier spacing as the slot indexes of 120 kHz SCS (e.g., floor(t_id/n) where n=4 for 480 kHz SCS and n=8 for 960 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reference slot SCS remains as 60 kHz and the density of PRACH occasion is increased compared to 120 kHz in the time-domain, to calculate RA-RNTI/MSGB-RNTI associated with the PRACH occasion for 480 and 960 kHz SCS using the existing RA-RNTI equation, the following options can be considered:</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1: Divide the RAR window for RA-RNTI (or msg2 window for MSGB-RNTI) into N sub-periods (where each sub-period is 80 slots using the used SCS) + signal the sub-period index using the DCI that schedules the MSG2/MSGB.</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Option 2: Divide the frequency index or the symbol index into M subset (if M=4, the subset index 0/1/2/3 can be configured to the frequency index {0, 1}, {2, 3}, {4, 5}, {6, 7}, respectively) + signal the subset index using the DCI that schedules the MSG2/MSGB</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[20] ETRI: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 Propose to reuse the current equation with minor modifications for RA preamble ID calculation.</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RA-RNTI = 1 + s_id + 14 × t_id + 14 × 80 × f_id + 14 × 80 × 8 × ul_carrier_id</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t_id is the index of 120kHz slot that contains RO in a system frame</w:t>
      </w:r>
    </w:p>
    <w:p>
      <w:pPr>
        <w:pStyle w:val="32"/>
        <w:numPr>
          <w:ilvl w:val="3"/>
          <w:numId w:val="7"/>
        </w:numPr>
        <w:spacing w:after="0"/>
        <w:rPr>
          <w:rFonts w:ascii="Times New Roman" w:hAnsi="Times New Roman"/>
          <w:sz w:val="22"/>
          <w:szCs w:val="22"/>
          <w:lang w:eastAsia="zh-CN"/>
        </w:rPr>
      </w:pPr>
      <w:r>
        <w:rPr>
          <w:rFonts w:ascii="Times New Roman" w:hAnsi="Times New Roman"/>
          <w:sz w:val="22"/>
          <w:szCs w:val="22"/>
          <w:lang w:eastAsia="zh-CN"/>
        </w:rPr>
        <w:t xml:space="preserve">s_id is the index of the first OFDM symbol of RO based on the value of </w:t>
      </w:r>
      <m:oMath>
        <m:r>
          <m:rPr>
            <m:sty m:val="bi"/>
          </m:rP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[22] Intel:</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RA-RNTI computation equation should be adjusted to avoid overflow in case of PRACH SCS 480 kHz and 960 kHz;</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Support the following modified equation for RA-RNTI computation:</w:t>
      </w:r>
    </w:p>
    <w:p>
      <w:pPr>
        <w:pStyle w:val="32"/>
        <w:numPr>
          <w:ilvl w:val="2"/>
          <w:numId w:val="7"/>
        </w:numPr>
        <w:spacing w:after="0"/>
        <w:rPr>
          <w:rFonts w:ascii="Times New Roman" w:hAnsi="Times New Roman"/>
          <w:sz w:val="22"/>
          <w:szCs w:val="22"/>
          <w:lang w:eastAsia="zh-CN"/>
        </w:rPr>
      </w:pPr>
      <m:oMath>
        <m:r>
          <m:rPr>
            <m:nor/>
            <m:sty m:val="p"/>
          </m:rPr>
          <w:rPr>
            <w:rFonts w:ascii="Times New Roman" w:hAnsi="Times New Roman"/>
            <w:sz w:val="22"/>
            <w:szCs w:val="22"/>
            <w:lang w:eastAsia="zh-CN"/>
          </w:rPr>
          <m:t>RA-RNTI</m:t>
        </m:r>
        <m:r>
          <m:rPr>
            <m:sty m:val="p"/>
          </m:rPr>
          <w:rPr>
            <w:rFonts w:ascii="Cambria Math" w:hAnsi="Cambria Math"/>
            <w:sz w:val="22"/>
            <w:szCs w:val="22"/>
            <w:lang w:eastAsia="zh-CN"/>
          </w:rPr>
          <m:t>=1+</m:t>
        </m:r>
        <m:r>
          <m:rPr>
            <m:nor/>
            <m:sty m:val="p"/>
          </m:rPr>
          <w:rPr>
            <w:rFonts w:ascii="Times New Roman" w:hAnsi="Times New Roman"/>
            <w:sz w:val="22"/>
            <w:szCs w:val="22"/>
            <w:lang w:eastAsia="zh-CN"/>
          </w:rPr>
          <m:t>s_id</m:t>
        </m:r>
        <m:r>
          <m:rPr>
            <m:sty m:val="p"/>
          </m:rPr>
          <w:rPr>
            <w:rFonts w:ascii="Cambria Math" w:hAnsi="Cambria Math"/>
            <w:sz w:val="22"/>
            <w:szCs w:val="22"/>
            <w:lang w:eastAsia="zh-CN"/>
          </w:rPr>
          <m:t>+14×</m:t>
        </m:r>
        <m:d>
          <m:dPr>
            <m:begChr m:val="⌊"/>
            <m:endChr m:val="⌋"/>
            <m:ctrlPr>
              <w:rPr>
                <w:rFonts w:ascii="Cambria Math" w:hAnsi="Cambria Math"/>
                <w:sz w:val="22"/>
                <w:szCs w:val="22"/>
                <w:lang w:eastAsia="zh-CN"/>
              </w:rPr>
            </m:ctrlPr>
          </m:dPr>
          <m:e>
            <m:r>
              <m:rPr>
                <m:nor/>
                <m:sty m:val="p"/>
              </m:rPr>
              <w:rPr>
                <w:rFonts w:ascii="Times New Roman" w:hAnsi="Times New Roman"/>
                <w:sz w:val="22"/>
                <w:szCs w:val="22"/>
                <w:lang w:eastAsia="zh-CN"/>
              </w:rPr>
              <m:t>t_id / max</m:t>
            </m:r>
            <m:d>
              <m:dPr>
                <m:ctrlPr>
                  <w:rPr>
                    <w:rFonts w:ascii="Cambria Math" w:hAnsi="Cambria Math"/>
                    <w:sz w:val="22"/>
                    <w:szCs w:val="22"/>
                    <w:lang w:eastAsia="zh-CN"/>
                  </w:rPr>
                </m:ctrlPr>
              </m:dPr>
              <m:e>
                <m:r>
                  <m:rPr>
                    <m:nor/>
                    <m:sty m:val="p"/>
                  </m:rPr>
                  <w:rPr>
                    <w:rFonts w:ascii="Times New Roman" w:hAnsi="Times New Roman"/>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r>
              <m:rPr>
                <m:nor/>
                <m:sty m:val="p"/>
              </m:rPr>
              <w:rPr>
                <w:rFonts w:ascii="Times New Roman" w:hAnsi="Times New Roman"/>
                <w:sz w:val="22"/>
                <w:szCs w:val="22"/>
                <w:lang w:eastAsia="zh-CN"/>
              </w:rPr>
              <m:t xml:space="preserve">  </m:t>
            </m:r>
            <m:ctrlPr>
              <w:rPr>
                <w:rFonts w:ascii="Cambria Math" w:hAnsi="Cambria Math"/>
                <w:sz w:val="22"/>
                <w:szCs w:val="22"/>
                <w:lang w:eastAsia="zh-CN"/>
              </w:rPr>
            </m:ctrlPr>
          </m:e>
        </m:d>
        <m:r>
          <m:rPr>
            <m:sty m:val="p"/>
          </m:rPr>
          <w:rPr>
            <w:rFonts w:ascii="Cambria Math" w:hAnsi="Cambria Math"/>
            <w:sz w:val="22"/>
            <w:szCs w:val="22"/>
            <w:lang w:eastAsia="zh-CN"/>
          </w:rPr>
          <m:t>+14×80×</m:t>
        </m:r>
        <m:r>
          <m:rPr>
            <m:nor/>
            <m:sty m:val="p"/>
          </m:rPr>
          <w:rPr>
            <w:rFonts w:ascii="Times New Roman" w:hAnsi="Times New Roman"/>
            <w:sz w:val="22"/>
            <w:szCs w:val="22"/>
            <w:lang w:eastAsia="zh-CN"/>
          </w:rPr>
          <m:t>f_id</m:t>
        </m:r>
        <m:r>
          <m:rPr>
            <m:sty m:val="p"/>
          </m:rPr>
          <w:rPr>
            <w:rFonts w:ascii="Cambria Math" w:hAnsi="Cambria Math"/>
            <w:sz w:val="22"/>
            <w:szCs w:val="22"/>
            <w:lang w:eastAsia="zh-CN"/>
          </w:rPr>
          <m:t>+14×80×8×</m:t>
        </m:r>
        <m:r>
          <m:rPr>
            <m:nor/>
            <m:sty m:val="p"/>
          </m:rPr>
          <w:rPr>
            <w:rFonts w:ascii="Times New Roman" w:hAnsi="Times New Roman"/>
            <w:sz w:val="22"/>
            <w:szCs w:val="22"/>
            <w:lang w:eastAsia="zh-CN"/>
          </w:rPr>
          <m:t>ul_carrier_id</m:t>
        </m:r>
      </m:oMath>
      <w:r>
        <w:rPr>
          <w:rFonts w:ascii="Times New Roman" w:hAnsi="Times New Roman"/>
          <w:sz w:val="22"/>
          <w:szCs w:val="22"/>
          <w:lang w:eastAsia="zh-CN"/>
        </w:rPr>
        <w:t>,</w:t>
      </w:r>
    </w:p>
    <w:p>
      <w:pPr>
        <w:pStyle w:val="32"/>
        <w:numPr>
          <w:ilvl w:val="2"/>
          <w:numId w:val="7"/>
        </w:numPr>
        <w:spacing w:after="0"/>
        <w:rPr>
          <w:rFonts w:ascii="Times New Roman" w:hAnsi="Times New Roman"/>
          <w:sz w:val="22"/>
          <w:szCs w:val="22"/>
          <w:lang w:eastAsia="zh-CN"/>
        </w:rPr>
      </w:pPr>
      <w:r>
        <w:rPr>
          <w:rFonts w:ascii="Times New Roman" w:hAnsi="Times New Roman"/>
          <w:sz w:val="22"/>
          <w:szCs w:val="22"/>
          <w:lang w:eastAsia="zh-CN"/>
        </w:rPr>
        <w:t xml:space="preserve">where 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modifying the existing calculation equation or redefine t_id based on 120kHz SCS to solve the RA-RNTI overflowing problem: </w:t>
      </w:r>
    </w:p>
    <w:p>
      <w:pPr>
        <w:pStyle w:val="32"/>
        <w:numPr>
          <w:ilvl w:val="2"/>
          <w:numId w:val="7"/>
        </w:numPr>
        <w:spacing w:after="0"/>
        <w:rPr>
          <w:rFonts w:ascii="Times New Roman" w:hAnsi="Times New Roman"/>
          <w:sz w:val="22"/>
          <w:szCs w:val="22"/>
          <w:lang w:eastAsia="zh-CN"/>
        </w:rPr>
      </w:pPr>
      <m:oMath>
        <m:r>
          <w:rPr>
            <w:rFonts w:ascii="Cambria Math" w:hAnsi="Cambria Math"/>
            <w:sz w:val="22"/>
            <w:szCs w:val="22"/>
            <w:lang w:eastAsia="zh-CN"/>
          </w:rPr>
          <m:t>RA</m:t>
        </m:r>
        <m:r>
          <m:rPr>
            <m:sty m:val="p"/>
          </m:rPr>
          <w:rPr>
            <w:rFonts w:ascii="Cambria Math" w:hAnsi="Cambria Math"/>
            <w:sz w:val="22"/>
            <w:szCs w:val="22"/>
            <w:lang w:eastAsia="zh-CN"/>
          </w:rPr>
          <m:t>-</m:t>
        </m:r>
        <m:r>
          <w:rPr>
            <w:rFonts w:ascii="Cambria Math" w:hAnsi="Cambria Math"/>
            <w:sz w:val="22"/>
            <w:szCs w:val="22"/>
            <w:lang w:eastAsia="zh-CN"/>
          </w:rPr>
          <m:t>RNTI</m:t>
        </m:r>
        <m:r>
          <m:rPr>
            <m:sty m:val="p"/>
          </m:rPr>
          <w:rPr>
            <w:rFonts w:ascii="Cambria Math" w:hAnsi="Cambria Math"/>
            <w:sz w:val="22"/>
            <w:szCs w:val="22"/>
            <w:lang w:eastAsia="zh-CN"/>
          </w:rPr>
          <m:t>=</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m:t>
                </m:r>
                <m:sSub>
                  <m:sSubPr>
                    <m:ctrlPr>
                      <w:rPr>
                        <w:rFonts w:ascii="Cambria Math" w:hAnsi="Cambria Math"/>
                        <w:sz w:val="22"/>
                        <w:szCs w:val="22"/>
                        <w:lang w:eastAsia="zh-CN"/>
                      </w:rPr>
                    </m:ctrlPr>
                  </m:sSubPr>
                  <m:e>
                    <m:r>
                      <w:rPr>
                        <w:rFonts w:ascii="Cambria Math" w:hAnsi="Cambria Math"/>
                        <w:sz w:val="22"/>
                        <w:szCs w:val="22"/>
                        <w:lang w:eastAsia="zh-CN"/>
                      </w:rPr>
                      <m:t>r</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sub>
            </m:sSub>
            <m:ctrlPr>
              <w:rPr>
                <w:rFonts w:ascii="Cambria Math" w:hAnsi="Cambria Math"/>
                <w:sz w:val="22"/>
                <w:szCs w:val="22"/>
                <w:lang w:eastAsia="zh-CN"/>
              </w:rPr>
            </m:ctrlPr>
          </m:e>
        </m:d>
        <m:r>
          <w:rPr>
            <w:rFonts w:ascii="Cambria Math" w:hAnsi="Cambria Math"/>
            <w:sz w:val="22"/>
            <w:szCs w:val="22"/>
            <w:lang w:eastAsia="zh-CN"/>
          </w:rPr>
          <m:t>mod</m:t>
        </m:r>
        <m:d>
          <m:dPr>
            <m:ctrlPr>
              <w:rPr>
                <w:rFonts w:ascii="Cambria Math" w:hAnsi="Cambria Math"/>
                <w:sz w:val="22"/>
                <w:szCs w:val="22"/>
                <w:lang w:eastAsia="zh-CN"/>
              </w:rPr>
            </m:ctrlPr>
          </m:dPr>
          <m:e>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ctrlPr>
              <w:rPr>
                <w:rFonts w:ascii="Cambria Math" w:hAnsi="Cambria Math"/>
                <w:sz w:val="22"/>
                <w:szCs w:val="22"/>
                <w:lang w:eastAsia="zh-CN"/>
              </w:rPr>
            </m:ctrlPr>
          </m:e>
        </m:d>
      </m:oMath>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[24] Sharp:</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Assuming RO density per reference slot is unchanged, without modifying the formula and definition of s_id. Modify the definition of t_id as the slot index referring to 120kHz SCS.</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list of options are from last meetings discussion.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32"/>
              <w:numPr>
                <w:ilvl w:val="1"/>
                <w:numId w:val="20"/>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Plain Modulus Category</w:t>
            </w:r>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1)</w:t>
            </w:r>
          </w:p>
          <w:p>
            <w:pPr>
              <w:pStyle w:val="32"/>
              <w:numPr>
                <w:ilvl w:val="3"/>
                <w:numId w:val="20"/>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m:t>
              </m:r>
              <m:d>
                <m:dPr>
                  <m:ctrlPr>
                    <w:rPr>
                      <w:rFonts w:ascii="Cambria Math" w:hAnsi="Cambria Math"/>
                      <w:sz w:val="22"/>
                      <w:szCs w:val="22"/>
                      <w:lang w:eastAsia="zh-CN"/>
                    </w:rPr>
                  </m:ctrlPr>
                </m:dPr>
                <m:e>
                  <m:r>
                    <m:rPr>
                      <m:sty m:val="p"/>
                    </m:rPr>
                    <w:rPr>
                      <w:rFonts w:ascii="Cambria Math" w:hAnsi="Cambria Math"/>
                      <w:sz w:val="22"/>
                      <w:szCs w:val="22"/>
                      <w:lang w:eastAsia="zh-CN"/>
                    </w:rPr>
                    <m:t>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80,</m:t>
                          </m:r>
                          <m:sSubSup>
                            <m:sSubSupPr>
                              <m:ctrlPr>
                                <w:rPr>
                                  <w:rFonts w:ascii="Cambria Math" w:hAnsi="Cambria Math"/>
                                  <w:sz w:val="22"/>
                                  <w:szCs w:val="22"/>
                                  <w:lang w:eastAsia="zh-CN"/>
                                </w:rPr>
                              </m:ctrlPr>
                            </m:sSubSupPr>
                            <m:e>
                              <m:r>
                                <w:rPr>
                                  <w:rFonts w:ascii="Cambria Math" w:hAnsi="Cambria Math"/>
                                  <w:sz w:val="22"/>
                                  <w:szCs w:val="22"/>
                                  <w:lang w:eastAsia="zh-CN"/>
                                </w:rPr>
                                <m:t>N</m:t>
                              </m:r>
                              <m:ctrlPr>
                                <w:rPr>
                                  <w:rFonts w:ascii="Cambria Math" w:hAnsi="Cambria Math"/>
                                  <w:sz w:val="22"/>
                                  <w:szCs w:val="22"/>
                                  <w:lang w:eastAsia="zh-CN"/>
                                </w:rPr>
                              </m:ctrlPr>
                            </m:e>
                            <m:sub>
                              <m:r>
                                <w:rPr>
                                  <w:rFonts w:ascii="Cambria Math" w:hAnsi="Cambria Math"/>
                                  <w:sz w:val="22"/>
                                  <w:szCs w:val="22"/>
                                  <w:lang w:eastAsia="zh-CN"/>
                                </w:rPr>
                                <m:t>slot</m:t>
                              </m:r>
                              <m:ctrlPr>
                                <w:rPr>
                                  <w:rFonts w:ascii="Cambria Math" w:hAnsi="Cambria Math"/>
                                  <w:sz w:val="22"/>
                                  <w:szCs w:val="22"/>
                                  <w:lang w:eastAsia="zh-CN"/>
                                </w:rPr>
                              </m:ctrlPr>
                            </m:sub>
                            <m:sup>
                              <m:r>
                                <w:rPr>
                                  <w:rFonts w:ascii="Cambria Math" w:hAnsi="Cambria Math"/>
                                  <w:sz w:val="22"/>
                                  <w:szCs w:val="22"/>
                                  <w:lang w:eastAsia="zh-CN"/>
                                </w:rPr>
                                <m:t>frame</m:t>
                              </m:r>
                              <m:r>
                                <m:rPr>
                                  <m:sty m:val="p"/>
                                </m:rPr>
                                <w:rPr>
                                  <w:rFonts w:ascii="Cambria Math" w:hAnsi="Cambria Math"/>
                                  <w:sz w:val="22"/>
                                  <w:szCs w:val="22"/>
                                  <w:lang w:eastAsia="zh-CN"/>
                                </w:rPr>
                                <m:t>,</m:t>
                              </m:r>
                              <m:r>
                                <w:rPr>
                                  <w:rFonts w:ascii="Cambria Math" w:hAnsi="Cambria Math"/>
                                  <w:sz w:val="22"/>
                                  <w:szCs w:val="22"/>
                                  <w:lang w:eastAsia="zh-CN"/>
                                </w:rPr>
                                <m:t>u</m:t>
                              </m:r>
                              <m:ctrlPr>
                                <w:rPr>
                                  <w:rFonts w:ascii="Cambria Math" w:hAnsi="Cambria Math"/>
                                  <w:sz w:val="22"/>
                                  <w:szCs w:val="22"/>
                                  <w:lang w:eastAsia="zh-CN"/>
                                </w:rPr>
                              </m:ctrlPr>
                            </m:sup>
                          </m:sSubSup>
                          <m:ctrlPr>
                            <w:rPr>
                              <w:rFonts w:ascii="Cambria Math" w:hAnsi="Cambria Math"/>
                              <w:sz w:val="22"/>
                              <w:szCs w:val="22"/>
                              <w:lang w:eastAsia="zh-CN"/>
                            </w:rPr>
                          </m:ctrlPr>
                        </m:e>
                      </m:d>
                      <m:ctrlPr>
                        <w:rPr>
                          <w:rFonts w:ascii="Cambria Math" w:hAnsi="Cambria Math"/>
                          <w:sz w:val="22"/>
                          <w:szCs w:val="22"/>
                          <w:lang w:eastAsia="zh-CN"/>
                        </w:rPr>
                      </m:ctrlPr>
                    </m:e>
                  </m:func>
                  <m:r>
                    <m:rPr>
                      <m:sty m:val="p"/>
                    </m:rPr>
                    <w:rPr>
                      <w:rFonts w:ascii="Cambria Math" w:hAnsi="Cambria Math"/>
                      <w:sz w:val="22"/>
                      <w:szCs w:val="22"/>
                      <w:lang w:eastAsia="zh-CN"/>
                    </w:rPr>
                    <m:t>∙8∙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 xml:space="preserve"> </m:t>
              </m:r>
              <m:r>
                <w:rPr>
                  <w:rFonts w:ascii="Cambria Math" w:hAnsi="Cambria Math"/>
                  <w:sz w:val="22"/>
                  <w:szCs w:val="22"/>
                  <w:lang w:eastAsia="zh-CN"/>
                </w:rPr>
                <m:t>mod</m:t>
              </m:r>
              <m:r>
                <m:rPr>
                  <m:sty m:val="p"/>
                </m:rPr>
                <w:rPr>
                  <w:rFonts w:ascii="Cambria Math" w:hAnsi="Cambria Math"/>
                  <w:sz w:val="22"/>
                  <w:szCs w:val="22"/>
                  <w:lang w:eastAsia="zh-CN"/>
                </w:rPr>
                <m:t xml:space="preserve">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m:rPr>
                      <m:sty m:val="p"/>
                    </m:rPr>
                    <w:rPr>
                      <w:rFonts w:ascii="Cambria Math" w:hAnsi="Cambria Math"/>
                      <w:sz w:val="22"/>
                      <w:szCs w:val="22"/>
                      <w:lang w:eastAsia="zh-CN"/>
                    </w:rPr>
                    <m:t>16</m:t>
                  </m:r>
                  <m:ctrlPr>
                    <w:rPr>
                      <w:rFonts w:ascii="Cambria Math" w:hAnsi="Cambria Math"/>
                      <w:sz w:val="22"/>
                      <w:szCs w:val="22"/>
                      <w:lang w:eastAsia="zh-CN"/>
                    </w:rPr>
                  </m:ctrlPr>
                </m:sup>
              </m:sSup>
              <m:r>
                <m:rPr>
                  <m:sty m:val="p"/>
                </m:rPr>
                <w:rPr>
                  <w:rFonts w:ascii="Cambria Math" w:hAnsi="Cambria Math"/>
                  <w:sz w:val="22"/>
                  <w:szCs w:val="22"/>
                  <w:lang w:eastAsia="zh-CN"/>
                </w:rPr>
                <m:t>)</m:t>
              </m:r>
            </m:oMath>
          </w:p>
          <w:p>
            <w:pPr>
              <w:pStyle w:val="32"/>
              <w:numPr>
                <w:ilvl w:val="1"/>
                <w:numId w:val="20"/>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PRACH Sub-segmentation Method Category</w:t>
            </w:r>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3"/>
                <w:numId w:val="20"/>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)mod 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20"/>
              </w:numPr>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The same PRACH slot location in each 120kHz slot duration</w:t>
            </w:r>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3)</w:t>
            </w:r>
          </w:p>
          <w:p>
            <w:pPr>
              <w:pStyle w:val="32"/>
              <w:numPr>
                <w:ilvl w:val="3"/>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20"/>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20"/>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w:t>
            </w:r>
            <w:r>
              <w:rPr>
                <w:rFonts w:hint="eastAsia" w:ascii="Times New Roman" w:hAnsi="Times New Roman"/>
                <w:sz w:val="22"/>
                <w:szCs w:val="22"/>
                <w:lang w:eastAsia="zh-CN"/>
              </w:rPr>
              <w:t>PRACH</w:t>
            </w:r>
            <w:r>
              <w:rPr>
                <w:rFonts w:ascii="Times New Roman" w:hAnsi="Times New Roman"/>
                <w:sz w:val="22"/>
                <w:szCs w:val="22"/>
                <w:lang w:eastAsia="zh-CN"/>
              </w:rPr>
              <w:t xml:space="preserve"> slot that contains the PRACH occasion in a </w:t>
            </w:r>
            <w:r>
              <w:rPr>
                <w:rFonts w:hint="eastAsia" w:ascii="Times New Roman" w:hAnsi="Times New Roman"/>
                <w:sz w:val="22"/>
                <w:szCs w:val="22"/>
                <w:lang w:eastAsia="zh-CN"/>
              </w:rPr>
              <w:t>segment</w:t>
            </w:r>
            <w:r>
              <w:rPr>
                <w:rFonts w:ascii="Times New Roman" w:hAnsi="Times New Roman"/>
                <w:sz w:val="22"/>
                <w:szCs w:val="22"/>
                <w:lang w:eastAsia="zh-CN"/>
              </w:rPr>
              <w:t>.</w:t>
            </w:r>
          </w:p>
          <w:p>
            <w:pPr>
              <w:pStyle w:val="32"/>
              <w:numPr>
                <w:ilvl w:val="3"/>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w:r>
              <w:rPr>
                <w:rFonts w:hint="eastAsia" w:ascii="Times New Roman" w:hAnsi="Times New Roman"/>
                <w:sz w:val="22"/>
                <w:szCs w:val="22"/>
                <w:lang w:eastAsia="zh-CN"/>
              </w:rPr>
              <w:t>RA-indication = Segment index</w:t>
            </w:r>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4)</w:t>
            </w:r>
          </w:p>
          <w:p>
            <w:pPr>
              <w:pStyle w:val="32"/>
              <w:numPr>
                <w:ilvl w:val="3"/>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20"/>
              </w:numPr>
              <w:spacing w:before="120" w:after="0" w:line="280" w:lineRule="atLeast"/>
              <w:rPr>
                <w:rFonts w:ascii="Times New Roman" w:hAnsi="Times New Roman"/>
                <w:sz w:val="22"/>
                <w:szCs w:val="22"/>
                <w:lang w:eastAsia="zh-CN"/>
              </w:rPr>
            </w:pPr>
            <m:oMath>
              <m:r>
                <w:rPr>
                  <w:rFonts w:ascii="Cambria Math" w:hAnsi="Cambria Math"/>
                  <w:lang w:eastAsia="zh-CN"/>
                </w:rPr>
                <m:t>RA-RNTI=</m:t>
              </m:r>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w:rPr>
                  <w:rFonts w:ascii="Cambria Math" w:hAnsi="Cambria Math"/>
                  <w:lang w:eastAsia="zh-CN"/>
                </w:rPr>
                <m:t>mod</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oMath>
          </w:p>
          <w:p>
            <w:pPr>
              <w:pStyle w:val="32"/>
              <w:numPr>
                <w:ilvl w:val="3"/>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d>
                    <m:dPr>
                      <m:ctrlPr>
                        <w:rPr>
                          <w:rFonts w:ascii="Cambria Math" w:hAnsi="Cambria Math"/>
                          <w:i/>
                          <w:lang w:eastAsia="zh-CN"/>
                        </w:rPr>
                      </m:ctrlPr>
                    </m:dPr>
                    <m:e>
                      <m:r>
                        <w:rPr>
                          <w:rFonts w:ascii="Cambria Math" w:hAnsi="Cambria Math"/>
                          <w:lang w:eastAsia="zh-CN"/>
                        </w:rPr>
                        <m:t>1+</m:t>
                      </m:r>
                      <m:sSub>
                        <m:sSubPr>
                          <m:ctrlPr>
                            <w:rPr>
                              <w:rFonts w:ascii="Cambria Math" w:hAnsi="Cambria Math"/>
                              <w:i/>
                              <w:lang w:eastAsia="zh-CN"/>
                            </w:rPr>
                          </m:ctrlPr>
                        </m:sSubPr>
                        <m:e>
                          <m:r>
                            <w:rPr>
                              <w:rFonts w:ascii="Cambria Math" w:hAnsi="Cambria Math"/>
                              <w:lang w:eastAsia="zh-CN"/>
                            </w:rPr>
                            <m:t>s</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sSub>
                        <m:sSubPr>
                          <m:ctrlPr>
                            <w:rPr>
                              <w:rFonts w:ascii="Cambria Math" w:hAnsi="Cambria Math"/>
                              <w:i/>
                              <w:lang w:eastAsia="zh-CN"/>
                            </w:rPr>
                          </m:ctrlPr>
                        </m:sSubPr>
                        <m:e>
                          <m:r>
                            <w:rPr>
                              <w:rFonts w:ascii="Cambria Math" w:hAnsi="Cambria Math"/>
                              <w:lang w:eastAsia="zh-CN"/>
                            </w:rPr>
                            <m:t>t</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f</m:t>
                          </m:r>
                          <m:ctrlPr>
                            <w:rPr>
                              <w:rFonts w:ascii="Cambria Math" w:hAnsi="Cambria Math"/>
                              <w:i/>
                              <w:lang w:eastAsia="zh-CN"/>
                            </w:rPr>
                          </m:ctrlPr>
                        </m:e>
                        <m:sub>
                          <m:r>
                            <w:rPr>
                              <w:rFonts w:ascii="Cambria Math" w:hAnsi="Cambria Math"/>
                              <w:lang w:eastAsia="zh-CN"/>
                            </w:rPr>
                            <m:t>i</m:t>
                          </m:r>
                          <m:ctrlPr>
                            <w:rPr>
                              <w:rFonts w:ascii="Cambria Math" w:hAnsi="Cambria Math"/>
                              <w:i/>
                              <w:lang w:eastAsia="zh-CN"/>
                            </w:rPr>
                          </m:ctrlPr>
                        </m:sub>
                      </m:sSub>
                      <m:r>
                        <w:rPr>
                          <w:rFonts w:ascii="Cambria Math" w:hAnsi="Cambria Math"/>
                          <w:lang w:eastAsia="zh-CN"/>
                        </w:rPr>
                        <m:t>d+14×</m:t>
                      </m:r>
                      <m:d>
                        <m:dPr>
                          <m:ctrlPr>
                            <w:rPr>
                              <w:rFonts w:ascii="Cambria Math" w:hAnsi="Cambria Math"/>
                              <w:i/>
                              <w:lang w:eastAsia="zh-CN"/>
                            </w:rPr>
                          </m:ctrlPr>
                        </m:dPr>
                        <m:e>
                          <m:r>
                            <w:rPr>
                              <w:rFonts w:ascii="Cambria Math" w:hAnsi="Cambria Math"/>
                              <w:lang w:eastAsia="zh-CN"/>
                            </w:rPr>
                            <m:t>80</m:t>
                          </m:r>
                          <m:r>
                            <m:rPr>
                              <m:sty m:val="p"/>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u-3</m:t>
                              </m:r>
                              <m:ctrlPr>
                                <w:rPr>
                                  <w:rFonts w:ascii="Cambria Math" w:hAnsi="Cambria Math"/>
                                  <w:i/>
                                  <w:lang w:eastAsia="zh-CN"/>
                                </w:rPr>
                              </m:ctrlPr>
                            </m:sup>
                          </m:sSup>
                          <m:ctrlPr>
                            <w:rPr>
                              <w:rFonts w:ascii="Cambria Math" w:hAnsi="Cambria Math"/>
                              <w:i/>
                              <w:lang w:eastAsia="zh-CN"/>
                            </w:rPr>
                          </m:ctrlPr>
                        </m:e>
                      </m:d>
                      <m:r>
                        <w:rPr>
                          <w:rFonts w:ascii="Cambria Math" w:hAnsi="Cambria Math"/>
                          <w:lang w:eastAsia="zh-CN"/>
                        </w:rPr>
                        <m:t>×8×</m:t>
                      </m:r>
                      <m:r>
                        <m:rPr>
                          <m:nor/>
                          <m:sty m:val="p"/>
                        </m:rPr>
                        <w:rPr>
                          <w:rFonts w:ascii="Cambria Math" w:hAnsi="Cambria Math"/>
                          <w:lang w:eastAsia="zh-CN"/>
                        </w:rPr>
                        <m:t>ulcarrierid</m:t>
                      </m:r>
                      <m:ctrlPr>
                        <w:rPr>
                          <w:rFonts w:ascii="Cambria Math" w:hAnsi="Cambria Math"/>
                          <w:i/>
                          <w:lang w:eastAsia="zh-CN"/>
                        </w:rPr>
                      </m:ctrlPr>
                    </m:e>
                  </m:d>
                  <m:r>
                    <m:rPr>
                      <m:lit/>
                    </m:rP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ctrlPr>
                        <w:rPr>
                          <w:rFonts w:ascii="Cambria Math" w:hAnsi="Cambria Math"/>
                          <w:i/>
                          <w:lang w:eastAsia="zh-CN"/>
                        </w:rPr>
                      </m:ctrlPr>
                    </m:e>
                    <m:sup>
                      <m:r>
                        <w:rPr>
                          <w:rFonts w:ascii="Cambria Math" w:hAnsi="Cambria Math"/>
                          <w:lang w:eastAsia="zh-CN"/>
                        </w:rPr>
                        <m:t>15</m:t>
                      </m:r>
                      <m:ctrlPr>
                        <w:rPr>
                          <w:rFonts w:ascii="Cambria Math" w:hAnsi="Cambria Math"/>
                          <w:i/>
                          <w:lang w:eastAsia="zh-CN"/>
                        </w:rPr>
                      </m:ctrlPr>
                    </m:sup>
                  </m:sSup>
                  <m:ctrlPr>
                    <w:rPr>
                      <w:rFonts w:ascii="Cambria Math" w:hAnsi="Cambria Math"/>
                      <w:sz w:val="22"/>
                      <w:szCs w:val="22"/>
                      <w:lang w:eastAsia="zh-CN"/>
                    </w:rPr>
                  </m:ctrlPr>
                </m:e>
              </m:d>
            </m:oMath>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5)</w:t>
            </w:r>
          </w:p>
          <w:p>
            <w:pPr>
              <w:pStyle w:val="32"/>
              <w:numPr>
                <w:ilvl w:val="3"/>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Segment the PRACH into N segments</w:t>
            </w:r>
          </w:p>
          <w:p>
            <w:pPr>
              <w:pStyle w:val="32"/>
              <w:numPr>
                <w:ilvl w:val="3"/>
                <w:numId w:val="20"/>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)mod M+14∙80∙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/M</m:t>
                  </m:r>
                  <m:ctrlPr>
                    <w:rPr>
                      <w:rFonts w:ascii="Cambria Math" w:hAnsi="Cambria Math"/>
                      <w:sz w:val="22"/>
                      <w:szCs w:val="22"/>
                      <w:lang w:eastAsia="zh-CN"/>
                    </w:rPr>
                  </m:ctrlPr>
                </m:e>
              </m:d>
            </m:oMath>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6)</w:t>
            </w:r>
          </w:p>
          <w:p>
            <w:pPr>
              <w:pStyle w:val="32"/>
              <w:numPr>
                <w:ilvl w:val="3"/>
                <w:numId w:val="20"/>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)mod 160+14∙160∙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+14∙160∙8∙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DCI: </w:t>
            </w:r>
            <m:oMath>
              <m:r>
                <w:rPr>
                  <w:rFonts w:ascii="Cambria Math" w:hAnsi="Cambria Math"/>
                  <w:sz w:val="22"/>
                  <w:szCs w:val="22"/>
                  <w:lang w:eastAsia="zh-CN"/>
                </w:rPr>
                <m:t>RA-indication=</m:t>
              </m:r>
              <m:d>
                <m:dPr>
                  <m:begChr m:val="⌊"/>
                  <m:endChr m:val="⌋"/>
                  <m:ctrlPr>
                    <w:rPr>
                      <w:rFonts w:ascii="Cambria Math" w:hAnsi="Cambria Math"/>
                      <w:sz w:val="22"/>
                      <w:szCs w:val="22"/>
                      <w:lang w:eastAsia="zh-CN"/>
                    </w:rPr>
                  </m:ctrlPr>
                </m:dPr>
                <m:e>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r>
                    <m:rPr>
                      <m:lit/>
                      <m:sty m:val="p"/>
                    </m:rPr>
                    <w:rPr>
                      <w:rFonts w:ascii="Cambria Math" w:hAnsi="Cambria Math"/>
                      <w:sz w:val="22"/>
                      <w:szCs w:val="22"/>
                      <w:lang w:eastAsia="zh-CN"/>
                    </w:rPr>
                    <m:t>/160</m:t>
                  </m:r>
                  <m:ctrlPr>
                    <w:rPr>
                      <w:rFonts w:ascii="Cambria Math" w:hAnsi="Cambria Math"/>
                      <w:sz w:val="22"/>
                      <w:szCs w:val="22"/>
                      <w:lang w:eastAsia="zh-CN"/>
                    </w:rPr>
                  </m:ctrlPr>
                </m:e>
              </m:d>
            </m:oMath>
          </w:p>
          <w:p>
            <w:pPr>
              <w:pStyle w:val="32"/>
              <w:numPr>
                <w:ilvl w:val="1"/>
                <w:numId w:val="20"/>
              </w:numPr>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Compressing some indices Category (may require a matching RO configuration to work properly)</w:t>
            </w:r>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7)</w:t>
            </w:r>
          </w:p>
          <w:p>
            <w:pPr>
              <w:pStyle w:val="32"/>
              <w:numPr>
                <w:ilvl w:val="3"/>
                <w:numId w:val="20"/>
              </w:numPr>
              <w:spacing w:before="120" w:after="0" w:line="280" w:lineRule="atLeast"/>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carrier-id</m:t>
                  </m:r>
                  <m:ctrlPr>
                    <w:rPr>
                      <w:rFonts w:ascii="Cambria Math" w:hAnsi="Cambria Math"/>
                      <w:sz w:val="22"/>
                      <w:szCs w:val="22"/>
                      <w:lang w:eastAsia="zh-CN"/>
                    </w:rPr>
                  </m:ctrlPr>
                </m:sub>
              </m:sSub>
            </m:oMath>
          </w:p>
          <w:p>
            <w:pPr>
              <w:pStyle w:val="32"/>
              <w:numPr>
                <w:ilvl w:val="3"/>
                <w:numId w:val="20"/>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m:rPr>
                      <m:sty m:val="p"/>
                    </m:rPr>
                    <w:rPr>
                      <w:rFonts w:ascii="Cambria Math" w:hAnsi="Cambria Math"/>
                      <w:sz w:val="22"/>
                      <w:szCs w:val="22"/>
                      <w:lang w:eastAsia="zh-CN"/>
                    </w:rPr>
                    <m:t>t</m:t>
                  </m:r>
                  <m:ctrlPr>
                    <w:rPr>
                      <w:rFonts w:ascii="Cambria Math" w:hAnsi="Cambria Math"/>
                      <w:sz w:val="22"/>
                      <w:szCs w:val="22"/>
                      <w:lang w:eastAsia="zh-CN"/>
                    </w:rPr>
                  </m:ctrlPr>
                </m:e>
                <m:sub>
                  <m:r>
                    <m:rPr>
                      <m:sty m:val="p"/>
                    </m:rP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120kHz slot that contains the PRACH occasion in a system frame.</w:t>
            </w:r>
          </w:p>
          <w:p>
            <w:pPr>
              <w:pStyle w:val="32"/>
              <w:numPr>
                <w:ilvl w:val="3"/>
                <w:numId w:val="20"/>
              </w:numPr>
              <w:spacing w:before="120" w:after="0" w:line="280" w:lineRule="atLeast"/>
              <w:rPr>
                <w:rFonts w:ascii="Times New Roman" w:hAnsi="Times New Roman"/>
                <w:sz w:val="22"/>
                <w:szCs w:val="22"/>
                <w:lang w:eastAsia="zh-CN"/>
              </w:rPr>
            </w:pPr>
            <m:oMath>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oMath>
            <w:r>
              <w:rPr>
                <w:rFonts w:ascii="Times New Roman" w:hAnsi="Times New Roman"/>
                <w:sz w:val="22"/>
                <w:szCs w:val="22"/>
                <w:lang w:eastAsia="zh-CN"/>
              </w:rPr>
              <w:t xml:space="preserve"> is the index of the first OFDM symbol of the PRACH occasion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8)</w:t>
            </w:r>
          </w:p>
          <w:p>
            <w:pPr>
              <w:pStyle w:val="32"/>
              <w:numPr>
                <w:ilvl w:val="3"/>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RA-RNTI = 1 + s_id + 14 × floor(t_id / </w:t>
            </w:r>
            <m:oMath>
              <m:func>
                <m:funcPr>
                  <m:ctrlPr>
                    <w:rPr>
                      <w:rFonts w:ascii="Cambria Math" w:hAnsi="Cambria Math"/>
                      <w:sz w:val="22"/>
                      <w:szCs w:val="22"/>
                      <w:lang w:eastAsia="zh-CN"/>
                    </w:rPr>
                  </m:ctrlPr>
                </m:funcPr>
                <m:fName>
                  <m:r>
                    <m:rPr>
                      <m:sty m:val="p"/>
                    </m:rPr>
                    <w:rPr>
                      <w:rFonts w:ascii="Cambria Math" w:hAnsi="Cambria Math"/>
                      <w:sz w:val="22"/>
                      <w:szCs w:val="22"/>
                      <w:lang w:eastAsia="zh-CN"/>
                    </w:rPr>
                    <m:t>max</m:t>
                  </m:r>
                  <m:ctrlPr>
                    <w:rPr>
                      <w:rFonts w:ascii="Cambria Math" w:hAnsi="Cambria Math"/>
                      <w:sz w:val="22"/>
                      <w:szCs w:val="22"/>
                      <w:lang w:eastAsia="zh-CN"/>
                    </w:rPr>
                  </m:ctrlPr>
                </m:fName>
                <m:e>
                  <m:d>
                    <m:dPr>
                      <m:ctrlPr>
                        <w:rPr>
                          <w:rFonts w:ascii="Cambria Math" w:hAnsi="Cambria Math"/>
                          <w:sz w:val="22"/>
                          <w:szCs w:val="22"/>
                          <w:lang w:eastAsia="zh-CN"/>
                        </w:rPr>
                      </m:ctrlPr>
                    </m:dPr>
                    <m:e>
                      <m:r>
                        <m:rPr>
                          <m:sty m:val="p"/>
                        </m:rPr>
                        <w:rPr>
                          <w:rFonts w:ascii="Cambria Math" w:hAnsi="Cambria Math"/>
                          <w:sz w:val="22"/>
                          <w:szCs w:val="22"/>
                          <w:lang w:eastAsia="zh-CN"/>
                        </w:rPr>
                        <m:t xml:space="preserve">1, </m:t>
                      </m:r>
                      <m:sSup>
                        <m:sSupPr>
                          <m:ctrlPr>
                            <w:rPr>
                              <w:rFonts w:ascii="Cambria Math" w:hAnsi="Cambria Math"/>
                              <w:sz w:val="22"/>
                              <w:szCs w:val="22"/>
                              <w:lang w:eastAsia="zh-CN"/>
                            </w:rPr>
                          </m:ctrlPr>
                        </m:sSupPr>
                        <m:e>
                          <m:r>
                            <m:rPr>
                              <m:sty m:val="p"/>
                            </m:rPr>
                            <w:rPr>
                              <w:rFonts w:ascii="Cambria Math" w:hAnsi="Cambria Math"/>
                              <w:sz w:val="22"/>
                              <w:szCs w:val="22"/>
                              <w:lang w:eastAsia="zh-CN"/>
                            </w:rPr>
                            <m:t>2</m:t>
                          </m:r>
                          <m:ctrlPr>
                            <w:rPr>
                              <w:rFonts w:ascii="Cambria Math" w:hAnsi="Cambria Math"/>
                              <w:sz w:val="22"/>
                              <w:szCs w:val="22"/>
                              <w:lang w:eastAsia="zh-CN"/>
                            </w:rPr>
                          </m:ctrlPr>
                        </m:e>
                        <m:sup>
                          <m:r>
                            <w:rPr>
                              <w:rFonts w:ascii="Cambria Math" w:hAnsi="Cambria Math"/>
                              <w:sz w:val="22"/>
                              <w:szCs w:val="22"/>
                              <w:lang w:eastAsia="zh-CN"/>
                            </w:rPr>
                            <m:t>μ</m:t>
                          </m:r>
                          <m:r>
                            <m:rPr>
                              <m:sty m:val="p"/>
                            </m:rPr>
                            <w:rPr>
                              <w:rFonts w:ascii="Cambria Math" w:hAnsi="Cambria Math"/>
                              <w:sz w:val="22"/>
                              <w:szCs w:val="22"/>
                              <w:lang w:eastAsia="zh-CN"/>
                            </w:rPr>
                            <m:t>-3</m:t>
                          </m:r>
                          <m:ctrlPr>
                            <w:rPr>
                              <w:rFonts w:ascii="Cambria Math" w:hAnsi="Cambria Math"/>
                              <w:sz w:val="22"/>
                              <w:szCs w:val="22"/>
                              <w:lang w:eastAsia="zh-CN"/>
                            </w:rPr>
                          </m:ctrlPr>
                        </m:sup>
                      </m:sSup>
                      <m:ctrlPr>
                        <w:rPr>
                          <w:rFonts w:ascii="Cambria Math" w:hAnsi="Cambria Math"/>
                          <w:sz w:val="22"/>
                          <w:szCs w:val="22"/>
                          <w:lang w:eastAsia="zh-CN"/>
                        </w:rPr>
                      </m:ctrlPr>
                    </m:e>
                  </m:d>
                  <m:ctrlPr>
                    <w:rPr>
                      <w:rFonts w:ascii="Cambria Math" w:hAnsi="Cambria Math"/>
                      <w:sz w:val="22"/>
                      <w:szCs w:val="22"/>
                      <w:lang w:eastAsia="zh-CN"/>
                    </w:rPr>
                  </m:ctrlPr>
                </m:e>
              </m:func>
            </m:oMath>
            <w:r>
              <w:rPr>
                <w:rFonts w:ascii="Times New Roman" w:hAnsi="Times New Roman"/>
                <w:sz w:val="22"/>
                <w:szCs w:val="22"/>
                <w:lang w:eastAsia="zh-CN"/>
              </w:rPr>
              <w:t>) + 14 × 80 × f_id + 14 × 80 × 8 × ul_carrier_id,</w:t>
            </w:r>
          </w:p>
          <w:p>
            <w:pPr>
              <w:pStyle w:val="32"/>
              <w:numPr>
                <w:ilvl w:val="3"/>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t_id is based on the value of </w:t>
            </w:r>
            <m:oMath>
              <m:r>
                <w:rPr>
                  <w:rFonts w:ascii="Cambria Math" w:hAnsi="Cambria Math"/>
                  <w:sz w:val="22"/>
                  <w:szCs w:val="22"/>
                  <w:lang w:eastAsia="zh-CN"/>
                </w:rPr>
                <m:t>μ</m:t>
              </m:r>
            </m:oMath>
            <w:r>
              <w:rPr>
                <w:rFonts w:ascii="Times New Roman" w:hAnsi="Times New Roman"/>
                <w:sz w:val="22"/>
                <w:szCs w:val="22"/>
                <w:lang w:eastAsia="zh-CN"/>
              </w:rPr>
              <w:t xml:space="preserve"> specified in clause 5.3.2 of TS 38.211.</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is summary of company views.</w:t>
      </w:r>
    </w:p>
    <w:p>
      <w:pPr>
        <w:pStyle w:val="32"/>
        <w:spacing w:after="0"/>
        <w:rPr>
          <w:rFonts w:ascii="Times New Roman" w:hAnsi="Times New Roman"/>
          <w:sz w:val="22"/>
          <w:szCs w:val="22"/>
          <w:lang w:eastAsia="zh-CN"/>
        </w:rPr>
      </w:pP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1) Plain Modulus Category, some example in option 1</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Apple</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2) PRACH Sub-segmentation Method Category, some examples in option 2 ~ 6</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Huawei/HiSilicon, vivo, CATT, ZTE/Sanechips, Fujitsu, LGE</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Alt 3) Compressing some indices Category (may require a matching RO configuration to work properly) , some examples in option 7 ~ 8</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vivo, ZTE/Sanechips, Ericsson, Nokia/NSB, ETRI, Intel, Sharp</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the three categories and the detailed options.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0" w:after="0" w:line="240" w:lineRule="auto"/>
              <w:rPr>
                <w:rFonts w:ascii="Times New Roman" w:hAnsi="Times New Roman"/>
                <w:sz w:val="22"/>
                <w:szCs w:val="22"/>
                <w:lang w:eastAsia="zh-CN"/>
              </w:rPr>
            </w:pPr>
            <w:r>
              <w:rPr>
                <w:rFonts w:ascii="Times New Roman" w:hAnsi="Times New Roman"/>
                <w:sz w:val="22"/>
                <w:szCs w:val="22"/>
                <w:lang w:eastAsia="zh-CN"/>
              </w:rPr>
              <w:t>Although requires some extra signaling, but we prefer Alt2.</w:t>
            </w:r>
          </w:p>
          <w:p>
            <w:pPr>
              <w:pStyle w:val="32"/>
              <w:spacing w:before="0" w:after="0" w:line="240" w:lineRule="auto"/>
              <w:rPr>
                <w:rFonts w:ascii="Times New Roman" w:hAnsi="Times New Roman"/>
                <w:sz w:val="22"/>
                <w:szCs w:val="22"/>
                <w:lang w:eastAsia="zh-CN"/>
              </w:rPr>
            </w:pPr>
          </w:p>
          <w:p>
            <w:pPr>
              <w:overflowPunct/>
              <w:autoSpaceDE/>
              <w:autoSpaceDN/>
              <w:adjustRightInd/>
              <w:spacing w:before="0" w:after="0" w:line="240" w:lineRule="auto"/>
              <w:jc w:val="left"/>
              <w:textAlignment w:val="auto"/>
              <w:rPr>
                <w:rFonts w:ascii="TimesNewRomanPSMT" w:hAnsi="TimesNewRomanPSMT" w:eastAsia="Times New Roman"/>
                <w:sz w:val="22"/>
                <w:szCs w:val="22"/>
              </w:rPr>
            </w:pPr>
            <w:r>
              <w:rPr>
                <w:sz w:val="22"/>
                <w:szCs w:val="22"/>
                <w:lang w:eastAsia="zh-CN"/>
              </w:rPr>
              <w:t xml:space="preserve">For Alt 1, </w:t>
            </w:r>
            <w:r>
              <w:rPr>
                <w:rFonts w:ascii="TimesNewRomanPSMT" w:hAnsi="TimesNewRomanPSMT" w:eastAsia="Times New Roman"/>
                <w:sz w:val="22"/>
                <w:szCs w:val="22"/>
              </w:rPr>
              <w:t>the RA-RNTI can be more than FFFF and modular operation needs to be applied. Due to the modular operation, some ROs:</w:t>
            </w:r>
          </w:p>
          <w:p>
            <w:pPr>
              <w:pStyle w:val="115"/>
              <w:numPr>
                <w:ilvl w:val="0"/>
                <w:numId w:val="21"/>
              </w:numPr>
              <w:spacing w:before="0" w:line="240" w:lineRule="auto"/>
              <w:jc w:val="left"/>
              <w:rPr>
                <w:rFonts w:ascii="TimesNewRomanPSMT" w:hAnsi="TimesNewRomanPSMT" w:eastAsia="Times New Roman"/>
              </w:rPr>
            </w:pPr>
            <w:r>
              <w:rPr>
                <w:rFonts w:ascii="TimesNewRomanPSMT" w:hAnsi="TimesNewRomanPSMT" w:eastAsia="Times New Roman"/>
              </w:rPr>
              <w:t>May have the same RA-RNTI</w:t>
            </w:r>
          </w:p>
          <w:p>
            <w:pPr>
              <w:pStyle w:val="115"/>
              <w:numPr>
                <w:ilvl w:val="0"/>
                <w:numId w:val="21"/>
              </w:numPr>
              <w:spacing w:before="0" w:line="240" w:lineRule="auto"/>
              <w:jc w:val="left"/>
              <w:rPr>
                <w:rFonts w:ascii="TimesNewRomanPSMT" w:hAnsi="TimesNewRomanPSMT" w:eastAsia="Times New Roman"/>
              </w:rPr>
            </w:pPr>
            <w:r>
              <w:rPr>
                <w:rFonts w:ascii="TimesNewRomanPSMT" w:hAnsi="TimesNewRomanPSMT" w:eastAsia="Times New Roman"/>
              </w:rPr>
              <w:t>May collide with FFF0–FFFD (reserved) or P-RNTI (FFFE) or SI-RNTI (FFFF)</w:t>
            </w:r>
          </w:p>
          <w:p>
            <w:pPr>
              <w:spacing w:before="0" w:after="0" w:line="240" w:lineRule="auto"/>
              <w:jc w:val="left"/>
              <w:rPr>
                <w:rFonts w:ascii="TimesNewRomanPSMT" w:hAnsi="TimesNewRomanPSMT" w:eastAsia="Times New Roman"/>
                <w:sz w:val="22"/>
                <w:szCs w:val="22"/>
              </w:rPr>
            </w:pPr>
            <w:r>
              <w:rPr>
                <w:rFonts w:ascii="TimesNewRomanPSMT" w:hAnsi="TimesNewRomanPSMT" w:eastAsia="Times New Roman"/>
                <w:sz w:val="22"/>
                <w:szCs w:val="22"/>
              </w:rPr>
              <w:t xml:space="preserve">Hence, some restrictions need to be applied: </w:t>
            </w:r>
          </w:p>
          <w:p>
            <w:pPr>
              <w:pStyle w:val="115"/>
              <w:numPr>
                <w:ilvl w:val="0"/>
                <w:numId w:val="21"/>
              </w:numPr>
              <w:spacing w:before="0" w:line="240" w:lineRule="auto"/>
              <w:jc w:val="both"/>
              <w:rPr>
                <w:rFonts w:ascii="TimesNewRomanPSMT" w:hAnsi="TimesNewRomanPSMT" w:eastAsia="Times New Roman"/>
              </w:rPr>
            </w:pPr>
            <w:r>
              <w:rPr>
                <w:rFonts w:ascii="TimesNewRomanPSMT" w:hAnsi="TimesNewRomanPSMT" w:eastAsia="Times New Roman"/>
              </w:rPr>
              <w:t>ROs with RA-RNTI conflicting with the pre-allocated RNTIs should not be used.</w:t>
            </w:r>
          </w:p>
          <w:p>
            <w:pPr>
              <w:pStyle w:val="115"/>
              <w:numPr>
                <w:ilvl w:val="0"/>
                <w:numId w:val="21"/>
              </w:numPr>
              <w:spacing w:before="0" w:line="240" w:lineRule="auto"/>
              <w:jc w:val="both"/>
              <w:rPr>
                <w:rFonts w:ascii="TimesNewRomanPSMT" w:hAnsi="TimesNewRomanPSMT" w:eastAsia="Times New Roman"/>
              </w:rPr>
            </w:pPr>
            <w:r>
              <w:rPr>
                <w:rFonts w:ascii="TimesNewRomanPSMT" w:hAnsi="TimesNewRomanPSMT" w:eastAsia="Times New Roman"/>
              </w:rPr>
              <w:t>When multiple ROs have the same RA-RNTI but not conflicting with the pre-allocated RNTIs, only one of the ROs can be used (e.g., the first RO among those ROs with the same RA-RNTI) or rely on the existing contention resolution mechanisms</w:t>
            </w:r>
          </w:p>
          <w:p>
            <w:pPr>
              <w:pStyle w:val="32"/>
              <w:spacing w:before="120" w:after="0" w:line="280" w:lineRule="atLeast"/>
              <w:rPr>
                <w:rFonts w:ascii="Times New Roman" w:hAnsi="Times New Roman"/>
                <w:sz w:val="22"/>
                <w:szCs w:val="22"/>
                <w:lang w:eastAsia="zh-CN"/>
              </w:rPr>
            </w:pPr>
            <w:r>
              <w:rPr>
                <w:rFonts w:ascii="TimesNewRomanPSMT" w:hAnsi="TimesNewRomanPSMT" w:eastAsia="Times New Roman"/>
                <w:sz w:val="22"/>
                <w:szCs w:val="22"/>
              </w:rPr>
              <w:t>For Alt3, some restrictions may be needed to the RO design for it to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1. </w:t>
            </w:r>
            <w:r>
              <w:rPr>
                <w:rFonts w:hint="eastAsia" w:ascii="Times New Roman" w:hAnsi="Times New Roman"/>
                <w:sz w:val="22"/>
                <w:szCs w:val="22"/>
                <w:lang w:eastAsia="zh-CN"/>
              </w:rPr>
              <w:t>F</w:t>
            </w:r>
            <w:r>
              <w:rPr>
                <w:rFonts w:ascii="Times New Roman" w:hAnsi="Times New Roman"/>
                <w:sz w:val="22"/>
                <w:szCs w:val="22"/>
                <w:lang w:eastAsia="zh-CN"/>
              </w:rPr>
              <w:t>or down selection of options for RA-RNTI calculation, the impact on MSBG-RNTI should be considered.  For example, if RA-RNTI is calculated by Alt 1)</w:t>
            </w:r>
            <w:r>
              <w:rPr>
                <w:rFonts w:hint="eastAsia" w:ascii="Times New Roman" w:hAnsi="Times New Roman"/>
                <w:sz w:val="22"/>
                <w:szCs w:val="22"/>
                <w:lang w:eastAsia="zh-CN"/>
              </w:rPr>
              <w:t>,</w:t>
            </w:r>
            <w:r>
              <w:rPr>
                <w:rFonts w:ascii="Times New Roman" w:hAnsi="Times New Roman"/>
                <w:sz w:val="22"/>
                <w:szCs w:val="22"/>
                <w:lang w:eastAsia="zh-CN"/>
              </w:rPr>
              <w:t xml:space="preserve"> additional method may be needed for handling collision between RA-RNTI and MSBG-RNTI. From this perspective, Alt 1) </w:t>
            </w:r>
            <w:r>
              <w:rPr>
                <w:rFonts w:hint="eastAsia" w:ascii="Times New Roman" w:hAnsi="Times New Roman"/>
                <w:sz w:val="22"/>
                <w:szCs w:val="22"/>
                <w:lang w:eastAsia="zh-CN"/>
              </w:rPr>
              <w:t>is</w:t>
            </w:r>
            <w:r>
              <w:rPr>
                <w:rFonts w:ascii="Times New Roman" w:hAnsi="Times New Roman"/>
                <w:sz w:val="22"/>
                <w:szCs w:val="22"/>
                <w:lang w:eastAsia="zh-CN"/>
              </w:rPr>
              <w:t xml:space="preserve"> </w:t>
            </w:r>
            <w:r>
              <w:rPr>
                <w:rFonts w:hint="eastAsia" w:ascii="Times New Roman" w:hAnsi="Times New Roman"/>
                <w:sz w:val="22"/>
                <w:szCs w:val="22"/>
                <w:lang w:eastAsia="zh-CN"/>
              </w:rPr>
              <w:t>not</w:t>
            </w:r>
            <w:r>
              <w:rPr>
                <w:rFonts w:ascii="Times New Roman" w:hAnsi="Times New Roman"/>
                <w:sz w:val="22"/>
                <w:szCs w:val="22"/>
                <w:lang w:eastAsia="zh-CN"/>
              </w:rPr>
              <w:t xml:space="preserve"> </w:t>
            </w:r>
            <w:r>
              <w:rPr>
                <w:rFonts w:hint="eastAsia" w:ascii="Times New Roman" w:hAnsi="Times New Roman"/>
                <w:sz w:val="22"/>
                <w:szCs w:val="22"/>
                <w:lang w:eastAsia="zh-CN"/>
              </w:rPr>
              <w:t>pre</w:t>
            </w:r>
            <w:r>
              <w:rPr>
                <w:rFonts w:ascii="Times New Roman" w:hAnsi="Times New Roman"/>
                <w:sz w:val="22"/>
                <w:szCs w:val="22"/>
                <w:lang w:eastAsia="zh-CN"/>
              </w:rPr>
              <w:t>ferred. Then between Alt 2) and Alt 3), considering flexibility, Alt 2) is preferred.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It seems that option 2) should belong to Alt 3) rather than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eastAsia="ＭＳ 明朝"/>
                <w:sz w:val="22"/>
                <w:szCs w:val="22"/>
                <w:lang w:eastAsia="ja-JP"/>
              </w:rPr>
            </w:pPr>
            <w:r>
              <w:rPr>
                <w:rFonts w:hint="eastAsia" w:ascii="Times New Roman" w:hAnsi="Times New Roman" w:eastAsia="ＭＳ 明朝"/>
                <w:sz w:val="22"/>
                <w:szCs w:val="22"/>
                <w:lang w:eastAsia="ja-JP"/>
              </w:rPr>
              <w:t>S</w:t>
            </w:r>
            <w:r>
              <w:rPr>
                <w:rFonts w:ascii="Times New Roman" w:hAnsi="Times New Roman" w:eastAsia="ＭＳ 明朝"/>
                <w:sz w:val="22"/>
                <w:szCs w:val="22"/>
                <w:lang w:eastAsia="ja-JP"/>
              </w:rPr>
              <w:t>harp</w:t>
            </w:r>
          </w:p>
        </w:tc>
        <w:tc>
          <w:tcPr>
            <w:tcW w:w="8437" w:type="dxa"/>
          </w:tcPr>
          <w:p>
            <w:pPr>
              <w:pStyle w:val="32"/>
              <w:spacing w:before="120" w:after="0" w:line="280" w:lineRule="atLeast"/>
              <w:rPr>
                <w:rFonts w:ascii="Times New Roman" w:hAnsi="Times New Roman" w:eastAsia="ＭＳ 明朝"/>
                <w:sz w:val="22"/>
                <w:szCs w:val="22"/>
                <w:lang w:eastAsia="ja-JP"/>
              </w:rPr>
            </w:pPr>
            <w:r>
              <w:rPr>
                <w:rFonts w:ascii="Times New Roman" w:hAnsi="Times New Roman" w:eastAsia="ＭＳ 明朝"/>
                <w:sz w:val="22"/>
                <w:szCs w:val="22"/>
                <w:lang w:eastAsia="ja-JP"/>
              </w:rPr>
              <w:t>We prefer Alt 3 which provides a simple solution with minor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437" w:type="dxa"/>
            <w:vAlign w:val="top"/>
          </w:tcPr>
          <w:p>
            <w:pPr>
              <w:pStyle w:val="32"/>
              <w:spacing w:before="120" w:after="0" w:line="280" w:lineRule="atLeast"/>
              <w:rPr>
                <w:rFonts w:hint="default" w:ascii="Times New Roman" w:hAnsi="Times New Roman"/>
                <w:sz w:val="22"/>
                <w:szCs w:val="22"/>
                <w:lang w:val="en-US" w:eastAsia="zh-CN"/>
              </w:rPr>
            </w:pPr>
            <w:r>
              <w:rPr>
                <w:rFonts w:hint="eastAsia" w:ascii="Times New Roman" w:hAnsi="Times New Roman"/>
                <w:sz w:val="22"/>
                <w:szCs w:val="22"/>
                <w:lang w:val="en-US" w:eastAsia="zh-CN"/>
              </w:rPr>
              <w:t>Alt 2 and Alt 3 both work for us.</w:t>
            </w:r>
          </w:p>
          <w:p>
            <w:pPr>
              <w:pStyle w:val="32"/>
              <w:spacing w:before="120" w:after="0" w:line="280" w:lineRule="atLeast"/>
              <w:rPr>
                <w:rFonts w:hint="eastAsia" w:ascii="Times New Roman" w:hAnsi="Times New Roman"/>
                <w:sz w:val="22"/>
                <w:szCs w:val="22"/>
                <w:lang w:val="en-US" w:eastAsia="zh-CN"/>
              </w:rPr>
            </w:pPr>
            <w:r>
              <w:rPr>
                <w:rFonts w:hint="eastAsia" w:ascii="Times New Roman" w:hAnsi="Times New Roman"/>
                <w:sz w:val="22"/>
                <w:szCs w:val="22"/>
                <w:lang w:val="en-US" w:eastAsia="zh-CN"/>
              </w:rPr>
              <w:t xml:space="preserve">To better align with the category, Option 2 can be modified as </w:t>
            </w:r>
          </w:p>
          <w:p>
            <w:pPr>
              <w:pStyle w:val="32"/>
              <w:numPr>
                <w:ilvl w:val="0"/>
                <w:numId w:val="7"/>
              </w:numPr>
              <w:spacing w:after="0"/>
              <w:ind w:left="720" w:leftChars="0" w:hanging="360" w:firstLineChars="0"/>
              <w:rPr>
                <w:rFonts w:ascii="Times New Roman" w:hAnsi="Times New Roman"/>
                <w:sz w:val="22"/>
                <w:szCs w:val="22"/>
                <w:lang w:eastAsia="zh-CN"/>
              </w:rPr>
            </w:pPr>
            <w:r>
              <w:rPr>
                <w:rFonts w:ascii="Times New Roman" w:hAnsi="Times New Roman"/>
                <w:sz w:val="22"/>
                <w:szCs w:val="22"/>
                <w:lang w:eastAsia="zh-CN"/>
              </w:rPr>
              <w:t>Option 2)</w:t>
            </w:r>
          </w:p>
          <w:p>
            <w:pPr>
              <w:pStyle w:val="32"/>
              <w:numPr>
                <w:ilvl w:val="1"/>
                <w:numId w:val="7"/>
              </w:numPr>
              <w:spacing w:after="0"/>
              <w:ind w:left="1440" w:leftChars="0" w:hanging="360" w:firstLineChars="0"/>
              <w:rPr>
                <w:rFonts w:ascii="Times New Roman" w:hAnsi="Times New Roman"/>
                <w:color w:val="FF0000"/>
                <w:sz w:val="22"/>
                <w:szCs w:val="22"/>
                <w:lang w:eastAsia="zh-CN"/>
              </w:rPr>
            </w:pPr>
            <w:r>
              <w:rPr>
                <w:rFonts w:ascii="Times New Roman" w:hAnsi="Times New Roman"/>
                <w:color w:val="FF0000"/>
                <w:sz w:val="22"/>
                <w:szCs w:val="22"/>
                <w:lang w:eastAsia="zh-CN"/>
              </w:rPr>
              <w:t>Segment the PRACH into N segments</w:t>
            </w:r>
          </w:p>
          <w:p>
            <w:pPr>
              <w:pStyle w:val="32"/>
              <w:numPr>
                <w:ilvl w:val="1"/>
                <w:numId w:val="7"/>
              </w:numPr>
              <w:spacing w:after="0"/>
              <w:ind w:left="1440" w:leftChars="0" w:hanging="360" w:firstLineChars="0"/>
              <w:rPr>
                <w:rFonts w:ascii="Times New Roman" w:hAnsi="Times New Roman"/>
                <w:sz w:val="22"/>
                <w:szCs w:val="22"/>
                <w:lang w:eastAsia="zh-CN"/>
              </w:rPr>
            </w:pPr>
            <m:oMath>
              <m:r>
                <m:rPr>
                  <m:sty m:val="p"/>
                </m:rPr>
                <w:rPr>
                  <w:rFonts w:ascii="Cambria Math" w:hAnsi="Cambria Math"/>
                  <w:sz w:val="22"/>
                  <w:szCs w:val="22"/>
                  <w:lang w:eastAsia="zh-CN"/>
                </w:rPr>
                <m:t>RA−RNTI=1+</m:t>
              </m:r>
              <m:sSub>
                <m:sSubPr>
                  <m:ctrlPr>
                    <w:rPr>
                      <w:rFonts w:ascii="Cambria Math" w:hAnsi="Cambria Math"/>
                      <w:sz w:val="22"/>
                      <w:szCs w:val="22"/>
                      <w:lang w:eastAsia="zh-CN"/>
                    </w:rPr>
                  </m:ctrlPr>
                </m:sSubPr>
                <m:e>
                  <m:r>
                    <w:rPr>
                      <w:rFonts w:ascii="Cambria Math" w:hAnsi="Cambria Math"/>
                      <w:sz w:val="22"/>
                      <w:szCs w:val="22"/>
                      <w:lang w:eastAsia="zh-CN"/>
                    </w:rPr>
                    <m:t>s</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m:t>
              </m:r>
              <m:d>
                <m:dPr>
                  <m:ctrlPr>
                    <w:rPr>
                      <w:rFonts w:ascii="Cambria Math" w:hAnsi="Cambria Math"/>
                      <w:sz w:val="22"/>
                      <w:szCs w:val="22"/>
                      <w:lang w:eastAsia="zh-CN"/>
                    </w:rPr>
                  </m:ctrlPr>
                </m:dPr>
                <m:e>
                  <m:sSub>
                    <m:sSubPr>
                      <m:ctrlPr>
                        <w:rPr>
                          <w:rFonts w:ascii="Cambria Math" w:hAnsi="Cambria Math"/>
                          <w:sz w:val="22"/>
                          <w:szCs w:val="22"/>
                          <w:lang w:eastAsia="zh-CN"/>
                        </w:rPr>
                      </m:ctrlPr>
                    </m:sSubPr>
                    <m:e>
                      <m:r>
                        <w:rPr>
                          <w:rFonts w:ascii="Cambria Math" w:hAnsi="Cambria Math"/>
                          <w:sz w:val="22"/>
                          <w:szCs w:val="22"/>
                          <w:lang w:eastAsia="zh-CN"/>
                        </w:rPr>
                        <m:t>t</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ctrlPr>
                    <w:rPr>
                      <w:rFonts w:ascii="Cambria Math" w:hAnsi="Cambria Math"/>
                      <w:sz w:val="22"/>
                      <w:szCs w:val="22"/>
                      <w:lang w:eastAsia="zh-CN"/>
                    </w:rPr>
                  </m:ctrlPr>
                </m:e>
              </m:d>
              <m:r>
                <m:rPr>
                  <m:sty m:val="p"/>
                </m:rPr>
                <w:rPr>
                  <w:rFonts w:ascii="Cambria Math" w:hAnsi="Cambria Math"/>
                  <w:sz w:val="22"/>
                  <w:szCs w:val="22"/>
                  <w:lang w:eastAsia="zh-CN"/>
                </w:rPr>
                <m:t>mod80+14∙80∙</m:t>
              </m:r>
              <m:sSub>
                <m:sSubPr>
                  <m:ctrlPr>
                    <w:rPr>
                      <w:rFonts w:ascii="Cambria Math" w:hAnsi="Cambria Math"/>
                      <w:sz w:val="22"/>
                      <w:szCs w:val="22"/>
                      <w:lang w:eastAsia="zh-CN"/>
                    </w:rPr>
                  </m:ctrlPr>
                </m:sSubPr>
                <m:e>
                  <m:r>
                    <w:rPr>
                      <w:rFonts w:ascii="Cambria Math" w:hAnsi="Cambria Math"/>
                      <w:sz w:val="22"/>
                      <w:szCs w:val="22"/>
                      <w:lang w:eastAsia="zh-CN"/>
                    </w:rPr>
                    <m:t>f</m:t>
                  </m:r>
                  <m:ctrlPr>
                    <w:rPr>
                      <w:rFonts w:ascii="Cambria Math" w:hAnsi="Cambria Math"/>
                      <w:sz w:val="22"/>
                      <w:szCs w:val="22"/>
                      <w:lang w:eastAsia="zh-CN"/>
                    </w:rPr>
                  </m:ctrlPr>
                </m:e>
                <m:sub>
                  <m:r>
                    <w:rPr>
                      <w:rFonts w:ascii="Cambria Math" w:hAnsi="Cambria Math"/>
                      <w:sz w:val="22"/>
                      <w:szCs w:val="22"/>
                      <w:lang w:eastAsia="zh-CN"/>
                    </w:rPr>
                    <m:t>id</m:t>
                  </m:r>
                  <m:ctrlPr>
                    <w:rPr>
                      <w:rFonts w:ascii="Cambria Math" w:hAnsi="Cambria Math"/>
                      <w:sz w:val="22"/>
                      <w:szCs w:val="22"/>
                      <w:lang w:eastAsia="zh-CN"/>
                    </w:rPr>
                  </m:ctrlPr>
                </m:sub>
              </m:sSub>
              <m:r>
                <m:rPr>
                  <m:sty m:val="p"/>
                </m:rPr>
                <w:rPr>
                  <w:rFonts w:ascii="Cambria Math" w:hAnsi="Cambria Math"/>
                  <w:sz w:val="22"/>
                  <w:szCs w:val="22"/>
                  <w:lang w:eastAsia="zh-CN"/>
                </w:rPr>
                <m:t>+14∙80∙8∙</m:t>
              </m:r>
              <m:r>
                <w:rPr>
                  <w:rFonts w:ascii="Cambria Math" w:hAnsi="Cambria Math"/>
                  <w:sz w:val="22"/>
                  <w:szCs w:val="22"/>
                  <w:lang w:eastAsia="zh-CN"/>
                </w:rPr>
                <m:t>u</m:t>
              </m:r>
              <m:sSub>
                <m:sSubPr>
                  <m:ctrlPr>
                    <w:rPr>
                      <w:rFonts w:ascii="Cambria Math" w:hAnsi="Cambria Math"/>
                      <w:sz w:val="22"/>
                      <w:szCs w:val="22"/>
                      <w:lang w:eastAsia="zh-CN"/>
                    </w:rPr>
                  </m:ctrlPr>
                </m:sSubPr>
                <m:e>
                  <m:r>
                    <w:rPr>
                      <w:rFonts w:ascii="Cambria Math" w:hAnsi="Cambria Math"/>
                      <w:sz w:val="22"/>
                      <w:szCs w:val="22"/>
                      <w:lang w:eastAsia="zh-CN"/>
                    </w:rPr>
                    <m:t>l</m:t>
                  </m:r>
                  <m:ctrlPr>
                    <w:rPr>
                      <w:rFonts w:ascii="Cambria Math" w:hAnsi="Cambria Math"/>
                      <w:sz w:val="22"/>
                      <w:szCs w:val="22"/>
                      <w:lang w:eastAsia="zh-CN"/>
                    </w:rPr>
                  </m:ctrlPr>
                </m:e>
                <m:sub>
                  <m:r>
                    <w:rPr>
                      <w:rFonts w:ascii="Cambria Math" w:hAnsi="Cambria Math"/>
                      <w:sz w:val="22"/>
                      <w:szCs w:val="22"/>
                      <w:lang w:eastAsia="zh-CN"/>
                    </w:rPr>
                    <m:t>carrier</m:t>
                  </m:r>
                  <m:r>
                    <m:rPr>
                      <m:sty m:val="p"/>
                    </m:rPr>
                    <w:rPr>
                      <w:rFonts w:ascii="Cambria Math" w:hAnsi="Cambria Math"/>
                      <w:sz w:val="22"/>
                      <w:szCs w:val="22"/>
                      <w:lang w:eastAsia="zh-CN"/>
                    </w:rPr>
                    <m:t>−</m:t>
                  </m:r>
                  <m:r>
                    <w:rPr>
                      <w:rFonts w:ascii="Cambria Math" w:hAnsi="Cambria Math"/>
                      <w:sz w:val="22"/>
                      <w:szCs w:val="22"/>
                      <w:lang w:eastAsia="zh-CN"/>
                    </w:rPr>
                    <m:t>id</m:t>
                  </m:r>
                  <m:ctrlPr>
                    <w:rPr>
                      <w:rFonts w:ascii="Cambria Math" w:hAnsi="Cambria Math"/>
                      <w:sz w:val="22"/>
                      <w:szCs w:val="22"/>
                      <w:lang w:eastAsia="zh-CN"/>
                    </w:rPr>
                  </m:ctrlPr>
                </m:sub>
              </m:sSub>
            </m:oMath>
          </w:p>
          <w:p>
            <w:pPr>
              <w:pStyle w:val="32"/>
              <w:numPr>
                <w:ilvl w:val="1"/>
                <w:numId w:val="7"/>
              </w:numPr>
              <w:spacing w:after="0"/>
              <w:ind w:left="1440" w:leftChars="0" w:hanging="360" w:firstLineChars="0"/>
              <w:rPr>
                <w:rFonts w:ascii="Times New Roman" w:hAnsi="Times New Roman"/>
                <w:color w:val="FF0000"/>
                <w:sz w:val="22"/>
                <w:szCs w:val="22"/>
                <w:lang w:eastAsia="zh-CN"/>
              </w:rPr>
            </w:pPr>
            <w:r>
              <w:rPr>
                <w:rFonts w:hint="eastAsia" w:ascii="Times New Roman" w:hAnsi="Times New Roman"/>
                <w:color w:val="FF0000"/>
                <w:sz w:val="22"/>
                <w:szCs w:val="22"/>
                <w:lang w:eastAsia="zh-CN"/>
              </w:rPr>
              <w:t>Non-overlapping PRACH slot location in each segment(80 slots)</w:t>
            </w:r>
          </w:p>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Option 2 can be categorized in either Alt 2) or Alt 3), since it also requires some compression and relies on the RO configuration.</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Other aspects on PRACH</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Futuerwei: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If the UE RACH transmission can be LBT exempt under the short control signaling exclusion, support signaling to indicate UE that LBT is disabled or enabled for the RACH procedure.</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Nokia/NSB:</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Discuss whether 960 kHz SCS PRACH procedure is supported from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Short control signal exemption applicability for PRACH</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assumes applicability of short control signal exemption will be discussed under channel access agenda. Moderator suggest companies to provide comments on the following issue.</w:t>
      </w:r>
    </w:p>
    <w:p>
      <w:pPr>
        <w:pStyle w:val="32"/>
        <w:spacing w:after="0"/>
        <w:rPr>
          <w:rFonts w:ascii="Times New Roman" w:hAnsi="Times New Roman"/>
          <w:sz w:val="22"/>
          <w:szCs w:val="22"/>
          <w:lang w:eastAsia="zh-CN"/>
        </w:rPr>
      </w:pP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Whether 960kHz PRACH is supported for IDLE/inactive state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43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SSB (and hence PRACH) is limited to 480 kHz. We think this is outside the RAN1 and RAN agreements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2.3 Others Aspects </w:t>
      </w:r>
    </w:p>
    <w:p>
      <w:pPr>
        <w:pStyle w:val="32"/>
        <w:spacing w:after="0"/>
        <w:rPr>
          <w:rFonts w:ascii="Times New Roman" w:hAnsi="Times New Roman"/>
          <w:sz w:val="22"/>
          <w:szCs w:val="22"/>
          <w:lang w:eastAsia="zh-CN"/>
        </w:rPr>
      </w:pP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[3] Spreadtrum:</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[11] Ericsson:</w:t>
      </w:r>
    </w:p>
    <w:p>
      <w:pPr>
        <w:pStyle w:val="32"/>
        <w:numPr>
          <w:ilvl w:val="1"/>
          <w:numId w:val="7"/>
        </w:numPr>
        <w:spacing w:after="0"/>
        <w:rPr>
          <w:rFonts w:ascii="Times New Roman" w:hAnsi="Times New Roman"/>
          <w:sz w:val="22"/>
          <w:szCs w:val="22"/>
          <w:lang w:eastAsia="zh-CN"/>
        </w:rPr>
      </w:pPr>
      <w:bookmarkStart w:id="32" w:name="_Toc79137184"/>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bookmarkEnd w:id="32"/>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[12] Futurewei:</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From [13] Nokia:</w:t>
      </w:r>
    </w:p>
    <w:p>
      <w:pPr>
        <w:pStyle w:val="32"/>
        <w:numPr>
          <w:ilvl w:val="1"/>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spacing w:after="0"/>
        <w:rPr>
          <w:rFonts w:ascii="Times New Roman" w:hAnsi="Times New Roman"/>
          <w:sz w:val="22"/>
          <w:szCs w:val="22"/>
          <w:lang w:eastAsia="zh-CN"/>
        </w:rPr>
      </w:pPr>
    </w:p>
    <w:p>
      <w:pPr>
        <w:pStyle w:val="5"/>
        <w:rPr>
          <w:lang w:eastAsia="zh-CN"/>
        </w:rPr>
      </w:pPr>
      <w:r>
        <w:rPr>
          <w:lang w:eastAsia="zh-CN"/>
        </w:rPr>
        <w:t>Summary of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are issues that were mentioned by companies.</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SSB-based TRS/CSI-RS validation can be supported.</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 60 GHz shared spectrum band, where the LBT is enabled, allow a COT a gap between consecutive transmissions of at least one slot 480 kHz SCS duration (32us) without LBT.</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Consider using CSI-RS presence in the discovery burst for possible ways to implement beam refinement during the initial channel access.  </w:t>
      </w:r>
    </w:p>
    <w:p>
      <w:pPr>
        <w:pStyle w:val="32"/>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It is proposed that RAN1 discusses whether IDLE mode procedures (camping, reselection) are supported for 960kHz sub-carrier spacing.</w:t>
      </w:r>
    </w:p>
    <w:p>
      <w:pPr>
        <w:pStyle w:val="32"/>
        <w:spacing w:after="0"/>
        <w:rPr>
          <w:rFonts w:ascii="Times New Roman" w:hAnsi="Times New Roman"/>
          <w:sz w:val="22"/>
          <w:szCs w:val="22"/>
          <w:lang w:eastAsia="zh-CN"/>
        </w:rPr>
      </w:pPr>
    </w:p>
    <w:p>
      <w:pPr>
        <w:pStyle w:val="5"/>
        <w:rPr>
          <w:rFonts w:ascii="Times New Roman" w:hAnsi="Times New Roman"/>
          <w:b/>
          <w:bCs/>
          <w:sz w:val="22"/>
          <w:szCs w:val="18"/>
          <w:u w:val="single"/>
          <w:lang w:eastAsia="zh-CN"/>
        </w:rPr>
      </w:pPr>
      <w:bookmarkStart w:id="33" w:name="_GoBack"/>
      <w:bookmarkEnd w:id="33"/>
      <w:r>
        <w:rPr>
          <w:rFonts w:ascii="Times New Roman" w:hAnsi="Times New Roman"/>
          <w:b/>
          <w:bCs/>
          <w:sz w:val="22"/>
          <w:szCs w:val="18"/>
          <w:u w:val="single"/>
          <w:lang w:eastAsia="zh-CN"/>
        </w:rPr>
        <w:t>1st Round Discussion:</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continue discussion on the above issues.</w:t>
      </w:r>
    </w:p>
    <w:p>
      <w:pPr>
        <w:pStyle w:val="32"/>
        <w:spacing w:after="0"/>
        <w:rPr>
          <w:rFonts w:ascii="Times New Roman" w:hAnsi="Times New Roman"/>
          <w:sz w:val="22"/>
          <w:szCs w:val="22"/>
          <w:lang w:eastAsia="zh-CN"/>
        </w:rPr>
      </w:pPr>
      <w:r>
        <w:rPr>
          <w:rFonts w:ascii="Times New Roman" w:hAnsi="Times New Roman"/>
          <w:sz w:val="22"/>
          <w:szCs w:val="22"/>
          <w:lang w:eastAsia="zh-CN"/>
        </w:rPr>
        <w:t>If there are other issues that require further discussion, please comment here as well.</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Company</w:t>
            </w:r>
          </w:p>
        </w:tc>
        <w:tc>
          <w:tcPr>
            <w:tcW w:w="8437" w:type="dxa"/>
            <w:shd w:val="clear" w:color="auto" w:fill="FBE4D5" w:themeFill="accent2"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pStyle w:val="32"/>
              <w:spacing w:before="120" w:after="0" w:line="280" w:lineRule="atLeast"/>
              <w:rPr>
                <w:rFonts w:ascii="Times New Roman" w:hAnsi="Times New Roman"/>
                <w:sz w:val="22"/>
                <w:szCs w:val="22"/>
                <w:lang w:eastAsia="zh-CN"/>
              </w:rPr>
            </w:pPr>
          </w:p>
        </w:tc>
        <w:tc>
          <w:tcPr>
            <w:tcW w:w="843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Proposed Agreements/Conclusions</w:t>
      </w: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Agreements/Conclusions from RAN1 #106-e</w:t>
      </w:r>
    </w:p>
    <w:p>
      <w:pPr>
        <w:pStyle w:val="32"/>
        <w:spacing w:after="0"/>
        <w:rPr>
          <w:rFonts w:ascii="Times New Roman" w:hAnsi="Times New Roman"/>
          <w:sz w:val="22"/>
          <w:szCs w:val="22"/>
          <w:lang w:eastAsia="zh-CN"/>
        </w:rPr>
      </w:pPr>
      <w:r>
        <w:rPr>
          <w:rFonts w:ascii="Times New Roman" w:hAnsi="Times New Roman"/>
          <w:sz w:val="22"/>
          <w:szCs w:val="22"/>
          <w:lang w:eastAsia="zh-CN"/>
        </w:rPr>
        <w:t>[To be filled]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22"/>
        </w:numPr>
        <w:ind w:left="540" w:hanging="540"/>
        <w:rPr>
          <w:lang w:eastAsia="zh-CN"/>
        </w:rPr>
      </w:pPr>
      <w:r>
        <w:rPr>
          <w:lang w:eastAsia="zh-CN"/>
        </w:rPr>
        <w:t>R1-2106442, “Initial access signals and channels for 52-71GHz spectrum,” Huawei, HiSilicon</w:t>
      </w:r>
    </w:p>
    <w:p>
      <w:pPr>
        <w:pStyle w:val="115"/>
        <w:numPr>
          <w:ilvl w:val="0"/>
          <w:numId w:val="22"/>
        </w:numPr>
        <w:ind w:left="540" w:hanging="540"/>
        <w:rPr>
          <w:lang w:eastAsia="zh-CN"/>
        </w:rPr>
      </w:pPr>
      <w:r>
        <w:rPr>
          <w:lang w:eastAsia="zh-CN"/>
        </w:rPr>
        <w:t>R1-2106579, “Discussions on initial access aspects for NR operation from 52.6GHz to 71GHz,” vivo</w:t>
      </w:r>
    </w:p>
    <w:p>
      <w:pPr>
        <w:pStyle w:val="115"/>
        <w:numPr>
          <w:ilvl w:val="0"/>
          <w:numId w:val="22"/>
        </w:numPr>
        <w:ind w:left="540" w:hanging="540"/>
        <w:rPr>
          <w:lang w:eastAsia="zh-CN"/>
        </w:rPr>
      </w:pPr>
      <w:r>
        <w:rPr>
          <w:lang w:eastAsia="zh-CN"/>
        </w:rPr>
        <w:t>R1-2106692, “Discussion on initial access aspects for NR for 60GHz,” Spreadtrum Communications</w:t>
      </w:r>
    </w:p>
    <w:p>
      <w:pPr>
        <w:pStyle w:val="115"/>
        <w:numPr>
          <w:ilvl w:val="0"/>
          <w:numId w:val="22"/>
        </w:numPr>
        <w:ind w:left="540" w:hanging="540"/>
        <w:rPr>
          <w:lang w:eastAsia="zh-CN"/>
        </w:rPr>
      </w:pPr>
      <w:r>
        <w:rPr>
          <w:lang w:eastAsia="zh-CN"/>
        </w:rPr>
        <w:t>R1-2106766, “Discussions on initial access signals and channels for operation in 52.6-71GHz,” InterDigital, Inc.</w:t>
      </w:r>
    </w:p>
    <w:p>
      <w:pPr>
        <w:pStyle w:val="115"/>
        <w:numPr>
          <w:ilvl w:val="0"/>
          <w:numId w:val="22"/>
        </w:numPr>
        <w:ind w:left="540" w:hanging="540"/>
        <w:rPr>
          <w:lang w:eastAsia="zh-CN"/>
        </w:rPr>
      </w:pPr>
      <w:r>
        <w:rPr>
          <w:lang w:eastAsia="zh-CN"/>
        </w:rPr>
        <w:t>R1-2106795, “Considerations on initial access aspects for NR from 52.6 GHz to 71 GHz,” Sony</w:t>
      </w:r>
    </w:p>
    <w:p>
      <w:pPr>
        <w:pStyle w:val="115"/>
        <w:numPr>
          <w:ilvl w:val="0"/>
          <w:numId w:val="22"/>
        </w:numPr>
        <w:ind w:left="540" w:hanging="540"/>
        <w:rPr>
          <w:lang w:eastAsia="zh-CN"/>
        </w:rPr>
      </w:pPr>
      <w:r>
        <w:rPr>
          <w:lang w:eastAsia="zh-CN"/>
        </w:rPr>
        <w:t>R1-2106831, “Initial access aspects for NR from 52.6 GHz to 71GHz,” Lenovo, Motorola Mobility</w:t>
      </w:r>
    </w:p>
    <w:p>
      <w:pPr>
        <w:pStyle w:val="115"/>
        <w:numPr>
          <w:ilvl w:val="0"/>
          <w:numId w:val="22"/>
        </w:numPr>
        <w:ind w:left="540" w:hanging="540"/>
        <w:rPr>
          <w:lang w:eastAsia="zh-CN"/>
        </w:rPr>
      </w:pPr>
      <w:r>
        <w:rPr>
          <w:lang w:eastAsia="zh-CN"/>
        </w:rPr>
        <w:t>R1-2106873, “Initial access aspects for NR from 52.6 GHz to 71 GHz,” Samsung</w:t>
      </w:r>
    </w:p>
    <w:p>
      <w:pPr>
        <w:pStyle w:val="115"/>
        <w:numPr>
          <w:ilvl w:val="0"/>
          <w:numId w:val="22"/>
        </w:numPr>
        <w:ind w:left="540" w:hanging="540"/>
        <w:rPr>
          <w:lang w:eastAsia="zh-CN"/>
        </w:rPr>
      </w:pPr>
      <w:r>
        <w:rPr>
          <w:lang w:eastAsia="zh-CN"/>
        </w:rPr>
        <w:t>R1-2106956, “Initial access aspects for up to 71GHz operation,” CATT</w:t>
      </w:r>
    </w:p>
    <w:p>
      <w:pPr>
        <w:pStyle w:val="115"/>
        <w:numPr>
          <w:ilvl w:val="0"/>
          <w:numId w:val="22"/>
        </w:numPr>
        <w:ind w:left="540" w:hanging="540"/>
        <w:rPr>
          <w:lang w:eastAsia="zh-CN"/>
        </w:rPr>
      </w:pPr>
      <w:r>
        <w:rPr>
          <w:lang w:eastAsia="zh-CN"/>
        </w:rPr>
        <w:t>R1-2107000, “Discussion on the initial access aspects for 52.6 to 71GHz,” ZTE, Sanechips</w:t>
      </w:r>
    </w:p>
    <w:p>
      <w:pPr>
        <w:pStyle w:val="115"/>
        <w:numPr>
          <w:ilvl w:val="0"/>
          <w:numId w:val="22"/>
        </w:numPr>
        <w:ind w:left="540" w:hanging="540"/>
        <w:rPr>
          <w:lang w:eastAsia="zh-CN"/>
        </w:rPr>
      </w:pPr>
      <w:r>
        <w:rPr>
          <w:lang w:eastAsia="zh-CN"/>
        </w:rPr>
        <w:t>R1-2107032, “Considerations on initial access for NR from 52.6GHz to 71 GHz,” Fujitsu</w:t>
      </w:r>
    </w:p>
    <w:p>
      <w:pPr>
        <w:pStyle w:val="115"/>
        <w:numPr>
          <w:ilvl w:val="0"/>
          <w:numId w:val="22"/>
        </w:numPr>
        <w:ind w:left="540" w:hanging="540"/>
        <w:rPr>
          <w:lang w:eastAsia="zh-CN"/>
        </w:rPr>
      </w:pPr>
      <w:r>
        <w:rPr>
          <w:lang w:eastAsia="zh-CN"/>
        </w:rPr>
        <w:t>R1-2107050, “Initial Access Aspects,” Ericsson</w:t>
      </w:r>
    </w:p>
    <w:p>
      <w:pPr>
        <w:pStyle w:val="115"/>
        <w:numPr>
          <w:ilvl w:val="0"/>
          <w:numId w:val="22"/>
        </w:numPr>
        <w:ind w:left="540" w:hanging="540"/>
        <w:rPr>
          <w:lang w:eastAsia="zh-CN"/>
        </w:rPr>
      </w:pPr>
      <w:r>
        <w:rPr>
          <w:lang w:eastAsia="zh-CN"/>
        </w:rPr>
        <w:t>R1-2107097, “Initial access for  Beyond 52.6GHz,” FUTUREWEI</w:t>
      </w:r>
    </w:p>
    <w:p>
      <w:pPr>
        <w:pStyle w:val="115"/>
        <w:numPr>
          <w:ilvl w:val="0"/>
          <w:numId w:val="22"/>
        </w:numPr>
        <w:ind w:left="540" w:hanging="540"/>
        <w:rPr>
          <w:lang w:eastAsia="zh-CN"/>
        </w:rPr>
      </w:pPr>
      <w:r>
        <w:rPr>
          <w:lang w:eastAsia="zh-CN"/>
        </w:rPr>
        <w:t>R1-2107104, “Initial access aspects,” Nokia, Nokia Shanghai Bell</w:t>
      </w:r>
    </w:p>
    <w:p>
      <w:pPr>
        <w:pStyle w:val="115"/>
        <w:numPr>
          <w:ilvl w:val="0"/>
          <w:numId w:val="22"/>
        </w:numPr>
        <w:ind w:left="540" w:hanging="540"/>
        <w:rPr>
          <w:lang w:eastAsia="zh-CN"/>
        </w:rPr>
      </w:pPr>
      <w:r>
        <w:rPr>
          <w:lang w:eastAsia="zh-CN"/>
        </w:rPr>
        <w:t>R1-2107112, “Further discussion of initial access for NR above 52.6 GHz,” Charter Communications</w:t>
      </w:r>
    </w:p>
    <w:p>
      <w:pPr>
        <w:pStyle w:val="115"/>
        <w:numPr>
          <w:ilvl w:val="0"/>
          <w:numId w:val="22"/>
        </w:numPr>
        <w:ind w:left="540" w:hanging="540"/>
        <w:rPr>
          <w:lang w:eastAsia="zh-CN"/>
        </w:rPr>
      </w:pPr>
      <w:r>
        <w:rPr>
          <w:lang w:eastAsia="zh-CN"/>
        </w:rPr>
        <w:t>R1-2107149, “Discussion on initial access aspects supporting NR from 52.6 to 71 GHz,” NEC</w:t>
      </w:r>
    </w:p>
    <w:p>
      <w:pPr>
        <w:pStyle w:val="115"/>
        <w:numPr>
          <w:ilvl w:val="0"/>
          <w:numId w:val="22"/>
        </w:numPr>
        <w:ind w:left="540" w:hanging="540"/>
        <w:rPr>
          <w:lang w:eastAsia="zh-CN"/>
        </w:rPr>
      </w:pPr>
      <w:r>
        <w:rPr>
          <w:lang w:eastAsia="zh-CN"/>
        </w:rPr>
        <w:t>R1-2107176, “Initial access aspects for NR from 52.6GHz to 71 GHz,” Panasonic Corporation</w:t>
      </w:r>
    </w:p>
    <w:p>
      <w:pPr>
        <w:pStyle w:val="115"/>
        <w:numPr>
          <w:ilvl w:val="0"/>
          <w:numId w:val="22"/>
        </w:numPr>
        <w:ind w:left="540" w:hanging="540"/>
        <w:rPr>
          <w:lang w:eastAsia="zh-CN"/>
        </w:rPr>
      </w:pPr>
      <w:r>
        <w:rPr>
          <w:lang w:eastAsia="zh-CN"/>
        </w:rPr>
        <w:t>R1-2107237, “Discusson on initial access aspects,” OPPO</w:t>
      </w:r>
    </w:p>
    <w:p>
      <w:pPr>
        <w:pStyle w:val="115"/>
        <w:numPr>
          <w:ilvl w:val="0"/>
          <w:numId w:val="22"/>
        </w:numPr>
        <w:ind w:left="540" w:hanging="540"/>
        <w:rPr>
          <w:lang w:eastAsia="zh-CN"/>
        </w:rPr>
      </w:pPr>
      <w:r>
        <w:rPr>
          <w:lang w:eastAsia="zh-CN"/>
        </w:rPr>
        <w:t>R1-2107330, “Initial access aspects for NR in 52.6 to 71GHz band,” Qualcomm Incorporated</w:t>
      </w:r>
    </w:p>
    <w:p>
      <w:pPr>
        <w:pStyle w:val="115"/>
        <w:numPr>
          <w:ilvl w:val="0"/>
          <w:numId w:val="22"/>
        </w:numPr>
        <w:ind w:left="540" w:hanging="540"/>
        <w:rPr>
          <w:lang w:eastAsia="zh-CN"/>
        </w:rPr>
      </w:pPr>
      <w:r>
        <w:rPr>
          <w:lang w:eastAsia="zh-CN"/>
        </w:rPr>
        <w:t>R1-2107435, “Initial access aspects to support NR above 52.6 GHz,” LG Electronics</w:t>
      </w:r>
    </w:p>
    <w:p>
      <w:pPr>
        <w:pStyle w:val="115"/>
        <w:numPr>
          <w:ilvl w:val="0"/>
          <w:numId w:val="22"/>
        </w:numPr>
        <w:ind w:left="540" w:hanging="540"/>
        <w:rPr>
          <w:lang w:eastAsia="zh-CN"/>
        </w:rPr>
      </w:pPr>
      <w:r>
        <w:rPr>
          <w:lang w:eastAsia="zh-CN"/>
        </w:rPr>
        <w:t>R1-2107471, “Discussion on initial access aspects for NR from 52.6 to 71GHz,” ETRI</w:t>
      </w:r>
    </w:p>
    <w:p>
      <w:pPr>
        <w:pStyle w:val="115"/>
        <w:numPr>
          <w:ilvl w:val="0"/>
          <w:numId w:val="22"/>
        </w:numPr>
        <w:ind w:left="540" w:hanging="540"/>
        <w:rPr>
          <w:lang w:eastAsia="zh-CN"/>
        </w:rPr>
      </w:pPr>
      <w:r>
        <w:rPr>
          <w:lang w:eastAsia="zh-CN"/>
        </w:rPr>
        <w:t>R1-2107517, “Discussion on initial access of 52.6-71 GHz NR operation,” MediaTek Inc.</w:t>
      </w:r>
    </w:p>
    <w:p>
      <w:pPr>
        <w:pStyle w:val="115"/>
        <w:numPr>
          <w:ilvl w:val="0"/>
          <w:numId w:val="22"/>
        </w:numPr>
        <w:ind w:left="540" w:hanging="540"/>
        <w:rPr>
          <w:lang w:eastAsia="zh-CN"/>
        </w:rPr>
      </w:pPr>
      <w:r>
        <w:rPr>
          <w:lang w:eastAsia="zh-CN"/>
        </w:rPr>
        <w:t>R1-2107577, “Discussion on initial access aspects for extending NR up to 71 GHz,” Intel Corporation</w:t>
      </w:r>
    </w:p>
    <w:p>
      <w:pPr>
        <w:pStyle w:val="115"/>
        <w:numPr>
          <w:ilvl w:val="0"/>
          <w:numId w:val="22"/>
        </w:numPr>
        <w:ind w:left="540" w:hanging="540"/>
        <w:rPr>
          <w:lang w:eastAsia="zh-CN"/>
        </w:rPr>
      </w:pPr>
      <w:r>
        <w:rPr>
          <w:lang w:eastAsia="zh-CN"/>
        </w:rPr>
        <w:t>R1-2107726, “Initial access signals and channels,” Apple</w:t>
      </w:r>
    </w:p>
    <w:p>
      <w:pPr>
        <w:pStyle w:val="115"/>
        <w:numPr>
          <w:ilvl w:val="0"/>
          <w:numId w:val="22"/>
        </w:numPr>
        <w:ind w:left="540" w:hanging="540"/>
        <w:rPr>
          <w:lang w:eastAsia="zh-CN"/>
        </w:rPr>
      </w:pPr>
      <w:r>
        <w:rPr>
          <w:lang w:eastAsia="zh-CN"/>
        </w:rPr>
        <w:t>R1-2107789, “Initial access aspects,” Sharp</w:t>
      </w:r>
    </w:p>
    <w:p>
      <w:pPr>
        <w:pStyle w:val="115"/>
        <w:numPr>
          <w:ilvl w:val="0"/>
          <w:numId w:val="22"/>
        </w:numPr>
        <w:ind w:left="540" w:hanging="540"/>
        <w:rPr>
          <w:lang w:eastAsia="zh-CN"/>
        </w:rPr>
      </w:pPr>
      <w:r>
        <w:rPr>
          <w:lang w:eastAsia="zh-CN"/>
        </w:rPr>
        <w:t>R1-2107845, “Initial access aspects for NR from 52.6 to 71 GHz,” NTT DOCOMO, INC.</w:t>
      </w:r>
    </w:p>
    <w:p>
      <w:pPr>
        <w:pStyle w:val="115"/>
        <w:numPr>
          <w:ilvl w:val="0"/>
          <w:numId w:val="22"/>
        </w:numPr>
        <w:ind w:left="540" w:hanging="540"/>
        <w:rPr>
          <w:lang w:eastAsia="zh-CN"/>
        </w:rPr>
      </w:pPr>
      <w:r>
        <w:rPr>
          <w:lang w:eastAsia="zh-CN"/>
        </w:rPr>
        <w:t>R1-2107912, “On initial access aspects for NR from 52.6GHz to 71 GHz,” Xiaomi</w:t>
      </w:r>
    </w:p>
    <w:p>
      <w:pPr>
        <w:pStyle w:val="115"/>
        <w:numPr>
          <w:ilvl w:val="0"/>
          <w:numId w:val="22"/>
        </w:numPr>
        <w:ind w:left="540" w:hanging="540"/>
        <w:rPr>
          <w:lang w:eastAsia="zh-CN"/>
        </w:rPr>
      </w:pPr>
      <w:r>
        <w:rPr>
          <w:lang w:eastAsia="zh-CN"/>
        </w:rPr>
        <w:t>R1-2108008, “NR SSB design consideration from 52.6 GHz to 71 GHz,” Convida Wireless</w:t>
      </w:r>
    </w:p>
    <w:p>
      <w:pPr>
        <w:pStyle w:val="115"/>
        <w:numPr>
          <w:ilvl w:val="0"/>
          <w:numId w:val="22"/>
        </w:numPr>
        <w:ind w:left="540" w:hanging="540"/>
        <w:rPr>
          <w:lang w:eastAsia="zh-CN"/>
        </w:rPr>
      </w:pPr>
      <w:r>
        <w:rPr>
          <w:lang w:eastAsia="zh-CN"/>
        </w:rPr>
        <w:t>R1-2108148, “Discussion on initial access aspects for NR beyond 52.6GHz,” WILUS Inc.</w:t>
      </w:r>
    </w:p>
    <w:p>
      <w:pPr>
        <w:rPr>
          <w:lang w:eastAsia="zh-CN"/>
        </w:rPr>
      </w:pPr>
    </w:p>
    <w:p>
      <w:pPr>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New York">
    <w:altName w:val="Times New Roman"/>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ＭＳ 明朝">
    <w:altName w:val="Yu Gothic UI"/>
    <w:panose1 w:val="02020609040205080304"/>
    <w:charset w:val="80"/>
    <w:family w:val="roman"/>
    <w:pitch w:val="default"/>
    <w:sig w:usb0="00000000" w:usb1="00000000" w:usb2="08000012" w:usb3="00000000" w:csb0="0002009F" w:csb1="00000000"/>
  </w:font>
  <w:font w:name="Malgun Gothic">
    <w:panose1 w:val="020B0503020000020004"/>
    <w:charset w:val="81"/>
    <w:family w:val="auto"/>
    <w:pitch w:val="default"/>
    <w:sig w:usb0="9000002F" w:usb1="29D77CFB" w:usb2="00000012" w:usb3="00000000" w:csb0="00080001" w:csb1="00000000"/>
  </w:font>
  <w:font w:name="MS Gothic">
    <w:panose1 w:val="020B0609070205080204"/>
    <w:charset w:val="80"/>
    <w:family w:val="modern"/>
    <w:pitch w:val="default"/>
    <w:sig w:usb0="E00002FF" w:usb1="6AC7FDFB" w:usb2="08000012" w:usb3="00000000" w:csb0="4002009F" w:csb1="DFD70000"/>
  </w:font>
  <w:font w:name="Batang">
    <w:altName w:val="Malgun Gothic"/>
    <w:panose1 w:val="02030600000101010101"/>
    <w:charset w:val="81"/>
    <w:family w:val="roman"/>
    <w:pitch w:val="default"/>
    <w:sig w:usb0="00000000" w:usb1="00000000" w:usb2="00000030" w:usb3="00000000" w:csb0="0008009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S Mincho">
    <w:altName w:val="MS Gothic"/>
    <w:panose1 w:val="02020609040205080304"/>
    <w:charset w:val="80"/>
    <w:family w:val="modern"/>
    <w:pitch w:val="default"/>
    <w:sig w:usb0="00000000" w:usb1="00000000"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4</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44</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C25"/>
    <w:multiLevelType w:val="multilevel"/>
    <w:tmpl w:val="01054C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ＭＳ 明朝"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69F0FAD"/>
    <w:multiLevelType w:val="multilevel"/>
    <w:tmpl w:val="169F0FAD"/>
    <w:lvl w:ilvl="0" w:tentative="0">
      <w:start w:val="1"/>
      <w:numFmt w:val="bullet"/>
      <w:lvlText w:val="-"/>
      <w:lvlJc w:val="left"/>
      <w:pPr>
        <w:ind w:left="648" w:hanging="360"/>
      </w:pPr>
      <w:rPr>
        <w:rFonts w:hint="default" w:ascii="Times New Roman" w:hAnsi="Times New Roman"/>
      </w:rPr>
    </w:lvl>
    <w:lvl w:ilvl="1" w:tentative="0">
      <w:start w:val="1"/>
      <w:numFmt w:val="bullet"/>
      <w:lvlText w:val="o"/>
      <w:lvlJc w:val="left"/>
      <w:pPr>
        <w:ind w:left="1368" w:hanging="360"/>
      </w:pPr>
      <w:rPr>
        <w:rFonts w:hint="default" w:ascii="Courier New" w:hAnsi="Courier New" w:cs="Courier New"/>
      </w:rPr>
    </w:lvl>
    <w:lvl w:ilvl="2" w:tentative="0">
      <w:start w:val="1"/>
      <w:numFmt w:val="bullet"/>
      <w:lvlText w:val=""/>
      <w:lvlJc w:val="left"/>
      <w:pPr>
        <w:ind w:left="2088" w:hanging="360"/>
      </w:pPr>
      <w:rPr>
        <w:rFonts w:hint="default" w:ascii="Wingdings" w:hAnsi="Wingdings"/>
      </w:rPr>
    </w:lvl>
    <w:lvl w:ilvl="3" w:tentative="0">
      <w:start w:val="1"/>
      <w:numFmt w:val="bullet"/>
      <w:lvlText w:val=""/>
      <w:lvlJc w:val="left"/>
      <w:pPr>
        <w:ind w:left="2808" w:hanging="360"/>
      </w:pPr>
      <w:rPr>
        <w:rFonts w:hint="default" w:ascii="Symbol" w:hAnsi="Symbol"/>
      </w:rPr>
    </w:lvl>
    <w:lvl w:ilvl="4" w:tentative="0">
      <w:start w:val="1"/>
      <w:numFmt w:val="bullet"/>
      <w:lvlText w:val="o"/>
      <w:lvlJc w:val="left"/>
      <w:pPr>
        <w:ind w:left="3528" w:hanging="360"/>
      </w:pPr>
      <w:rPr>
        <w:rFonts w:hint="default" w:ascii="Courier New" w:hAnsi="Courier New" w:cs="Courier New"/>
      </w:rPr>
    </w:lvl>
    <w:lvl w:ilvl="5" w:tentative="0">
      <w:start w:val="1"/>
      <w:numFmt w:val="bullet"/>
      <w:lvlText w:val=""/>
      <w:lvlJc w:val="left"/>
      <w:pPr>
        <w:ind w:left="4248" w:hanging="360"/>
      </w:pPr>
      <w:rPr>
        <w:rFonts w:hint="default" w:ascii="Wingdings" w:hAnsi="Wingdings"/>
      </w:rPr>
    </w:lvl>
    <w:lvl w:ilvl="6" w:tentative="0">
      <w:start w:val="1"/>
      <w:numFmt w:val="bullet"/>
      <w:lvlText w:val=""/>
      <w:lvlJc w:val="left"/>
      <w:pPr>
        <w:ind w:left="4968" w:hanging="360"/>
      </w:pPr>
      <w:rPr>
        <w:rFonts w:hint="default" w:ascii="Symbol" w:hAnsi="Symbol"/>
      </w:rPr>
    </w:lvl>
    <w:lvl w:ilvl="7" w:tentative="0">
      <w:start w:val="1"/>
      <w:numFmt w:val="bullet"/>
      <w:lvlText w:val="o"/>
      <w:lvlJc w:val="left"/>
      <w:pPr>
        <w:ind w:left="5688" w:hanging="360"/>
      </w:pPr>
      <w:rPr>
        <w:rFonts w:hint="default" w:ascii="Courier New" w:hAnsi="Courier New" w:cs="Courier New"/>
      </w:rPr>
    </w:lvl>
    <w:lvl w:ilvl="8" w:tentative="0">
      <w:start w:val="1"/>
      <w:numFmt w:val="bullet"/>
      <w:lvlText w:val=""/>
      <w:lvlJc w:val="left"/>
      <w:pPr>
        <w:ind w:left="6408" w:hanging="360"/>
      </w:pPr>
      <w:rPr>
        <w:rFonts w:hint="default" w:ascii="Wingdings" w:hAnsi="Wingdings"/>
      </w:rPr>
    </w:lvl>
  </w:abstractNum>
  <w:abstractNum w:abstractNumId="4">
    <w:nsid w:val="232B5780"/>
    <w:multiLevelType w:val="multilevel"/>
    <w:tmpl w:val="232B57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6">
    <w:nsid w:val="336F6D40"/>
    <w:multiLevelType w:val="multilevel"/>
    <w:tmpl w:val="336F6D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3C3204AD"/>
    <w:multiLevelType w:val="multilevel"/>
    <w:tmpl w:val="3C3204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CE02148"/>
    <w:multiLevelType w:val="multilevel"/>
    <w:tmpl w:val="3CE021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E2643B"/>
    <w:multiLevelType w:val="multilevel"/>
    <w:tmpl w:val="52E264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7800CDA"/>
    <w:multiLevelType w:val="multilevel"/>
    <w:tmpl w:val="57800C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D747B99"/>
    <w:multiLevelType w:val="multilevel"/>
    <w:tmpl w:val="5D747B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649A2F3B"/>
    <w:multiLevelType w:val="multilevel"/>
    <w:tmpl w:val="649A2F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68915553"/>
    <w:multiLevelType w:val="multilevel"/>
    <w:tmpl w:val="689155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9A9463F"/>
    <w:multiLevelType w:val="multilevel"/>
    <w:tmpl w:val="69A946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7DAF792E"/>
    <w:multiLevelType w:val="multilevel"/>
    <w:tmpl w:val="7DAF79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7EE14D6A"/>
    <w:multiLevelType w:val="multilevel"/>
    <w:tmpl w:val="7EE14D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3"/>
  </w:num>
  <w:num w:numId="7">
    <w:abstractNumId w:val="2"/>
  </w:num>
  <w:num w:numId="8">
    <w:abstractNumId w:val="12"/>
  </w:num>
  <w:num w:numId="9">
    <w:abstractNumId w:val="8"/>
  </w:num>
  <w:num w:numId="10">
    <w:abstractNumId w:val="11"/>
  </w:num>
  <w:num w:numId="11">
    <w:abstractNumId w:val="19"/>
  </w:num>
  <w:num w:numId="12">
    <w:abstractNumId w:val="0"/>
  </w:num>
  <w:num w:numId="13">
    <w:abstractNumId w:val="4"/>
  </w:num>
  <w:num w:numId="14">
    <w:abstractNumId w:val="18"/>
  </w:num>
  <w:num w:numId="15">
    <w:abstractNumId w:val="17"/>
  </w:num>
  <w:num w:numId="16">
    <w:abstractNumId w:val="15"/>
  </w:num>
  <w:num w:numId="17">
    <w:abstractNumId w:val="16"/>
  </w:num>
  <w:num w:numId="18">
    <w:abstractNumId w:val="6"/>
  </w:num>
  <w:num w:numId="19">
    <w:abstractNumId w:val="21"/>
  </w:num>
  <w:num w:numId="20">
    <w:abstractNumId w:val="9"/>
  </w:num>
  <w:num w:numId="21">
    <w:abstractNumId w:val="3"/>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0D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3F92"/>
    <w:rsid w:val="00004885"/>
    <w:rsid w:val="00004CD0"/>
    <w:rsid w:val="00004D8C"/>
    <w:rsid w:val="00004DCB"/>
    <w:rsid w:val="000051F0"/>
    <w:rsid w:val="00005327"/>
    <w:rsid w:val="0000553B"/>
    <w:rsid w:val="0000554C"/>
    <w:rsid w:val="000058D3"/>
    <w:rsid w:val="00005A3D"/>
    <w:rsid w:val="00005B58"/>
    <w:rsid w:val="00005DAC"/>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1BC"/>
    <w:rsid w:val="00027333"/>
    <w:rsid w:val="0002790C"/>
    <w:rsid w:val="00027D2A"/>
    <w:rsid w:val="000300FE"/>
    <w:rsid w:val="00030657"/>
    <w:rsid w:val="000306C4"/>
    <w:rsid w:val="00030766"/>
    <w:rsid w:val="00030CF9"/>
    <w:rsid w:val="00030ED5"/>
    <w:rsid w:val="00030F74"/>
    <w:rsid w:val="00031201"/>
    <w:rsid w:val="00031242"/>
    <w:rsid w:val="00031362"/>
    <w:rsid w:val="00031EDD"/>
    <w:rsid w:val="000321DC"/>
    <w:rsid w:val="000323AA"/>
    <w:rsid w:val="0003246E"/>
    <w:rsid w:val="00032500"/>
    <w:rsid w:val="00032A64"/>
    <w:rsid w:val="00032BEE"/>
    <w:rsid w:val="000334D2"/>
    <w:rsid w:val="00033834"/>
    <w:rsid w:val="00033A55"/>
    <w:rsid w:val="00033AE8"/>
    <w:rsid w:val="00033E5C"/>
    <w:rsid w:val="000349B7"/>
    <w:rsid w:val="00034BC2"/>
    <w:rsid w:val="00034DC2"/>
    <w:rsid w:val="000350B6"/>
    <w:rsid w:val="0003540B"/>
    <w:rsid w:val="00035564"/>
    <w:rsid w:val="000356F9"/>
    <w:rsid w:val="00035A63"/>
    <w:rsid w:val="00035AF3"/>
    <w:rsid w:val="00035CAB"/>
    <w:rsid w:val="00036662"/>
    <w:rsid w:val="00036A16"/>
    <w:rsid w:val="00036C45"/>
    <w:rsid w:val="00036FA7"/>
    <w:rsid w:val="00036FC8"/>
    <w:rsid w:val="000370AA"/>
    <w:rsid w:val="00037180"/>
    <w:rsid w:val="000377E3"/>
    <w:rsid w:val="00037910"/>
    <w:rsid w:val="0003793F"/>
    <w:rsid w:val="00037A21"/>
    <w:rsid w:val="00037C47"/>
    <w:rsid w:val="00037D6E"/>
    <w:rsid w:val="00037DD0"/>
    <w:rsid w:val="00040082"/>
    <w:rsid w:val="000404F2"/>
    <w:rsid w:val="0004067F"/>
    <w:rsid w:val="000408EA"/>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25"/>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080"/>
    <w:rsid w:val="00051135"/>
    <w:rsid w:val="00051586"/>
    <w:rsid w:val="000518A0"/>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559"/>
    <w:rsid w:val="000555C3"/>
    <w:rsid w:val="0005579D"/>
    <w:rsid w:val="00055873"/>
    <w:rsid w:val="00055B8E"/>
    <w:rsid w:val="00055D08"/>
    <w:rsid w:val="0005602E"/>
    <w:rsid w:val="00056057"/>
    <w:rsid w:val="00056232"/>
    <w:rsid w:val="0005669B"/>
    <w:rsid w:val="000572A7"/>
    <w:rsid w:val="00057460"/>
    <w:rsid w:val="00057511"/>
    <w:rsid w:val="00057AD4"/>
    <w:rsid w:val="00057D5A"/>
    <w:rsid w:val="00057DF9"/>
    <w:rsid w:val="00057F2C"/>
    <w:rsid w:val="00057F68"/>
    <w:rsid w:val="00057F6C"/>
    <w:rsid w:val="00057FE7"/>
    <w:rsid w:val="00060456"/>
    <w:rsid w:val="00060586"/>
    <w:rsid w:val="00060CBD"/>
    <w:rsid w:val="00060FDB"/>
    <w:rsid w:val="000612C5"/>
    <w:rsid w:val="00061E34"/>
    <w:rsid w:val="000621A9"/>
    <w:rsid w:val="0006263A"/>
    <w:rsid w:val="000627C2"/>
    <w:rsid w:val="00062854"/>
    <w:rsid w:val="00062A51"/>
    <w:rsid w:val="00062E0C"/>
    <w:rsid w:val="00062E81"/>
    <w:rsid w:val="000630FF"/>
    <w:rsid w:val="0006326D"/>
    <w:rsid w:val="00063485"/>
    <w:rsid w:val="00063BBD"/>
    <w:rsid w:val="00063BE8"/>
    <w:rsid w:val="00063EF7"/>
    <w:rsid w:val="00063F57"/>
    <w:rsid w:val="000642CE"/>
    <w:rsid w:val="0006435E"/>
    <w:rsid w:val="0006436D"/>
    <w:rsid w:val="000643AA"/>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0A0"/>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59A1"/>
    <w:rsid w:val="00075E6A"/>
    <w:rsid w:val="00077579"/>
    <w:rsid w:val="000805B2"/>
    <w:rsid w:val="00080786"/>
    <w:rsid w:val="0008091E"/>
    <w:rsid w:val="000809FA"/>
    <w:rsid w:val="00080C4E"/>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3CB"/>
    <w:rsid w:val="00090573"/>
    <w:rsid w:val="00090586"/>
    <w:rsid w:val="00091714"/>
    <w:rsid w:val="00091D13"/>
    <w:rsid w:val="000921E3"/>
    <w:rsid w:val="00092334"/>
    <w:rsid w:val="000930CF"/>
    <w:rsid w:val="000931C3"/>
    <w:rsid w:val="00093CB0"/>
    <w:rsid w:val="00093E06"/>
    <w:rsid w:val="0009437A"/>
    <w:rsid w:val="000947B7"/>
    <w:rsid w:val="00095149"/>
    <w:rsid w:val="00095671"/>
    <w:rsid w:val="00095920"/>
    <w:rsid w:val="00095BA8"/>
    <w:rsid w:val="00095DA8"/>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15A"/>
    <w:rsid w:val="000A19DC"/>
    <w:rsid w:val="000A1AD3"/>
    <w:rsid w:val="000A1D49"/>
    <w:rsid w:val="000A23B7"/>
    <w:rsid w:val="000A27D4"/>
    <w:rsid w:val="000A2B03"/>
    <w:rsid w:val="000A2D70"/>
    <w:rsid w:val="000A3A3A"/>
    <w:rsid w:val="000A3ACB"/>
    <w:rsid w:val="000A4234"/>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400"/>
    <w:rsid w:val="000B256B"/>
    <w:rsid w:val="000B29C5"/>
    <w:rsid w:val="000B2A3F"/>
    <w:rsid w:val="000B302E"/>
    <w:rsid w:val="000B32D4"/>
    <w:rsid w:val="000B38DA"/>
    <w:rsid w:val="000B3AA9"/>
    <w:rsid w:val="000B3F37"/>
    <w:rsid w:val="000B4177"/>
    <w:rsid w:val="000B49D7"/>
    <w:rsid w:val="000B53AF"/>
    <w:rsid w:val="000B53CD"/>
    <w:rsid w:val="000B546F"/>
    <w:rsid w:val="000B58A7"/>
    <w:rsid w:val="000B5A2F"/>
    <w:rsid w:val="000B60B9"/>
    <w:rsid w:val="000B65BE"/>
    <w:rsid w:val="000B6A5B"/>
    <w:rsid w:val="000B6B59"/>
    <w:rsid w:val="000B6BDF"/>
    <w:rsid w:val="000B71B6"/>
    <w:rsid w:val="000B7387"/>
    <w:rsid w:val="000B74B3"/>
    <w:rsid w:val="000B752B"/>
    <w:rsid w:val="000B7593"/>
    <w:rsid w:val="000B76BB"/>
    <w:rsid w:val="000B7AA4"/>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6C07"/>
    <w:rsid w:val="000C71D9"/>
    <w:rsid w:val="000C7C3E"/>
    <w:rsid w:val="000D037E"/>
    <w:rsid w:val="000D0A0F"/>
    <w:rsid w:val="000D0AB8"/>
    <w:rsid w:val="000D0B91"/>
    <w:rsid w:val="000D0BCC"/>
    <w:rsid w:val="000D0F9A"/>
    <w:rsid w:val="000D148D"/>
    <w:rsid w:val="000D14EB"/>
    <w:rsid w:val="000D1610"/>
    <w:rsid w:val="000D1737"/>
    <w:rsid w:val="000D1A3E"/>
    <w:rsid w:val="000D1B4D"/>
    <w:rsid w:val="000D1B68"/>
    <w:rsid w:val="000D1BDC"/>
    <w:rsid w:val="000D206C"/>
    <w:rsid w:val="000D23C1"/>
    <w:rsid w:val="000D2AE0"/>
    <w:rsid w:val="000D2CD1"/>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B66"/>
    <w:rsid w:val="000D5C0C"/>
    <w:rsid w:val="000D5E4D"/>
    <w:rsid w:val="000D61E1"/>
    <w:rsid w:val="000D666F"/>
    <w:rsid w:val="000D697E"/>
    <w:rsid w:val="000D6E96"/>
    <w:rsid w:val="000D6F2D"/>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608"/>
    <w:rsid w:val="000F095B"/>
    <w:rsid w:val="000F13C4"/>
    <w:rsid w:val="000F13D7"/>
    <w:rsid w:val="000F17D8"/>
    <w:rsid w:val="000F17E4"/>
    <w:rsid w:val="000F1B0F"/>
    <w:rsid w:val="000F1B26"/>
    <w:rsid w:val="000F1CF3"/>
    <w:rsid w:val="000F203A"/>
    <w:rsid w:val="000F20CD"/>
    <w:rsid w:val="000F274A"/>
    <w:rsid w:val="000F2965"/>
    <w:rsid w:val="000F311F"/>
    <w:rsid w:val="000F34C7"/>
    <w:rsid w:val="000F3A19"/>
    <w:rsid w:val="000F3B40"/>
    <w:rsid w:val="000F3DB2"/>
    <w:rsid w:val="000F3FFF"/>
    <w:rsid w:val="000F42EA"/>
    <w:rsid w:val="000F493F"/>
    <w:rsid w:val="000F4CAF"/>
    <w:rsid w:val="000F4F44"/>
    <w:rsid w:val="000F53CB"/>
    <w:rsid w:val="000F573A"/>
    <w:rsid w:val="000F61C4"/>
    <w:rsid w:val="000F6646"/>
    <w:rsid w:val="000F6835"/>
    <w:rsid w:val="000F6881"/>
    <w:rsid w:val="000F6C32"/>
    <w:rsid w:val="000F6F37"/>
    <w:rsid w:val="000F71C6"/>
    <w:rsid w:val="000F7730"/>
    <w:rsid w:val="000F77C9"/>
    <w:rsid w:val="000F7E67"/>
    <w:rsid w:val="00100097"/>
    <w:rsid w:val="001000E9"/>
    <w:rsid w:val="00100169"/>
    <w:rsid w:val="00100210"/>
    <w:rsid w:val="0010067A"/>
    <w:rsid w:val="00101489"/>
    <w:rsid w:val="00101513"/>
    <w:rsid w:val="00101646"/>
    <w:rsid w:val="00101A0E"/>
    <w:rsid w:val="00101ACE"/>
    <w:rsid w:val="00101F7A"/>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2C9"/>
    <w:rsid w:val="00116F02"/>
    <w:rsid w:val="001172D6"/>
    <w:rsid w:val="00117957"/>
    <w:rsid w:val="00117A01"/>
    <w:rsid w:val="00117B90"/>
    <w:rsid w:val="00117F03"/>
    <w:rsid w:val="001203DB"/>
    <w:rsid w:val="001204AD"/>
    <w:rsid w:val="0012079F"/>
    <w:rsid w:val="001207F3"/>
    <w:rsid w:val="00121003"/>
    <w:rsid w:val="0012150B"/>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3EDE"/>
    <w:rsid w:val="001345D5"/>
    <w:rsid w:val="0013466D"/>
    <w:rsid w:val="00135015"/>
    <w:rsid w:val="00135095"/>
    <w:rsid w:val="001352A6"/>
    <w:rsid w:val="00135829"/>
    <w:rsid w:val="001358A7"/>
    <w:rsid w:val="001358F4"/>
    <w:rsid w:val="001359F4"/>
    <w:rsid w:val="001359F5"/>
    <w:rsid w:val="00135B22"/>
    <w:rsid w:val="00135B75"/>
    <w:rsid w:val="00135C28"/>
    <w:rsid w:val="0013612A"/>
    <w:rsid w:val="00136579"/>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51"/>
    <w:rsid w:val="00143B9A"/>
    <w:rsid w:val="00143D55"/>
    <w:rsid w:val="00143E78"/>
    <w:rsid w:val="00143FFE"/>
    <w:rsid w:val="0014471E"/>
    <w:rsid w:val="0014491B"/>
    <w:rsid w:val="00144B3F"/>
    <w:rsid w:val="00144E04"/>
    <w:rsid w:val="001454C4"/>
    <w:rsid w:val="00146129"/>
    <w:rsid w:val="0014624C"/>
    <w:rsid w:val="0014652F"/>
    <w:rsid w:val="0014673A"/>
    <w:rsid w:val="00146BC8"/>
    <w:rsid w:val="0014700E"/>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5A"/>
    <w:rsid w:val="001544AB"/>
    <w:rsid w:val="001545EA"/>
    <w:rsid w:val="00154626"/>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9BC"/>
    <w:rsid w:val="00163AFC"/>
    <w:rsid w:val="0016425F"/>
    <w:rsid w:val="00164646"/>
    <w:rsid w:val="001647FA"/>
    <w:rsid w:val="001649D4"/>
    <w:rsid w:val="00164A55"/>
    <w:rsid w:val="00164AA1"/>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0F83"/>
    <w:rsid w:val="0017107B"/>
    <w:rsid w:val="001714F3"/>
    <w:rsid w:val="001715E7"/>
    <w:rsid w:val="00171944"/>
    <w:rsid w:val="00171D7E"/>
    <w:rsid w:val="00171F14"/>
    <w:rsid w:val="0017226B"/>
    <w:rsid w:val="001725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1BB4"/>
    <w:rsid w:val="001820B2"/>
    <w:rsid w:val="001821E9"/>
    <w:rsid w:val="00182608"/>
    <w:rsid w:val="0018291D"/>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09E"/>
    <w:rsid w:val="00186395"/>
    <w:rsid w:val="00186B4D"/>
    <w:rsid w:val="0018701D"/>
    <w:rsid w:val="001872C1"/>
    <w:rsid w:val="0018767B"/>
    <w:rsid w:val="0019019A"/>
    <w:rsid w:val="00190307"/>
    <w:rsid w:val="00190927"/>
    <w:rsid w:val="00190BD5"/>
    <w:rsid w:val="00190D18"/>
    <w:rsid w:val="00191727"/>
    <w:rsid w:val="0019191B"/>
    <w:rsid w:val="00191A2B"/>
    <w:rsid w:val="00191EBF"/>
    <w:rsid w:val="001925E5"/>
    <w:rsid w:val="001928CE"/>
    <w:rsid w:val="00192B34"/>
    <w:rsid w:val="00192D98"/>
    <w:rsid w:val="00192DE2"/>
    <w:rsid w:val="00193592"/>
    <w:rsid w:val="00193987"/>
    <w:rsid w:val="001939B9"/>
    <w:rsid w:val="00193E20"/>
    <w:rsid w:val="0019423F"/>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1DFB"/>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6FB1"/>
    <w:rsid w:val="001A706D"/>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5E9"/>
    <w:rsid w:val="001C063F"/>
    <w:rsid w:val="001C0771"/>
    <w:rsid w:val="001C0883"/>
    <w:rsid w:val="001C16A9"/>
    <w:rsid w:val="001C1926"/>
    <w:rsid w:val="001C1B1E"/>
    <w:rsid w:val="001C1C63"/>
    <w:rsid w:val="001C1E53"/>
    <w:rsid w:val="001C211D"/>
    <w:rsid w:val="001C2E60"/>
    <w:rsid w:val="001C3046"/>
    <w:rsid w:val="001C3257"/>
    <w:rsid w:val="001C3474"/>
    <w:rsid w:val="001C36D7"/>
    <w:rsid w:val="001C373D"/>
    <w:rsid w:val="001C3A6B"/>
    <w:rsid w:val="001C3A98"/>
    <w:rsid w:val="001C3DC6"/>
    <w:rsid w:val="001C3EAE"/>
    <w:rsid w:val="001C3F2B"/>
    <w:rsid w:val="001C4F5F"/>
    <w:rsid w:val="001C5185"/>
    <w:rsid w:val="001C518A"/>
    <w:rsid w:val="001C5415"/>
    <w:rsid w:val="001C5712"/>
    <w:rsid w:val="001C589B"/>
    <w:rsid w:val="001C58A6"/>
    <w:rsid w:val="001C58E9"/>
    <w:rsid w:val="001C592B"/>
    <w:rsid w:val="001C5C7E"/>
    <w:rsid w:val="001C5F88"/>
    <w:rsid w:val="001C619C"/>
    <w:rsid w:val="001C7185"/>
    <w:rsid w:val="001C7AAC"/>
    <w:rsid w:val="001C7AB6"/>
    <w:rsid w:val="001C7F47"/>
    <w:rsid w:val="001D006C"/>
    <w:rsid w:val="001D0361"/>
    <w:rsid w:val="001D0578"/>
    <w:rsid w:val="001D0593"/>
    <w:rsid w:val="001D0BDA"/>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52"/>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873"/>
    <w:rsid w:val="001E2DC8"/>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E6E"/>
    <w:rsid w:val="001E6F14"/>
    <w:rsid w:val="001E719A"/>
    <w:rsid w:val="001E747E"/>
    <w:rsid w:val="001E750C"/>
    <w:rsid w:val="001E7CFA"/>
    <w:rsid w:val="001F0387"/>
    <w:rsid w:val="001F0481"/>
    <w:rsid w:val="001F0546"/>
    <w:rsid w:val="001F0DDF"/>
    <w:rsid w:val="001F128E"/>
    <w:rsid w:val="001F16FD"/>
    <w:rsid w:val="001F1B1E"/>
    <w:rsid w:val="001F1DFA"/>
    <w:rsid w:val="001F22A2"/>
    <w:rsid w:val="001F22A9"/>
    <w:rsid w:val="001F2536"/>
    <w:rsid w:val="001F26E9"/>
    <w:rsid w:val="001F2E08"/>
    <w:rsid w:val="001F30C7"/>
    <w:rsid w:val="001F3424"/>
    <w:rsid w:val="001F35FA"/>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4D"/>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6C4"/>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A08"/>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395"/>
    <w:rsid w:val="002216BC"/>
    <w:rsid w:val="002222A4"/>
    <w:rsid w:val="00222492"/>
    <w:rsid w:val="00223021"/>
    <w:rsid w:val="0022337A"/>
    <w:rsid w:val="002235DC"/>
    <w:rsid w:val="00223833"/>
    <w:rsid w:val="00223ACD"/>
    <w:rsid w:val="00223ADC"/>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37F55"/>
    <w:rsid w:val="002402B5"/>
    <w:rsid w:val="00240B39"/>
    <w:rsid w:val="00240B7D"/>
    <w:rsid w:val="00240BFE"/>
    <w:rsid w:val="00240F76"/>
    <w:rsid w:val="0024103F"/>
    <w:rsid w:val="002419F7"/>
    <w:rsid w:val="00241C7B"/>
    <w:rsid w:val="00241FA4"/>
    <w:rsid w:val="002421F2"/>
    <w:rsid w:val="00242B2A"/>
    <w:rsid w:val="00242CAE"/>
    <w:rsid w:val="002439EC"/>
    <w:rsid w:val="00243ACD"/>
    <w:rsid w:val="00243CED"/>
    <w:rsid w:val="00243DCC"/>
    <w:rsid w:val="002443C2"/>
    <w:rsid w:val="00244606"/>
    <w:rsid w:val="00244924"/>
    <w:rsid w:val="0024502D"/>
    <w:rsid w:val="002451B3"/>
    <w:rsid w:val="00245492"/>
    <w:rsid w:val="00245A41"/>
    <w:rsid w:val="00245B70"/>
    <w:rsid w:val="00245D7D"/>
    <w:rsid w:val="00245E39"/>
    <w:rsid w:val="00245FBA"/>
    <w:rsid w:val="002460B0"/>
    <w:rsid w:val="00246342"/>
    <w:rsid w:val="00246754"/>
    <w:rsid w:val="00246BBE"/>
    <w:rsid w:val="00246C0A"/>
    <w:rsid w:val="00246C52"/>
    <w:rsid w:val="00246EB6"/>
    <w:rsid w:val="002471AB"/>
    <w:rsid w:val="00247668"/>
    <w:rsid w:val="0024785A"/>
    <w:rsid w:val="00247AE7"/>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E9A"/>
    <w:rsid w:val="002661A0"/>
    <w:rsid w:val="00266210"/>
    <w:rsid w:val="0026632C"/>
    <w:rsid w:val="002665D1"/>
    <w:rsid w:val="002666F2"/>
    <w:rsid w:val="0026716C"/>
    <w:rsid w:val="0026744F"/>
    <w:rsid w:val="00267E20"/>
    <w:rsid w:val="00267FDA"/>
    <w:rsid w:val="00270C63"/>
    <w:rsid w:val="00270C98"/>
    <w:rsid w:val="00270DAD"/>
    <w:rsid w:val="00270E57"/>
    <w:rsid w:val="00271738"/>
    <w:rsid w:val="0027193C"/>
    <w:rsid w:val="00271B1E"/>
    <w:rsid w:val="00271C26"/>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5C14"/>
    <w:rsid w:val="00276001"/>
    <w:rsid w:val="002764FB"/>
    <w:rsid w:val="00277C12"/>
    <w:rsid w:val="00277E66"/>
    <w:rsid w:val="002801E2"/>
    <w:rsid w:val="002803E7"/>
    <w:rsid w:val="0028052D"/>
    <w:rsid w:val="00280664"/>
    <w:rsid w:val="00280684"/>
    <w:rsid w:val="0028073A"/>
    <w:rsid w:val="00280851"/>
    <w:rsid w:val="0028089E"/>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194"/>
    <w:rsid w:val="00290254"/>
    <w:rsid w:val="00290463"/>
    <w:rsid w:val="0029178F"/>
    <w:rsid w:val="00291AB6"/>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603"/>
    <w:rsid w:val="00296944"/>
    <w:rsid w:val="00296FD8"/>
    <w:rsid w:val="0029743A"/>
    <w:rsid w:val="00297499"/>
    <w:rsid w:val="002974AA"/>
    <w:rsid w:val="00297A3D"/>
    <w:rsid w:val="00297A60"/>
    <w:rsid w:val="00297F46"/>
    <w:rsid w:val="002A03CC"/>
    <w:rsid w:val="002A0581"/>
    <w:rsid w:val="002A05EF"/>
    <w:rsid w:val="002A0724"/>
    <w:rsid w:val="002A13CB"/>
    <w:rsid w:val="002A1737"/>
    <w:rsid w:val="002A1960"/>
    <w:rsid w:val="002A1A57"/>
    <w:rsid w:val="002A1DA1"/>
    <w:rsid w:val="002A205B"/>
    <w:rsid w:val="002A2231"/>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6E3"/>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BD2"/>
    <w:rsid w:val="002C3C99"/>
    <w:rsid w:val="002C3E89"/>
    <w:rsid w:val="002C458B"/>
    <w:rsid w:val="002C45EF"/>
    <w:rsid w:val="002C5533"/>
    <w:rsid w:val="002C5620"/>
    <w:rsid w:val="002C5A6B"/>
    <w:rsid w:val="002C61E0"/>
    <w:rsid w:val="002C61FF"/>
    <w:rsid w:val="002C6575"/>
    <w:rsid w:val="002C691A"/>
    <w:rsid w:val="002C782F"/>
    <w:rsid w:val="002C7B03"/>
    <w:rsid w:val="002C7B0D"/>
    <w:rsid w:val="002C7D95"/>
    <w:rsid w:val="002C7F1F"/>
    <w:rsid w:val="002C7F3C"/>
    <w:rsid w:val="002D001E"/>
    <w:rsid w:val="002D0029"/>
    <w:rsid w:val="002D0298"/>
    <w:rsid w:val="002D03A5"/>
    <w:rsid w:val="002D04DC"/>
    <w:rsid w:val="002D0657"/>
    <w:rsid w:val="002D09B3"/>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83"/>
    <w:rsid w:val="002D5DEA"/>
    <w:rsid w:val="002D5E07"/>
    <w:rsid w:val="002D6127"/>
    <w:rsid w:val="002D61C8"/>
    <w:rsid w:val="002D68C3"/>
    <w:rsid w:val="002D6C69"/>
    <w:rsid w:val="002D6EC3"/>
    <w:rsid w:val="002D6ED3"/>
    <w:rsid w:val="002D74E9"/>
    <w:rsid w:val="002D772F"/>
    <w:rsid w:val="002D7ABB"/>
    <w:rsid w:val="002D7C3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02E"/>
    <w:rsid w:val="002E4196"/>
    <w:rsid w:val="002E4AA9"/>
    <w:rsid w:val="002E4CEF"/>
    <w:rsid w:val="002E4D01"/>
    <w:rsid w:val="002E53F3"/>
    <w:rsid w:val="002E58E1"/>
    <w:rsid w:val="002E5BDD"/>
    <w:rsid w:val="002E5C1E"/>
    <w:rsid w:val="002E5C56"/>
    <w:rsid w:val="002E679D"/>
    <w:rsid w:val="002E723B"/>
    <w:rsid w:val="002E728A"/>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A34"/>
    <w:rsid w:val="002F3DBF"/>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300"/>
    <w:rsid w:val="003024AF"/>
    <w:rsid w:val="003024DE"/>
    <w:rsid w:val="00302701"/>
    <w:rsid w:val="00302739"/>
    <w:rsid w:val="0030286B"/>
    <w:rsid w:val="00302DB5"/>
    <w:rsid w:val="00303212"/>
    <w:rsid w:val="0030361B"/>
    <w:rsid w:val="003037D6"/>
    <w:rsid w:val="00303FB7"/>
    <w:rsid w:val="00304549"/>
    <w:rsid w:val="003048E8"/>
    <w:rsid w:val="00304AC5"/>
    <w:rsid w:val="00304FCA"/>
    <w:rsid w:val="00305D6D"/>
    <w:rsid w:val="00305FBF"/>
    <w:rsid w:val="00306375"/>
    <w:rsid w:val="0030658F"/>
    <w:rsid w:val="003065FB"/>
    <w:rsid w:val="00306681"/>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2B7E"/>
    <w:rsid w:val="00313124"/>
    <w:rsid w:val="0031376F"/>
    <w:rsid w:val="003137A0"/>
    <w:rsid w:val="003137ED"/>
    <w:rsid w:val="00313C4F"/>
    <w:rsid w:val="003141C2"/>
    <w:rsid w:val="00314593"/>
    <w:rsid w:val="00314629"/>
    <w:rsid w:val="003149A4"/>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380E"/>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598"/>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32D"/>
    <w:rsid w:val="003461F5"/>
    <w:rsid w:val="0034623F"/>
    <w:rsid w:val="00346345"/>
    <w:rsid w:val="00346D48"/>
    <w:rsid w:val="003471DC"/>
    <w:rsid w:val="0034745C"/>
    <w:rsid w:val="00347F2E"/>
    <w:rsid w:val="0035025F"/>
    <w:rsid w:val="003503F4"/>
    <w:rsid w:val="0035041A"/>
    <w:rsid w:val="003505AD"/>
    <w:rsid w:val="00350631"/>
    <w:rsid w:val="00350A0E"/>
    <w:rsid w:val="00350C58"/>
    <w:rsid w:val="00350E49"/>
    <w:rsid w:val="00350EED"/>
    <w:rsid w:val="003515EA"/>
    <w:rsid w:val="0035180B"/>
    <w:rsid w:val="00351A99"/>
    <w:rsid w:val="00351C98"/>
    <w:rsid w:val="0035216E"/>
    <w:rsid w:val="003521E9"/>
    <w:rsid w:val="0035265C"/>
    <w:rsid w:val="00352759"/>
    <w:rsid w:val="00352828"/>
    <w:rsid w:val="00352856"/>
    <w:rsid w:val="00352952"/>
    <w:rsid w:val="003529BE"/>
    <w:rsid w:val="00352AF7"/>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F35"/>
    <w:rsid w:val="00364688"/>
    <w:rsid w:val="00364725"/>
    <w:rsid w:val="003648D2"/>
    <w:rsid w:val="00364A63"/>
    <w:rsid w:val="00364DCD"/>
    <w:rsid w:val="00365383"/>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5F9"/>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5F4A"/>
    <w:rsid w:val="003862D5"/>
    <w:rsid w:val="003864C8"/>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7E0"/>
    <w:rsid w:val="003908D2"/>
    <w:rsid w:val="00390B8F"/>
    <w:rsid w:val="00390C56"/>
    <w:rsid w:val="0039113C"/>
    <w:rsid w:val="0039122C"/>
    <w:rsid w:val="0039124D"/>
    <w:rsid w:val="003914C2"/>
    <w:rsid w:val="00391A46"/>
    <w:rsid w:val="00391A92"/>
    <w:rsid w:val="00391F40"/>
    <w:rsid w:val="0039200A"/>
    <w:rsid w:val="003926BE"/>
    <w:rsid w:val="00392BB9"/>
    <w:rsid w:val="00392DB8"/>
    <w:rsid w:val="00393B78"/>
    <w:rsid w:val="00394467"/>
    <w:rsid w:val="00394775"/>
    <w:rsid w:val="00394B44"/>
    <w:rsid w:val="0039502C"/>
    <w:rsid w:val="0039505F"/>
    <w:rsid w:val="003956CC"/>
    <w:rsid w:val="003956FE"/>
    <w:rsid w:val="0039598F"/>
    <w:rsid w:val="00395D91"/>
    <w:rsid w:val="003960D5"/>
    <w:rsid w:val="0039610F"/>
    <w:rsid w:val="003964B2"/>
    <w:rsid w:val="0039665F"/>
    <w:rsid w:val="00396729"/>
    <w:rsid w:val="003978B8"/>
    <w:rsid w:val="00397B96"/>
    <w:rsid w:val="00397C89"/>
    <w:rsid w:val="00397CD2"/>
    <w:rsid w:val="003A020E"/>
    <w:rsid w:val="003A0311"/>
    <w:rsid w:val="003A0736"/>
    <w:rsid w:val="003A07F5"/>
    <w:rsid w:val="003A082A"/>
    <w:rsid w:val="003A1135"/>
    <w:rsid w:val="003A1341"/>
    <w:rsid w:val="003A162C"/>
    <w:rsid w:val="003A187E"/>
    <w:rsid w:val="003A19B7"/>
    <w:rsid w:val="003A19E0"/>
    <w:rsid w:val="003A1B8E"/>
    <w:rsid w:val="003A1C17"/>
    <w:rsid w:val="003A1DD5"/>
    <w:rsid w:val="003A2019"/>
    <w:rsid w:val="003A2215"/>
    <w:rsid w:val="003A2C8B"/>
    <w:rsid w:val="003A2D39"/>
    <w:rsid w:val="003A2FE7"/>
    <w:rsid w:val="003A31E1"/>
    <w:rsid w:val="003A3B4A"/>
    <w:rsid w:val="003A42BB"/>
    <w:rsid w:val="003A45FB"/>
    <w:rsid w:val="003A46C3"/>
    <w:rsid w:val="003A48FC"/>
    <w:rsid w:val="003A4E82"/>
    <w:rsid w:val="003A56D3"/>
    <w:rsid w:val="003A590E"/>
    <w:rsid w:val="003A5D35"/>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8E"/>
    <w:rsid w:val="003B1CC2"/>
    <w:rsid w:val="003B1F44"/>
    <w:rsid w:val="003B21B1"/>
    <w:rsid w:val="003B26B5"/>
    <w:rsid w:val="003B2A22"/>
    <w:rsid w:val="003B2B79"/>
    <w:rsid w:val="003B30A9"/>
    <w:rsid w:val="003B38EE"/>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041"/>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271"/>
    <w:rsid w:val="003C6580"/>
    <w:rsid w:val="003C6DF2"/>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4ACB"/>
    <w:rsid w:val="003D50AE"/>
    <w:rsid w:val="003D5176"/>
    <w:rsid w:val="003D5216"/>
    <w:rsid w:val="003D52A8"/>
    <w:rsid w:val="003D5369"/>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96F"/>
    <w:rsid w:val="003E1C39"/>
    <w:rsid w:val="003E1CF4"/>
    <w:rsid w:val="003E240A"/>
    <w:rsid w:val="003E2BF4"/>
    <w:rsid w:val="003E3491"/>
    <w:rsid w:val="003E34E1"/>
    <w:rsid w:val="003E3524"/>
    <w:rsid w:val="003E3554"/>
    <w:rsid w:val="003E3703"/>
    <w:rsid w:val="003E3C5B"/>
    <w:rsid w:val="003E3D11"/>
    <w:rsid w:val="003E40C9"/>
    <w:rsid w:val="003E4999"/>
    <w:rsid w:val="003E4CDB"/>
    <w:rsid w:val="003E4DAB"/>
    <w:rsid w:val="003E52EB"/>
    <w:rsid w:val="003E574E"/>
    <w:rsid w:val="003E5987"/>
    <w:rsid w:val="003E6592"/>
    <w:rsid w:val="003E697A"/>
    <w:rsid w:val="003E703E"/>
    <w:rsid w:val="003E73BC"/>
    <w:rsid w:val="003E747B"/>
    <w:rsid w:val="003E74FB"/>
    <w:rsid w:val="003E775F"/>
    <w:rsid w:val="003E781C"/>
    <w:rsid w:val="003E7842"/>
    <w:rsid w:val="003E7A07"/>
    <w:rsid w:val="003E7B84"/>
    <w:rsid w:val="003E7DAF"/>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7E6"/>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B39"/>
    <w:rsid w:val="003F7DFF"/>
    <w:rsid w:val="003F7E48"/>
    <w:rsid w:val="0040015E"/>
    <w:rsid w:val="00400427"/>
    <w:rsid w:val="004007B0"/>
    <w:rsid w:val="004010CF"/>
    <w:rsid w:val="004012FA"/>
    <w:rsid w:val="004016CC"/>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9BD"/>
    <w:rsid w:val="00421EC5"/>
    <w:rsid w:val="00421F4F"/>
    <w:rsid w:val="004222BF"/>
    <w:rsid w:val="00422399"/>
    <w:rsid w:val="00422544"/>
    <w:rsid w:val="004228B8"/>
    <w:rsid w:val="00422A01"/>
    <w:rsid w:val="00422A9C"/>
    <w:rsid w:val="00422DB5"/>
    <w:rsid w:val="0042307B"/>
    <w:rsid w:val="00423326"/>
    <w:rsid w:val="0042448F"/>
    <w:rsid w:val="0042480A"/>
    <w:rsid w:val="00425159"/>
    <w:rsid w:val="0042529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100"/>
    <w:rsid w:val="0043270B"/>
    <w:rsid w:val="00432780"/>
    <w:rsid w:val="00432DB9"/>
    <w:rsid w:val="00432E64"/>
    <w:rsid w:val="00432F8F"/>
    <w:rsid w:val="00432F9E"/>
    <w:rsid w:val="00433106"/>
    <w:rsid w:val="00433108"/>
    <w:rsid w:val="004337EA"/>
    <w:rsid w:val="00433C6F"/>
    <w:rsid w:val="00433DC4"/>
    <w:rsid w:val="00433E46"/>
    <w:rsid w:val="00434583"/>
    <w:rsid w:val="00434754"/>
    <w:rsid w:val="0043480E"/>
    <w:rsid w:val="004349F9"/>
    <w:rsid w:val="00434A45"/>
    <w:rsid w:val="00434D46"/>
    <w:rsid w:val="00435146"/>
    <w:rsid w:val="00435248"/>
    <w:rsid w:val="004353C1"/>
    <w:rsid w:val="0043542F"/>
    <w:rsid w:val="004355EB"/>
    <w:rsid w:val="00435602"/>
    <w:rsid w:val="004356FA"/>
    <w:rsid w:val="00435782"/>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7486"/>
    <w:rsid w:val="00447B66"/>
    <w:rsid w:val="00450778"/>
    <w:rsid w:val="004508E1"/>
    <w:rsid w:val="00450D3B"/>
    <w:rsid w:val="004511A0"/>
    <w:rsid w:val="004514F4"/>
    <w:rsid w:val="004517BA"/>
    <w:rsid w:val="004518D5"/>
    <w:rsid w:val="004519BF"/>
    <w:rsid w:val="00451B03"/>
    <w:rsid w:val="00451B06"/>
    <w:rsid w:val="00451BEB"/>
    <w:rsid w:val="004520A4"/>
    <w:rsid w:val="00452256"/>
    <w:rsid w:val="004527C0"/>
    <w:rsid w:val="00452EF6"/>
    <w:rsid w:val="00453871"/>
    <w:rsid w:val="00453908"/>
    <w:rsid w:val="00453DEF"/>
    <w:rsid w:val="004540C5"/>
    <w:rsid w:val="004543E4"/>
    <w:rsid w:val="00454402"/>
    <w:rsid w:val="004548E5"/>
    <w:rsid w:val="00454BA3"/>
    <w:rsid w:val="00454CF4"/>
    <w:rsid w:val="00454F08"/>
    <w:rsid w:val="00455105"/>
    <w:rsid w:val="004553C8"/>
    <w:rsid w:val="00455C09"/>
    <w:rsid w:val="00455EF7"/>
    <w:rsid w:val="00455FBE"/>
    <w:rsid w:val="00456114"/>
    <w:rsid w:val="00456299"/>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1B"/>
    <w:rsid w:val="00465CAC"/>
    <w:rsid w:val="00465E9A"/>
    <w:rsid w:val="00465EB3"/>
    <w:rsid w:val="0046645E"/>
    <w:rsid w:val="00467838"/>
    <w:rsid w:val="00467B61"/>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261"/>
    <w:rsid w:val="0047375D"/>
    <w:rsid w:val="00473F5F"/>
    <w:rsid w:val="0047410D"/>
    <w:rsid w:val="00474516"/>
    <w:rsid w:val="00474C31"/>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58D"/>
    <w:rsid w:val="00481607"/>
    <w:rsid w:val="00481EF7"/>
    <w:rsid w:val="00482389"/>
    <w:rsid w:val="0048287E"/>
    <w:rsid w:val="00482943"/>
    <w:rsid w:val="00482ADC"/>
    <w:rsid w:val="00482B1F"/>
    <w:rsid w:val="00482BAD"/>
    <w:rsid w:val="00483B1D"/>
    <w:rsid w:val="00483D11"/>
    <w:rsid w:val="00483D20"/>
    <w:rsid w:val="0048406D"/>
    <w:rsid w:val="0048410E"/>
    <w:rsid w:val="0048423B"/>
    <w:rsid w:val="004848E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8C"/>
    <w:rsid w:val="00487BB8"/>
    <w:rsid w:val="00487F17"/>
    <w:rsid w:val="00487F28"/>
    <w:rsid w:val="004903AE"/>
    <w:rsid w:val="00490617"/>
    <w:rsid w:val="00490649"/>
    <w:rsid w:val="0049093B"/>
    <w:rsid w:val="00490E94"/>
    <w:rsid w:val="00490EE3"/>
    <w:rsid w:val="0049141D"/>
    <w:rsid w:val="0049143D"/>
    <w:rsid w:val="004918A0"/>
    <w:rsid w:val="004924E5"/>
    <w:rsid w:val="00492619"/>
    <w:rsid w:val="00492983"/>
    <w:rsid w:val="00492D60"/>
    <w:rsid w:val="0049312E"/>
    <w:rsid w:val="0049317A"/>
    <w:rsid w:val="004931A2"/>
    <w:rsid w:val="0049349F"/>
    <w:rsid w:val="004935A4"/>
    <w:rsid w:val="00493792"/>
    <w:rsid w:val="00493A0D"/>
    <w:rsid w:val="00493D08"/>
    <w:rsid w:val="00494506"/>
    <w:rsid w:val="004948B5"/>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173"/>
    <w:rsid w:val="004A23B8"/>
    <w:rsid w:val="004A23C0"/>
    <w:rsid w:val="004A28D4"/>
    <w:rsid w:val="004A2908"/>
    <w:rsid w:val="004A2B3D"/>
    <w:rsid w:val="004A2BE1"/>
    <w:rsid w:val="004A2CDF"/>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4E9E"/>
    <w:rsid w:val="004A51CB"/>
    <w:rsid w:val="004A5270"/>
    <w:rsid w:val="004A530D"/>
    <w:rsid w:val="004A5667"/>
    <w:rsid w:val="004A57FC"/>
    <w:rsid w:val="004A6485"/>
    <w:rsid w:val="004A6C10"/>
    <w:rsid w:val="004A705C"/>
    <w:rsid w:val="004A717D"/>
    <w:rsid w:val="004A7269"/>
    <w:rsid w:val="004A7276"/>
    <w:rsid w:val="004A7965"/>
    <w:rsid w:val="004A7ED0"/>
    <w:rsid w:val="004A7EE7"/>
    <w:rsid w:val="004A7FB0"/>
    <w:rsid w:val="004B03FC"/>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693"/>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9E6"/>
    <w:rsid w:val="004C6D25"/>
    <w:rsid w:val="004C6EF5"/>
    <w:rsid w:val="004C71A0"/>
    <w:rsid w:val="004C730E"/>
    <w:rsid w:val="004C7739"/>
    <w:rsid w:val="004C7997"/>
    <w:rsid w:val="004C7A2E"/>
    <w:rsid w:val="004C7BDF"/>
    <w:rsid w:val="004D0108"/>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362"/>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9CF"/>
    <w:rsid w:val="004E0CD0"/>
    <w:rsid w:val="004E1007"/>
    <w:rsid w:val="004E1260"/>
    <w:rsid w:val="004E1CBB"/>
    <w:rsid w:val="004E1D07"/>
    <w:rsid w:val="004E1DED"/>
    <w:rsid w:val="004E1F2F"/>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EC4"/>
    <w:rsid w:val="004E611B"/>
    <w:rsid w:val="004E6158"/>
    <w:rsid w:val="004E6184"/>
    <w:rsid w:val="004E63C9"/>
    <w:rsid w:val="004E6743"/>
    <w:rsid w:val="004E6A42"/>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99D"/>
    <w:rsid w:val="004F2AA6"/>
    <w:rsid w:val="004F2B9C"/>
    <w:rsid w:val="004F2CCE"/>
    <w:rsid w:val="004F2D47"/>
    <w:rsid w:val="004F304F"/>
    <w:rsid w:val="004F33A9"/>
    <w:rsid w:val="004F3428"/>
    <w:rsid w:val="004F359A"/>
    <w:rsid w:val="004F36F0"/>
    <w:rsid w:val="004F3AB5"/>
    <w:rsid w:val="004F3DD1"/>
    <w:rsid w:val="004F40F1"/>
    <w:rsid w:val="004F43DB"/>
    <w:rsid w:val="004F4471"/>
    <w:rsid w:val="004F4760"/>
    <w:rsid w:val="004F4E53"/>
    <w:rsid w:val="004F58AB"/>
    <w:rsid w:val="004F5B48"/>
    <w:rsid w:val="004F5D2E"/>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4F"/>
    <w:rsid w:val="005032F7"/>
    <w:rsid w:val="005035AE"/>
    <w:rsid w:val="005035E7"/>
    <w:rsid w:val="005038A7"/>
    <w:rsid w:val="00503C88"/>
    <w:rsid w:val="00503FAD"/>
    <w:rsid w:val="00504547"/>
    <w:rsid w:val="00504639"/>
    <w:rsid w:val="00504654"/>
    <w:rsid w:val="00504C3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93F"/>
    <w:rsid w:val="00510B25"/>
    <w:rsid w:val="005111F3"/>
    <w:rsid w:val="0051150C"/>
    <w:rsid w:val="00511A44"/>
    <w:rsid w:val="00511E67"/>
    <w:rsid w:val="0051205A"/>
    <w:rsid w:val="00512747"/>
    <w:rsid w:val="00513251"/>
    <w:rsid w:val="005132C3"/>
    <w:rsid w:val="00513F8F"/>
    <w:rsid w:val="00514455"/>
    <w:rsid w:val="0051460A"/>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CC8"/>
    <w:rsid w:val="00521D65"/>
    <w:rsid w:val="005221A4"/>
    <w:rsid w:val="00522767"/>
    <w:rsid w:val="00522B9F"/>
    <w:rsid w:val="00523366"/>
    <w:rsid w:val="00523509"/>
    <w:rsid w:val="0052394C"/>
    <w:rsid w:val="00523E18"/>
    <w:rsid w:val="00523F32"/>
    <w:rsid w:val="0052406B"/>
    <w:rsid w:val="0052422C"/>
    <w:rsid w:val="005244D5"/>
    <w:rsid w:val="005248C4"/>
    <w:rsid w:val="00524AD1"/>
    <w:rsid w:val="00524E6A"/>
    <w:rsid w:val="005251DA"/>
    <w:rsid w:val="00525407"/>
    <w:rsid w:val="00525CD4"/>
    <w:rsid w:val="00525D2F"/>
    <w:rsid w:val="00525F16"/>
    <w:rsid w:val="00525F71"/>
    <w:rsid w:val="00526270"/>
    <w:rsid w:val="00526313"/>
    <w:rsid w:val="005269C2"/>
    <w:rsid w:val="00526B92"/>
    <w:rsid w:val="00526C8A"/>
    <w:rsid w:val="00527489"/>
    <w:rsid w:val="00527721"/>
    <w:rsid w:val="005279C7"/>
    <w:rsid w:val="0053012B"/>
    <w:rsid w:val="005303BB"/>
    <w:rsid w:val="0053058D"/>
    <w:rsid w:val="00530AFD"/>
    <w:rsid w:val="0053166A"/>
    <w:rsid w:val="0053173A"/>
    <w:rsid w:val="00531824"/>
    <w:rsid w:val="00531A74"/>
    <w:rsid w:val="00531AF4"/>
    <w:rsid w:val="00531E57"/>
    <w:rsid w:val="00531F71"/>
    <w:rsid w:val="0053217D"/>
    <w:rsid w:val="00532338"/>
    <w:rsid w:val="00532462"/>
    <w:rsid w:val="00532B16"/>
    <w:rsid w:val="00532BD2"/>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AA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3CC"/>
    <w:rsid w:val="00560AC9"/>
    <w:rsid w:val="00560DDA"/>
    <w:rsid w:val="00561250"/>
    <w:rsid w:val="005612C6"/>
    <w:rsid w:val="0056134D"/>
    <w:rsid w:val="005613E6"/>
    <w:rsid w:val="005617E8"/>
    <w:rsid w:val="00561851"/>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6E56"/>
    <w:rsid w:val="0056719E"/>
    <w:rsid w:val="005701C5"/>
    <w:rsid w:val="005703E3"/>
    <w:rsid w:val="0057054C"/>
    <w:rsid w:val="005705F7"/>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A2C"/>
    <w:rsid w:val="00574B86"/>
    <w:rsid w:val="00575079"/>
    <w:rsid w:val="005753DB"/>
    <w:rsid w:val="005758BA"/>
    <w:rsid w:val="00575E27"/>
    <w:rsid w:val="00575EC1"/>
    <w:rsid w:val="00576A37"/>
    <w:rsid w:val="00576FC7"/>
    <w:rsid w:val="00577074"/>
    <w:rsid w:val="00577368"/>
    <w:rsid w:val="00577372"/>
    <w:rsid w:val="005777AC"/>
    <w:rsid w:val="005779C7"/>
    <w:rsid w:val="00577EB4"/>
    <w:rsid w:val="00577F3D"/>
    <w:rsid w:val="00577FC5"/>
    <w:rsid w:val="0058093E"/>
    <w:rsid w:val="005809EB"/>
    <w:rsid w:val="00580B22"/>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9AF"/>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CB8"/>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D81"/>
    <w:rsid w:val="005A7F72"/>
    <w:rsid w:val="005B0147"/>
    <w:rsid w:val="005B024A"/>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C84"/>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2F06"/>
    <w:rsid w:val="005E35FD"/>
    <w:rsid w:val="005E383F"/>
    <w:rsid w:val="005E3E2F"/>
    <w:rsid w:val="005E48F7"/>
    <w:rsid w:val="005E4F80"/>
    <w:rsid w:val="005E4FBD"/>
    <w:rsid w:val="005E5009"/>
    <w:rsid w:val="005E53E3"/>
    <w:rsid w:val="005E5563"/>
    <w:rsid w:val="005E578D"/>
    <w:rsid w:val="005E580A"/>
    <w:rsid w:val="005E6029"/>
    <w:rsid w:val="005E61B2"/>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7C3"/>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94D"/>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9D8"/>
    <w:rsid w:val="00607ADE"/>
    <w:rsid w:val="00607E68"/>
    <w:rsid w:val="00607F64"/>
    <w:rsid w:val="00607F81"/>
    <w:rsid w:val="0061024A"/>
    <w:rsid w:val="006102C6"/>
    <w:rsid w:val="006103F0"/>
    <w:rsid w:val="006104FC"/>
    <w:rsid w:val="00610AF6"/>
    <w:rsid w:val="00610B1E"/>
    <w:rsid w:val="00610D09"/>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122"/>
    <w:rsid w:val="00616885"/>
    <w:rsid w:val="0061717F"/>
    <w:rsid w:val="006171DC"/>
    <w:rsid w:val="006175CF"/>
    <w:rsid w:val="00617F4F"/>
    <w:rsid w:val="006201A2"/>
    <w:rsid w:val="00620254"/>
    <w:rsid w:val="00620686"/>
    <w:rsid w:val="00620835"/>
    <w:rsid w:val="006208D3"/>
    <w:rsid w:val="006209E8"/>
    <w:rsid w:val="00621232"/>
    <w:rsid w:val="00621B6A"/>
    <w:rsid w:val="00621C0B"/>
    <w:rsid w:val="00621C72"/>
    <w:rsid w:val="00621CAD"/>
    <w:rsid w:val="00621FF6"/>
    <w:rsid w:val="0062245F"/>
    <w:rsid w:val="00622630"/>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73C7"/>
    <w:rsid w:val="006374F0"/>
    <w:rsid w:val="00637628"/>
    <w:rsid w:val="0063787D"/>
    <w:rsid w:val="00637E00"/>
    <w:rsid w:val="006401C6"/>
    <w:rsid w:val="00640207"/>
    <w:rsid w:val="00640222"/>
    <w:rsid w:val="00640529"/>
    <w:rsid w:val="006409F3"/>
    <w:rsid w:val="00640CE2"/>
    <w:rsid w:val="00640E2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4D1"/>
    <w:rsid w:val="006457B7"/>
    <w:rsid w:val="006459D1"/>
    <w:rsid w:val="0064622C"/>
    <w:rsid w:val="006462BF"/>
    <w:rsid w:val="006463BB"/>
    <w:rsid w:val="00646449"/>
    <w:rsid w:val="00646587"/>
    <w:rsid w:val="00647778"/>
    <w:rsid w:val="00647CB3"/>
    <w:rsid w:val="00647D60"/>
    <w:rsid w:val="00650150"/>
    <w:rsid w:val="00650203"/>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A9E"/>
    <w:rsid w:val="00653C00"/>
    <w:rsid w:val="00653D22"/>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E5"/>
    <w:rsid w:val="00676579"/>
    <w:rsid w:val="006767B8"/>
    <w:rsid w:val="0067752E"/>
    <w:rsid w:val="006775ED"/>
    <w:rsid w:val="00677725"/>
    <w:rsid w:val="00677A3C"/>
    <w:rsid w:val="0068013A"/>
    <w:rsid w:val="0068093E"/>
    <w:rsid w:val="00680A97"/>
    <w:rsid w:val="00680CBE"/>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6DE4"/>
    <w:rsid w:val="0068721F"/>
    <w:rsid w:val="00690215"/>
    <w:rsid w:val="00690360"/>
    <w:rsid w:val="00690686"/>
    <w:rsid w:val="00690D12"/>
    <w:rsid w:val="00690F0E"/>
    <w:rsid w:val="006919C5"/>
    <w:rsid w:val="00691D43"/>
    <w:rsid w:val="00691FF1"/>
    <w:rsid w:val="0069242A"/>
    <w:rsid w:val="00692602"/>
    <w:rsid w:val="0069276E"/>
    <w:rsid w:val="00692799"/>
    <w:rsid w:val="006927F0"/>
    <w:rsid w:val="00692979"/>
    <w:rsid w:val="00692A0D"/>
    <w:rsid w:val="00692DF8"/>
    <w:rsid w:val="00693077"/>
    <w:rsid w:val="00693295"/>
    <w:rsid w:val="006932A8"/>
    <w:rsid w:val="006933CC"/>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345"/>
    <w:rsid w:val="006A6725"/>
    <w:rsid w:val="006A69D7"/>
    <w:rsid w:val="006A6B69"/>
    <w:rsid w:val="006A7574"/>
    <w:rsid w:val="006A778B"/>
    <w:rsid w:val="006A7B4A"/>
    <w:rsid w:val="006A7BF2"/>
    <w:rsid w:val="006A7C40"/>
    <w:rsid w:val="006A7FDD"/>
    <w:rsid w:val="006B0099"/>
    <w:rsid w:val="006B0489"/>
    <w:rsid w:val="006B064C"/>
    <w:rsid w:val="006B0C66"/>
    <w:rsid w:val="006B10B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6B4"/>
    <w:rsid w:val="006D5947"/>
    <w:rsid w:val="006D59BF"/>
    <w:rsid w:val="006D5AE7"/>
    <w:rsid w:val="006D5D69"/>
    <w:rsid w:val="006D5EC2"/>
    <w:rsid w:val="006D5FEF"/>
    <w:rsid w:val="006D615D"/>
    <w:rsid w:val="006D7598"/>
    <w:rsid w:val="006D78EF"/>
    <w:rsid w:val="006D7B93"/>
    <w:rsid w:val="006D7BAE"/>
    <w:rsid w:val="006D7DAD"/>
    <w:rsid w:val="006D7ED4"/>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66B"/>
    <w:rsid w:val="006E4ECC"/>
    <w:rsid w:val="006E512D"/>
    <w:rsid w:val="006E5151"/>
    <w:rsid w:val="006E51E8"/>
    <w:rsid w:val="006E5469"/>
    <w:rsid w:val="006E54EC"/>
    <w:rsid w:val="006E554E"/>
    <w:rsid w:val="006E647C"/>
    <w:rsid w:val="006E6A05"/>
    <w:rsid w:val="006E6C1F"/>
    <w:rsid w:val="006E6CAB"/>
    <w:rsid w:val="006E6D09"/>
    <w:rsid w:val="006E6DA9"/>
    <w:rsid w:val="006E6F03"/>
    <w:rsid w:val="006E71A8"/>
    <w:rsid w:val="006E7320"/>
    <w:rsid w:val="006E7496"/>
    <w:rsid w:val="006E792F"/>
    <w:rsid w:val="006E7969"/>
    <w:rsid w:val="006E7ACC"/>
    <w:rsid w:val="006E7D53"/>
    <w:rsid w:val="006E7E49"/>
    <w:rsid w:val="006E7F41"/>
    <w:rsid w:val="006E7F71"/>
    <w:rsid w:val="006F05C2"/>
    <w:rsid w:val="006F090B"/>
    <w:rsid w:val="006F0AA0"/>
    <w:rsid w:val="006F0C12"/>
    <w:rsid w:val="006F0EB1"/>
    <w:rsid w:val="006F0EF0"/>
    <w:rsid w:val="006F1008"/>
    <w:rsid w:val="006F15CC"/>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1E81"/>
    <w:rsid w:val="00702BFC"/>
    <w:rsid w:val="00702E65"/>
    <w:rsid w:val="007030F7"/>
    <w:rsid w:val="007034BC"/>
    <w:rsid w:val="007035F6"/>
    <w:rsid w:val="007036E5"/>
    <w:rsid w:val="007041F5"/>
    <w:rsid w:val="00704690"/>
    <w:rsid w:val="007047A7"/>
    <w:rsid w:val="00704A33"/>
    <w:rsid w:val="00704DEB"/>
    <w:rsid w:val="00705584"/>
    <w:rsid w:val="007055ED"/>
    <w:rsid w:val="00705E96"/>
    <w:rsid w:val="0070614A"/>
    <w:rsid w:val="00706CF8"/>
    <w:rsid w:val="00706E08"/>
    <w:rsid w:val="00706E34"/>
    <w:rsid w:val="00706E7D"/>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E34"/>
    <w:rsid w:val="00715F49"/>
    <w:rsid w:val="0071614C"/>
    <w:rsid w:val="007162F2"/>
    <w:rsid w:val="007163BF"/>
    <w:rsid w:val="00716463"/>
    <w:rsid w:val="0071649C"/>
    <w:rsid w:val="00716FC0"/>
    <w:rsid w:val="00717267"/>
    <w:rsid w:val="00717473"/>
    <w:rsid w:val="00717505"/>
    <w:rsid w:val="007178EE"/>
    <w:rsid w:val="00717B0A"/>
    <w:rsid w:val="00717DC4"/>
    <w:rsid w:val="00720759"/>
    <w:rsid w:val="00720BD4"/>
    <w:rsid w:val="00721458"/>
    <w:rsid w:val="007215A9"/>
    <w:rsid w:val="007218A9"/>
    <w:rsid w:val="0072190B"/>
    <w:rsid w:val="00721E1D"/>
    <w:rsid w:val="00721F91"/>
    <w:rsid w:val="00722309"/>
    <w:rsid w:val="00722B62"/>
    <w:rsid w:val="00722B72"/>
    <w:rsid w:val="007232CD"/>
    <w:rsid w:val="00723701"/>
    <w:rsid w:val="00723AD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10"/>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1DC7"/>
    <w:rsid w:val="007420C9"/>
    <w:rsid w:val="00742235"/>
    <w:rsid w:val="007424E2"/>
    <w:rsid w:val="00742695"/>
    <w:rsid w:val="00742A51"/>
    <w:rsid w:val="00742AB4"/>
    <w:rsid w:val="00742BFB"/>
    <w:rsid w:val="00742DB6"/>
    <w:rsid w:val="00742DCA"/>
    <w:rsid w:val="00742EC0"/>
    <w:rsid w:val="00743757"/>
    <w:rsid w:val="00743867"/>
    <w:rsid w:val="00743B49"/>
    <w:rsid w:val="00744055"/>
    <w:rsid w:val="007441B7"/>
    <w:rsid w:val="00744437"/>
    <w:rsid w:val="00744C56"/>
    <w:rsid w:val="00744E0A"/>
    <w:rsid w:val="00744FB1"/>
    <w:rsid w:val="0074557F"/>
    <w:rsid w:val="0074576E"/>
    <w:rsid w:val="00745C30"/>
    <w:rsid w:val="00745EBB"/>
    <w:rsid w:val="00746167"/>
    <w:rsid w:val="00746199"/>
    <w:rsid w:val="0074644A"/>
    <w:rsid w:val="0074715E"/>
    <w:rsid w:val="007472EC"/>
    <w:rsid w:val="00747357"/>
    <w:rsid w:val="00747446"/>
    <w:rsid w:val="007474E9"/>
    <w:rsid w:val="00747BD8"/>
    <w:rsid w:val="00747C08"/>
    <w:rsid w:val="00747E09"/>
    <w:rsid w:val="00747F05"/>
    <w:rsid w:val="0075038A"/>
    <w:rsid w:val="0075038D"/>
    <w:rsid w:val="0075051D"/>
    <w:rsid w:val="007509F9"/>
    <w:rsid w:val="007514DA"/>
    <w:rsid w:val="007515C8"/>
    <w:rsid w:val="007517D1"/>
    <w:rsid w:val="00751F76"/>
    <w:rsid w:val="00752497"/>
    <w:rsid w:val="007524DC"/>
    <w:rsid w:val="0075288B"/>
    <w:rsid w:val="007528FC"/>
    <w:rsid w:val="00752FE7"/>
    <w:rsid w:val="007536BB"/>
    <w:rsid w:val="00753B9D"/>
    <w:rsid w:val="00753DE9"/>
    <w:rsid w:val="00753F01"/>
    <w:rsid w:val="0075412E"/>
    <w:rsid w:val="00754350"/>
    <w:rsid w:val="00754682"/>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12C9"/>
    <w:rsid w:val="007721AD"/>
    <w:rsid w:val="00772D15"/>
    <w:rsid w:val="00772DC3"/>
    <w:rsid w:val="007733C4"/>
    <w:rsid w:val="00773A61"/>
    <w:rsid w:val="00773CF4"/>
    <w:rsid w:val="00773D37"/>
    <w:rsid w:val="00774099"/>
    <w:rsid w:val="007743A1"/>
    <w:rsid w:val="007744EF"/>
    <w:rsid w:val="00774C1E"/>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CE9"/>
    <w:rsid w:val="00777EE9"/>
    <w:rsid w:val="00780256"/>
    <w:rsid w:val="0078043B"/>
    <w:rsid w:val="007804A3"/>
    <w:rsid w:val="00780657"/>
    <w:rsid w:val="00780980"/>
    <w:rsid w:val="007809E1"/>
    <w:rsid w:val="0078106D"/>
    <w:rsid w:val="0078112A"/>
    <w:rsid w:val="0078122C"/>
    <w:rsid w:val="0078146E"/>
    <w:rsid w:val="00781633"/>
    <w:rsid w:val="0078165E"/>
    <w:rsid w:val="007816FD"/>
    <w:rsid w:val="00781B9A"/>
    <w:rsid w:val="00781DAD"/>
    <w:rsid w:val="00781DE3"/>
    <w:rsid w:val="00782266"/>
    <w:rsid w:val="0078243D"/>
    <w:rsid w:val="00782D8A"/>
    <w:rsid w:val="00783315"/>
    <w:rsid w:val="007833C3"/>
    <w:rsid w:val="007837BE"/>
    <w:rsid w:val="0078380D"/>
    <w:rsid w:val="00783C63"/>
    <w:rsid w:val="00783FEA"/>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4910"/>
    <w:rsid w:val="007954AC"/>
    <w:rsid w:val="0079601B"/>
    <w:rsid w:val="007962E1"/>
    <w:rsid w:val="0079654F"/>
    <w:rsid w:val="0079663F"/>
    <w:rsid w:val="007966EA"/>
    <w:rsid w:val="00796866"/>
    <w:rsid w:val="00796E86"/>
    <w:rsid w:val="00796F91"/>
    <w:rsid w:val="00796FEC"/>
    <w:rsid w:val="00797BB2"/>
    <w:rsid w:val="00797DAA"/>
    <w:rsid w:val="00797FCF"/>
    <w:rsid w:val="007A03D7"/>
    <w:rsid w:val="007A0616"/>
    <w:rsid w:val="007A08CF"/>
    <w:rsid w:val="007A0AE4"/>
    <w:rsid w:val="007A0DAC"/>
    <w:rsid w:val="007A0FE4"/>
    <w:rsid w:val="007A1189"/>
    <w:rsid w:val="007A15BA"/>
    <w:rsid w:val="007A166E"/>
    <w:rsid w:val="007A1B63"/>
    <w:rsid w:val="007A1CAB"/>
    <w:rsid w:val="007A1D85"/>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5FE"/>
    <w:rsid w:val="007B2638"/>
    <w:rsid w:val="007B2A01"/>
    <w:rsid w:val="007B314C"/>
    <w:rsid w:val="007B3191"/>
    <w:rsid w:val="007B322B"/>
    <w:rsid w:val="007B3476"/>
    <w:rsid w:val="007B3992"/>
    <w:rsid w:val="007B3BFF"/>
    <w:rsid w:val="007B3D55"/>
    <w:rsid w:val="007B40AD"/>
    <w:rsid w:val="007B448A"/>
    <w:rsid w:val="007B44DC"/>
    <w:rsid w:val="007B4543"/>
    <w:rsid w:val="007B4937"/>
    <w:rsid w:val="007B508B"/>
    <w:rsid w:val="007B5A66"/>
    <w:rsid w:val="007B630D"/>
    <w:rsid w:val="007B6923"/>
    <w:rsid w:val="007B697F"/>
    <w:rsid w:val="007B6E30"/>
    <w:rsid w:val="007B75FF"/>
    <w:rsid w:val="007B7A8D"/>
    <w:rsid w:val="007C0880"/>
    <w:rsid w:val="007C0BD2"/>
    <w:rsid w:val="007C0F3A"/>
    <w:rsid w:val="007C1065"/>
    <w:rsid w:val="007C1537"/>
    <w:rsid w:val="007C173D"/>
    <w:rsid w:val="007C1909"/>
    <w:rsid w:val="007C1B94"/>
    <w:rsid w:val="007C1C4D"/>
    <w:rsid w:val="007C22D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BB0"/>
    <w:rsid w:val="007D3C2D"/>
    <w:rsid w:val="007D4249"/>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0C2"/>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7B8"/>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3D3"/>
    <w:rsid w:val="00806611"/>
    <w:rsid w:val="00806979"/>
    <w:rsid w:val="0080699F"/>
    <w:rsid w:val="00806BCF"/>
    <w:rsid w:val="00806D29"/>
    <w:rsid w:val="00807049"/>
    <w:rsid w:val="008070DA"/>
    <w:rsid w:val="008072BC"/>
    <w:rsid w:val="00807527"/>
    <w:rsid w:val="008076A7"/>
    <w:rsid w:val="0080770D"/>
    <w:rsid w:val="008077D3"/>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374"/>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31F0"/>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2F3C"/>
    <w:rsid w:val="008330DB"/>
    <w:rsid w:val="00833D71"/>
    <w:rsid w:val="00833EF5"/>
    <w:rsid w:val="0083417A"/>
    <w:rsid w:val="00834463"/>
    <w:rsid w:val="00834512"/>
    <w:rsid w:val="008346A5"/>
    <w:rsid w:val="00834746"/>
    <w:rsid w:val="008349E7"/>
    <w:rsid w:val="00835405"/>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7D"/>
    <w:rsid w:val="00837DFE"/>
    <w:rsid w:val="008401C3"/>
    <w:rsid w:val="008403BA"/>
    <w:rsid w:val="008404D7"/>
    <w:rsid w:val="00840634"/>
    <w:rsid w:val="008408B9"/>
    <w:rsid w:val="00840A68"/>
    <w:rsid w:val="00840A83"/>
    <w:rsid w:val="00840C70"/>
    <w:rsid w:val="00840CAD"/>
    <w:rsid w:val="00840D46"/>
    <w:rsid w:val="00841374"/>
    <w:rsid w:val="00841573"/>
    <w:rsid w:val="0084166C"/>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65A"/>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160"/>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52B"/>
    <w:rsid w:val="008809EB"/>
    <w:rsid w:val="00880ABB"/>
    <w:rsid w:val="00880B3D"/>
    <w:rsid w:val="00880BBA"/>
    <w:rsid w:val="00880D84"/>
    <w:rsid w:val="00880F02"/>
    <w:rsid w:val="008810DF"/>
    <w:rsid w:val="008810FA"/>
    <w:rsid w:val="0088147F"/>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40"/>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5F1C"/>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7F6"/>
    <w:rsid w:val="008B48B0"/>
    <w:rsid w:val="008B4B0D"/>
    <w:rsid w:val="008B4B33"/>
    <w:rsid w:val="008B51FA"/>
    <w:rsid w:val="008B5577"/>
    <w:rsid w:val="008B584F"/>
    <w:rsid w:val="008B5C96"/>
    <w:rsid w:val="008B60AC"/>
    <w:rsid w:val="008B60E9"/>
    <w:rsid w:val="008B60ED"/>
    <w:rsid w:val="008B6B1B"/>
    <w:rsid w:val="008B6E5C"/>
    <w:rsid w:val="008B723B"/>
    <w:rsid w:val="008B72B4"/>
    <w:rsid w:val="008B74EE"/>
    <w:rsid w:val="008B756A"/>
    <w:rsid w:val="008B766A"/>
    <w:rsid w:val="008B7A0E"/>
    <w:rsid w:val="008C0A92"/>
    <w:rsid w:val="008C10DB"/>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74D"/>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5FDE"/>
    <w:rsid w:val="008D61F6"/>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1D"/>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A11"/>
    <w:rsid w:val="008F3D2D"/>
    <w:rsid w:val="008F3D7C"/>
    <w:rsid w:val="008F3DC9"/>
    <w:rsid w:val="008F4107"/>
    <w:rsid w:val="008F41F9"/>
    <w:rsid w:val="008F473A"/>
    <w:rsid w:val="008F4BFE"/>
    <w:rsid w:val="008F4E3F"/>
    <w:rsid w:val="008F5184"/>
    <w:rsid w:val="008F55C0"/>
    <w:rsid w:val="008F591D"/>
    <w:rsid w:val="008F595E"/>
    <w:rsid w:val="008F5F13"/>
    <w:rsid w:val="008F6188"/>
    <w:rsid w:val="008F6649"/>
    <w:rsid w:val="008F6CD1"/>
    <w:rsid w:val="008F74C0"/>
    <w:rsid w:val="008F7BD6"/>
    <w:rsid w:val="008F7BE9"/>
    <w:rsid w:val="008F7CEF"/>
    <w:rsid w:val="008F7DC2"/>
    <w:rsid w:val="008F7DD0"/>
    <w:rsid w:val="009000FD"/>
    <w:rsid w:val="009003AA"/>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6CA2"/>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2C3"/>
    <w:rsid w:val="00923ABA"/>
    <w:rsid w:val="00923C66"/>
    <w:rsid w:val="00924108"/>
    <w:rsid w:val="0092434B"/>
    <w:rsid w:val="009243B2"/>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27FCD"/>
    <w:rsid w:val="00930234"/>
    <w:rsid w:val="00930305"/>
    <w:rsid w:val="0093063D"/>
    <w:rsid w:val="00930D6D"/>
    <w:rsid w:val="0093119C"/>
    <w:rsid w:val="0093135E"/>
    <w:rsid w:val="00931614"/>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5EE"/>
    <w:rsid w:val="009426B3"/>
    <w:rsid w:val="009427D6"/>
    <w:rsid w:val="00942A23"/>
    <w:rsid w:val="00942BB8"/>
    <w:rsid w:val="0094335F"/>
    <w:rsid w:val="00943D09"/>
    <w:rsid w:val="009440AC"/>
    <w:rsid w:val="00944202"/>
    <w:rsid w:val="00944335"/>
    <w:rsid w:val="00944710"/>
    <w:rsid w:val="009447DC"/>
    <w:rsid w:val="00944AF4"/>
    <w:rsid w:val="00944CAB"/>
    <w:rsid w:val="00944D54"/>
    <w:rsid w:val="00945E49"/>
    <w:rsid w:val="00945F63"/>
    <w:rsid w:val="0094607E"/>
    <w:rsid w:val="009462D8"/>
    <w:rsid w:val="00946388"/>
    <w:rsid w:val="00946AE9"/>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5A97"/>
    <w:rsid w:val="00956101"/>
    <w:rsid w:val="00957060"/>
    <w:rsid w:val="009572D6"/>
    <w:rsid w:val="00957487"/>
    <w:rsid w:val="00957B2B"/>
    <w:rsid w:val="00957D9C"/>
    <w:rsid w:val="009603AB"/>
    <w:rsid w:val="009607AF"/>
    <w:rsid w:val="009608FD"/>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6F3A"/>
    <w:rsid w:val="0096766C"/>
    <w:rsid w:val="00967851"/>
    <w:rsid w:val="00967964"/>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31A"/>
    <w:rsid w:val="009744CE"/>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8B5"/>
    <w:rsid w:val="009809DD"/>
    <w:rsid w:val="00980F14"/>
    <w:rsid w:val="00981329"/>
    <w:rsid w:val="0098172B"/>
    <w:rsid w:val="009817F9"/>
    <w:rsid w:val="0098183B"/>
    <w:rsid w:val="00981B83"/>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967"/>
    <w:rsid w:val="0098725F"/>
    <w:rsid w:val="009876A0"/>
    <w:rsid w:val="009876A3"/>
    <w:rsid w:val="009879B5"/>
    <w:rsid w:val="009879F4"/>
    <w:rsid w:val="009903AE"/>
    <w:rsid w:val="009907F2"/>
    <w:rsid w:val="00990B8E"/>
    <w:rsid w:val="00990E5A"/>
    <w:rsid w:val="00991320"/>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3F62"/>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2F7F"/>
    <w:rsid w:val="009A3183"/>
    <w:rsid w:val="009A3704"/>
    <w:rsid w:val="009A37AC"/>
    <w:rsid w:val="009A3AB5"/>
    <w:rsid w:val="009A3F77"/>
    <w:rsid w:val="009A4030"/>
    <w:rsid w:val="009A4DB0"/>
    <w:rsid w:val="009A515A"/>
    <w:rsid w:val="009A516A"/>
    <w:rsid w:val="009A528E"/>
    <w:rsid w:val="009A6127"/>
    <w:rsid w:val="009A630C"/>
    <w:rsid w:val="009A637B"/>
    <w:rsid w:val="009A6456"/>
    <w:rsid w:val="009A6BAA"/>
    <w:rsid w:val="009A6C74"/>
    <w:rsid w:val="009A6E15"/>
    <w:rsid w:val="009A7154"/>
    <w:rsid w:val="009A7308"/>
    <w:rsid w:val="009A78D1"/>
    <w:rsid w:val="009B003C"/>
    <w:rsid w:val="009B0097"/>
    <w:rsid w:val="009B03EA"/>
    <w:rsid w:val="009B169B"/>
    <w:rsid w:val="009B181A"/>
    <w:rsid w:val="009B28A7"/>
    <w:rsid w:val="009B29DA"/>
    <w:rsid w:val="009B2C4C"/>
    <w:rsid w:val="009B3221"/>
    <w:rsid w:val="009B346F"/>
    <w:rsid w:val="009B3745"/>
    <w:rsid w:val="009B3C79"/>
    <w:rsid w:val="009B41A8"/>
    <w:rsid w:val="009B4454"/>
    <w:rsid w:val="009B4821"/>
    <w:rsid w:val="009B4BED"/>
    <w:rsid w:val="009B4C24"/>
    <w:rsid w:val="009B4FDD"/>
    <w:rsid w:val="009B5821"/>
    <w:rsid w:val="009B59B0"/>
    <w:rsid w:val="009B60B2"/>
    <w:rsid w:val="009B616B"/>
    <w:rsid w:val="009B64C2"/>
    <w:rsid w:val="009B68AD"/>
    <w:rsid w:val="009B6C13"/>
    <w:rsid w:val="009B7475"/>
    <w:rsid w:val="009B7BB7"/>
    <w:rsid w:val="009B7FA4"/>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2EA"/>
    <w:rsid w:val="009D238E"/>
    <w:rsid w:val="009D277E"/>
    <w:rsid w:val="009D2C43"/>
    <w:rsid w:val="009D2CB4"/>
    <w:rsid w:val="009D38EF"/>
    <w:rsid w:val="009D3CC0"/>
    <w:rsid w:val="009D3D45"/>
    <w:rsid w:val="009D422C"/>
    <w:rsid w:val="009D4303"/>
    <w:rsid w:val="009D478C"/>
    <w:rsid w:val="009D49A4"/>
    <w:rsid w:val="009D4A8E"/>
    <w:rsid w:val="009D4D8A"/>
    <w:rsid w:val="009D4DA3"/>
    <w:rsid w:val="009D4F4D"/>
    <w:rsid w:val="009D5317"/>
    <w:rsid w:val="009D5B59"/>
    <w:rsid w:val="009D610C"/>
    <w:rsid w:val="009D62E7"/>
    <w:rsid w:val="009D6A37"/>
    <w:rsid w:val="009D70BA"/>
    <w:rsid w:val="009D75A4"/>
    <w:rsid w:val="009E06E3"/>
    <w:rsid w:val="009E0F55"/>
    <w:rsid w:val="009E0FD7"/>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A2E"/>
    <w:rsid w:val="009E5AB4"/>
    <w:rsid w:val="009E605E"/>
    <w:rsid w:val="009E641D"/>
    <w:rsid w:val="009E6861"/>
    <w:rsid w:val="009E696C"/>
    <w:rsid w:val="009E6F6E"/>
    <w:rsid w:val="009E798E"/>
    <w:rsid w:val="009E7E19"/>
    <w:rsid w:val="009F0012"/>
    <w:rsid w:val="009F06F6"/>
    <w:rsid w:val="009F0C38"/>
    <w:rsid w:val="009F0CD1"/>
    <w:rsid w:val="009F1033"/>
    <w:rsid w:val="009F187B"/>
    <w:rsid w:val="009F1933"/>
    <w:rsid w:val="009F2C2B"/>
    <w:rsid w:val="009F2CD0"/>
    <w:rsid w:val="009F2E7E"/>
    <w:rsid w:val="009F300E"/>
    <w:rsid w:val="009F3A4B"/>
    <w:rsid w:val="009F3DA4"/>
    <w:rsid w:val="009F41E1"/>
    <w:rsid w:val="009F4375"/>
    <w:rsid w:val="009F4834"/>
    <w:rsid w:val="009F4D33"/>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3F5"/>
    <w:rsid w:val="00A00519"/>
    <w:rsid w:val="00A007A5"/>
    <w:rsid w:val="00A01006"/>
    <w:rsid w:val="00A01128"/>
    <w:rsid w:val="00A011C6"/>
    <w:rsid w:val="00A0142D"/>
    <w:rsid w:val="00A01A0C"/>
    <w:rsid w:val="00A01AD8"/>
    <w:rsid w:val="00A02345"/>
    <w:rsid w:val="00A02B26"/>
    <w:rsid w:val="00A02C8C"/>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DEC"/>
    <w:rsid w:val="00A07E25"/>
    <w:rsid w:val="00A07EA6"/>
    <w:rsid w:val="00A105DB"/>
    <w:rsid w:val="00A106FE"/>
    <w:rsid w:val="00A1077A"/>
    <w:rsid w:val="00A10A48"/>
    <w:rsid w:val="00A10B48"/>
    <w:rsid w:val="00A1127C"/>
    <w:rsid w:val="00A112F8"/>
    <w:rsid w:val="00A114B5"/>
    <w:rsid w:val="00A115BF"/>
    <w:rsid w:val="00A11ACA"/>
    <w:rsid w:val="00A11B72"/>
    <w:rsid w:val="00A11E0F"/>
    <w:rsid w:val="00A121EA"/>
    <w:rsid w:val="00A12206"/>
    <w:rsid w:val="00A12301"/>
    <w:rsid w:val="00A12597"/>
    <w:rsid w:val="00A1260C"/>
    <w:rsid w:val="00A12618"/>
    <w:rsid w:val="00A1282F"/>
    <w:rsid w:val="00A12A73"/>
    <w:rsid w:val="00A12BEE"/>
    <w:rsid w:val="00A12C2F"/>
    <w:rsid w:val="00A12EE8"/>
    <w:rsid w:val="00A12F5C"/>
    <w:rsid w:val="00A131A4"/>
    <w:rsid w:val="00A13511"/>
    <w:rsid w:val="00A13715"/>
    <w:rsid w:val="00A13CF1"/>
    <w:rsid w:val="00A14122"/>
    <w:rsid w:val="00A145D0"/>
    <w:rsid w:val="00A14743"/>
    <w:rsid w:val="00A148AA"/>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4C"/>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883"/>
    <w:rsid w:val="00A26A61"/>
    <w:rsid w:val="00A26B4A"/>
    <w:rsid w:val="00A26D60"/>
    <w:rsid w:val="00A26EE0"/>
    <w:rsid w:val="00A3008A"/>
    <w:rsid w:val="00A3072C"/>
    <w:rsid w:val="00A30BAE"/>
    <w:rsid w:val="00A313D0"/>
    <w:rsid w:val="00A314A9"/>
    <w:rsid w:val="00A31591"/>
    <w:rsid w:val="00A315A8"/>
    <w:rsid w:val="00A3170C"/>
    <w:rsid w:val="00A319B8"/>
    <w:rsid w:val="00A31C37"/>
    <w:rsid w:val="00A31E88"/>
    <w:rsid w:val="00A321EE"/>
    <w:rsid w:val="00A32253"/>
    <w:rsid w:val="00A325C2"/>
    <w:rsid w:val="00A325CC"/>
    <w:rsid w:val="00A327E2"/>
    <w:rsid w:val="00A329E2"/>
    <w:rsid w:val="00A32C37"/>
    <w:rsid w:val="00A3393D"/>
    <w:rsid w:val="00A33C3D"/>
    <w:rsid w:val="00A33C9E"/>
    <w:rsid w:val="00A3407B"/>
    <w:rsid w:val="00A35327"/>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5CE4"/>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C5D"/>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6E85"/>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752"/>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516"/>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5C1E"/>
    <w:rsid w:val="00A76307"/>
    <w:rsid w:val="00A7634B"/>
    <w:rsid w:val="00A7662C"/>
    <w:rsid w:val="00A76696"/>
    <w:rsid w:val="00A76A52"/>
    <w:rsid w:val="00A76B5A"/>
    <w:rsid w:val="00A76BF2"/>
    <w:rsid w:val="00A76FC0"/>
    <w:rsid w:val="00A770A5"/>
    <w:rsid w:val="00A7735F"/>
    <w:rsid w:val="00A773C4"/>
    <w:rsid w:val="00A77C0E"/>
    <w:rsid w:val="00A77F13"/>
    <w:rsid w:val="00A803C3"/>
    <w:rsid w:val="00A8048F"/>
    <w:rsid w:val="00A804DB"/>
    <w:rsid w:val="00A8052D"/>
    <w:rsid w:val="00A806D6"/>
    <w:rsid w:val="00A80E52"/>
    <w:rsid w:val="00A8127A"/>
    <w:rsid w:val="00A8135C"/>
    <w:rsid w:val="00A81396"/>
    <w:rsid w:val="00A81633"/>
    <w:rsid w:val="00A8221B"/>
    <w:rsid w:val="00A82665"/>
    <w:rsid w:val="00A826A2"/>
    <w:rsid w:val="00A8287E"/>
    <w:rsid w:val="00A829EA"/>
    <w:rsid w:val="00A831F0"/>
    <w:rsid w:val="00A834EC"/>
    <w:rsid w:val="00A83BF1"/>
    <w:rsid w:val="00A83C06"/>
    <w:rsid w:val="00A83F99"/>
    <w:rsid w:val="00A84298"/>
    <w:rsid w:val="00A8502D"/>
    <w:rsid w:val="00A8513A"/>
    <w:rsid w:val="00A8523D"/>
    <w:rsid w:val="00A853DF"/>
    <w:rsid w:val="00A85661"/>
    <w:rsid w:val="00A85920"/>
    <w:rsid w:val="00A85A46"/>
    <w:rsid w:val="00A85FFF"/>
    <w:rsid w:val="00A86506"/>
    <w:rsid w:val="00A86A54"/>
    <w:rsid w:val="00A86ACD"/>
    <w:rsid w:val="00A86F80"/>
    <w:rsid w:val="00A86FEF"/>
    <w:rsid w:val="00A87482"/>
    <w:rsid w:val="00A87587"/>
    <w:rsid w:val="00A878DA"/>
    <w:rsid w:val="00A87C98"/>
    <w:rsid w:val="00A90399"/>
    <w:rsid w:val="00A905F1"/>
    <w:rsid w:val="00A90E09"/>
    <w:rsid w:val="00A90E27"/>
    <w:rsid w:val="00A91218"/>
    <w:rsid w:val="00A91469"/>
    <w:rsid w:val="00A9164F"/>
    <w:rsid w:val="00A91C9E"/>
    <w:rsid w:val="00A91D95"/>
    <w:rsid w:val="00A91F3E"/>
    <w:rsid w:val="00A92DAF"/>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A"/>
    <w:rsid w:val="00A95A3E"/>
    <w:rsid w:val="00A96058"/>
    <w:rsid w:val="00A96801"/>
    <w:rsid w:val="00A96871"/>
    <w:rsid w:val="00A9692B"/>
    <w:rsid w:val="00A96D7E"/>
    <w:rsid w:val="00A97041"/>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B43"/>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584"/>
    <w:rsid w:val="00AA6026"/>
    <w:rsid w:val="00AA6206"/>
    <w:rsid w:val="00AA629A"/>
    <w:rsid w:val="00AA630A"/>
    <w:rsid w:val="00AA69EF"/>
    <w:rsid w:val="00AA6A5D"/>
    <w:rsid w:val="00AA6B64"/>
    <w:rsid w:val="00AA6F9A"/>
    <w:rsid w:val="00AA7542"/>
    <w:rsid w:val="00AA76DC"/>
    <w:rsid w:val="00AA773E"/>
    <w:rsid w:val="00AA7A0B"/>
    <w:rsid w:val="00AA7C3A"/>
    <w:rsid w:val="00AA7C4F"/>
    <w:rsid w:val="00AA7D11"/>
    <w:rsid w:val="00AA7D25"/>
    <w:rsid w:val="00AB001C"/>
    <w:rsid w:val="00AB02C8"/>
    <w:rsid w:val="00AB06B8"/>
    <w:rsid w:val="00AB075C"/>
    <w:rsid w:val="00AB0807"/>
    <w:rsid w:val="00AB0ADE"/>
    <w:rsid w:val="00AB0CA0"/>
    <w:rsid w:val="00AB0DA5"/>
    <w:rsid w:val="00AB102D"/>
    <w:rsid w:val="00AB1584"/>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2F"/>
    <w:rsid w:val="00AB40B5"/>
    <w:rsid w:val="00AB4157"/>
    <w:rsid w:val="00AB42FF"/>
    <w:rsid w:val="00AB48EF"/>
    <w:rsid w:val="00AB4F2B"/>
    <w:rsid w:val="00AB513E"/>
    <w:rsid w:val="00AB53BA"/>
    <w:rsid w:val="00AB57AD"/>
    <w:rsid w:val="00AB583A"/>
    <w:rsid w:val="00AB642C"/>
    <w:rsid w:val="00AB6546"/>
    <w:rsid w:val="00AB7134"/>
    <w:rsid w:val="00AB71E3"/>
    <w:rsid w:val="00AB76D5"/>
    <w:rsid w:val="00AB7787"/>
    <w:rsid w:val="00AB78AC"/>
    <w:rsid w:val="00AC039D"/>
    <w:rsid w:val="00AC1191"/>
    <w:rsid w:val="00AC1281"/>
    <w:rsid w:val="00AC15CB"/>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974"/>
    <w:rsid w:val="00AC6D0A"/>
    <w:rsid w:val="00AC6D73"/>
    <w:rsid w:val="00AC6F1F"/>
    <w:rsid w:val="00AC730E"/>
    <w:rsid w:val="00AD078A"/>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33"/>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4E8"/>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58"/>
    <w:rsid w:val="00AE567B"/>
    <w:rsid w:val="00AE5749"/>
    <w:rsid w:val="00AE5E95"/>
    <w:rsid w:val="00AE6433"/>
    <w:rsid w:val="00AE646D"/>
    <w:rsid w:val="00AE6577"/>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6E12"/>
    <w:rsid w:val="00AF738A"/>
    <w:rsid w:val="00AF7980"/>
    <w:rsid w:val="00AF7F09"/>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A1F"/>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CB"/>
    <w:rsid w:val="00B117D5"/>
    <w:rsid w:val="00B11882"/>
    <w:rsid w:val="00B11C93"/>
    <w:rsid w:val="00B11E29"/>
    <w:rsid w:val="00B1220F"/>
    <w:rsid w:val="00B12284"/>
    <w:rsid w:val="00B12514"/>
    <w:rsid w:val="00B1274F"/>
    <w:rsid w:val="00B12EB6"/>
    <w:rsid w:val="00B12F78"/>
    <w:rsid w:val="00B13487"/>
    <w:rsid w:val="00B137BE"/>
    <w:rsid w:val="00B137D3"/>
    <w:rsid w:val="00B1388A"/>
    <w:rsid w:val="00B13E42"/>
    <w:rsid w:val="00B13F1F"/>
    <w:rsid w:val="00B146EB"/>
    <w:rsid w:val="00B147CC"/>
    <w:rsid w:val="00B150B5"/>
    <w:rsid w:val="00B15141"/>
    <w:rsid w:val="00B1514B"/>
    <w:rsid w:val="00B151C6"/>
    <w:rsid w:val="00B15881"/>
    <w:rsid w:val="00B15A0F"/>
    <w:rsid w:val="00B15FA1"/>
    <w:rsid w:val="00B16753"/>
    <w:rsid w:val="00B167A6"/>
    <w:rsid w:val="00B16B5F"/>
    <w:rsid w:val="00B1736C"/>
    <w:rsid w:val="00B174B6"/>
    <w:rsid w:val="00B17744"/>
    <w:rsid w:val="00B20057"/>
    <w:rsid w:val="00B20068"/>
    <w:rsid w:val="00B201E5"/>
    <w:rsid w:val="00B2043A"/>
    <w:rsid w:val="00B20E2B"/>
    <w:rsid w:val="00B21016"/>
    <w:rsid w:val="00B215A8"/>
    <w:rsid w:val="00B215F9"/>
    <w:rsid w:val="00B21A0B"/>
    <w:rsid w:val="00B21CA7"/>
    <w:rsid w:val="00B21D72"/>
    <w:rsid w:val="00B21D85"/>
    <w:rsid w:val="00B21D86"/>
    <w:rsid w:val="00B21DF9"/>
    <w:rsid w:val="00B21F49"/>
    <w:rsid w:val="00B22329"/>
    <w:rsid w:val="00B2250D"/>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430"/>
    <w:rsid w:val="00B31E5F"/>
    <w:rsid w:val="00B32094"/>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6C3"/>
    <w:rsid w:val="00B35C79"/>
    <w:rsid w:val="00B35CB3"/>
    <w:rsid w:val="00B35F8E"/>
    <w:rsid w:val="00B36BE3"/>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18C"/>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1CE"/>
    <w:rsid w:val="00B45698"/>
    <w:rsid w:val="00B459C6"/>
    <w:rsid w:val="00B459CD"/>
    <w:rsid w:val="00B45A61"/>
    <w:rsid w:val="00B45C33"/>
    <w:rsid w:val="00B462D6"/>
    <w:rsid w:val="00B46BBB"/>
    <w:rsid w:val="00B471E8"/>
    <w:rsid w:val="00B47784"/>
    <w:rsid w:val="00B4783F"/>
    <w:rsid w:val="00B47A0B"/>
    <w:rsid w:val="00B47BB7"/>
    <w:rsid w:val="00B47CEF"/>
    <w:rsid w:val="00B47F98"/>
    <w:rsid w:val="00B5025E"/>
    <w:rsid w:val="00B504F7"/>
    <w:rsid w:val="00B5050D"/>
    <w:rsid w:val="00B50719"/>
    <w:rsid w:val="00B51420"/>
    <w:rsid w:val="00B514E1"/>
    <w:rsid w:val="00B51526"/>
    <w:rsid w:val="00B51A40"/>
    <w:rsid w:val="00B51BA7"/>
    <w:rsid w:val="00B52222"/>
    <w:rsid w:val="00B5233E"/>
    <w:rsid w:val="00B52559"/>
    <w:rsid w:val="00B52646"/>
    <w:rsid w:val="00B529CA"/>
    <w:rsid w:val="00B529F2"/>
    <w:rsid w:val="00B52AAD"/>
    <w:rsid w:val="00B53333"/>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4D4B"/>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03D"/>
    <w:rsid w:val="00B72184"/>
    <w:rsid w:val="00B724A2"/>
    <w:rsid w:val="00B7273B"/>
    <w:rsid w:val="00B727B8"/>
    <w:rsid w:val="00B72D91"/>
    <w:rsid w:val="00B72E31"/>
    <w:rsid w:val="00B73259"/>
    <w:rsid w:val="00B73453"/>
    <w:rsid w:val="00B735C8"/>
    <w:rsid w:val="00B73713"/>
    <w:rsid w:val="00B737C7"/>
    <w:rsid w:val="00B741DB"/>
    <w:rsid w:val="00B742E3"/>
    <w:rsid w:val="00B74497"/>
    <w:rsid w:val="00B74A0D"/>
    <w:rsid w:val="00B74B8E"/>
    <w:rsid w:val="00B74EC0"/>
    <w:rsid w:val="00B7538B"/>
    <w:rsid w:val="00B75667"/>
    <w:rsid w:val="00B75672"/>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583"/>
    <w:rsid w:val="00B937FC"/>
    <w:rsid w:val="00B93B55"/>
    <w:rsid w:val="00B93BA0"/>
    <w:rsid w:val="00B93C36"/>
    <w:rsid w:val="00B94054"/>
    <w:rsid w:val="00B94253"/>
    <w:rsid w:val="00B9436E"/>
    <w:rsid w:val="00B948D0"/>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795"/>
    <w:rsid w:val="00BA3974"/>
    <w:rsid w:val="00BA3CC9"/>
    <w:rsid w:val="00BA3E83"/>
    <w:rsid w:val="00BA3F29"/>
    <w:rsid w:val="00BA40BE"/>
    <w:rsid w:val="00BA48E0"/>
    <w:rsid w:val="00BA4FD4"/>
    <w:rsid w:val="00BA5346"/>
    <w:rsid w:val="00BA54FB"/>
    <w:rsid w:val="00BA5C97"/>
    <w:rsid w:val="00BA5D80"/>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331"/>
    <w:rsid w:val="00BB284E"/>
    <w:rsid w:val="00BB3355"/>
    <w:rsid w:val="00BB365A"/>
    <w:rsid w:val="00BB3D5C"/>
    <w:rsid w:val="00BB3F1D"/>
    <w:rsid w:val="00BB3F4C"/>
    <w:rsid w:val="00BB3F8F"/>
    <w:rsid w:val="00BB3FB1"/>
    <w:rsid w:val="00BB424D"/>
    <w:rsid w:val="00BB42D3"/>
    <w:rsid w:val="00BB4678"/>
    <w:rsid w:val="00BB4A42"/>
    <w:rsid w:val="00BB4BC4"/>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B7F0A"/>
    <w:rsid w:val="00BC0413"/>
    <w:rsid w:val="00BC16BF"/>
    <w:rsid w:val="00BC1A03"/>
    <w:rsid w:val="00BC1A99"/>
    <w:rsid w:val="00BC201A"/>
    <w:rsid w:val="00BC2BC7"/>
    <w:rsid w:val="00BC2DB7"/>
    <w:rsid w:val="00BC2F45"/>
    <w:rsid w:val="00BC321B"/>
    <w:rsid w:val="00BC344E"/>
    <w:rsid w:val="00BC382A"/>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361"/>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6FDE"/>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8FA"/>
    <w:rsid w:val="00BE3EA0"/>
    <w:rsid w:val="00BE403F"/>
    <w:rsid w:val="00BE417E"/>
    <w:rsid w:val="00BE43C2"/>
    <w:rsid w:val="00BE46F5"/>
    <w:rsid w:val="00BE475F"/>
    <w:rsid w:val="00BE4CAA"/>
    <w:rsid w:val="00BE5519"/>
    <w:rsid w:val="00BE57B1"/>
    <w:rsid w:val="00BE5813"/>
    <w:rsid w:val="00BE65B3"/>
    <w:rsid w:val="00BE675B"/>
    <w:rsid w:val="00BE72FA"/>
    <w:rsid w:val="00BE74AF"/>
    <w:rsid w:val="00BE7B27"/>
    <w:rsid w:val="00BE7D47"/>
    <w:rsid w:val="00BE7ED7"/>
    <w:rsid w:val="00BF0058"/>
    <w:rsid w:val="00BF02E6"/>
    <w:rsid w:val="00BF038D"/>
    <w:rsid w:val="00BF0738"/>
    <w:rsid w:val="00BF08B0"/>
    <w:rsid w:val="00BF09BD"/>
    <w:rsid w:val="00BF0CEB"/>
    <w:rsid w:val="00BF0F15"/>
    <w:rsid w:val="00BF10D2"/>
    <w:rsid w:val="00BF120B"/>
    <w:rsid w:val="00BF12B0"/>
    <w:rsid w:val="00BF1309"/>
    <w:rsid w:val="00BF220D"/>
    <w:rsid w:val="00BF2372"/>
    <w:rsid w:val="00BF25D2"/>
    <w:rsid w:val="00BF2817"/>
    <w:rsid w:val="00BF2D11"/>
    <w:rsid w:val="00BF2E5A"/>
    <w:rsid w:val="00BF31CB"/>
    <w:rsid w:val="00BF3BAD"/>
    <w:rsid w:val="00BF3C10"/>
    <w:rsid w:val="00BF3E57"/>
    <w:rsid w:val="00BF3FC2"/>
    <w:rsid w:val="00BF3FE3"/>
    <w:rsid w:val="00BF3FFA"/>
    <w:rsid w:val="00BF46F1"/>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9C9"/>
    <w:rsid w:val="00BF7BC1"/>
    <w:rsid w:val="00BF7D39"/>
    <w:rsid w:val="00BF7D43"/>
    <w:rsid w:val="00C00F1A"/>
    <w:rsid w:val="00C010F5"/>
    <w:rsid w:val="00C0150C"/>
    <w:rsid w:val="00C01835"/>
    <w:rsid w:val="00C02192"/>
    <w:rsid w:val="00C023FA"/>
    <w:rsid w:val="00C02CDE"/>
    <w:rsid w:val="00C02E1A"/>
    <w:rsid w:val="00C033DD"/>
    <w:rsid w:val="00C038A7"/>
    <w:rsid w:val="00C039B6"/>
    <w:rsid w:val="00C03B7B"/>
    <w:rsid w:val="00C04803"/>
    <w:rsid w:val="00C05567"/>
    <w:rsid w:val="00C057E0"/>
    <w:rsid w:val="00C05863"/>
    <w:rsid w:val="00C05C20"/>
    <w:rsid w:val="00C06066"/>
    <w:rsid w:val="00C06158"/>
    <w:rsid w:val="00C06473"/>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06E"/>
    <w:rsid w:val="00C121C3"/>
    <w:rsid w:val="00C125D3"/>
    <w:rsid w:val="00C126E4"/>
    <w:rsid w:val="00C1286D"/>
    <w:rsid w:val="00C12EB5"/>
    <w:rsid w:val="00C13504"/>
    <w:rsid w:val="00C13AD2"/>
    <w:rsid w:val="00C13C8A"/>
    <w:rsid w:val="00C13E29"/>
    <w:rsid w:val="00C13F22"/>
    <w:rsid w:val="00C13F33"/>
    <w:rsid w:val="00C140FE"/>
    <w:rsid w:val="00C1487B"/>
    <w:rsid w:val="00C15135"/>
    <w:rsid w:val="00C157D8"/>
    <w:rsid w:val="00C159ED"/>
    <w:rsid w:val="00C16502"/>
    <w:rsid w:val="00C1662C"/>
    <w:rsid w:val="00C1670A"/>
    <w:rsid w:val="00C17099"/>
    <w:rsid w:val="00C1733B"/>
    <w:rsid w:val="00C1741D"/>
    <w:rsid w:val="00C174EC"/>
    <w:rsid w:val="00C17593"/>
    <w:rsid w:val="00C17D7E"/>
    <w:rsid w:val="00C17D89"/>
    <w:rsid w:val="00C202D5"/>
    <w:rsid w:val="00C205E4"/>
    <w:rsid w:val="00C2068D"/>
    <w:rsid w:val="00C206C4"/>
    <w:rsid w:val="00C206EC"/>
    <w:rsid w:val="00C20F77"/>
    <w:rsid w:val="00C216E8"/>
    <w:rsid w:val="00C21B1D"/>
    <w:rsid w:val="00C21C3A"/>
    <w:rsid w:val="00C21E35"/>
    <w:rsid w:val="00C220AF"/>
    <w:rsid w:val="00C222CF"/>
    <w:rsid w:val="00C22FF4"/>
    <w:rsid w:val="00C232DD"/>
    <w:rsid w:val="00C2423A"/>
    <w:rsid w:val="00C24622"/>
    <w:rsid w:val="00C2487A"/>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8E1"/>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689"/>
    <w:rsid w:val="00C439F0"/>
    <w:rsid w:val="00C43CE7"/>
    <w:rsid w:val="00C43EC0"/>
    <w:rsid w:val="00C44086"/>
    <w:rsid w:val="00C440A1"/>
    <w:rsid w:val="00C44189"/>
    <w:rsid w:val="00C4464F"/>
    <w:rsid w:val="00C4471E"/>
    <w:rsid w:val="00C44733"/>
    <w:rsid w:val="00C447FB"/>
    <w:rsid w:val="00C44ADA"/>
    <w:rsid w:val="00C45001"/>
    <w:rsid w:val="00C45682"/>
    <w:rsid w:val="00C45A9C"/>
    <w:rsid w:val="00C45AFD"/>
    <w:rsid w:val="00C45BB0"/>
    <w:rsid w:val="00C46B53"/>
    <w:rsid w:val="00C470AA"/>
    <w:rsid w:val="00C47273"/>
    <w:rsid w:val="00C47AE8"/>
    <w:rsid w:val="00C47BDC"/>
    <w:rsid w:val="00C5020E"/>
    <w:rsid w:val="00C50387"/>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6C61"/>
    <w:rsid w:val="00C5707E"/>
    <w:rsid w:val="00C57208"/>
    <w:rsid w:val="00C57533"/>
    <w:rsid w:val="00C5759C"/>
    <w:rsid w:val="00C57CC6"/>
    <w:rsid w:val="00C601EB"/>
    <w:rsid w:val="00C60EC1"/>
    <w:rsid w:val="00C61A61"/>
    <w:rsid w:val="00C62027"/>
    <w:rsid w:val="00C62163"/>
    <w:rsid w:val="00C6234F"/>
    <w:rsid w:val="00C624B5"/>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6EB6"/>
    <w:rsid w:val="00C67076"/>
    <w:rsid w:val="00C67231"/>
    <w:rsid w:val="00C6737D"/>
    <w:rsid w:val="00C674EA"/>
    <w:rsid w:val="00C676DE"/>
    <w:rsid w:val="00C67E0E"/>
    <w:rsid w:val="00C7040D"/>
    <w:rsid w:val="00C7043B"/>
    <w:rsid w:val="00C704C5"/>
    <w:rsid w:val="00C707BE"/>
    <w:rsid w:val="00C70B8C"/>
    <w:rsid w:val="00C70BD9"/>
    <w:rsid w:val="00C71368"/>
    <w:rsid w:val="00C71468"/>
    <w:rsid w:val="00C71DCC"/>
    <w:rsid w:val="00C71F21"/>
    <w:rsid w:val="00C723AF"/>
    <w:rsid w:val="00C724DF"/>
    <w:rsid w:val="00C729BE"/>
    <w:rsid w:val="00C72EF5"/>
    <w:rsid w:val="00C732C5"/>
    <w:rsid w:val="00C734F6"/>
    <w:rsid w:val="00C7357D"/>
    <w:rsid w:val="00C740FD"/>
    <w:rsid w:val="00C74157"/>
    <w:rsid w:val="00C7448E"/>
    <w:rsid w:val="00C744E1"/>
    <w:rsid w:val="00C746CE"/>
    <w:rsid w:val="00C748E2"/>
    <w:rsid w:val="00C749DF"/>
    <w:rsid w:val="00C75004"/>
    <w:rsid w:val="00C75169"/>
    <w:rsid w:val="00C75271"/>
    <w:rsid w:val="00C755E8"/>
    <w:rsid w:val="00C75970"/>
    <w:rsid w:val="00C75AC4"/>
    <w:rsid w:val="00C75ACE"/>
    <w:rsid w:val="00C75B22"/>
    <w:rsid w:val="00C75C9D"/>
    <w:rsid w:val="00C7698E"/>
    <w:rsid w:val="00C76A56"/>
    <w:rsid w:val="00C76A6B"/>
    <w:rsid w:val="00C76F15"/>
    <w:rsid w:val="00C77307"/>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0F"/>
    <w:rsid w:val="00C91CFB"/>
    <w:rsid w:val="00C91FAC"/>
    <w:rsid w:val="00C9220C"/>
    <w:rsid w:val="00C92215"/>
    <w:rsid w:val="00C922B3"/>
    <w:rsid w:val="00C922C5"/>
    <w:rsid w:val="00C92352"/>
    <w:rsid w:val="00C923C4"/>
    <w:rsid w:val="00C9268A"/>
    <w:rsid w:val="00C9288D"/>
    <w:rsid w:val="00C92C2A"/>
    <w:rsid w:val="00C9318C"/>
    <w:rsid w:val="00C93297"/>
    <w:rsid w:val="00C93C84"/>
    <w:rsid w:val="00C93E65"/>
    <w:rsid w:val="00C945EC"/>
    <w:rsid w:val="00C9498B"/>
    <w:rsid w:val="00C94C81"/>
    <w:rsid w:val="00C94E45"/>
    <w:rsid w:val="00C95300"/>
    <w:rsid w:val="00C95548"/>
    <w:rsid w:val="00C95730"/>
    <w:rsid w:val="00C95962"/>
    <w:rsid w:val="00C95A2D"/>
    <w:rsid w:val="00C95CD4"/>
    <w:rsid w:val="00C96060"/>
    <w:rsid w:val="00C9653B"/>
    <w:rsid w:val="00C96C97"/>
    <w:rsid w:val="00C96F78"/>
    <w:rsid w:val="00C96FE0"/>
    <w:rsid w:val="00C97AF1"/>
    <w:rsid w:val="00CA044B"/>
    <w:rsid w:val="00CA09AA"/>
    <w:rsid w:val="00CA0BAF"/>
    <w:rsid w:val="00CA0DB5"/>
    <w:rsid w:val="00CA1129"/>
    <w:rsid w:val="00CA114D"/>
    <w:rsid w:val="00CA1225"/>
    <w:rsid w:val="00CA18D2"/>
    <w:rsid w:val="00CA1987"/>
    <w:rsid w:val="00CA1A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A76A0"/>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7E5"/>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2E3"/>
    <w:rsid w:val="00CC172A"/>
    <w:rsid w:val="00CC1A18"/>
    <w:rsid w:val="00CC1C42"/>
    <w:rsid w:val="00CC1E24"/>
    <w:rsid w:val="00CC1E3E"/>
    <w:rsid w:val="00CC1E40"/>
    <w:rsid w:val="00CC2559"/>
    <w:rsid w:val="00CC27F5"/>
    <w:rsid w:val="00CC2D18"/>
    <w:rsid w:val="00CC2EFE"/>
    <w:rsid w:val="00CC2FBF"/>
    <w:rsid w:val="00CC3D6B"/>
    <w:rsid w:val="00CC3E8C"/>
    <w:rsid w:val="00CC400F"/>
    <w:rsid w:val="00CC4365"/>
    <w:rsid w:val="00CC4C5E"/>
    <w:rsid w:val="00CC4CCF"/>
    <w:rsid w:val="00CC4F58"/>
    <w:rsid w:val="00CC57AE"/>
    <w:rsid w:val="00CC58FD"/>
    <w:rsid w:val="00CC59F5"/>
    <w:rsid w:val="00CC606C"/>
    <w:rsid w:val="00CC6B0F"/>
    <w:rsid w:val="00CC6C99"/>
    <w:rsid w:val="00CC6FBD"/>
    <w:rsid w:val="00CC728B"/>
    <w:rsid w:val="00CC7338"/>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2BC3"/>
    <w:rsid w:val="00CD309B"/>
    <w:rsid w:val="00CD309D"/>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2F5"/>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1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8D3"/>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79C"/>
    <w:rsid w:val="00CF18AB"/>
    <w:rsid w:val="00CF1AA6"/>
    <w:rsid w:val="00CF20C8"/>
    <w:rsid w:val="00CF233B"/>
    <w:rsid w:val="00CF238C"/>
    <w:rsid w:val="00CF23D5"/>
    <w:rsid w:val="00CF246C"/>
    <w:rsid w:val="00CF2639"/>
    <w:rsid w:val="00CF277A"/>
    <w:rsid w:val="00CF2A8A"/>
    <w:rsid w:val="00CF2D30"/>
    <w:rsid w:val="00CF2EFB"/>
    <w:rsid w:val="00CF2FBF"/>
    <w:rsid w:val="00CF33BA"/>
    <w:rsid w:val="00CF3BF6"/>
    <w:rsid w:val="00CF3F01"/>
    <w:rsid w:val="00CF46E1"/>
    <w:rsid w:val="00CF4FB6"/>
    <w:rsid w:val="00CF50A9"/>
    <w:rsid w:val="00CF5A09"/>
    <w:rsid w:val="00CF5E66"/>
    <w:rsid w:val="00CF6131"/>
    <w:rsid w:val="00CF61A3"/>
    <w:rsid w:val="00CF6361"/>
    <w:rsid w:val="00CF64CC"/>
    <w:rsid w:val="00CF66DE"/>
    <w:rsid w:val="00CF6848"/>
    <w:rsid w:val="00CF6A41"/>
    <w:rsid w:val="00CF6AF3"/>
    <w:rsid w:val="00CF6C9A"/>
    <w:rsid w:val="00CF6DFC"/>
    <w:rsid w:val="00CF6F64"/>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11A"/>
    <w:rsid w:val="00D15D9D"/>
    <w:rsid w:val="00D1617E"/>
    <w:rsid w:val="00D1624D"/>
    <w:rsid w:val="00D16B9F"/>
    <w:rsid w:val="00D16BA8"/>
    <w:rsid w:val="00D174E5"/>
    <w:rsid w:val="00D17E75"/>
    <w:rsid w:val="00D17F37"/>
    <w:rsid w:val="00D200B8"/>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4"/>
    <w:rsid w:val="00D26D88"/>
    <w:rsid w:val="00D26DBE"/>
    <w:rsid w:val="00D27112"/>
    <w:rsid w:val="00D274E9"/>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413"/>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23E"/>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4AEB"/>
    <w:rsid w:val="00D44C88"/>
    <w:rsid w:val="00D45581"/>
    <w:rsid w:val="00D45C69"/>
    <w:rsid w:val="00D463D6"/>
    <w:rsid w:val="00D4646E"/>
    <w:rsid w:val="00D466E5"/>
    <w:rsid w:val="00D467C7"/>
    <w:rsid w:val="00D4688E"/>
    <w:rsid w:val="00D46F2D"/>
    <w:rsid w:val="00D4719B"/>
    <w:rsid w:val="00D471EF"/>
    <w:rsid w:val="00D475CC"/>
    <w:rsid w:val="00D477E2"/>
    <w:rsid w:val="00D47863"/>
    <w:rsid w:val="00D47E24"/>
    <w:rsid w:val="00D5044A"/>
    <w:rsid w:val="00D50979"/>
    <w:rsid w:val="00D50CCD"/>
    <w:rsid w:val="00D50F95"/>
    <w:rsid w:val="00D5102A"/>
    <w:rsid w:val="00D513F0"/>
    <w:rsid w:val="00D51565"/>
    <w:rsid w:val="00D51685"/>
    <w:rsid w:val="00D51AAF"/>
    <w:rsid w:val="00D51F84"/>
    <w:rsid w:val="00D52200"/>
    <w:rsid w:val="00D5238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57F20"/>
    <w:rsid w:val="00D600BE"/>
    <w:rsid w:val="00D60207"/>
    <w:rsid w:val="00D60289"/>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8AE"/>
    <w:rsid w:val="00D64C16"/>
    <w:rsid w:val="00D64CB8"/>
    <w:rsid w:val="00D64CE7"/>
    <w:rsid w:val="00D65404"/>
    <w:rsid w:val="00D655B0"/>
    <w:rsid w:val="00D6575A"/>
    <w:rsid w:val="00D65837"/>
    <w:rsid w:val="00D65AAD"/>
    <w:rsid w:val="00D66022"/>
    <w:rsid w:val="00D66065"/>
    <w:rsid w:val="00D66103"/>
    <w:rsid w:val="00D662E2"/>
    <w:rsid w:val="00D6652B"/>
    <w:rsid w:val="00D6664B"/>
    <w:rsid w:val="00D66B3C"/>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E86"/>
    <w:rsid w:val="00D73347"/>
    <w:rsid w:val="00D734F8"/>
    <w:rsid w:val="00D73A3C"/>
    <w:rsid w:val="00D73A6B"/>
    <w:rsid w:val="00D73DAD"/>
    <w:rsid w:val="00D73E0D"/>
    <w:rsid w:val="00D74461"/>
    <w:rsid w:val="00D7480B"/>
    <w:rsid w:val="00D74AA4"/>
    <w:rsid w:val="00D74AF7"/>
    <w:rsid w:val="00D74EA0"/>
    <w:rsid w:val="00D7505F"/>
    <w:rsid w:val="00D75362"/>
    <w:rsid w:val="00D7568F"/>
    <w:rsid w:val="00D75843"/>
    <w:rsid w:val="00D758A0"/>
    <w:rsid w:val="00D758A1"/>
    <w:rsid w:val="00D75CD8"/>
    <w:rsid w:val="00D75E85"/>
    <w:rsid w:val="00D75FF6"/>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57B9"/>
    <w:rsid w:val="00D860B3"/>
    <w:rsid w:val="00D865D6"/>
    <w:rsid w:val="00D86B37"/>
    <w:rsid w:val="00D86ED1"/>
    <w:rsid w:val="00D87154"/>
    <w:rsid w:val="00D8778A"/>
    <w:rsid w:val="00D87CD9"/>
    <w:rsid w:val="00D90542"/>
    <w:rsid w:val="00D9073B"/>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20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D57"/>
    <w:rsid w:val="00DA5E7E"/>
    <w:rsid w:val="00DA67CC"/>
    <w:rsid w:val="00DA714A"/>
    <w:rsid w:val="00DA71A8"/>
    <w:rsid w:val="00DA71AF"/>
    <w:rsid w:val="00DA727D"/>
    <w:rsid w:val="00DA7399"/>
    <w:rsid w:val="00DA7709"/>
    <w:rsid w:val="00DA776B"/>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BD2"/>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A8"/>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6CF"/>
    <w:rsid w:val="00DD07E3"/>
    <w:rsid w:val="00DD089B"/>
    <w:rsid w:val="00DD0C93"/>
    <w:rsid w:val="00DD0D2A"/>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74A"/>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391"/>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9E9"/>
    <w:rsid w:val="00DE7ADB"/>
    <w:rsid w:val="00DE7D03"/>
    <w:rsid w:val="00DF02EC"/>
    <w:rsid w:val="00DF0461"/>
    <w:rsid w:val="00DF068E"/>
    <w:rsid w:val="00DF0D33"/>
    <w:rsid w:val="00DF0E63"/>
    <w:rsid w:val="00DF1300"/>
    <w:rsid w:val="00DF13A4"/>
    <w:rsid w:val="00DF1ADA"/>
    <w:rsid w:val="00DF1DE2"/>
    <w:rsid w:val="00DF1EB6"/>
    <w:rsid w:val="00DF1FAB"/>
    <w:rsid w:val="00DF1FD6"/>
    <w:rsid w:val="00DF2409"/>
    <w:rsid w:val="00DF24A1"/>
    <w:rsid w:val="00DF2DDB"/>
    <w:rsid w:val="00DF2F23"/>
    <w:rsid w:val="00DF3195"/>
    <w:rsid w:val="00DF32AF"/>
    <w:rsid w:val="00DF3307"/>
    <w:rsid w:val="00DF3627"/>
    <w:rsid w:val="00DF3770"/>
    <w:rsid w:val="00DF3809"/>
    <w:rsid w:val="00DF3A17"/>
    <w:rsid w:val="00DF3A6C"/>
    <w:rsid w:val="00DF3FAA"/>
    <w:rsid w:val="00DF4158"/>
    <w:rsid w:val="00DF4430"/>
    <w:rsid w:val="00DF4521"/>
    <w:rsid w:val="00DF46EA"/>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DF7BAD"/>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5EB5"/>
    <w:rsid w:val="00E060F9"/>
    <w:rsid w:val="00E06AF4"/>
    <w:rsid w:val="00E06BAA"/>
    <w:rsid w:val="00E07216"/>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182"/>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B37"/>
    <w:rsid w:val="00E22EE3"/>
    <w:rsid w:val="00E23179"/>
    <w:rsid w:val="00E23224"/>
    <w:rsid w:val="00E23427"/>
    <w:rsid w:val="00E23851"/>
    <w:rsid w:val="00E23ACC"/>
    <w:rsid w:val="00E23ADB"/>
    <w:rsid w:val="00E23D6D"/>
    <w:rsid w:val="00E2421B"/>
    <w:rsid w:val="00E242AF"/>
    <w:rsid w:val="00E2446F"/>
    <w:rsid w:val="00E2486E"/>
    <w:rsid w:val="00E24AAB"/>
    <w:rsid w:val="00E24F9A"/>
    <w:rsid w:val="00E2507C"/>
    <w:rsid w:val="00E250DB"/>
    <w:rsid w:val="00E25B48"/>
    <w:rsid w:val="00E25F49"/>
    <w:rsid w:val="00E2617B"/>
    <w:rsid w:val="00E2690E"/>
    <w:rsid w:val="00E26DA3"/>
    <w:rsid w:val="00E26EFB"/>
    <w:rsid w:val="00E27009"/>
    <w:rsid w:val="00E272FE"/>
    <w:rsid w:val="00E273D3"/>
    <w:rsid w:val="00E30517"/>
    <w:rsid w:val="00E3070A"/>
    <w:rsid w:val="00E30A72"/>
    <w:rsid w:val="00E30B49"/>
    <w:rsid w:val="00E31371"/>
    <w:rsid w:val="00E31506"/>
    <w:rsid w:val="00E317E4"/>
    <w:rsid w:val="00E327EE"/>
    <w:rsid w:val="00E32B6C"/>
    <w:rsid w:val="00E32B7B"/>
    <w:rsid w:val="00E32E0E"/>
    <w:rsid w:val="00E33016"/>
    <w:rsid w:val="00E330FD"/>
    <w:rsid w:val="00E33802"/>
    <w:rsid w:val="00E33814"/>
    <w:rsid w:val="00E339C6"/>
    <w:rsid w:val="00E33BB9"/>
    <w:rsid w:val="00E33E4D"/>
    <w:rsid w:val="00E3457A"/>
    <w:rsid w:val="00E346A2"/>
    <w:rsid w:val="00E34F08"/>
    <w:rsid w:val="00E350FD"/>
    <w:rsid w:val="00E354CA"/>
    <w:rsid w:val="00E35A1D"/>
    <w:rsid w:val="00E35E22"/>
    <w:rsid w:val="00E35F47"/>
    <w:rsid w:val="00E362BC"/>
    <w:rsid w:val="00E369C5"/>
    <w:rsid w:val="00E375B2"/>
    <w:rsid w:val="00E377BF"/>
    <w:rsid w:val="00E37907"/>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026"/>
    <w:rsid w:val="00E475E3"/>
    <w:rsid w:val="00E476D7"/>
    <w:rsid w:val="00E476F5"/>
    <w:rsid w:val="00E47878"/>
    <w:rsid w:val="00E47B8B"/>
    <w:rsid w:val="00E47D5F"/>
    <w:rsid w:val="00E47D96"/>
    <w:rsid w:val="00E47F09"/>
    <w:rsid w:val="00E50AD8"/>
    <w:rsid w:val="00E514F2"/>
    <w:rsid w:val="00E51548"/>
    <w:rsid w:val="00E515A3"/>
    <w:rsid w:val="00E51D1B"/>
    <w:rsid w:val="00E51E23"/>
    <w:rsid w:val="00E5297E"/>
    <w:rsid w:val="00E52CCE"/>
    <w:rsid w:val="00E52F76"/>
    <w:rsid w:val="00E5315C"/>
    <w:rsid w:val="00E535FD"/>
    <w:rsid w:val="00E538E0"/>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DFF"/>
    <w:rsid w:val="00E6412A"/>
    <w:rsid w:val="00E64286"/>
    <w:rsid w:val="00E64763"/>
    <w:rsid w:val="00E64796"/>
    <w:rsid w:val="00E649CE"/>
    <w:rsid w:val="00E65E6B"/>
    <w:rsid w:val="00E6640D"/>
    <w:rsid w:val="00E6682F"/>
    <w:rsid w:val="00E66B91"/>
    <w:rsid w:val="00E66D59"/>
    <w:rsid w:val="00E67861"/>
    <w:rsid w:val="00E7033C"/>
    <w:rsid w:val="00E705E5"/>
    <w:rsid w:val="00E70B0C"/>
    <w:rsid w:val="00E713E9"/>
    <w:rsid w:val="00E71454"/>
    <w:rsid w:val="00E71B9D"/>
    <w:rsid w:val="00E71DF1"/>
    <w:rsid w:val="00E72198"/>
    <w:rsid w:val="00E722EF"/>
    <w:rsid w:val="00E723AB"/>
    <w:rsid w:val="00E723D3"/>
    <w:rsid w:val="00E7242A"/>
    <w:rsid w:val="00E7245A"/>
    <w:rsid w:val="00E72614"/>
    <w:rsid w:val="00E727C7"/>
    <w:rsid w:val="00E728C6"/>
    <w:rsid w:val="00E72ABE"/>
    <w:rsid w:val="00E72BCC"/>
    <w:rsid w:val="00E72F28"/>
    <w:rsid w:val="00E73065"/>
    <w:rsid w:val="00E7306F"/>
    <w:rsid w:val="00E73C65"/>
    <w:rsid w:val="00E73E01"/>
    <w:rsid w:val="00E7476B"/>
    <w:rsid w:val="00E747B9"/>
    <w:rsid w:val="00E74B5A"/>
    <w:rsid w:val="00E74C3B"/>
    <w:rsid w:val="00E74CC2"/>
    <w:rsid w:val="00E74DDD"/>
    <w:rsid w:val="00E7524F"/>
    <w:rsid w:val="00E7556D"/>
    <w:rsid w:val="00E756FB"/>
    <w:rsid w:val="00E75D54"/>
    <w:rsid w:val="00E75F9B"/>
    <w:rsid w:val="00E76141"/>
    <w:rsid w:val="00E76270"/>
    <w:rsid w:val="00E76316"/>
    <w:rsid w:val="00E76513"/>
    <w:rsid w:val="00E7696D"/>
    <w:rsid w:val="00E76ED7"/>
    <w:rsid w:val="00E77040"/>
    <w:rsid w:val="00E773D4"/>
    <w:rsid w:val="00E7797B"/>
    <w:rsid w:val="00E77BB5"/>
    <w:rsid w:val="00E77C51"/>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9A"/>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509"/>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D27"/>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B6C"/>
    <w:rsid w:val="00EA1D08"/>
    <w:rsid w:val="00EA2271"/>
    <w:rsid w:val="00EA2730"/>
    <w:rsid w:val="00EA278E"/>
    <w:rsid w:val="00EA309A"/>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5A91"/>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2FE4"/>
    <w:rsid w:val="00EB338E"/>
    <w:rsid w:val="00EB3495"/>
    <w:rsid w:val="00EB34F6"/>
    <w:rsid w:val="00EB35D4"/>
    <w:rsid w:val="00EB3953"/>
    <w:rsid w:val="00EB3A0B"/>
    <w:rsid w:val="00EB3CE0"/>
    <w:rsid w:val="00EB3DB0"/>
    <w:rsid w:val="00EB3DD3"/>
    <w:rsid w:val="00EB410B"/>
    <w:rsid w:val="00EB42C8"/>
    <w:rsid w:val="00EB4A13"/>
    <w:rsid w:val="00EB534C"/>
    <w:rsid w:val="00EB541F"/>
    <w:rsid w:val="00EB55D2"/>
    <w:rsid w:val="00EB57E7"/>
    <w:rsid w:val="00EB5CC3"/>
    <w:rsid w:val="00EB6440"/>
    <w:rsid w:val="00EB6698"/>
    <w:rsid w:val="00EB69C5"/>
    <w:rsid w:val="00EB6C27"/>
    <w:rsid w:val="00EB6C53"/>
    <w:rsid w:val="00EB6FF6"/>
    <w:rsid w:val="00EB7832"/>
    <w:rsid w:val="00EB7B45"/>
    <w:rsid w:val="00EB7C50"/>
    <w:rsid w:val="00EB7E4D"/>
    <w:rsid w:val="00EB7FE8"/>
    <w:rsid w:val="00EC0513"/>
    <w:rsid w:val="00EC0BBC"/>
    <w:rsid w:val="00EC117E"/>
    <w:rsid w:val="00EC183D"/>
    <w:rsid w:val="00EC1D83"/>
    <w:rsid w:val="00EC1ED0"/>
    <w:rsid w:val="00EC2E21"/>
    <w:rsid w:val="00EC3162"/>
    <w:rsid w:val="00EC3252"/>
    <w:rsid w:val="00EC331F"/>
    <w:rsid w:val="00EC33DB"/>
    <w:rsid w:val="00EC3602"/>
    <w:rsid w:val="00EC36DD"/>
    <w:rsid w:val="00EC36F6"/>
    <w:rsid w:val="00EC491D"/>
    <w:rsid w:val="00EC49F4"/>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E0"/>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C9C"/>
    <w:rsid w:val="00ED6F2E"/>
    <w:rsid w:val="00ED74C5"/>
    <w:rsid w:val="00ED74D4"/>
    <w:rsid w:val="00ED7B73"/>
    <w:rsid w:val="00ED7F3E"/>
    <w:rsid w:val="00EE004C"/>
    <w:rsid w:val="00EE0092"/>
    <w:rsid w:val="00EE08BC"/>
    <w:rsid w:val="00EE08D7"/>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9EA"/>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EF79C9"/>
    <w:rsid w:val="00EF7C5D"/>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288B"/>
    <w:rsid w:val="00F0301D"/>
    <w:rsid w:val="00F032DF"/>
    <w:rsid w:val="00F03466"/>
    <w:rsid w:val="00F03503"/>
    <w:rsid w:val="00F0388F"/>
    <w:rsid w:val="00F03891"/>
    <w:rsid w:val="00F03A33"/>
    <w:rsid w:val="00F040EA"/>
    <w:rsid w:val="00F04551"/>
    <w:rsid w:val="00F0478C"/>
    <w:rsid w:val="00F04891"/>
    <w:rsid w:val="00F04D51"/>
    <w:rsid w:val="00F04F3E"/>
    <w:rsid w:val="00F0522E"/>
    <w:rsid w:val="00F05247"/>
    <w:rsid w:val="00F05687"/>
    <w:rsid w:val="00F05EED"/>
    <w:rsid w:val="00F067FD"/>
    <w:rsid w:val="00F06F02"/>
    <w:rsid w:val="00F07CBF"/>
    <w:rsid w:val="00F10437"/>
    <w:rsid w:val="00F10465"/>
    <w:rsid w:val="00F10864"/>
    <w:rsid w:val="00F108F1"/>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E4E"/>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6C88"/>
    <w:rsid w:val="00F370CB"/>
    <w:rsid w:val="00F377A2"/>
    <w:rsid w:val="00F37922"/>
    <w:rsid w:val="00F37AEF"/>
    <w:rsid w:val="00F40013"/>
    <w:rsid w:val="00F4125D"/>
    <w:rsid w:val="00F420E6"/>
    <w:rsid w:val="00F421BD"/>
    <w:rsid w:val="00F42910"/>
    <w:rsid w:val="00F42C2B"/>
    <w:rsid w:val="00F43335"/>
    <w:rsid w:val="00F435BE"/>
    <w:rsid w:val="00F439C5"/>
    <w:rsid w:val="00F43B54"/>
    <w:rsid w:val="00F43B5B"/>
    <w:rsid w:val="00F4423A"/>
    <w:rsid w:val="00F44833"/>
    <w:rsid w:val="00F448F9"/>
    <w:rsid w:val="00F453C2"/>
    <w:rsid w:val="00F465C1"/>
    <w:rsid w:val="00F4678D"/>
    <w:rsid w:val="00F467B0"/>
    <w:rsid w:val="00F46AE8"/>
    <w:rsid w:val="00F46E40"/>
    <w:rsid w:val="00F46F8B"/>
    <w:rsid w:val="00F47132"/>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397B"/>
    <w:rsid w:val="00F54192"/>
    <w:rsid w:val="00F542C3"/>
    <w:rsid w:val="00F542D8"/>
    <w:rsid w:val="00F548C8"/>
    <w:rsid w:val="00F54DDC"/>
    <w:rsid w:val="00F55672"/>
    <w:rsid w:val="00F55AC5"/>
    <w:rsid w:val="00F55CB4"/>
    <w:rsid w:val="00F55EDF"/>
    <w:rsid w:val="00F56384"/>
    <w:rsid w:val="00F56866"/>
    <w:rsid w:val="00F568FF"/>
    <w:rsid w:val="00F56918"/>
    <w:rsid w:val="00F56B25"/>
    <w:rsid w:val="00F56B54"/>
    <w:rsid w:val="00F5765A"/>
    <w:rsid w:val="00F57704"/>
    <w:rsid w:val="00F577F9"/>
    <w:rsid w:val="00F57C72"/>
    <w:rsid w:val="00F6021A"/>
    <w:rsid w:val="00F61158"/>
    <w:rsid w:val="00F612C1"/>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5EE3"/>
    <w:rsid w:val="00F660B8"/>
    <w:rsid w:val="00F665F8"/>
    <w:rsid w:val="00F669E3"/>
    <w:rsid w:val="00F673D8"/>
    <w:rsid w:val="00F67685"/>
    <w:rsid w:val="00F6780F"/>
    <w:rsid w:val="00F67A85"/>
    <w:rsid w:val="00F67DFC"/>
    <w:rsid w:val="00F70EBA"/>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3F"/>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393"/>
    <w:rsid w:val="00F9142A"/>
    <w:rsid w:val="00F915AB"/>
    <w:rsid w:val="00F9174D"/>
    <w:rsid w:val="00F91906"/>
    <w:rsid w:val="00F91CA2"/>
    <w:rsid w:val="00F91CB5"/>
    <w:rsid w:val="00F91DAC"/>
    <w:rsid w:val="00F92174"/>
    <w:rsid w:val="00F922EA"/>
    <w:rsid w:val="00F923DB"/>
    <w:rsid w:val="00F92725"/>
    <w:rsid w:val="00F9309C"/>
    <w:rsid w:val="00F93A3D"/>
    <w:rsid w:val="00F93D13"/>
    <w:rsid w:val="00F93EE6"/>
    <w:rsid w:val="00F94003"/>
    <w:rsid w:val="00F94412"/>
    <w:rsid w:val="00F94737"/>
    <w:rsid w:val="00F9473D"/>
    <w:rsid w:val="00F9474C"/>
    <w:rsid w:val="00F9495D"/>
    <w:rsid w:val="00F94A80"/>
    <w:rsid w:val="00F94C26"/>
    <w:rsid w:val="00F94D9F"/>
    <w:rsid w:val="00F95013"/>
    <w:rsid w:val="00F9506B"/>
    <w:rsid w:val="00F951BD"/>
    <w:rsid w:val="00F956B4"/>
    <w:rsid w:val="00F96223"/>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6C4"/>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1184"/>
    <w:rsid w:val="00FB13B6"/>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2EC"/>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994"/>
    <w:rsid w:val="00FC2075"/>
    <w:rsid w:val="00FC22FE"/>
    <w:rsid w:val="00FC23FA"/>
    <w:rsid w:val="00FC2742"/>
    <w:rsid w:val="00FC291B"/>
    <w:rsid w:val="00FC2BC7"/>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003"/>
    <w:rsid w:val="00FC7308"/>
    <w:rsid w:val="00FC784F"/>
    <w:rsid w:val="00FC7F84"/>
    <w:rsid w:val="00FC7F93"/>
    <w:rsid w:val="00FD03AD"/>
    <w:rsid w:val="00FD10D2"/>
    <w:rsid w:val="00FD111E"/>
    <w:rsid w:val="00FD14E4"/>
    <w:rsid w:val="00FD1C68"/>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025"/>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4A10"/>
    <w:rsid w:val="00FE509D"/>
    <w:rsid w:val="00FE5172"/>
    <w:rsid w:val="00FE5410"/>
    <w:rsid w:val="00FE569B"/>
    <w:rsid w:val="00FE5977"/>
    <w:rsid w:val="00FE5D53"/>
    <w:rsid w:val="00FE5FA7"/>
    <w:rsid w:val="00FE627C"/>
    <w:rsid w:val="00FE6DEC"/>
    <w:rsid w:val="00FE74E2"/>
    <w:rsid w:val="00FE74FC"/>
    <w:rsid w:val="00FE761D"/>
    <w:rsid w:val="00FE76FA"/>
    <w:rsid w:val="00FE7BA9"/>
    <w:rsid w:val="00FE7C3E"/>
    <w:rsid w:val="00FE7F00"/>
    <w:rsid w:val="00FF01C5"/>
    <w:rsid w:val="00FF0224"/>
    <w:rsid w:val="00FF0502"/>
    <w:rsid w:val="00FF05FC"/>
    <w:rsid w:val="00FF0BBB"/>
    <w:rsid w:val="00FF0C0D"/>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5073835"/>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pPr>
      <w:spacing w:after="0"/>
    </w:pPr>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spacing w:after="0"/>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spacing w:after="0"/>
      <w:jc w:val="both"/>
    </w:pPr>
    <w:rPr>
      <w:rFonts w:ascii="Arial" w:hAnsi="Arial"/>
      <w:sz w:val="22"/>
    </w:rPr>
  </w:style>
  <w:style w:type="paragraph" w:styleId="45">
    <w:name w:val="Normal (Web)"/>
    <w:basedOn w:val="1"/>
    <w:unhideWhenUsed/>
    <w:qFormat/>
    <w:uiPriority w:val="99"/>
    <w:pPr>
      <w:overflowPunct/>
      <w:autoSpaceDE/>
      <w:autoSpaceDN/>
      <w:adjustRightInd/>
      <w:spacing w:before="100" w:beforeAutospacing="1" w:after="100" w:afterAutospacing="1"/>
      <w:textAlignment w:val="auto"/>
    </w:pPr>
    <w:rPr>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99"/>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spacing w:after="0"/>
    </w:pPr>
    <w:rPr>
      <w:rFonts w:ascii="Arial" w:hAnsi="Arial"/>
      <w:sz w:val="18"/>
    </w:rPr>
  </w:style>
  <w:style w:type="paragraph" w:customStyle="1" w:styleId="67">
    <w:name w:val="TF"/>
    <w:basedOn w:val="68"/>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uiPriority w:val="0"/>
    <w:pPr>
      <w:keepLines/>
      <w:ind w:left="1135" w:hanging="851"/>
    </w:pPr>
  </w:style>
  <w:style w:type="paragraph" w:customStyle="1" w:styleId="70">
    <w:name w:val="EX"/>
    <w:basedOn w:val="1"/>
    <w:uiPriority w:val="0"/>
    <w:pPr>
      <w:keepLines/>
      <w:ind w:left="1702" w:hanging="1418"/>
    </w:pPr>
  </w:style>
  <w:style w:type="paragraph" w:customStyle="1" w:styleId="71">
    <w:name w:val="FP"/>
    <w:basedOn w:val="1"/>
    <w:uiPriority w:val="0"/>
    <w:pPr>
      <w:spacing w:after="0"/>
    </w:pPr>
  </w:style>
  <w:style w:type="paragraph" w:customStyle="1" w:styleId="72">
    <w:name w:val="LD"/>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3">
    <w:name w:val="NW"/>
    <w:basedOn w:val="69"/>
    <w:uiPriority w:val="0"/>
    <w:pPr>
      <w:spacing w:after="0"/>
    </w:pPr>
  </w:style>
  <w:style w:type="paragraph" w:customStyle="1" w:styleId="74">
    <w:name w:val="EW"/>
    <w:basedOn w:val="70"/>
    <w:uiPriority w:val="0"/>
    <w:pPr>
      <w:spacing w:after="0"/>
    </w:pPr>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uiPriority w:val="0"/>
    <w:pPr>
      <w:keepNext/>
      <w:spacing w:after="0"/>
    </w:pPr>
    <w:rPr>
      <w:rFonts w:ascii="Arial" w:hAnsi="Arial"/>
      <w:sz w:val="18"/>
    </w:rPr>
  </w:style>
  <w:style w:type="paragraph" w:customStyle="1" w:styleId="77">
    <w:name w:val="PL"/>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3">
    <w:name w:val="ZU"/>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uiPriority w:val="0"/>
    <w:pPr>
      <w:spacing w:after="220"/>
      <w:ind w:left="1298"/>
    </w:pPr>
    <w:rPr>
      <w:rFonts w:ascii="Arial" w:hAnsi="Arial"/>
      <w:sz w:val="22"/>
    </w:rPr>
  </w:style>
  <w:style w:type="paragraph" w:customStyle="1" w:styleId="100">
    <w:name w:val="table"/>
    <w:basedOn w:val="96"/>
    <w:next w:val="96"/>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uiPriority w:val="0"/>
    <w:rPr>
      <w:rFonts w:ascii="Arial" w:hAnsi="Arial"/>
      <w:sz w:val="36"/>
      <w:lang w:val="en-GB" w:eastAsia="en-US" w:bidi="ar-SA"/>
    </w:rPr>
  </w:style>
  <w:style w:type="paragraph" w:customStyle="1" w:styleId="103">
    <w:name w:val="body"/>
    <w:basedOn w:val="1"/>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line="259" w:lineRule="auto"/>
    </w:pPr>
    <w:rPr>
      <w:rFonts w:ascii="Arial" w:hAnsi="Arial" w:eastAsia="ＭＳ 明朝" w:cs="Times New Roman"/>
      <w:lang w:val="en-GB" w:eastAsia="en-US" w:bidi="ar-SA"/>
    </w:rPr>
  </w:style>
  <w:style w:type="character" w:customStyle="1" w:styleId="105">
    <w:name w:val="見出し 1 (文字)"/>
    <w:link w:val="2"/>
    <w:uiPriority w:val="0"/>
    <w:rPr>
      <w:rFonts w:ascii="Arial" w:hAnsi="Arial"/>
      <w:sz w:val="36"/>
      <w:lang w:val="en-GB" w:eastAsia="en-US"/>
    </w:rPr>
  </w:style>
  <w:style w:type="character" w:customStyle="1" w:styleId="106">
    <w:name w:val="見出し 2 (文字)"/>
    <w:link w:val="3"/>
    <w:uiPriority w:val="0"/>
    <w:rPr>
      <w:rFonts w:ascii="Arial" w:hAnsi="Arial"/>
      <w:sz w:val="32"/>
      <w:lang w:val="en-GB" w:eastAsia="en-US"/>
    </w:rPr>
  </w:style>
  <w:style w:type="character" w:customStyle="1" w:styleId="107">
    <w:name w:val="見出し 3 (文字)"/>
    <w:link w:val="4"/>
    <w:qFormat/>
    <w:uiPriority w:val="0"/>
    <w:rPr>
      <w:rFonts w:ascii="Arial" w:hAnsi="Arial"/>
      <w:sz w:val="28"/>
      <w:lang w:val="en-GB" w:eastAsia="en-US"/>
    </w:rPr>
  </w:style>
  <w:style w:type="character" w:customStyle="1" w:styleId="108">
    <w:name w:val="見出し 4 (文字)"/>
    <w:link w:val="5"/>
    <w:uiPriority w:val="0"/>
    <w:rPr>
      <w:rFonts w:ascii="Arial" w:hAnsi="Arial"/>
      <w:sz w:val="24"/>
      <w:lang w:val="en-GB" w:eastAsia="en-US"/>
    </w:rPr>
  </w:style>
  <w:style w:type="character" w:customStyle="1" w:styleId="109">
    <w:name w:val="見出し 5 (文字)"/>
    <w:link w:val="6"/>
    <w:uiPriority w:val="0"/>
    <w:rPr>
      <w:rFonts w:ascii="Arial" w:hAnsi="Arial"/>
      <w:sz w:val="22"/>
      <w:lang w:val="en-GB" w:eastAsia="en-US"/>
    </w:rPr>
  </w:style>
  <w:style w:type="character" w:customStyle="1" w:styleId="110">
    <w:name w:val="Char Char3"/>
    <w:uiPriority w:val="0"/>
    <w:rPr>
      <w:rFonts w:ascii="Arial" w:hAnsi="Arial"/>
      <w:sz w:val="36"/>
      <w:lang w:val="en-GB" w:eastAsia="en-US" w:bidi="ar-SA"/>
    </w:rPr>
  </w:style>
  <w:style w:type="character" w:customStyle="1" w:styleId="111">
    <w:name w:val="Char Char2"/>
    <w:uiPriority w:val="0"/>
    <w:rPr>
      <w:rFonts w:ascii="Arial" w:hAnsi="Arial"/>
      <w:sz w:val="32"/>
      <w:lang w:val="en-GB" w:eastAsia="en-US" w:bidi="ar-SA"/>
    </w:rPr>
  </w:style>
  <w:style w:type="character" w:customStyle="1" w:styleId="112">
    <w:name w:val="Char Char1"/>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pPr>
      <w:overflowPunct/>
      <w:autoSpaceDE/>
      <w:autoSpaceDN/>
      <w:adjustRightInd/>
      <w:spacing w:after="0"/>
      <w:textAlignment w:val="auto"/>
    </w:pPr>
    <w:rPr>
      <w:rFonts w:eastAsiaTheme="minorEastAsia"/>
      <w:sz w:val="22"/>
      <w:szCs w:val="22"/>
    </w:rPr>
  </w:style>
  <w:style w:type="paragraph" w:customStyle="1" w:styleId="116">
    <w:name w:val="Reference"/>
    <w:basedOn w:val="70"/>
    <w:uiPriority w:val="0"/>
    <w:pPr>
      <w:tabs>
        <w:tab w:val="left" w:pos="360"/>
      </w:tabs>
      <w:suppressAutoHyphens/>
      <w:autoSpaceDN/>
      <w:adjustRightInd/>
      <w:ind w:left="0" w:firstLine="0"/>
    </w:pPr>
    <w:rPr>
      <w:lang w:eastAsia="ar-SA"/>
    </w:rPr>
  </w:style>
  <w:style w:type="character" w:customStyle="1" w:styleId="117">
    <w:name w:val="副題 (文字)"/>
    <w:link w:val="39"/>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9">
    <w:name w:val="コメント文字列 (文字)"/>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フッター (文字)"/>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overflowPunct/>
      <w:autoSpaceDE/>
      <w:autoSpaceDN/>
      <w:adjustRightInd/>
      <w:spacing w:after="0"/>
      <w:ind w:left="1622" w:hanging="363"/>
      <w:textAlignment w:val="auto"/>
    </w:pPr>
    <w:rPr>
      <w:rFonts w:ascii="Arial" w:hAnsi="Arial" w:eastAsia="ＭＳ 明朝"/>
      <w:szCs w:val="24"/>
      <w:lang w:eastAsia="en-GB"/>
    </w:rPr>
  </w:style>
  <w:style w:type="character" w:customStyle="1" w:styleId="123">
    <w:name w:val="Doc-text2 Char"/>
    <w:link w:val="122"/>
    <w:qFormat/>
    <w:uiPriority w:val="0"/>
    <w:rPr>
      <w:rFonts w:ascii="Arial" w:hAnsi="Arial" w:eastAsia="ＭＳ 明朝"/>
      <w:szCs w:val="24"/>
      <w:lang w:eastAsia="en-GB"/>
    </w:rPr>
  </w:style>
  <w:style w:type="character" w:customStyle="1" w:styleId="124">
    <w:name w:val="TAL Car"/>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リスト段落 (文字)1"/>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ko-KR" w:bidi="ar-SA"/>
    </w:rPr>
  </w:style>
  <w:style w:type="character" w:customStyle="1" w:styleId="128">
    <w:name w:val="本文 (文字)"/>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locked/>
    <w:uiPriority w:val="0"/>
    <w:rPr>
      <w:rFonts w:ascii="Arial" w:hAnsi="Arial" w:eastAsia="ＭＳ 明朝" w:cs="Arial"/>
      <w:i/>
      <w:sz w:val="18"/>
      <w:szCs w:val="24"/>
    </w:rPr>
  </w:style>
  <w:style w:type="paragraph" w:customStyle="1" w:styleId="131">
    <w:name w:val="Comments"/>
    <w:basedOn w:val="1"/>
    <w:link w:val="130"/>
    <w:qFormat/>
    <w:uiPriority w:val="0"/>
    <w:pPr>
      <w:overflowPunct/>
      <w:autoSpaceDE/>
      <w:autoSpaceDN/>
      <w:adjustRightInd/>
      <w:spacing w:before="40" w:after="0"/>
      <w:textAlignment w:val="auto"/>
    </w:pPr>
    <w:rPr>
      <w:rFonts w:ascii="Arial" w:hAnsi="Arial" w:eastAsia="ＭＳ 明朝"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ヘッダー (文字)"/>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overflowPunct/>
      <w:autoSpaceDE/>
      <w:autoSpaceDN/>
      <w:adjustRightInd/>
      <w:spacing w:line="256" w:lineRule="auto"/>
      <w:ind w:left="1701" w:hanging="1701"/>
      <w:textAlignment w:val="auto"/>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overflowPunct/>
      <w:autoSpaceDE/>
      <w:autoSpaceDN/>
      <w:adjustRightInd/>
      <w:spacing w:after="120" w:line="256" w:lineRule="auto"/>
      <w:ind w:left="1701" w:hanging="1701"/>
      <w:jc w:val="both"/>
      <w:textAlignment w:val="auto"/>
    </w:pPr>
    <w:rPr>
      <w:rFonts w:ascii="Arial" w:hAnsi="Arial" w:eastAsiaTheme="minorEastAsia" w:cstheme="minorBidi"/>
      <w:b/>
      <w:bCs/>
      <w:sz w:val="22"/>
      <w:szCs w:val="22"/>
      <w:lang w:eastAsia="ja-JP"/>
    </w:rPr>
  </w:style>
  <w:style w:type="character" w:customStyle="1" w:styleId="143">
    <w:name w:val="図表番号 (文字)"/>
    <w:link w:val="28"/>
    <w:qFormat/>
    <w:uiPriority w:val="35"/>
    <w:rPr>
      <w:rFonts w:ascii="Times New Roman" w:hAnsi="Times New Roman"/>
      <w:b/>
      <w:bCs/>
      <w:lang w:eastAsia="en-US"/>
    </w:rPr>
  </w:style>
  <w:style w:type="character" w:customStyle="1" w:styleId="144">
    <w:name w:val="文末脚注文字列 (文字)"/>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overflowPunct/>
      <w:autoSpaceDE/>
      <w:autoSpaceDN/>
      <w:adjustRightInd/>
      <w:spacing w:after="0"/>
      <w:textAlignment w:val="auto"/>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見出しマップ (文字)"/>
    <w:basedOn w:val="52"/>
    <w:link w:val="29"/>
    <w:semiHidden/>
    <w:qFormat/>
    <w:uiPriority w:val="0"/>
    <w:rPr>
      <w:rFonts w:ascii="Tahoma" w:hAnsi="Tahoma"/>
      <w:shd w:val="clear" w:color="auto" w:fill="000080"/>
      <w:lang w:eastAsia="en-US"/>
    </w:rPr>
  </w:style>
  <w:style w:type="paragraph" w:customStyle="1" w:styleId="148">
    <w:name w:val="Revision"/>
    <w:hidden/>
    <w:semiHidden/>
    <w:qFormat/>
    <w:uiPriority w:val="99"/>
    <w:pPr>
      <w:spacing w:after="0" w:line="240" w:lineRule="auto"/>
    </w:pPr>
    <w:rPr>
      <w:rFonts w:ascii="Times New Roman" w:hAnsi="Times New Roman" w:eastAsia="宋体" w:cs="Times New Roman"/>
      <w:lang w:val="en-US" w:eastAsia="en-US" w:bidi="ar-SA"/>
    </w:rPr>
  </w:style>
  <w:style w:type="table" w:customStyle="1" w:styleId="149">
    <w:name w:val="Grid Table Light"/>
    <w:basedOn w:val="49"/>
    <w:qFormat/>
    <w:uiPriority w:val="40"/>
    <w:pPr>
      <w:spacing w:after="0" w:line="240" w:lineRule="auto"/>
    </w:pPr>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150">
    <w:name w:val="リスト段落1"/>
    <w:basedOn w:val="1"/>
    <w:link w:val="151"/>
    <w:qFormat/>
    <w:uiPriority w:val="34"/>
    <w:pPr>
      <w:overflowPunct/>
      <w:autoSpaceDE/>
      <w:autoSpaceDN/>
      <w:adjustRightInd/>
      <w:snapToGrid w:val="0"/>
      <w:spacing w:after="100" w:afterAutospacing="1" w:line="240" w:lineRule="auto"/>
      <w:ind w:firstLine="420" w:firstLineChars="200"/>
      <w:jc w:val="both"/>
      <w:textAlignment w:val="auto"/>
    </w:pPr>
    <w:rPr>
      <w:rFonts w:eastAsia="MS Gothic"/>
      <w:sz w:val="24"/>
      <w:lang w:val="en-GB" w:eastAsia="ja-JP"/>
    </w:rPr>
  </w:style>
  <w:style w:type="character" w:customStyle="1" w:styleId="151">
    <w:name w:val="リスト段落 (文字)"/>
    <w:link w:val="150"/>
    <w:qFormat/>
    <w:locked/>
    <w:uiPriority w:val="34"/>
    <w:rPr>
      <w:rFonts w:ascii="Times New Roman" w:hAnsi="Times New Roman" w:eastAsia="MS Gothic"/>
      <w:sz w:val="24"/>
      <w:lang w:val="en-GB" w:eastAsia="ja-JP"/>
    </w:rPr>
  </w:style>
  <w:style w:type="paragraph" w:customStyle="1" w:styleId="152">
    <w:name w:val="缺省文本"/>
    <w:basedOn w:val="1"/>
    <w:qFormat/>
    <w:uiPriority w:val="0"/>
    <w:pPr>
      <w:widowControl w:val="0"/>
      <w:overflowPunct/>
      <w:spacing w:after="0" w:line="360" w:lineRule="auto"/>
      <w:textAlignment w:val="auto"/>
    </w:pPr>
    <w:rPr>
      <w:sz w:val="21"/>
      <w:lang w:eastAsia="zh-CN"/>
    </w:rPr>
  </w:style>
  <w:style w:type="paragraph" w:customStyle="1" w:styleId="153">
    <w:name w:val="tdoc"/>
    <w:basedOn w:val="1"/>
    <w:link w:val="154"/>
    <w:qFormat/>
    <w:uiPriority w:val="0"/>
    <w:pPr>
      <w:overflowPunct/>
      <w:autoSpaceDE/>
      <w:autoSpaceDN/>
      <w:adjustRightInd/>
      <w:spacing w:after="0" w:line="240" w:lineRule="auto"/>
      <w:textAlignment w:val="auto"/>
    </w:pPr>
    <w:rPr>
      <w:rFonts w:eastAsia="Batang"/>
      <w:szCs w:val="24"/>
      <w:lang w:val="en-GB"/>
    </w:rPr>
  </w:style>
  <w:style w:type="character" w:customStyle="1" w:styleId="154">
    <w:name w:val="tdoc Char"/>
    <w:link w:val="153"/>
    <w:qFormat/>
    <w:uiPriority w:val="0"/>
    <w:rPr>
      <w:rFonts w:ascii="Times New Roman" w:hAnsi="Times New Roman" w:eastAsia="Batang"/>
      <w:szCs w:val="24"/>
      <w:lang w:val="en-GB"/>
    </w:rPr>
  </w:style>
  <w:style w:type="paragraph" w:customStyle="1" w:styleId="155">
    <w:name w:val="列出段落4"/>
    <w:basedOn w:val="1"/>
    <w:qFormat/>
    <w:uiPriority w:val="99"/>
    <w:pPr>
      <w:overflowPunct/>
      <w:autoSpaceDE/>
      <w:autoSpaceDN/>
      <w:adjustRightInd/>
      <w:ind w:firstLine="420" w:firstLineChars="200"/>
      <w:textAlignment w:val="auto"/>
    </w:pPr>
    <w:rPr>
      <w:rFonts w:eastAsia="Times New Roman"/>
      <w:lang w:val="en-GB"/>
    </w:rPr>
  </w:style>
  <w:style w:type="paragraph" w:customStyle="1" w:styleId="156">
    <w:name w:val="LGTdoc_제목1"/>
    <w:basedOn w:val="1"/>
    <w:link w:val="157"/>
    <w:qFormat/>
    <w:uiPriority w:val="0"/>
    <w:pPr>
      <w:overflowPunct/>
      <w:autoSpaceDE/>
      <w:autoSpaceDN/>
      <w:snapToGrid w:val="0"/>
      <w:spacing w:beforeLines="50" w:after="100" w:afterAutospacing="1" w:line="240" w:lineRule="auto"/>
      <w:jc w:val="both"/>
      <w:textAlignment w:val="auto"/>
    </w:pPr>
    <w:rPr>
      <w:rFonts w:ascii="Arial" w:hAnsi="Arial" w:eastAsia="ＭＳ 明朝" w:cs="Arial"/>
      <w:b/>
      <w:sz w:val="28"/>
      <w:lang w:val="en-GB" w:eastAsia="ko-KR"/>
    </w:rPr>
  </w:style>
  <w:style w:type="character" w:customStyle="1" w:styleId="157">
    <w:name w:val="LGTdoc_제목1 Char"/>
    <w:basedOn w:val="52"/>
    <w:link w:val="156"/>
    <w:qFormat/>
    <w:uiPriority w:val="0"/>
    <w:rPr>
      <w:rFonts w:ascii="Arial" w:hAnsi="Arial" w:eastAsia="ＭＳ 明朝" w:cs="Arial"/>
      <w:b/>
      <w:sz w:val="28"/>
      <w:lang w:val="en-GB" w:eastAsia="ko-KR"/>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package" Target="embeddings/Microsoft_Visio___1.vsdx"/><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glossaryDocument" Target="glossary/document.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emf"/><Relationship Id="rId14" Type="http://schemas.openxmlformats.org/officeDocument/2006/relationships/package" Target="embeddings/Microsoft_Visio___4.vsdx"/><Relationship Id="rId13" Type="http://schemas.openxmlformats.org/officeDocument/2006/relationships/image" Target="media/image4.emf"/><Relationship Id="rId12" Type="http://schemas.openxmlformats.org/officeDocument/2006/relationships/package" Target="embeddings/Microsoft_Visio___3.vsdx"/><Relationship Id="rId11" Type="http://schemas.openxmlformats.org/officeDocument/2006/relationships/image" Target="media/image3.emf"/><Relationship Id="rId10" Type="http://schemas.openxmlformats.org/officeDocument/2006/relationships/package" Target="embeddings/Microsoft_Visio___2.vsdx"/><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A3BCD"/>
    <w:rsid w:val="000E4A7C"/>
    <w:rsid w:val="000E5B23"/>
    <w:rsid w:val="000F459D"/>
    <w:rsid w:val="00125956"/>
    <w:rsid w:val="00135A55"/>
    <w:rsid w:val="001530CB"/>
    <w:rsid w:val="00161CEF"/>
    <w:rsid w:val="001824B7"/>
    <w:rsid w:val="0018681A"/>
    <w:rsid w:val="001C175A"/>
    <w:rsid w:val="001D3889"/>
    <w:rsid w:val="001D5C63"/>
    <w:rsid w:val="001E1B2F"/>
    <w:rsid w:val="001E57E7"/>
    <w:rsid w:val="00217778"/>
    <w:rsid w:val="002479A1"/>
    <w:rsid w:val="0027226E"/>
    <w:rsid w:val="002904B9"/>
    <w:rsid w:val="002A43B7"/>
    <w:rsid w:val="002A7F29"/>
    <w:rsid w:val="002B05C2"/>
    <w:rsid w:val="002C0D0F"/>
    <w:rsid w:val="002C1D0B"/>
    <w:rsid w:val="002C4BC4"/>
    <w:rsid w:val="002C72FF"/>
    <w:rsid w:val="002E2970"/>
    <w:rsid w:val="002E3932"/>
    <w:rsid w:val="0033341A"/>
    <w:rsid w:val="00381E2E"/>
    <w:rsid w:val="003A6532"/>
    <w:rsid w:val="003D43E2"/>
    <w:rsid w:val="003D54D0"/>
    <w:rsid w:val="00476631"/>
    <w:rsid w:val="00482C3B"/>
    <w:rsid w:val="00491BE5"/>
    <w:rsid w:val="00496DED"/>
    <w:rsid w:val="004A0A74"/>
    <w:rsid w:val="004C1523"/>
    <w:rsid w:val="004C2D16"/>
    <w:rsid w:val="004C6CF7"/>
    <w:rsid w:val="004E4AF9"/>
    <w:rsid w:val="004F0324"/>
    <w:rsid w:val="004F4315"/>
    <w:rsid w:val="004F7AC4"/>
    <w:rsid w:val="00512008"/>
    <w:rsid w:val="00531929"/>
    <w:rsid w:val="00536D2C"/>
    <w:rsid w:val="00536EE6"/>
    <w:rsid w:val="005431B8"/>
    <w:rsid w:val="0059242C"/>
    <w:rsid w:val="005A43B9"/>
    <w:rsid w:val="005A6190"/>
    <w:rsid w:val="006001B2"/>
    <w:rsid w:val="00614BA1"/>
    <w:rsid w:val="006227B3"/>
    <w:rsid w:val="0064289C"/>
    <w:rsid w:val="00642ADB"/>
    <w:rsid w:val="00667A32"/>
    <w:rsid w:val="00670540"/>
    <w:rsid w:val="0068518C"/>
    <w:rsid w:val="00693369"/>
    <w:rsid w:val="006C170E"/>
    <w:rsid w:val="006C390A"/>
    <w:rsid w:val="00714A50"/>
    <w:rsid w:val="00760785"/>
    <w:rsid w:val="00765800"/>
    <w:rsid w:val="007D1FCD"/>
    <w:rsid w:val="00834558"/>
    <w:rsid w:val="008447D3"/>
    <w:rsid w:val="00896296"/>
    <w:rsid w:val="008B1F9D"/>
    <w:rsid w:val="008E3038"/>
    <w:rsid w:val="0090443B"/>
    <w:rsid w:val="0093396E"/>
    <w:rsid w:val="00956D8C"/>
    <w:rsid w:val="009701FC"/>
    <w:rsid w:val="009702DA"/>
    <w:rsid w:val="009D1234"/>
    <w:rsid w:val="009F3E69"/>
    <w:rsid w:val="00A3768C"/>
    <w:rsid w:val="00A41425"/>
    <w:rsid w:val="00A61042"/>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52E72"/>
    <w:rsid w:val="00C613A1"/>
    <w:rsid w:val="00C773B4"/>
    <w:rsid w:val="00C81542"/>
    <w:rsid w:val="00CB6F16"/>
    <w:rsid w:val="00CD050A"/>
    <w:rsid w:val="00CD74B3"/>
    <w:rsid w:val="00CE4511"/>
    <w:rsid w:val="00D17FE7"/>
    <w:rsid w:val="00D36C70"/>
    <w:rsid w:val="00D444BE"/>
    <w:rsid w:val="00D57D5D"/>
    <w:rsid w:val="00D73412"/>
    <w:rsid w:val="00D81E96"/>
    <w:rsid w:val="00DA68A9"/>
    <w:rsid w:val="00DA7A67"/>
    <w:rsid w:val="00DB5EBB"/>
    <w:rsid w:val="00DE2F91"/>
    <w:rsid w:val="00E0714F"/>
    <w:rsid w:val="00E2328C"/>
    <w:rsid w:val="00E34D14"/>
    <w:rsid w:val="00E47A16"/>
    <w:rsid w:val="00E565C1"/>
    <w:rsid w:val="00EA1040"/>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99C7DAB2F9D34A1585EEE38733584838"/>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datastoreItem>
</file>

<file path=customXml/itemProps3.xml><?xml version="1.0" encoding="utf-8"?>
<ds:datastoreItem xmlns:ds="http://schemas.openxmlformats.org/officeDocument/2006/customXml" ds:itemID="{E9B58BC0-F92F-45C1-B750-4F6BD8653F66}">
  <ds:schemaRefs/>
</ds:datastoreItem>
</file>

<file path=customXml/itemProps4.xml><?xml version="1.0" encoding="utf-8"?>
<ds:datastoreItem xmlns:ds="http://schemas.openxmlformats.org/officeDocument/2006/customXml" ds:itemID="{6BBDED1A-1866-4410-8FC9-D51CF0C6D43F}">
  <ds:schemaRefs/>
</ds:datastoreItem>
</file>

<file path=customXml/itemProps5.xml><?xml version="1.0" encoding="utf-8"?>
<ds:datastoreItem xmlns:ds="http://schemas.openxmlformats.org/officeDocument/2006/customXml" ds:itemID="{987F052F-6C84-4997-89B2-B6B7AEC33AEA}">
  <ds:schemaRefs/>
</ds:datastoreItem>
</file>

<file path=customXml/itemProps6.xml><?xml version="1.0" encoding="utf-8"?>
<ds:datastoreItem xmlns:ds="http://schemas.openxmlformats.org/officeDocument/2006/customXml" ds:itemID="{FEAAB201-16BF-42F9-895B-4E5E0E6E15C3}">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44</Pages>
  <Words>16923</Words>
  <Characters>96467</Characters>
  <Lines>803</Lines>
  <Paragraphs>226</Paragraphs>
  <TotalTime>0</TotalTime>
  <ScaleCrop>false</ScaleCrop>
  <LinksUpToDate>false</LinksUpToDate>
  <CharactersWithSpaces>113164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#106-e</cp:category>
  <dcterms:created xsi:type="dcterms:W3CDTF">2021-08-17T06:55:00Z</dcterms:created>
  <dc:creator>Daewon Lee</dc:creator>
  <dc:description>e-Meeting, August 16 – 27, 2021</dc:description>
  <cp:keywords>CTPClassification=CTP_PUBLIC:VisualMarkings=, CTPClassification=CTP_NT</cp:keywords>
  <cp:lastModifiedBy>ZTE-Ziyang</cp:lastModifiedBy>
  <cp:lastPrinted>2011-11-09T07:49:00Z</cp:lastPrinted>
  <dcterms:modified xsi:type="dcterms:W3CDTF">2021-08-17T08:06:40Z</dcterms:modified>
  <dc:subject>R1-2108207</dc:subject>
  <dc:title>Summary #1 of email discussion on initial access aspect of NR extension up to 71 GHz</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