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 xml:space="preserve">FFS: additional method(s) to enable support to obtain </w:t>
            </w:r>
            <w:proofErr w:type="spellStart"/>
            <w:r w:rsidRPr="000E67F0">
              <w:rPr>
                <w:lang w:eastAsia="ja-JP"/>
              </w:rPr>
              <w:t>neighbour</w:t>
            </w:r>
            <w:proofErr w:type="spellEnd"/>
            <w:r w:rsidRPr="000E67F0">
              <w:rPr>
                <w:lang w:eastAsia="ja-JP"/>
              </w:rPr>
              <w:t xml:space="preserve">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Specify support for PRACH sequence lengths (</w:t>
            </w:r>
            <w:proofErr w:type="gramStart"/>
            <w:r w:rsidRPr="001513A9">
              <w:rPr>
                <w:rFonts w:hint="eastAsia"/>
                <w:lang w:eastAsia="ja-JP"/>
              </w:rPr>
              <w:t>i.e.</w:t>
            </w:r>
            <w:proofErr w:type="gramEnd"/>
            <w:r w:rsidRPr="001513A9">
              <w:rPr>
                <w:rFonts w:hint="eastAsia"/>
                <w:lang w:eastAsia="ja-JP"/>
              </w:rPr>
              <w:t xml:space="preserv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5540907" w14:textId="77777777" w:rsidR="00EB2FE4" w:rsidRDefault="00EB2FE4" w:rsidP="00EB2FE4">
      <w:pPr>
        <w:pStyle w:val="ac"/>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ac"/>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ac"/>
        <w:numPr>
          <w:ilvl w:val="1"/>
          <w:numId w:val="7"/>
        </w:numPr>
        <w:spacing w:after="0"/>
        <w:rPr>
          <w:rFonts w:ascii="Times New Roman" w:hAnsi="Times New Roman"/>
          <w:sz w:val="22"/>
          <w:szCs w:val="22"/>
          <w:lang w:eastAsia="zh-CN"/>
        </w:rPr>
      </w:pPr>
      <w:proofErr w:type="gramStart"/>
      <w:r w:rsidRPr="0018609E">
        <w:rPr>
          <w:rFonts w:ascii="Times New Roman" w:hAnsi="Times New Roman"/>
          <w:sz w:val="22"/>
          <w:szCs w:val="22"/>
          <w:lang w:eastAsia="zh-CN"/>
        </w:rPr>
        <w:t>Similar to</w:t>
      </w:r>
      <w:proofErr w:type="gramEnd"/>
      <w:r w:rsidRPr="0018609E">
        <w:rPr>
          <w:rFonts w:ascii="Times New Roman" w:hAnsi="Times New Roman"/>
          <w:sz w:val="22"/>
          <w:szCs w:val="22"/>
          <w:lang w:eastAsia="zh-CN"/>
        </w:rPr>
        <w:t xml:space="preserve"> Rel-16 NR-U, use the following method to implicitly indicate in SIB1 that DBTW is enabled/disabled:</w:t>
      </w:r>
    </w:p>
    <w:p w14:paraId="78E6AD84" w14:textId="7F2BFB0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340E0C1E"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19F3A53B"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74FF7E4C" w14:textId="77777777" w:rsidR="004007B0" w:rsidRPr="004007B0" w:rsidRDefault="004007B0" w:rsidP="004007B0">
      <w:pPr>
        <w:pStyle w:val="ac"/>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inOneGroup</w:t>
      </w:r>
      <w:proofErr w:type="spellEnd"/>
      <w:r w:rsidRPr="004007B0">
        <w:rPr>
          <w:rFonts w:ascii="Times New Roman" w:hAnsi="Times New Roman" w:hint="eastAsia"/>
          <w:sz w:val="22"/>
          <w:szCs w:val="22"/>
          <w:lang w:eastAsia="zh-CN"/>
        </w:rPr>
        <w:t xml:space="preserve">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groupPresense</w:t>
      </w:r>
      <w:proofErr w:type="spellEnd"/>
      <w:r w:rsidRPr="004007B0">
        <w:rPr>
          <w:rFonts w:ascii="Times New Roman" w:hAnsi="Times New Roman" w:hint="eastAsia"/>
          <w:sz w:val="22"/>
          <w:szCs w:val="22"/>
          <w:lang w:eastAsia="zh-CN"/>
        </w:rPr>
        <w:t xml:space="preserve"> of </w:t>
      </w:r>
      <w:proofErr w:type="spellStart"/>
      <w:r w:rsidRPr="004007B0">
        <w:rPr>
          <w:rFonts w:ascii="Times New Roman" w:hAnsi="Times New Roman" w:hint="eastAsia"/>
          <w:sz w:val="22"/>
          <w:szCs w:val="22"/>
          <w:lang w:eastAsia="zh-CN"/>
        </w:rPr>
        <w:t>ssb-PositionsInBurst</w:t>
      </w:r>
      <w:proofErr w:type="spellEnd"/>
      <w:r w:rsidRPr="004007B0">
        <w:rPr>
          <w:rFonts w:ascii="Times New Roman" w:hAnsi="Times New Roman" w:hint="eastAsia"/>
          <w:sz w:val="22"/>
          <w:szCs w:val="22"/>
          <w:lang w:eastAsia="zh-CN"/>
        </w:rPr>
        <w:t>:</w:t>
      </w:r>
    </w:p>
    <w:p w14:paraId="089D17FC"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and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1, the UE assumes that SSB(s) within DBTW with candidate SSB index(es) corresponding to SSB index equal to k-1+(m-</w:t>
      </w:r>
      <w:proofErr w:type="gramStart"/>
      <w:r w:rsidRPr="004007B0">
        <w:rPr>
          <w:rFonts w:ascii="Times New Roman" w:hAnsi="Times New Roman"/>
          <w:sz w:val="22"/>
          <w:szCs w:val="22"/>
          <w:lang w:eastAsia="zh-CN"/>
        </w:rPr>
        <w:t>1)×</w:t>
      </w:r>
      <w:proofErr w:type="gramEnd"/>
      <w:r w:rsidRPr="004007B0">
        <w:rPr>
          <w:rFonts w:ascii="Times New Roman" w:hAnsi="Times New Roman"/>
          <w:sz w:val="22"/>
          <w:szCs w:val="22"/>
          <w:lang w:eastAsia="zh-CN"/>
        </w:rPr>
        <w:t xml:space="preserve">8 may be transmitted; </w:t>
      </w:r>
    </w:p>
    <w:p w14:paraId="0DADC118"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or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0, the UE assumes that the SSB(s) are not transmitted. </w:t>
      </w:r>
    </w:p>
    <w:p w14:paraId="4A708775" w14:textId="1CC109A1" w:rsidR="009876A3" w:rsidRDefault="00DA71A8" w:rsidP="00F612C1">
      <w:pPr>
        <w:pStyle w:val="ac"/>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 xml:space="preserve">Regardless of the value of the MSB k of </w:t>
      </w:r>
      <w:proofErr w:type="spellStart"/>
      <w:r w:rsidRPr="00DA71A8">
        <w:rPr>
          <w:rFonts w:ascii="Times New Roman" w:hAnsi="Times New Roman"/>
          <w:sz w:val="22"/>
          <w:szCs w:val="22"/>
          <w:lang w:eastAsia="zh-CN"/>
        </w:rPr>
        <w:t>inOneGroup</w:t>
      </w:r>
      <w:proofErr w:type="spellEnd"/>
      <w:r w:rsidRPr="00DA71A8">
        <w:rPr>
          <w:rFonts w:ascii="Times New Roman" w:hAnsi="Times New Roman"/>
          <w:sz w:val="22"/>
          <w:szCs w:val="22"/>
          <w:lang w:eastAsia="zh-CN"/>
        </w:rPr>
        <w:t xml:space="preserve"> and MSB m of </w:t>
      </w:r>
      <w:proofErr w:type="spellStart"/>
      <w:r w:rsidRPr="00DA71A8">
        <w:rPr>
          <w:rFonts w:ascii="Times New Roman" w:hAnsi="Times New Roman"/>
          <w:sz w:val="22"/>
          <w:szCs w:val="22"/>
          <w:lang w:eastAsia="zh-CN"/>
        </w:rPr>
        <w:t>groupPresense</w:t>
      </w:r>
      <w:proofErr w:type="spellEnd"/>
      <w:r w:rsidRPr="00DA71A8">
        <w:rPr>
          <w:rFonts w:ascii="Times New Roman" w:hAnsi="Times New Roman"/>
          <w:sz w:val="22"/>
          <w:szCs w:val="22"/>
          <w:lang w:eastAsia="zh-CN"/>
        </w:rPr>
        <w:t xml:space="preserve"> in </w:t>
      </w:r>
      <w:proofErr w:type="spellStart"/>
      <w:r w:rsidRPr="00DA71A8">
        <w:rPr>
          <w:rFonts w:ascii="Times New Roman" w:hAnsi="Times New Roman"/>
          <w:sz w:val="22"/>
          <w:szCs w:val="22"/>
          <w:lang w:eastAsia="zh-CN"/>
        </w:rPr>
        <w:t>ssb-PositionsInBurst</w:t>
      </w:r>
      <w:proofErr w:type="spellEnd"/>
      <w:r w:rsidRPr="00DA71A8">
        <w:rPr>
          <w:rFonts w:ascii="Times New Roman" w:hAnsi="Times New Roman"/>
          <w:sz w:val="22"/>
          <w:szCs w:val="22"/>
          <w:lang w:eastAsia="zh-CN"/>
        </w:rPr>
        <w:t xml:space="preserve">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ac"/>
        <w:numPr>
          <w:ilvl w:val="2"/>
          <w:numId w:val="7"/>
        </w:numPr>
        <w:spacing w:after="0"/>
        <w:rPr>
          <w:rFonts w:ascii="Times New Roman" w:hAnsi="Times New Roman"/>
          <w:sz w:val="22"/>
          <w:szCs w:val="22"/>
          <w:lang w:eastAsia="zh-CN"/>
        </w:rPr>
      </w:pPr>
      <w:proofErr w:type="spellStart"/>
      <w:r w:rsidRPr="00A97041">
        <w:rPr>
          <w:rFonts w:ascii="Times New Roman" w:hAnsi="Times New Roman"/>
          <w:sz w:val="22"/>
          <w:szCs w:val="22"/>
          <w:lang w:eastAsia="zh-CN"/>
        </w:rPr>
        <w:t>subCarrierSpacingCommon</w:t>
      </w:r>
      <w:proofErr w:type="spellEnd"/>
    </w:p>
    <w:p w14:paraId="52EC6295"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LSB of </w:t>
      </w:r>
      <w:proofErr w:type="spellStart"/>
      <w:r w:rsidRPr="00A97041">
        <w:rPr>
          <w:rFonts w:ascii="Times New Roman" w:hAnsi="Times New Roman"/>
          <w:sz w:val="22"/>
          <w:szCs w:val="22"/>
          <w:lang w:eastAsia="zh-CN"/>
        </w:rPr>
        <w:t>ssb-SubcarrierOffset</w:t>
      </w:r>
      <w:proofErr w:type="spellEnd"/>
    </w:p>
    <w:p w14:paraId="518EDCA6"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ac"/>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 xml:space="preserve">When DBTW is enabled with indicated value of Q, how to interpret the meaning of </w:t>
      </w:r>
      <w:proofErr w:type="spellStart"/>
      <w:r w:rsidRPr="00350A0E">
        <w:rPr>
          <w:rFonts w:ascii="Times New Roman" w:hAnsi="Times New Roman"/>
          <w:sz w:val="22"/>
          <w:szCs w:val="22"/>
          <w:lang w:eastAsia="zh-CN"/>
        </w:rPr>
        <w:t>ssbPositionsInBurst</w:t>
      </w:r>
      <w:proofErr w:type="spellEnd"/>
      <w:r w:rsidRPr="00350A0E">
        <w:rPr>
          <w:rFonts w:ascii="Times New Roman" w:hAnsi="Times New Roman"/>
          <w:sz w:val="22"/>
          <w:szCs w:val="22"/>
          <w:lang w:eastAsia="zh-CN"/>
        </w:rPr>
        <w:t xml:space="preserve"> should be studied.</w:t>
      </w:r>
    </w:p>
    <w:p w14:paraId="024AE36A" w14:textId="24D02D0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More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SSBs should be specified for LBT case to alleviate LBT failure than non-LBT case.</w:t>
      </w:r>
    </w:p>
    <w:p w14:paraId="615D20B1" w14:textId="4112D03E"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roofErr w:type="gramStart"/>
      <w:r w:rsidRPr="00A97041">
        <w:rPr>
          <w:rFonts w:ascii="Times New Roman" w:hAnsi="Times New Roman"/>
          <w:sz w:val="22"/>
          <w:szCs w:val="22"/>
          <w:lang w:eastAsia="zh-CN"/>
        </w:rPr>
        <w:t>);</w:t>
      </w:r>
      <w:proofErr w:type="gramEnd"/>
    </w:p>
    <w:p w14:paraId="57FE4B6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Alt. 2: The indicator in </w:t>
      </w:r>
      <w:proofErr w:type="gramStart"/>
      <w:r w:rsidRPr="00A97041">
        <w:rPr>
          <w:rFonts w:ascii="Times New Roman" w:hAnsi="Times New Roman"/>
          <w:sz w:val="22"/>
          <w:szCs w:val="22"/>
          <w:lang w:eastAsia="zh-CN"/>
        </w:rPr>
        <w:t>PBCH;</w:t>
      </w:r>
      <w:proofErr w:type="gramEnd"/>
    </w:p>
    <w:p w14:paraId="01CDDD7D"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The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 positions for SCS 120 kHz and SCS 480 kHz should be 64 and 128 respectively.</w:t>
      </w:r>
    </w:p>
    <w:p w14:paraId="7995F310" w14:textId="5A75FB6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26BF76" w14:textId="58D4C90A"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w:t>
      </w:r>
      <w:proofErr w:type="gramStart"/>
      <w:r w:rsidRPr="00483B1D">
        <w:rPr>
          <w:rFonts w:ascii="Times New Roman" w:hAnsi="Times New Roman"/>
          <w:sz w:val="22"/>
          <w:szCs w:val="22"/>
          <w:lang w:eastAsia="zh-CN"/>
        </w:rPr>
        <w:t>off of</w:t>
      </w:r>
      <w:proofErr w:type="gramEnd"/>
      <w:r w:rsidRPr="00483B1D">
        <w:rPr>
          <w:rFonts w:ascii="Times New Roman" w:hAnsi="Times New Roman"/>
          <w:sz w:val="22"/>
          <w:szCs w:val="22"/>
          <w:lang w:eastAsia="zh-CN"/>
        </w:rPr>
        <w:t xml:space="preserve"> the LBT, and the license regime based on the combination of Sync. raster offset and MSB of </w:t>
      </w:r>
      <w:proofErr w:type="spellStart"/>
      <w:r w:rsidRPr="00483B1D">
        <w:rPr>
          <w:rFonts w:ascii="Times New Roman" w:hAnsi="Times New Roman"/>
          <w:sz w:val="22"/>
          <w:szCs w:val="22"/>
          <w:lang w:eastAsia="zh-CN"/>
        </w:rPr>
        <w:t>controlResourceSetZero</w:t>
      </w:r>
      <w:proofErr w:type="spellEnd"/>
      <w:r w:rsidRPr="00483B1D">
        <w:rPr>
          <w:rFonts w:ascii="Times New Roman" w:hAnsi="Times New Roman"/>
          <w:sz w:val="22"/>
          <w:szCs w:val="22"/>
          <w:lang w:eastAsia="zh-CN"/>
        </w:rPr>
        <w:t>.</w:t>
      </w:r>
    </w:p>
    <w:p w14:paraId="6D8FE587" w14:textId="77777777" w:rsidR="00483B1D" w:rsidRP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ac"/>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w:t>
      </w:r>
      <w:proofErr w:type="spellStart"/>
      <w:r w:rsidRPr="0005669B">
        <w:rPr>
          <w:rFonts w:ascii="Times New Roman" w:hAnsi="Times New Roman"/>
          <w:sz w:val="22"/>
          <w:szCs w:val="22"/>
          <w:lang w:eastAsia="zh-CN"/>
        </w:rPr>
        <w:t>signalled</w:t>
      </w:r>
      <w:proofErr w:type="spellEnd"/>
      <w:r w:rsidRPr="0005669B">
        <w:rPr>
          <w:rFonts w:ascii="Times New Roman" w:hAnsi="Times New Roman"/>
          <w:sz w:val="22"/>
          <w:szCs w:val="22"/>
          <w:lang w:eastAsia="zh-CN"/>
        </w:rPr>
        <w:t xml:space="preserve"> in MIB </w:t>
      </w:r>
    </w:p>
    <w:p w14:paraId="6791C18C"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{16, 32, 64,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more than 64</w:t>
      </w:r>
    </w:p>
    <w:p w14:paraId="6A6694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{8, 16, 32,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64</w:t>
      </w:r>
    </w:p>
    <w:p w14:paraId="273DF40F"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80</w:t>
      </w:r>
    </w:p>
    <w:p w14:paraId="51E34267"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128</w:t>
      </w:r>
    </w:p>
    <w:p w14:paraId="62A596D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For indication of candidate SSB indices, QCL relation, and disabling DBTW, </w:t>
      </w:r>
      <w:proofErr w:type="spellStart"/>
      <w:r w:rsidRPr="0005669B">
        <w:rPr>
          <w:rFonts w:ascii="Times New Roman" w:hAnsi="Times New Roman"/>
          <w:sz w:val="22"/>
          <w:szCs w:val="22"/>
          <w:lang w:eastAsia="zh-CN"/>
        </w:rPr>
        <w:t>subCarrierSpacingCommon</w:t>
      </w:r>
      <w:proofErr w:type="spellEnd"/>
      <w:r w:rsidRPr="0005669B">
        <w:rPr>
          <w:rFonts w:ascii="Times New Roman" w:hAnsi="Times New Roman"/>
          <w:sz w:val="22"/>
          <w:szCs w:val="22"/>
          <w:lang w:eastAsia="zh-CN"/>
        </w:rPr>
        <w:t xml:space="preserve"> and reserved state of pdcchConfig-SIB1 should be used.</w:t>
      </w:r>
    </w:p>
    <w:p w14:paraId="2B532D4E" w14:textId="6376BD81" w:rsidR="00483B1D" w:rsidRDefault="001545EA" w:rsidP="001545E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 xml:space="preserve">performing directional LBT prior to the transmission of SSB according to the </w:t>
      </w:r>
      <w:proofErr w:type="spellStart"/>
      <w:r w:rsidRPr="001545EA">
        <w:rPr>
          <w:rFonts w:ascii="Times New Roman" w:hAnsi="Times New Roman"/>
          <w:sz w:val="22"/>
          <w:szCs w:val="22"/>
          <w:lang w:eastAsia="zh-CN"/>
        </w:rPr>
        <w:t>ssb-PositionsInBurst</w:t>
      </w:r>
      <w:proofErr w:type="spellEnd"/>
    </w:p>
    <w:p w14:paraId="74A117D9"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Q can be in MIB for a best effort, and if not possible, in </w:t>
      </w:r>
      <w:proofErr w:type="gramStart"/>
      <w:r w:rsidRPr="00AA7C3A">
        <w:rPr>
          <w:rFonts w:ascii="Times New Roman" w:hAnsi="Times New Roman"/>
          <w:sz w:val="22"/>
          <w:szCs w:val="22"/>
          <w:lang w:eastAsia="zh-CN"/>
        </w:rPr>
        <w:t>SIB1;</w:t>
      </w:r>
      <w:proofErr w:type="gramEnd"/>
    </w:p>
    <w:p w14:paraId="4810847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sidRPr="00AA7C3A">
        <w:rPr>
          <w:rFonts w:ascii="Times New Roman" w:hAnsi="Times New Roman"/>
          <w:sz w:val="22"/>
          <w:szCs w:val="22"/>
          <w:lang w:eastAsia="zh-CN"/>
        </w:rPr>
        <w:t>MIB;</w:t>
      </w:r>
      <w:proofErr w:type="gramEnd"/>
    </w:p>
    <w:p w14:paraId="3CB6876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sidRPr="00AA7C3A">
        <w:rPr>
          <w:rFonts w:ascii="Times New Roman" w:hAnsi="Times New Roman"/>
          <w:sz w:val="22"/>
          <w:szCs w:val="22"/>
          <w:lang w:eastAsia="zh-CN"/>
        </w:rPr>
        <w:t>size;</w:t>
      </w:r>
      <w:proofErr w:type="gramEnd"/>
    </w:p>
    <w:p w14:paraId="41760AEF"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more than 64 candidate SS/PBCH block locations within a half </w:t>
      </w:r>
      <w:proofErr w:type="gramStart"/>
      <w:r w:rsidRPr="00AA7C3A">
        <w:rPr>
          <w:rFonts w:ascii="Times New Roman" w:hAnsi="Times New Roman"/>
          <w:sz w:val="22"/>
          <w:szCs w:val="22"/>
          <w:lang w:eastAsia="zh-CN"/>
        </w:rPr>
        <w:t>frame;</w:t>
      </w:r>
      <w:proofErr w:type="gramEnd"/>
    </w:p>
    <w:p w14:paraId="688E3E5A"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Current PBCH payload can support timing indication of up to 128 candidate SS/PBCH block candidate </w:t>
      </w:r>
      <w:proofErr w:type="gramStart"/>
      <w:r w:rsidRPr="00AA7C3A">
        <w:rPr>
          <w:rFonts w:ascii="Times New Roman" w:hAnsi="Times New Roman"/>
          <w:sz w:val="22"/>
          <w:szCs w:val="22"/>
          <w:lang w:eastAsia="zh-CN"/>
        </w:rPr>
        <w:t>locations;</w:t>
      </w:r>
      <w:proofErr w:type="gramEnd"/>
    </w:p>
    <w:p w14:paraId="33FAE022"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w:t>
      </w:r>
      <w:proofErr w:type="gramStart"/>
      <w:r w:rsidRPr="00AA7C3A">
        <w:rPr>
          <w:rFonts w:ascii="Times New Roman" w:hAnsi="Times New Roman"/>
          <w:sz w:val="22"/>
          <w:szCs w:val="22"/>
          <w:lang w:eastAsia="zh-CN"/>
        </w:rPr>
        <w:t>e.g.</w:t>
      </w:r>
      <w:proofErr w:type="gramEnd"/>
      <w:r w:rsidRPr="00AA7C3A">
        <w:rPr>
          <w:rFonts w:ascii="Times New Roman" w:hAnsi="Times New Roman"/>
          <w:sz w:val="22"/>
          <w:szCs w:val="22"/>
          <w:lang w:eastAsia="zh-CN"/>
        </w:rPr>
        <w:t xml:space="preserve"> 7th LSB);</w:t>
      </w:r>
    </w:p>
    <w:p w14:paraId="3A753F3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w:t>
      </w:r>
      <w:proofErr w:type="spellStart"/>
      <w:r w:rsidRPr="00F40013">
        <w:rPr>
          <w:rFonts w:ascii="Times New Roman" w:hAnsi="Times New Roman"/>
          <w:sz w:val="22"/>
          <w:szCs w:val="22"/>
          <w:lang w:eastAsia="zh-CN"/>
        </w:rPr>
        <w:t>subCarrierSpacingCommon</w:t>
      </w:r>
      <w:proofErr w:type="spellEnd"/>
      <w:r w:rsidRPr="00F40013">
        <w:rPr>
          <w:rFonts w:ascii="Times New Roman" w:hAnsi="Times New Roman"/>
          <w:sz w:val="22"/>
          <w:szCs w:val="22"/>
          <w:lang w:eastAsia="zh-CN"/>
        </w:rPr>
        <w:t xml:space="preserve"> field in MIB can be saved and repurposed.</w:t>
      </w:r>
    </w:p>
    <w:p w14:paraId="2473DDA3" w14:textId="7777777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0C0A85DE" w14:textId="77777777" w:rsidR="00465C1B" w:rsidRPr="00C66EB6"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EAEB273" w14:textId="77777777"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SSB at least when </w:t>
      </w:r>
      <w:proofErr w:type="spellStart"/>
      <w:r w:rsidRPr="006E466B">
        <w:rPr>
          <w:rFonts w:ascii="Times New Roman" w:hAnsi="Times New Roman"/>
          <w:sz w:val="22"/>
          <w:szCs w:val="22"/>
          <w:lang w:eastAsia="zh-CN"/>
        </w:rPr>
        <w:t>gNB</w:t>
      </w:r>
      <w:proofErr w:type="spellEnd"/>
      <w:r w:rsidRPr="006E466B">
        <w:rPr>
          <w:rFonts w:ascii="Times New Roman" w:hAnsi="Times New Roman"/>
          <w:sz w:val="22"/>
          <w:szCs w:val="22"/>
          <w:lang w:eastAsia="zh-CN"/>
        </w:rPr>
        <w:t xml:space="preserve"> configures more than 56 SSB transmissions.</w:t>
      </w:r>
    </w:p>
    <w:p w14:paraId="4F00C6BC" w14:textId="0ADB25C3"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/960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SCS since the duty cycle is less than 10% over the 100 </w:t>
      </w:r>
      <w:proofErr w:type="spellStart"/>
      <w:r w:rsidRPr="006E466B">
        <w:rPr>
          <w:rFonts w:ascii="Times New Roman" w:hAnsi="Times New Roman"/>
          <w:sz w:val="22"/>
          <w:szCs w:val="22"/>
          <w:lang w:eastAsia="zh-CN"/>
        </w:rPr>
        <w:t>ms</w:t>
      </w:r>
      <w:proofErr w:type="spellEnd"/>
      <w:r w:rsidRPr="006E466B">
        <w:rPr>
          <w:rFonts w:ascii="Times New Roman" w:hAnsi="Times New Roman"/>
          <w:sz w:val="22"/>
          <w:szCs w:val="22"/>
          <w:lang w:eastAsia="zh-CN"/>
        </w:rPr>
        <w:t xml:space="preserve"> observation window for the short control signaling transmissions. </w:t>
      </w:r>
    </w:p>
    <w:p w14:paraId="6C8975ED" w14:textId="46C27ED8" w:rsid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supporting DBTW of 120KHz SCS SSB, more than 64 SSB (up to a total of </w:t>
      </w:r>
      <w:proofErr w:type="gramStart"/>
      <w:r w:rsidRPr="006E466B">
        <w:rPr>
          <w:rFonts w:ascii="Times New Roman" w:hAnsi="Times New Roman"/>
          <w:sz w:val="22"/>
          <w:szCs w:val="22"/>
          <w:lang w:eastAsia="zh-CN"/>
        </w:rPr>
        <w:t>80 )</w:t>
      </w:r>
      <w:proofErr w:type="gramEnd"/>
      <w:r w:rsidRPr="006E466B">
        <w:rPr>
          <w:rFonts w:ascii="Times New Roman" w:hAnsi="Times New Roman"/>
          <w:sz w:val="22"/>
          <w:szCs w:val="22"/>
          <w:lang w:eastAsia="zh-CN"/>
        </w:rPr>
        <w:t xml:space="preserve"> positions are needed. A total of 7 bits of information is needed to indicate more than 64 SSB candidate locations.</w:t>
      </w:r>
    </w:p>
    <w:p w14:paraId="5837D261"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Considering Contention Exempt Short Control </w:t>
      </w:r>
      <w:proofErr w:type="spellStart"/>
      <w:r w:rsidRPr="00F40013">
        <w:rPr>
          <w:rFonts w:ascii="Times New Roman" w:hAnsi="Times New Roman"/>
          <w:sz w:val="22"/>
          <w:szCs w:val="22"/>
          <w:lang w:eastAsia="zh-CN"/>
        </w:rPr>
        <w:t>Signalling</w:t>
      </w:r>
      <w:proofErr w:type="spellEnd"/>
      <w:r w:rsidRPr="00F40013">
        <w:rPr>
          <w:rFonts w:ascii="Times New Roman" w:hAnsi="Times New Roman"/>
          <w:sz w:val="22"/>
          <w:szCs w:val="22"/>
          <w:lang w:eastAsia="zh-CN"/>
        </w:rPr>
        <w:t xml:space="preserve"> rules can be applicable to the transmission of SS/PBCH for most </w:t>
      </w:r>
      <w:proofErr w:type="gramStart"/>
      <w:r w:rsidRPr="00F40013">
        <w:rPr>
          <w:rFonts w:ascii="Times New Roman" w:hAnsi="Times New Roman"/>
          <w:sz w:val="22"/>
          <w:szCs w:val="22"/>
          <w:lang w:eastAsia="zh-CN"/>
        </w:rPr>
        <w:t>cases ,</w:t>
      </w:r>
      <w:proofErr w:type="gramEnd"/>
      <w:r w:rsidRPr="00F40013">
        <w:rPr>
          <w:rFonts w:ascii="Times New Roman" w:hAnsi="Times New Roman"/>
          <w:sz w:val="22"/>
          <w:szCs w:val="22"/>
          <w:lang w:eastAsia="zh-CN"/>
        </w:rPr>
        <w:t xml:space="preserve"> only 5ms duration for DBTW operation is supported .</w:t>
      </w:r>
    </w:p>
    <w:p w14:paraId="1B8B4E1E"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F22E7E2" w14:textId="62D645D7"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In order to reduce the impact of standardization caused by indicating candidate SSB indices, the maximum number of </w:t>
      </w:r>
      <w:proofErr w:type="gramStart"/>
      <w:r w:rsidRPr="00774C1E">
        <w:rPr>
          <w:rFonts w:ascii="Times New Roman" w:hAnsi="Times New Roman"/>
          <w:sz w:val="22"/>
          <w:szCs w:val="22"/>
          <w:lang w:eastAsia="zh-CN"/>
        </w:rPr>
        <w:t>candidate</w:t>
      </w:r>
      <w:proofErr w:type="gramEnd"/>
      <w:r w:rsidRPr="00774C1E">
        <w:rPr>
          <w:rFonts w:ascii="Times New Roman" w:hAnsi="Times New Roman"/>
          <w:sz w:val="22"/>
          <w:szCs w:val="22"/>
          <w:lang w:eastAsia="zh-CN"/>
        </w:rPr>
        <w:t xml:space="preserve"> SSB defined in the half-frame can be kept unchanged (maintain 64) or limited to 128 for 480/960 kHz SSB SCS.</w:t>
      </w:r>
    </w:p>
    <w:p w14:paraId="630291BE" w14:textId="01A7649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6F2F232" w14:textId="77777777" w:rsidR="00BF2D11" w:rsidRPr="00BF2D11" w:rsidRDefault="00BF2D11" w:rsidP="00BF2D11">
      <w:pPr>
        <w:pStyle w:val="ac"/>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For 480/960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to indicate LBT disabled.</w:t>
      </w:r>
    </w:p>
    <w:p w14:paraId="571822FE" w14:textId="1587C12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and the LSB of </w:t>
      </w:r>
      <w:proofErr w:type="spellStart"/>
      <w:r w:rsidRPr="00723AD1">
        <w:rPr>
          <w:rFonts w:ascii="Times New Roman" w:hAnsi="Times New Roman"/>
          <w:sz w:val="22"/>
          <w:szCs w:val="22"/>
          <w:lang w:eastAsia="zh-CN"/>
        </w:rPr>
        <w:t>ssb-SubcarrierOffset</w:t>
      </w:r>
      <w:proofErr w:type="spellEnd"/>
      <w:r w:rsidRPr="00723AD1">
        <w:rPr>
          <w:rFonts w:ascii="Times New Roman" w:hAnsi="Times New Roman"/>
          <w:sz w:val="22"/>
          <w:szCs w:val="22"/>
          <w:lang w:eastAsia="zh-CN"/>
        </w:rPr>
        <w:t xml:space="preserve">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CA76A0">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5pt;height:14.05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Group additional SSB locations and associate each group to set of regular SSB positions, </w:t>
      </w:r>
      <w:proofErr w:type="gramStart"/>
      <w:r w:rsidRPr="00237F55">
        <w:rPr>
          <w:rFonts w:ascii="Times New Roman" w:hAnsi="Times New Roman"/>
          <w:sz w:val="22"/>
          <w:szCs w:val="22"/>
          <w:lang w:eastAsia="zh-CN"/>
        </w:rPr>
        <w:t>e.g.</w:t>
      </w:r>
      <w:proofErr w:type="gramEnd"/>
      <w:r w:rsidRPr="00237F55">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w:t>
      </w:r>
      <w:proofErr w:type="spellStart"/>
      <w:r w:rsidRPr="00237F55">
        <w:rPr>
          <w:rFonts w:ascii="Times New Roman" w:hAnsi="Times New Roman"/>
          <w:sz w:val="22"/>
          <w:szCs w:val="22"/>
          <w:lang w:eastAsia="zh-CN"/>
        </w:rPr>
        <w:t>subCarrierSpacingCommon</w:t>
      </w:r>
      <w:proofErr w:type="spellEnd"/>
      <w:r w:rsidRPr="00237F55">
        <w:rPr>
          <w:rFonts w:ascii="Times New Roman" w:hAnsi="Times New Roman"/>
          <w:sz w:val="22"/>
          <w:szCs w:val="22"/>
          <w:lang w:eastAsia="zh-CN"/>
        </w:rPr>
        <w:t xml:space="preserve"> to indicate </w:t>
      </w:r>
      <w:proofErr w:type="gramStart"/>
      <w:r w:rsidRPr="00237F55">
        <w:rPr>
          <w:rFonts w:ascii="Times New Roman" w:hAnsi="Times New Roman"/>
          <w:sz w:val="22"/>
          <w:szCs w:val="22"/>
          <w:lang w:eastAsia="zh-CN"/>
        </w:rPr>
        <w:t>whether or not</w:t>
      </w:r>
      <w:proofErr w:type="gramEnd"/>
      <w:r w:rsidRPr="00237F55">
        <w:rPr>
          <w:rFonts w:ascii="Times New Roman" w:hAnsi="Times New Roman"/>
          <w:sz w:val="22"/>
          <w:szCs w:val="22"/>
          <w:lang w:eastAsia="zh-CN"/>
        </w:rPr>
        <w:t xml:space="preserve"> the SSB is in additional SSB position. Use </w:t>
      </w:r>
      <w:proofErr w:type="spellStart"/>
      <w:r w:rsidRPr="00237F55">
        <w:rPr>
          <w:rFonts w:ascii="Times New Roman" w:hAnsi="Times New Roman"/>
          <w:sz w:val="22"/>
          <w:szCs w:val="22"/>
          <w:lang w:eastAsia="zh-CN"/>
        </w:rPr>
        <w:t>kSSB</w:t>
      </w:r>
      <w:proofErr w:type="spellEnd"/>
      <w:r w:rsidRPr="00237F55">
        <w:rPr>
          <w:rFonts w:ascii="Times New Roman" w:hAnsi="Times New Roman"/>
          <w:sz w:val="22"/>
          <w:szCs w:val="22"/>
          <w:lang w:eastAsia="zh-CN"/>
        </w:rPr>
        <w:t xml:space="preserve"> bits in the SSB located in the additional position (based on </w:t>
      </w:r>
      <w:proofErr w:type="spellStart"/>
      <w:r w:rsidRPr="00237F55">
        <w:rPr>
          <w:rFonts w:ascii="Times New Roman" w:hAnsi="Times New Roman"/>
          <w:sz w:val="22"/>
          <w:szCs w:val="22"/>
          <w:lang w:eastAsia="zh-CN"/>
        </w:rPr>
        <w:t>subCarrierSpacingCommon</w:t>
      </w:r>
      <w:proofErr w:type="spellEnd"/>
      <w:r w:rsidRPr="00237F55">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57735E98"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Supported values for </w:t>
      </w:r>
      <w:proofErr w:type="spellStart"/>
      <w:r w:rsidRPr="00237F55">
        <w:rPr>
          <w:rFonts w:ascii="Times New Roman" w:hAnsi="Times New Roman"/>
          <w:sz w:val="22"/>
          <w:szCs w:val="22"/>
          <w:lang w:eastAsia="zh-CN"/>
        </w:rPr>
        <w:t>discoveryBurstWindowLength</w:t>
      </w:r>
      <w:proofErr w:type="spellEnd"/>
      <w:r w:rsidRPr="00237F55">
        <w:rPr>
          <w:rFonts w:ascii="Times New Roman" w:hAnsi="Times New Roman"/>
          <w:sz w:val="22"/>
          <w:szCs w:val="22"/>
          <w:lang w:eastAsia="zh-CN"/>
        </w:rPr>
        <w:t xml:space="preserve"> are same as used for Rel-16 NR-U</w:t>
      </w:r>
    </w:p>
    <w:p w14:paraId="0000D779" w14:textId="77777777" w:rsidR="00237F55" w:rsidRPr="00237F55" w:rsidRDefault="00237F55" w:rsidP="00237F55">
      <w:pPr>
        <w:pStyle w:val="ac"/>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0.5, 1, 2, 3, 4, 5 </w:t>
      </w:r>
      <w:proofErr w:type="spellStart"/>
      <w:r w:rsidRPr="00237F55">
        <w:rPr>
          <w:rFonts w:ascii="Times New Roman" w:hAnsi="Times New Roman"/>
          <w:sz w:val="22"/>
          <w:szCs w:val="22"/>
          <w:lang w:eastAsia="zh-CN"/>
        </w:rPr>
        <w:t>ms</w:t>
      </w:r>
      <w:proofErr w:type="spellEnd"/>
    </w:p>
    <w:p w14:paraId="53FCBF8E" w14:textId="42A0BFF0"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It is possible to apply </w:t>
      </w:r>
      <w:proofErr w:type="spellStart"/>
      <w:r w:rsidRPr="00237F55">
        <w:rPr>
          <w:rFonts w:ascii="Times New Roman" w:hAnsi="Times New Roman"/>
          <w:sz w:val="22"/>
          <w:szCs w:val="22"/>
          <w:lang w:eastAsia="zh-CN"/>
        </w:rPr>
        <w:t>SCSe</w:t>
      </w:r>
      <w:proofErr w:type="spellEnd"/>
      <w:r w:rsidRPr="00237F55">
        <w:rPr>
          <w:rFonts w:ascii="Times New Roman" w:hAnsi="Times New Roman"/>
          <w:sz w:val="22"/>
          <w:szCs w:val="22"/>
          <w:lang w:eastAsia="zh-CN"/>
        </w:rPr>
        <w:t xml:space="preserve"> to one part of </w:t>
      </w:r>
      <w:proofErr w:type="gramStart"/>
      <w:r w:rsidRPr="00237F55">
        <w:rPr>
          <w:rFonts w:ascii="Times New Roman" w:hAnsi="Times New Roman"/>
          <w:sz w:val="22"/>
          <w:szCs w:val="22"/>
          <w:lang w:eastAsia="zh-CN"/>
        </w:rPr>
        <w:t>actually transmitted</w:t>
      </w:r>
      <w:proofErr w:type="gramEnd"/>
      <w:r w:rsidRPr="00237F55">
        <w:rPr>
          <w:rFonts w:ascii="Times New Roman" w:hAnsi="Times New Roman"/>
          <w:sz w:val="22"/>
          <w:szCs w:val="22"/>
          <w:lang w:eastAsia="zh-CN"/>
        </w:rPr>
        <w:t xml:space="preserve"> SSBs and LBT procedure for other/rest of the SSBs.</w:t>
      </w:r>
    </w:p>
    <w:p w14:paraId="2BF02125" w14:textId="6A641321"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Consider semi-static or predetermined mechanism to determine which SSBs are under </w:t>
      </w:r>
      <w:proofErr w:type="spellStart"/>
      <w:r w:rsidRPr="00237F55">
        <w:rPr>
          <w:rFonts w:ascii="Times New Roman" w:hAnsi="Times New Roman"/>
          <w:sz w:val="22"/>
          <w:szCs w:val="22"/>
          <w:lang w:eastAsia="zh-CN"/>
        </w:rPr>
        <w:t>SCSe</w:t>
      </w:r>
      <w:proofErr w:type="spellEnd"/>
      <w:r w:rsidRPr="00237F55">
        <w:rPr>
          <w:rFonts w:ascii="Times New Roman" w:hAnsi="Times New Roman"/>
          <w:sz w:val="22"/>
          <w:szCs w:val="22"/>
          <w:lang w:eastAsia="zh-CN"/>
        </w:rPr>
        <w:t xml:space="preserve"> and which under LBT in certain time windows.</w:t>
      </w:r>
    </w:p>
    <w:p w14:paraId="31F3E06A" w14:textId="77777777" w:rsidR="00206A08" w:rsidRPr="00206A08"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ac"/>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1C3ED812" w14:textId="7418406A" w:rsidR="00206A08"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w:t>
      </w:r>
      <w:proofErr w:type="gramStart"/>
      <w:r w:rsidRPr="002C6575">
        <w:rPr>
          <w:rFonts w:ascii="Times New Roman" w:hAnsi="Times New Roman"/>
          <w:sz w:val="22"/>
          <w:szCs w:val="22"/>
          <w:lang w:eastAsia="zh-CN"/>
        </w:rPr>
        <w:t>long term</w:t>
      </w:r>
      <w:proofErr w:type="gramEnd"/>
      <w:r w:rsidRPr="002C6575">
        <w:rPr>
          <w:rFonts w:ascii="Times New Roman" w:hAnsi="Times New Roman"/>
          <w:sz w:val="22"/>
          <w:szCs w:val="22"/>
          <w:lang w:eastAsia="zh-CN"/>
        </w:rPr>
        <w:t xml:space="preserve"> sensing could be considered as an approach to enabling/disabling DBTW. </w:t>
      </w:r>
    </w:p>
    <w:p w14:paraId="57315A04" w14:textId="3D516BFE"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 xml:space="preserve">The number of </w:t>
      </w:r>
      <w:proofErr w:type="gramStart"/>
      <w:r w:rsidRPr="00A0142D">
        <w:rPr>
          <w:rFonts w:ascii="Times New Roman" w:hAnsi="Times New Roman"/>
          <w:sz w:val="22"/>
          <w:szCs w:val="22"/>
          <w:lang w:eastAsia="zh-CN"/>
        </w:rPr>
        <w:t>candidate</w:t>
      </w:r>
      <w:proofErr w:type="gramEnd"/>
      <w:r w:rsidRPr="00A0142D">
        <w:rPr>
          <w:rFonts w:ascii="Times New Roman" w:hAnsi="Times New Roman"/>
          <w:sz w:val="22"/>
          <w:szCs w:val="22"/>
          <w:lang w:eastAsia="zh-CN"/>
        </w:rPr>
        <w:t xml:space="preserve"> SSB positions is 64.</w:t>
      </w:r>
    </w:p>
    <w:p w14:paraId="030E9990" w14:textId="6CE4BF8F" w:rsidR="00A0142D" w:rsidRDefault="00A92DAF" w:rsidP="00A0142D">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getting the bits needed from one or more of the following: </w:t>
      </w:r>
      <w:proofErr w:type="spellStart"/>
      <w:r w:rsidRPr="00A92DAF">
        <w:rPr>
          <w:rFonts w:ascii="Times New Roman" w:hAnsi="Times New Roman"/>
          <w:sz w:val="22"/>
          <w:szCs w:val="22"/>
          <w:lang w:eastAsia="zh-CN"/>
        </w:rPr>
        <w:t>controlResourceSetZero</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searchSpaceZero</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ssb-SubcarrierOffset</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subCarrierSpacingCommon</w:t>
      </w:r>
      <w:proofErr w:type="spellEnd"/>
    </w:p>
    <w:p w14:paraId="61FC103C"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ac"/>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Signalling</w:t>
      </w:r>
      <w:proofErr w:type="spellEnd"/>
      <w:r w:rsidRPr="00AA7D11">
        <w:rPr>
          <w:rFonts w:ascii="Times New Roman" w:hAnsi="Times New Roman"/>
          <w:sz w:val="22"/>
          <w:szCs w:val="22"/>
          <w:lang w:eastAsia="zh-CN"/>
        </w:rPr>
        <w:t xml:space="preserve"> via system information (e.g., </w:t>
      </w:r>
      <w:proofErr w:type="spellStart"/>
      <w:r w:rsidRPr="00AA7D11">
        <w:rPr>
          <w:rFonts w:ascii="Times New Roman" w:hAnsi="Times New Roman"/>
          <w:sz w:val="22"/>
          <w:szCs w:val="22"/>
          <w:lang w:eastAsia="zh-CN"/>
        </w:rPr>
        <w:t>measObject</w:t>
      </w:r>
      <w:proofErr w:type="spellEnd"/>
      <w:r w:rsidRPr="00AA7D11">
        <w:rPr>
          <w:rFonts w:ascii="Times New Roman" w:hAnsi="Times New Roman"/>
          <w:sz w:val="22"/>
          <w:szCs w:val="22"/>
          <w:lang w:eastAsia="zh-CN"/>
        </w:rPr>
        <w:t>)</w:t>
      </w:r>
    </w:p>
    <w:p w14:paraId="7F561FF6"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UE-specific RRC signaling (e.g., for </w:t>
      </w:r>
      <w:proofErr w:type="spellStart"/>
      <w:r w:rsidRPr="00AA7D11">
        <w:rPr>
          <w:rFonts w:ascii="Times New Roman" w:hAnsi="Times New Roman"/>
          <w:sz w:val="22"/>
          <w:szCs w:val="22"/>
          <w:lang w:eastAsia="zh-CN"/>
        </w:rPr>
        <w:t>SCell</w:t>
      </w:r>
      <w:proofErr w:type="spellEnd"/>
      <w:r w:rsidRPr="00AA7D11">
        <w:rPr>
          <w:rFonts w:ascii="Times New Roman" w:hAnsi="Times New Roman"/>
          <w:sz w:val="22"/>
          <w:szCs w:val="22"/>
          <w:lang w:eastAsia="zh-CN"/>
        </w:rPr>
        <w:t xml:space="preserve"> addition)</w:t>
      </w:r>
    </w:p>
    <w:p w14:paraId="05169280"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ac"/>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subCarrierSpacingCommon</w:t>
      </w:r>
      <w:proofErr w:type="spellEnd"/>
    </w:p>
    <w:p w14:paraId="464B3787"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LSB(s) of </w:t>
      </w:r>
      <w:proofErr w:type="spellStart"/>
      <w:r w:rsidRPr="00AA7D11">
        <w:rPr>
          <w:rFonts w:ascii="Times New Roman" w:hAnsi="Times New Roman"/>
          <w:sz w:val="22"/>
          <w:szCs w:val="22"/>
          <w:lang w:eastAsia="zh-CN"/>
        </w:rPr>
        <w:t>ssb-SubcarrierOffset</w:t>
      </w:r>
      <w:proofErr w:type="spellEnd"/>
    </w:p>
    <w:p w14:paraId="4E9E1BB8" w14:textId="77777777" w:rsidR="00AA7D11" w:rsidRPr="00AA7D11" w:rsidRDefault="00AA7D11" w:rsidP="00AA7D11">
      <w:pPr>
        <w:pStyle w:val="ac"/>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dmrs</w:t>
      </w:r>
      <w:proofErr w:type="spellEnd"/>
      <w:r w:rsidRPr="00AA7D11">
        <w:rPr>
          <w:rFonts w:ascii="Times New Roman" w:hAnsi="Times New Roman"/>
          <w:sz w:val="22"/>
          <w:szCs w:val="22"/>
          <w:lang w:eastAsia="zh-CN"/>
        </w:rPr>
        <w:t>-</w:t>
      </w:r>
      <w:proofErr w:type="spellStart"/>
      <w:r w:rsidRPr="00AA7D11">
        <w:rPr>
          <w:rFonts w:ascii="Times New Roman" w:hAnsi="Times New Roman"/>
          <w:sz w:val="22"/>
          <w:szCs w:val="22"/>
          <w:lang w:eastAsia="zh-CN"/>
        </w:rPr>
        <w:t>TypeA</w:t>
      </w:r>
      <w:proofErr w:type="spellEnd"/>
      <w:r w:rsidRPr="00AA7D11">
        <w:rPr>
          <w:rFonts w:ascii="Times New Roman" w:hAnsi="Times New Roman"/>
          <w:sz w:val="22"/>
          <w:szCs w:val="22"/>
          <w:lang w:eastAsia="zh-CN"/>
        </w:rPr>
        <w:t>-Position</w:t>
      </w:r>
    </w:p>
    <w:p w14:paraId="018C4F3C" w14:textId="20BE91A1" w:rsidR="00AA7D11" w:rsidRDefault="00927FCD" w:rsidP="00AA7D11">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ac"/>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ac"/>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ac"/>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w:t>
      </w:r>
      <w:proofErr w:type="gramStart"/>
      <w:r w:rsidRPr="00B4218C">
        <w:rPr>
          <w:rFonts w:ascii="Times New Roman" w:hAnsi="Times New Roman"/>
          <w:sz w:val="22"/>
          <w:szCs w:val="22"/>
          <w:lang w:eastAsia="zh-CN"/>
        </w:rPr>
        <w:t>candidate</w:t>
      </w:r>
      <w:proofErr w:type="gramEnd"/>
      <w:r w:rsidRPr="00B4218C">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ac"/>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w:t>
      </w:r>
      <w:proofErr w:type="gramStart"/>
      <w:r w:rsidRPr="00B4218C">
        <w:rPr>
          <w:rFonts w:ascii="Times New Roman" w:hAnsi="Times New Roman"/>
          <w:sz w:val="22"/>
          <w:szCs w:val="22"/>
          <w:lang w:eastAsia="zh-CN"/>
        </w:rPr>
        <w:t>candidate</w:t>
      </w:r>
      <w:proofErr w:type="gramEnd"/>
      <w:r w:rsidRPr="00B4218C">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DBTW length is 5 </w:t>
      </w:r>
      <w:proofErr w:type="spellStart"/>
      <w:r w:rsidRPr="00B4218C">
        <w:rPr>
          <w:rFonts w:ascii="Times New Roman" w:hAnsi="Times New Roman"/>
          <w:sz w:val="22"/>
          <w:szCs w:val="22"/>
          <w:lang w:eastAsia="zh-CN"/>
        </w:rPr>
        <w:t>ms.</w:t>
      </w:r>
      <w:proofErr w:type="spellEnd"/>
    </w:p>
    <w:p w14:paraId="795147BB"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w:t>
      </w:r>
      <w:proofErr w:type="gramStart"/>
      <w:r w:rsidRPr="00967964">
        <w:rPr>
          <w:rFonts w:ascii="Times New Roman" w:hAnsi="Times New Roman"/>
          <w:sz w:val="22"/>
          <w:szCs w:val="22"/>
          <w:lang w:eastAsia="zh-CN"/>
        </w:rPr>
        <w:t>depends</w:t>
      </w:r>
      <w:proofErr w:type="gramEnd"/>
      <w:r w:rsidRPr="00967964">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Re-purposing the 1-bit '</w:t>
      </w:r>
      <w:proofErr w:type="spellStart"/>
      <w:r w:rsidRPr="00D74AA4">
        <w:rPr>
          <w:rFonts w:ascii="Times New Roman" w:hAnsi="Times New Roman"/>
          <w:sz w:val="22"/>
          <w:szCs w:val="22"/>
          <w:lang w:eastAsia="zh-CN"/>
        </w:rPr>
        <w:t>subCarrierSpacingCommon</w:t>
      </w:r>
      <w:proofErr w:type="spellEnd"/>
      <w:r w:rsidRPr="00D74AA4">
        <w:rPr>
          <w:rFonts w:ascii="Times New Roman" w:hAnsi="Times New Roman"/>
          <w:sz w:val="22"/>
          <w:szCs w:val="22"/>
          <w:lang w:eastAsia="zh-CN"/>
        </w:rPr>
        <w:t xml:space="preserve">' </w:t>
      </w:r>
    </w:p>
    <w:p w14:paraId="617F8149" w14:textId="36E35D2B" w:rsid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more than one bit is needed, re-purposing 1-bit MSB of </w:t>
      </w:r>
      <w:proofErr w:type="spellStart"/>
      <w:r w:rsidRPr="00D74AA4">
        <w:rPr>
          <w:rFonts w:ascii="Times New Roman" w:hAnsi="Times New Roman"/>
          <w:sz w:val="22"/>
          <w:szCs w:val="22"/>
          <w:lang w:eastAsia="zh-CN"/>
        </w:rPr>
        <w:t>controlResourceSetZero</w:t>
      </w:r>
      <w:proofErr w:type="spellEnd"/>
      <w:r w:rsidRPr="00D74AA4">
        <w:rPr>
          <w:rFonts w:ascii="Times New Roman" w:hAnsi="Times New Roman"/>
          <w:sz w:val="22"/>
          <w:szCs w:val="22"/>
          <w:lang w:eastAsia="zh-CN"/>
        </w:rPr>
        <w:t xml:space="preserve"> in MIB or providing one more bit information by selecting one sequence from two candidates to scramble CRC bits of PBCH payload.</w:t>
      </w:r>
    </w:p>
    <w:p w14:paraId="32DBEC7B"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ac"/>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ac"/>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ac"/>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ac"/>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w:t>
      </w:r>
      <w:proofErr w:type="gramStart"/>
      <w:r w:rsidRPr="003C6DF2">
        <w:rPr>
          <w:rFonts w:ascii="Times New Roman" w:hAnsi="Times New Roman"/>
          <w:sz w:val="22"/>
          <w:szCs w:val="22"/>
          <w:lang w:eastAsia="zh-CN"/>
        </w:rPr>
        <w:t>similar to</w:t>
      </w:r>
      <w:proofErr w:type="gramEnd"/>
      <w:r w:rsidRPr="003C6DF2">
        <w:rPr>
          <w:rFonts w:ascii="Times New Roman" w:hAnsi="Times New Roman"/>
          <w:sz w:val="22"/>
          <w:szCs w:val="22"/>
          <w:lang w:eastAsia="zh-CN"/>
        </w:rPr>
        <w:t xml:space="preserve"> DBTW in Rel-16 NR-U, </w:t>
      </w:r>
      <w:proofErr w:type="spellStart"/>
      <w:r w:rsidRPr="003C6DF2">
        <w:rPr>
          <w:rFonts w:ascii="Times New Roman" w:hAnsi="Times New Roman"/>
          <w:sz w:val="22"/>
          <w:szCs w:val="22"/>
          <w:lang w:eastAsia="zh-CN"/>
        </w:rPr>
        <w:t>subCarrierSpacingCommon</w:t>
      </w:r>
      <w:proofErr w:type="spellEnd"/>
      <w:r w:rsidRPr="003C6DF2">
        <w:rPr>
          <w:rFonts w:ascii="Times New Roman" w:hAnsi="Times New Roman"/>
          <w:sz w:val="22"/>
          <w:szCs w:val="22"/>
          <w:lang w:eastAsia="zh-CN"/>
        </w:rPr>
        <w:t xml:space="preserve"> field in MIB should indicate QCL parameter, which is up to 64. </w:t>
      </w:r>
    </w:p>
    <w:p w14:paraId="3B7E082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Following information can be implicitly indicated via </w:t>
      </w:r>
      <w:proofErr w:type="spellStart"/>
      <w:r w:rsidRPr="003C6DF2">
        <w:rPr>
          <w:rFonts w:ascii="Times New Roman" w:hAnsi="Times New Roman"/>
          <w:sz w:val="22"/>
          <w:szCs w:val="22"/>
          <w:lang w:eastAsia="zh-CN"/>
        </w:rPr>
        <w:t>subCarrierSpacingCommon</w:t>
      </w:r>
      <w:proofErr w:type="spellEnd"/>
    </w:p>
    <w:p w14:paraId="6D0AD22C"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F2EE3B" w14:textId="77777777"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ac"/>
        <w:spacing w:after="0"/>
        <w:rPr>
          <w:rFonts w:ascii="Times New Roman" w:hAnsi="Times New Roman"/>
          <w:sz w:val="22"/>
          <w:szCs w:val="22"/>
          <w:lang w:eastAsia="zh-CN"/>
        </w:rPr>
      </w:pPr>
    </w:p>
    <w:p w14:paraId="16A6C4BC" w14:textId="77777777" w:rsidR="002C6575" w:rsidRDefault="002C6575" w:rsidP="002C6575">
      <w:pPr>
        <w:pStyle w:val="ac"/>
        <w:spacing w:after="0"/>
        <w:rPr>
          <w:rFonts w:ascii="Times New Roman" w:hAnsi="Times New Roman"/>
          <w:sz w:val="22"/>
          <w:szCs w:val="22"/>
          <w:lang w:eastAsia="zh-CN"/>
        </w:rPr>
      </w:pPr>
    </w:p>
    <w:p w14:paraId="5452203F" w14:textId="3903F906" w:rsidR="004A1E26" w:rsidRPr="00B47A0B" w:rsidRDefault="004A1E26" w:rsidP="00B47A0B">
      <w:pPr>
        <w:pStyle w:val="4"/>
        <w:rPr>
          <w:lang w:eastAsia="zh-CN"/>
        </w:rPr>
      </w:pPr>
      <w:r w:rsidRPr="00B47A0B">
        <w:rPr>
          <w:lang w:eastAsia="zh-CN"/>
        </w:rPr>
        <w:t>Summary of Discussions</w:t>
      </w:r>
    </w:p>
    <w:p w14:paraId="271BFF87" w14:textId="3D0D6CEC" w:rsidR="00A8287E" w:rsidRDefault="00A8287E"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 xml:space="preserve">Duration of DBTW is no greater than 5 </w:t>
            </w:r>
            <w:proofErr w:type="spellStart"/>
            <w:r w:rsidRPr="00026107">
              <w:rPr>
                <w:rFonts w:eastAsia="Times New Roman"/>
              </w:rPr>
              <w:t>ms</w:t>
            </w:r>
            <w:proofErr w:type="spellEnd"/>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ac"/>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82E991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CA76A0">
              <w:rPr>
                <w:noProof/>
                <w:position w:val="-6"/>
              </w:rPr>
              <w:pict w14:anchorId="043DD183">
                <v:shape id="_x0000_i1026" type="#_x0000_t75" alt="" style="width:19.65pt;height:14.0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CA76A0">
              <w:rPr>
                <w:noProof/>
                <w:position w:val="-6"/>
              </w:rPr>
              <w:pict w14:anchorId="529B3A33">
                <v:shape id="_x0000_i1027" type="#_x0000_t75" alt="" style="width:19.65pt;height:14.0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A76A0">
              <w:rPr>
                <w:noProof/>
                <w:position w:val="-6"/>
              </w:rPr>
              <w:pict w14:anchorId="2814856E">
                <v:shape id="_x0000_i1028" type="#_x0000_t75" alt="" style="width:19.65pt;height:14.0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CA76A0">
              <w:rPr>
                <w:noProof/>
                <w:position w:val="-6"/>
              </w:rPr>
              <w:pict w14:anchorId="364F8AB4">
                <v:shape id="_x0000_i1029" type="#_x0000_t75" alt="" style="width:19.65pt;height:14.05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A76A0">
              <w:rPr>
                <w:noProof/>
                <w:position w:val="-6"/>
              </w:rPr>
              <w:pict w14:anchorId="2488E8A5">
                <v:shape id="_x0000_i1030" type="#_x0000_t75" alt="" style="width:19.65pt;height:14.0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CA76A0">
              <w:rPr>
                <w:noProof/>
                <w:position w:val="-6"/>
              </w:rPr>
              <w:pict w14:anchorId="3351BFD5">
                <v:shape id="_x0000_i1031" type="#_x0000_t75" alt="" style="width:19.65pt;height:14.0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A76A0">
              <w:rPr>
                <w:noProof/>
                <w:position w:val="-6"/>
              </w:rPr>
              <w:pict w14:anchorId="62392991">
                <v:shape id="_x0000_i1032" type="#_x0000_t75" alt="" style="width:19.65pt;height:14.0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CA76A0">
              <w:rPr>
                <w:noProof/>
                <w:position w:val="-6"/>
              </w:rPr>
              <w:pict w14:anchorId="45FC7BB0">
                <v:shape id="_x0000_i1033" type="#_x0000_t75" alt="" style="width:19.65pt;height:14.0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A76A0">
              <w:rPr>
                <w:noProof/>
                <w:position w:val="-6"/>
              </w:rPr>
              <w:pict w14:anchorId="0221EAE1">
                <v:shape id="_x0000_i1034" type="#_x0000_t75" alt="" style="width:19.65pt;height:14.0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CA76A0">
              <w:rPr>
                <w:noProof/>
                <w:position w:val="-6"/>
              </w:rPr>
              <w:pict w14:anchorId="6A3C6857">
                <v:shape id="_x0000_i1035" type="#_x0000_t75" alt="" style="width:19.65pt;height:14.0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A76A0">
              <w:rPr>
                <w:noProof/>
                <w:position w:val="-6"/>
              </w:rPr>
              <w:pict w14:anchorId="2A7BD110">
                <v:shape id="_x0000_i1036" type="#_x0000_t75" alt="" style="width:19.65pt;height:14.05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CA76A0">
              <w:rPr>
                <w:noProof/>
                <w:position w:val="-6"/>
              </w:rPr>
              <w:pict w14:anchorId="6B101C2A">
                <v:shape id="_x0000_i1037" type="#_x0000_t75" alt="" style="width:19.65pt;height:14.05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ac"/>
        <w:spacing w:after="0"/>
        <w:rPr>
          <w:rFonts w:ascii="Times New Roman" w:hAnsi="Times New Roman"/>
          <w:sz w:val="22"/>
          <w:szCs w:val="22"/>
          <w:lang w:eastAsia="zh-CN"/>
        </w:rPr>
      </w:pPr>
    </w:p>
    <w:p w14:paraId="001E6E24" w14:textId="77777777" w:rsidR="00A8287E" w:rsidRDefault="00A8287E" w:rsidP="0051093F">
      <w:pPr>
        <w:pStyle w:val="ac"/>
        <w:spacing w:after="0"/>
        <w:rPr>
          <w:rFonts w:ascii="Times New Roman" w:hAnsi="Times New Roman"/>
          <w:sz w:val="22"/>
          <w:szCs w:val="22"/>
          <w:lang w:eastAsia="zh-CN"/>
        </w:rPr>
      </w:pPr>
    </w:p>
    <w:p w14:paraId="3B04205F" w14:textId="7826B5EE" w:rsidR="0051093F" w:rsidRDefault="0051093F"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ac"/>
        <w:spacing w:after="0"/>
        <w:rPr>
          <w:rFonts w:ascii="Times New Roman" w:hAnsi="Times New Roman"/>
          <w:sz w:val="22"/>
          <w:szCs w:val="22"/>
          <w:lang w:eastAsia="zh-CN"/>
        </w:rPr>
      </w:pPr>
    </w:p>
    <w:p w14:paraId="35447366" w14:textId="0FBC0478" w:rsidR="00BD6FDE" w:rsidRDefault="005D6C84" w:rsidP="00504C3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xml:space="preserve">, Samsung,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if more than 56 SSB with 120kHz), ZTE/</w:t>
      </w:r>
      <w:proofErr w:type="spellStart"/>
      <w:r w:rsidR="00916CA2">
        <w:rPr>
          <w:rFonts w:ascii="Times New Roman" w:hAnsi="Times New Roman"/>
          <w:sz w:val="22"/>
          <w:szCs w:val="22"/>
          <w:lang w:eastAsia="zh-CN"/>
        </w:rPr>
        <w:t>Sanechips</w:t>
      </w:r>
      <w:proofErr w:type="spellEnd"/>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r w:rsidR="00E96D27">
        <w:rPr>
          <w:rFonts w:ascii="Times New Roman" w:hAnsi="Times New Roman"/>
          <w:sz w:val="22"/>
          <w:szCs w:val="22"/>
          <w:lang w:eastAsia="zh-CN"/>
        </w:rPr>
        <w:t xml:space="preserve">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xml:space="preserve">, CATT (for 480/960kHz) </w:t>
      </w:r>
      <w:proofErr w:type="spellStart"/>
      <w:r w:rsidR="00E96D27">
        <w:rPr>
          <w:rFonts w:ascii="Times New Roman" w:hAnsi="Times New Roman"/>
          <w:sz w:val="22"/>
          <w:szCs w:val="22"/>
          <w:lang w:eastAsia="zh-CN"/>
        </w:rPr>
        <w:t>Futurewei</w:t>
      </w:r>
      <w:proofErr w:type="spellEnd"/>
      <w:r w:rsidR="00E96D27">
        <w:rPr>
          <w:rFonts w:ascii="Times New Roman" w:hAnsi="Times New Roman"/>
          <w:sz w:val="22"/>
          <w:szCs w:val="22"/>
          <w:lang w:eastAsia="zh-CN"/>
        </w:rPr>
        <w:t xml:space="preserve">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p>
    <w:p w14:paraId="38A126F3" w14:textId="52F46F63" w:rsidR="005D6C84" w:rsidRDefault="002D6EC3"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944CAB">
        <w:rPr>
          <w:rFonts w:ascii="Times New Roman" w:hAnsi="Times New Roman"/>
          <w:color w:val="C00000"/>
          <w:sz w:val="22"/>
          <w:szCs w:val="22"/>
          <w:lang w:eastAsia="zh-CN"/>
        </w:rPr>
        <w:t>, MTK</w:t>
      </w:r>
    </w:p>
    <w:p w14:paraId="62B7719C" w14:textId="2736B486"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2DF5A9F7" w:rsidR="005D6C84"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w:t>
      </w:r>
      <w:proofErr w:type="spellStart"/>
      <w:r w:rsidR="005D6C84">
        <w:rPr>
          <w:rFonts w:ascii="Times New Roman" w:hAnsi="Times New Roman"/>
          <w:sz w:val="22"/>
          <w:szCs w:val="22"/>
          <w:lang w:eastAsia="zh-CN"/>
        </w:rPr>
        <w:t>HiSilicon</w:t>
      </w:r>
      <w:proofErr w:type="spellEnd"/>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r w:rsidR="003D5216" w:rsidRPr="002460B0">
        <w:rPr>
          <w:rFonts w:ascii="Times New Roman" w:hAnsi="Times New Roman"/>
          <w:color w:val="C00000"/>
          <w:sz w:val="22"/>
          <w:szCs w:val="22"/>
          <w:lang w:eastAsia="zh-CN"/>
        </w:rPr>
        <w:t>, Panasonic</w:t>
      </w:r>
    </w:p>
    <w:p w14:paraId="61BA9855" w14:textId="595C2E59" w:rsid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Futuerwei</w:t>
      </w:r>
      <w:proofErr w:type="spellEnd"/>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E85BC4A" w14:textId="77777777" w:rsidR="00CA76A0" w:rsidRPr="00CA76A0" w:rsidRDefault="008C674D" w:rsidP="00D21ECB">
      <w:pPr>
        <w:pStyle w:val="ac"/>
        <w:numPr>
          <w:ilvl w:val="2"/>
          <w:numId w:val="7"/>
        </w:numPr>
        <w:spacing w:after="0"/>
        <w:rPr>
          <w:rFonts w:ascii="Times New Roman" w:hAnsi="Times New Roman"/>
          <w:sz w:val="22"/>
          <w:szCs w:val="22"/>
          <w:lang w:eastAsia="zh-CN"/>
        </w:rPr>
      </w:pPr>
      <w:r w:rsidRPr="00CA76A0">
        <w:rPr>
          <w:rFonts w:ascii="Times New Roman" w:hAnsi="Times New Roman"/>
          <w:sz w:val="22"/>
          <w:szCs w:val="22"/>
          <w:lang w:eastAsia="zh-CN"/>
        </w:rPr>
        <w:t>2 values: Qualcomm</w:t>
      </w:r>
      <w:r w:rsidR="00CA76A0" w:rsidRPr="005E080C">
        <w:rPr>
          <w:rFonts w:ascii="Times New Roman" w:hAnsi="Times New Roman"/>
          <w:color w:val="C00000"/>
          <w:sz w:val="22"/>
          <w:szCs w:val="22"/>
          <w:lang w:eastAsia="zh-CN"/>
        </w:rPr>
        <w:t>, NTT Docomo (64 and smaller)</w:t>
      </w:r>
    </w:p>
    <w:p w14:paraId="746256F3" w14:textId="288E19EF" w:rsidR="00E723AB" w:rsidRPr="00CA76A0" w:rsidRDefault="00E723AB" w:rsidP="00D21ECB">
      <w:pPr>
        <w:pStyle w:val="ac"/>
        <w:numPr>
          <w:ilvl w:val="2"/>
          <w:numId w:val="7"/>
        </w:numPr>
        <w:spacing w:after="0"/>
        <w:rPr>
          <w:rFonts w:ascii="Times New Roman" w:hAnsi="Times New Roman"/>
          <w:sz w:val="22"/>
          <w:szCs w:val="22"/>
          <w:lang w:eastAsia="zh-CN"/>
        </w:rPr>
      </w:pPr>
      <w:r w:rsidRPr="00CA76A0">
        <w:rPr>
          <w:rFonts w:ascii="Times New Roman" w:hAnsi="Times New Roman"/>
          <w:sz w:val="22"/>
          <w:szCs w:val="22"/>
          <w:lang w:eastAsia="zh-CN"/>
        </w:rPr>
        <w:t>{8,64}: Intel</w:t>
      </w:r>
    </w:p>
    <w:p w14:paraId="353EF94A" w14:textId="01B769CC" w:rsidR="002D6EC3" w:rsidRDefault="002D6EC3"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sidR="00916CA2">
        <w:rPr>
          <w:rFonts w:ascii="Times New Roman" w:hAnsi="Times New Roman"/>
          <w:sz w:val="22"/>
          <w:szCs w:val="22"/>
          <w:lang w:eastAsia="zh-CN"/>
        </w:rPr>
        <w:t>, ZTE</w:t>
      </w:r>
    </w:p>
    <w:p w14:paraId="008B85B2" w14:textId="67027D67"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Sony (if number of candidate is &gt;64)</w:t>
      </w:r>
    </w:p>
    <w:p w14:paraId="37779535" w14:textId="57686BEA"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Sony (if number of candidate is 64)</w:t>
      </w:r>
    </w:p>
    <w:p w14:paraId="5C00CA98" w14:textId="35A6E1E8" w:rsidR="00E96D27" w:rsidRDefault="00E96D27"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927608B" w14:textId="3E8AF9AA" w:rsidR="005D6C84" w:rsidRDefault="00E96D27"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r w:rsidR="00CA76A0">
        <w:rPr>
          <w:rFonts w:ascii="Times New Roman" w:hAnsi="Times New Roman"/>
          <w:color w:val="C00000"/>
          <w:sz w:val="22"/>
          <w:szCs w:val="22"/>
          <w:lang w:eastAsia="zh-CN"/>
        </w:rPr>
        <w:t>, NTT Docomo</w:t>
      </w:r>
    </w:p>
    <w:p w14:paraId="5151D7AF" w14:textId="0B9BD1B3" w:rsidR="00E723AB" w:rsidRDefault="00E723AB"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5B4FEEB9" w14:textId="458DC783"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4BBD3" w14:textId="09AD3888"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24E5505C"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1468F35" w14:textId="0C489525"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0AAC7B70"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E91A77C" w14:textId="52910BCE"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38238D39"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xml:space="preserve">,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for no LBT/no DBTW cases)</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r w:rsidR="00944CAB">
        <w:rPr>
          <w:rFonts w:ascii="Times New Roman" w:hAnsi="Times New Roman"/>
          <w:color w:val="C00000"/>
          <w:sz w:val="22"/>
          <w:szCs w:val="22"/>
          <w:lang w:eastAsia="zh-CN"/>
        </w:rPr>
        <w:t>, MTK</w:t>
      </w:r>
    </w:p>
    <w:p w14:paraId="3298451A"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AC0140A" w14:textId="51C2B913"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46ED87E4"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r w:rsidR="00944CAB">
        <w:rPr>
          <w:rFonts w:ascii="Times New Roman" w:hAnsi="Times New Roman"/>
          <w:color w:val="C00000"/>
          <w:sz w:val="22"/>
          <w:szCs w:val="22"/>
          <w:lang w:eastAsia="zh-CN"/>
        </w:rPr>
        <w:t>, MTK</w:t>
      </w:r>
    </w:p>
    <w:p w14:paraId="0A6864D1"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58825B6B" w14:textId="04CD961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ac"/>
        <w:spacing w:after="0"/>
        <w:rPr>
          <w:rFonts w:ascii="Times New Roman" w:hAnsi="Times New Roman"/>
          <w:sz w:val="22"/>
          <w:szCs w:val="22"/>
          <w:lang w:eastAsia="zh-CN"/>
        </w:rPr>
      </w:pPr>
    </w:p>
    <w:p w14:paraId="0CE18604" w14:textId="77777777" w:rsidR="0013466D" w:rsidRDefault="0013466D" w:rsidP="001346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ac"/>
        <w:spacing w:after="0"/>
        <w:rPr>
          <w:rFonts w:ascii="Times New Roman" w:hAnsi="Times New Roman"/>
          <w:sz w:val="22"/>
          <w:szCs w:val="22"/>
          <w:lang w:eastAsia="zh-CN"/>
        </w:rPr>
      </w:pPr>
    </w:p>
    <w:p w14:paraId="2824F592" w14:textId="0661EFE0" w:rsidR="00B15881" w:rsidRDefault="00B15881" w:rsidP="0013466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w:t>
      </w:r>
      <w:proofErr w:type="gramStart"/>
      <w:r w:rsidR="00527721">
        <w:rPr>
          <w:rFonts w:ascii="Times New Roman" w:hAnsi="Times New Roman"/>
          <w:sz w:val="22"/>
          <w:szCs w:val="22"/>
          <w:lang w:eastAsia="zh-CN"/>
        </w:rPr>
        <w:t>e.g.</w:t>
      </w:r>
      <w:proofErr w:type="gramEnd"/>
      <w:r w:rsidR="00527721">
        <w:rPr>
          <w:rFonts w:ascii="Times New Roman" w:hAnsi="Times New Roman"/>
          <w:sz w:val="22"/>
          <w:szCs w:val="22"/>
          <w:lang w:eastAsia="zh-CN"/>
        </w:rPr>
        <w:t xml:space="preserve">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26E2CE9" w14:textId="1192E55F"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9559610" w14:textId="77777777" w:rsidR="00777CE9"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0452B3A9"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3D5216" w14:paraId="4180DB7C" w14:textId="77777777" w:rsidTr="00777CE9">
        <w:tc>
          <w:tcPr>
            <w:tcW w:w="1525" w:type="dxa"/>
          </w:tcPr>
          <w:p w14:paraId="7479A4BF" w14:textId="41E0EB27" w:rsidR="003D5216" w:rsidRPr="003D5216" w:rsidRDefault="003D5216" w:rsidP="004948B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79B21FF4" w14:textId="5B6FAF2F" w:rsidR="003D5216" w:rsidRDefault="003D521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3D5216">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44CAB" w14:paraId="6CC017A6" w14:textId="77777777" w:rsidTr="00777CE9">
        <w:tc>
          <w:tcPr>
            <w:tcW w:w="1525" w:type="dxa"/>
          </w:tcPr>
          <w:p w14:paraId="0D2424BD" w14:textId="745A171C" w:rsidR="00944CAB" w:rsidRDefault="00944CAB" w:rsidP="004948B5">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437" w:type="dxa"/>
          </w:tcPr>
          <w:p w14:paraId="3EA2205B" w14:textId="3C299D84" w:rsidR="00944CAB" w:rsidRDefault="00944CAB"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A76A0" w14:paraId="63988045" w14:textId="77777777" w:rsidTr="00777CE9">
        <w:tc>
          <w:tcPr>
            <w:tcW w:w="1525" w:type="dxa"/>
          </w:tcPr>
          <w:p w14:paraId="16315D24" w14:textId="13C6B71A" w:rsidR="00CA76A0" w:rsidRDefault="00CA76A0" w:rsidP="00CA76A0">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496B15B8" w14:textId="77777777" w:rsidR="00CA76A0" w:rsidRPr="003662F5" w:rsidRDefault="00CA76A0" w:rsidP="00CA76A0">
            <w:pPr>
              <w:pStyle w:val="ac"/>
              <w:numPr>
                <w:ilvl w:val="0"/>
                <w:numId w:val="33"/>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C2D134E" w14:textId="77777777" w:rsidR="00CA76A0" w:rsidRPr="0030592B" w:rsidRDefault="00CA76A0" w:rsidP="00CA76A0">
            <w:pPr>
              <w:pStyle w:val="ac"/>
              <w:numPr>
                <w:ilvl w:val="0"/>
                <w:numId w:val="33"/>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ＭＳ 明朝" w:hAnsi="Times New Roman"/>
                <w:sz w:val="22"/>
                <w:szCs w:val="22"/>
                <w:lang w:eastAsia="ja-JP"/>
              </w:rPr>
              <w:t>justify not</w:t>
            </w:r>
            <w:proofErr w:type="gramEnd"/>
            <w:r>
              <w:rPr>
                <w:rFonts w:ascii="Times New Roman" w:eastAsia="ＭＳ 明朝" w:hAnsi="Times New Roman"/>
                <w:sz w:val="22"/>
                <w:szCs w:val="22"/>
                <w:lang w:eastAsia="ja-JP"/>
              </w:rPr>
              <w:t xml:space="preserve"> to support DBTW. </w:t>
            </w:r>
          </w:p>
          <w:p w14:paraId="4ED065FD" w14:textId="77777777" w:rsidR="00CA76A0" w:rsidRPr="00CA76A0" w:rsidRDefault="00CA76A0" w:rsidP="00CA76A0">
            <w:pPr>
              <w:pStyle w:val="ac"/>
              <w:numPr>
                <w:ilvl w:val="0"/>
                <w:numId w:val="33"/>
              </w:numPr>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For Q value indication, of course more variety gives us more flexibility on operation, while we doubt the feasibility in terms of the remaining MIB/PBCH payload available. </w:t>
            </w:r>
            <w:proofErr w:type="spellStart"/>
            <w:r>
              <w:rPr>
                <w:rFonts w:ascii="Times New Roman" w:eastAsia="ＭＳ 明朝" w:hAnsi="Times New Roman"/>
                <w:i/>
                <w:iCs/>
                <w:sz w:val="22"/>
                <w:szCs w:val="22"/>
                <w:lang w:eastAsia="ja-JP"/>
              </w:rPr>
              <w:t>subCarrierSpacingCommon</w:t>
            </w:r>
            <w:proofErr w:type="spellEnd"/>
            <w:r>
              <w:rPr>
                <w:rFonts w:ascii="Times New Roman" w:eastAsia="ＭＳ 明朝" w:hAnsi="Times New Roman"/>
                <w:sz w:val="22"/>
                <w:szCs w:val="22"/>
                <w:lang w:eastAsia="ja-JP"/>
              </w:rPr>
              <w:t xml:space="preserve"> can clearly repurposed for Q as well as Rel-16 NR-U since same SCS is assumed between SSB and CORESET#0. Otherwise use SIB for Q is fine for us. </w:t>
            </w:r>
          </w:p>
          <w:p w14:paraId="7ECEEE4A" w14:textId="3379481E" w:rsidR="00CA76A0" w:rsidRDefault="00CA76A0" w:rsidP="00CA76A0">
            <w:pPr>
              <w:pStyle w:val="ac"/>
              <w:numPr>
                <w:ilvl w:val="0"/>
                <w:numId w:val="33"/>
              </w:numPr>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bl>
    <w:p w14:paraId="47118163" w14:textId="77777777" w:rsidR="00777CE9" w:rsidRDefault="00777CE9" w:rsidP="004948B5">
      <w:pPr>
        <w:pStyle w:val="ac"/>
        <w:spacing w:after="0"/>
        <w:rPr>
          <w:rFonts w:ascii="Times New Roman" w:hAnsi="Times New Roman"/>
          <w:sz w:val="22"/>
          <w:szCs w:val="22"/>
          <w:lang w:eastAsia="zh-CN"/>
        </w:rPr>
      </w:pPr>
    </w:p>
    <w:p w14:paraId="1B3FD5DA" w14:textId="2BA31F7B" w:rsidR="00535AA7" w:rsidRDefault="00535AA7">
      <w:pPr>
        <w:pStyle w:val="ac"/>
        <w:spacing w:after="0"/>
        <w:rPr>
          <w:rFonts w:ascii="Times New Roman" w:hAnsi="Times New Roman"/>
          <w:sz w:val="22"/>
          <w:szCs w:val="22"/>
          <w:lang w:eastAsia="zh-CN"/>
        </w:rPr>
      </w:pPr>
    </w:p>
    <w:p w14:paraId="2BFB73FF" w14:textId="77777777" w:rsidR="004948B5" w:rsidRDefault="004948B5">
      <w:pPr>
        <w:pStyle w:val="ac"/>
        <w:spacing w:after="0"/>
        <w:rPr>
          <w:rFonts w:ascii="Times New Roman" w:hAnsi="Times New Roman"/>
          <w:sz w:val="22"/>
          <w:szCs w:val="22"/>
          <w:lang w:eastAsia="zh-CN"/>
        </w:rPr>
      </w:pPr>
    </w:p>
    <w:p w14:paraId="7686E1F9" w14:textId="16508D68" w:rsidR="00C85A73" w:rsidRPr="00107E85" w:rsidRDefault="00107E85" w:rsidP="00107E85">
      <w:pPr>
        <w:pStyle w:val="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w:t>
      </w:r>
      <w:proofErr w:type="spellStart"/>
      <w:r w:rsidR="00FD1C68">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C0DE84F" w14:textId="77777777" w:rsidR="00FD1C68" w:rsidRPr="00FD1C68" w:rsidRDefault="00FD1C68" w:rsidP="00FD1C68">
      <w:pPr>
        <w:pStyle w:val="ac"/>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 for both 480 kHz and 960 kHz SCS.</w:t>
      </w:r>
    </w:p>
    <w:p w14:paraId="31C08675"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(n=0,1,2,…,31,40,…,71) for 480 kHz SCS;</w:t>
      </w:r>
    </w:p>
    <w:p w14:paraId="21FDF1B7"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(n=0,1,2,…,63) for 960 kHz SCS.</w:t>
      </w:r>
    </w:p>
    <w:p w14:paraId="14DEAF48" w14:textId="37EE1F0B" w:rsidR="00B73713" w:rsidRDefault="00CD62F5" w:rsidP="001F65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w:t>
      </w:r>
      <w:proofErr w:type="gramStart"/>
      <w:r w:rsidRPr="00A97041">
        <w:rPr>
          <w:rFonts w:ascii="Times New Roman" w:hAnsi="Times New Roman"/>
          <w:sz w:val="22"/>
          <w:szCs w:val="22"/>
          <w:lang w:eastAsia="zh-CN"/>
        </w:rPr>
        <w:t>e.g.</w:t>
      </w:r>
      <w:proofErr w:type="gramEnd"/>
      <w:r w:rsidRPr="00A97041">
        <w:rPr>
          <w:rFonts w:ascii="Times New Roman" w:hAnsi="Times New Roman"/>
          <w:sz w:val="22"/>
          <w:szCs w:val="22"/>
          <w:lang w:eastAsia="zh-CN"/>
        </w:rPr>
        <w:t xml:space="preserve"> 5ms), or lower RAN4 requirement for the cell search time.</w:t>
      </w:r>
    </w:p>
    <w:p w14:paraId="68CE18F2"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If CP length of at least one SCS (</w:t>
      </w:r>
      <w:proofErr w:type="gramStart"/>
      <w:r w:rsidRPr="00A97041">
        <w:rPr>
          <w:rFonts w:ascii="Times New Roman" w:hAnsi="Times New Roman"/>
          <w:sz w:val="22"/>
          <w:szCs w:val="22"/>
          <w:lang w:eastAsia="zh-CN"/>
        </w:rPr>
        <w:t>e.g.</w:t>
      </w:r>
      <w:proofErr w:type="gramEnd"/>
      <w:r w:rsidRPr="00A97041">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459FE497"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For ALT1, leave enough time gap between any consecutive candidate SSBs by specifying proper value of X and </w:t>
      </w:r>
      <w:proofErr w:type="gramStart"/>
      <w:r w:rsidRPr="00A97041">
        <w:rPr>
          <w:rFonts w:ascii="Times New Roman" w:hAnsi="Times New Roman"/>
          <w:sz w:val="22"/>
          <w:szCs w:val="22"/>
          <w:lang w:eastAsia="zh-CN"/>
        </w:rPr>
        <w:t>Y;</w:t>
      </w:r>
      <w:proofErr w:type="gramEnd"/>
    </w:p>
    <w:p w14:paraId="2211452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w:t>
      </w:r>
      <w:proofErr w:type="gramStart"/>
      <w:r w:rsidRPr="00A97041">
        <w:rPr>
          <w:rFonts w:ascii="Times New Roman" w:hAnsi="Times New Roman"/>
          <w:sz w:val="22"/>
          <w:szCs w:val="22"/>
          <w:lang w:eastAsia="zh-CN"/>
        </w:rPr>
        <w:t>i.e.</w:t>
      </w:r>
      <w:proofErr w:type="gramEnd"/>
      <w:r w:rsidRPr="00A97041">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7D48B17E" w14:textId="3338EE59"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2CDCBBE" w14:textId="63E7FEF9"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 xml:space="preserve">The SSB pattern for SSB with 480/960kHz SCS can reuse Case A/C in the current spec, </w:t>
      </w:r>
      <w:proofErr w:type="gramStart"/>
      <w:r w:rsidRPr="006B10B6">
        <w:rPr>
          <w:rFonts w:ascii="Times New Roman" w:hAnsi="Times New Roman"/>
          <w:sz w:val="22"/>
          <w:szCs w:val="22"/>
          <w:lang w:eastAsia="zh-CN"/>
        </w:rPr>
        <w:t>i.e.</w:t>
      </w:r>
      <w:proofErr w:type="gramEnd"/>
      <w:r w:rsidRPr="006B10B6">
        <w:rPr>
          <w:rFonts w:ascii="Times New Roman" w:hAnsi="Times New Roman"/>
          <w:sz w:val="22"/>
          <w:szCs w:val="22"/>
          <w:lang w:eastAsia="zh-CN"/>
        </w:rPr>
        <w:t xml:space="preserve"> ALT 1) with X=2 and Y=8.</w:t>
      </w:r>
    </w:p>
    <w:p w14:paraId="562D7F95" w14:textId="17B5ED51"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aff2"/>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aff2"/>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80</w:t>
      </w:r>
    </w:p>
    <w:p w14:paraId="4B8B4F4B"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128</w:t>
      </w:r>
    </w:p>
    <w:p w14:paraId="62FDFACD"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First symbols of the candidate SSB have index {4, 8, 16,20} + 28*n, where index 0 corresponds to the first symbol of the first slot in a half-frame</w:t>
      </w:r>
    </w:p>
    <w:p w14:paraId="448B7CD0"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aff2"/>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aff2"/>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7717F321" w14:textId="667F2A08"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3BED8D1F" w14:textId="77777777" w:rsidR="005939AF"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77C7050" w14:textId="4EA68B5F" w:rsidR="005939AF"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5A85792"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w:t>
      </w:r>
      <w:proofErr w:type="gramStart"/>
      <w:r w:rsidRPr="00774C1E">
        <w:rPr>
          <w:rFonts w:ascii="Times New Roman" w:hAnsi="Times New Roman"/>
          <w:sz w:val="22"/>
          <w:szCs w:val="22"/>
          <w:lang w:eastAsia="zh-CN"/>
        </w:rPr>
        <w:t xml:space="preserve">disabled,  </w:t>
      </w:r>
      <w:r w:rsidRPr="00774C1E">
        <w:rPr>
          <w:rFonts w:ascii="Cambria Math" w:hAnsi="Cambria Math" w:cs="Cambria Math"/>
          <w:sz w:val="22"/>
          <w:szCs w:val="22"/>
          <w:lang w:eastAsia="zh-CN"/>
        </w:rPr>
        <w:t>𝑛</w:t>
      </w:r>
      <w:proofErr w:type="gramEnd"/>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480kHz SCS, the 64 candidate SSBs are located in 32 slots, with </w:t>
      </w:r>
      <w:proofErr w:type="gramStart"/>
      <w:r w:rsidRPr="00774C1E">
        <w:rPr>
          <w:rFonts w:ascii="Times New Roman" w:hAnsi="Times New Roman"/>
          <w:sz w:val="22"/>
          <w:szCs w:val="22"/>
          <w:lang w:eastAsia="zh-CN"/>
        </w:rPr>
        <w:t>2  slots</w:t>
      </w:r>
      <w:proofErr w:type="gramEnd"/>
      <w:r w:rsidRPr="00774C1E">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lastRenderedPageBreak/>
        <w:t xml:space="preserve">For 960kHz SCS, the 64 candidate SSBs are located in 32 slots, with </w:t>
      </w:r>
      <w:proofErr w:type="gramStart"/>
      <w:r w:rsidRPr="00774C1E">
        <w:rPr>
          <w:rFonts w:ascii="Times New Roman" w:hAnsi="Times New Roman"/>
          <w:sz w:val="22"/>
          <w:szCs w:val="22"/>
          <w:lang w:eastAsia="zh-CN"/>
        </w:rPr>
        <w:t>4  slots</w:t>
      </w:r>
      <w:proofErr w:type="gramEnd"/>
      <w:r w:rsidRPr="00774C1E">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t>
      </w:r>
      <w:proofErr w:type="gramStart"/>
      <w:r w:rsidRPr="00774C1E">
        <w:rPr>
          <w:rFonts w:ascii="Times New Roman" w:hAnsi="Times New Roman"/>
          <w:sz w:val="22"/>
          <w:szCs w:val="22"/>
          <w:lang w:eastAsia="zh-CN"/>
        </w:rPr>
        <w:t>i.e.</w:t>
      </w:r>
      <w:proofErr w:type="gramEnd"/>
      <w:r w:rsidRPr="00774C1E">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sidRPr="00774C1E">
        <w:rPr>
          <w:rFonts w:ascii="Times New Roman" w:hAnsi="Times New Roman"/>
          <w:sz w:val="22"/>
          <w:szCs w:val="22"/>
          <w:lang w:eastAsia="zh-CN"/>
        </w:rPr>
        <w:t>i.e</w:t>
      </w:r>
      <w:proofErr w:type="spellEnd"/>
      <w:r w:rsidRPr="00774C1E">
        <w:rPr>
          <w:rFonts w:ascii="Times New Roman" w:hAnsi="Times New Roman"/>
          <w:sz w:val="22"/>
          <w:szCs w:val="22"/>
          <w:lang w:eastAsia="zh-CN"/>
        </w:rPr>
        <w:t xml:space="preserve"> n=0, 1, 2, 3, 5, 6, 7, 8, 10, 11, 12, 13, 15, 16, 17, 18</w:t>
      </w:r>
    </w:p>
    <w:p w14:paraId="3E62C7AD"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t>
      </w:r>
      <w:proofErr w:type="gramStart"/>
      <w:r w:rsidRPr="00774C1E">
        <w:rPr>
          <w:rFonts w:ascii="Times New Roman" w:hAnsi="Times New Roman"/>
          <w:sz w:val="22"/>
          <w:szCs w:val="22"/>
          <w:lang w:eastAsia="zh-CN"/>
        </w:rPr>
        <w:t>i.e.</w:t>
      </w:r>
      <w:proofErr w:type="gramEnd"/>
      <w:r w:rsidRPr="00774C1E">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sidRPr="00774C1E">
        <w:rPr>
          <w:rFonts w:ascii="Times New Roman" w:hAnsi="Times New Roman"/>
          <w:sz w:val="22"/>
          <w:szCs w:val="22"/>
          <w:lang w:eastAsia="zh-CN"/>
        </w:rPr>
        <w:t>i.e</w:t>
      </w:r>
      <w:proofErr w:type="spellEnd"/>
      <w:r w:rsidRPr="00774C1E">
        <w:rPr>
          <w:rFonts w:ascii="Times New Roman" w:hAnsi="Times New Roman"/>
          <w:sz w:val="22"/>
          <w:szCs w:val="22"/>
          <w:lang w:eastAsia="zh-CN"/>
        </w:rPr>
        <w:t xml:space="preserve"> n=0, 1, 2, 3, 4, 5, 6, 7, 10, 11, 12, 13, 14, 15, 16, 17</w:t>
      </w:r>
    </w:p>
    <w:p w14:paraId="6E931FB2"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sidRPr="00774C1E">
        <w:rPr>
          <w:rFonts w:ascii="Times New Roman" w:hAnsi="Times New Roman" w:hint="eastAsia"/>
          <w:sz w:val="22"/>
          <w:szCs w:val="22"/>
          <w:lang w:eastAsia="zh-CN"/>
        </w:rPr>
        <w:t>e.g.</w:t>
      </w:r>
      <w:proofErr w:type="gramEnd"/>
      <w:r w:rsidRPr="00774C1E">
        <w:rPr>
          <w:rFonts w:ascii="Times New Roman" w:hAnsi="Times New Roman" w:hint="eastAsia"/>
          <w:sz w:val="22"/>
          <w:szCs w:val="22"/>
          <w:lang w:eastAsia="zh-CN"/>
        </w:rPr>
        <w:t xml:space="preserve"> only defining one candidate SSB per slot, or shift the existing SSB by one or more symbols</w:t>
      </w:r>
    </w:p>
    <w:p w14:paraId="55C7F6AF"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In order to reduce the impact of standardization caused by indicating candidate SSB indices, the maximum number of </w:t>
      </w:r>
      <w:proofErr w:type="gramStart"/>
      <w:r w:rsidRPr="00774C1E">
        <w:rPr>
          <w:rFonts w:ascii="Times New Roman" w:hAnsi="Times New Roman"/>
          <w:sz w:val="22"/>
          <w:szCs w:val="22"/>
          <w:lang w:eastAsia="zh-CN"/>
        </w:rPr>
        <w:t>candidate</w:t>
      </w:r>
      <w:proofErr w:type="gramEnd"/>
      <w:r w:rsidRPr="00774C1E">
        <w:rPr>
          <w:rFonts w:ascii="Times New Roman" w:hAnsi="Times New Roman"/>
          <w:sz w:val="22"/>
          <w:szCs w:val="22"/>
          <w:lang w:eastAsia="zh-CN"/>
        </w:rPr>
        <w:t xml:space="preserve"> SSB defined in the half-frame can be kept unchanged (maintain 64) or limited to 128 for 480/960 kHz SSB SCS.</w:t>
      </w:r>
    </w:p>
    <w:p w14:paraId="55C8E5A9" w14:textId="4B079231"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w:t>
      </w:r>
      <w:proofErr w:type="gramStart"/>
      <w:r w:rsidRPr="00C96F78">
        <w:rPr>
          <w:rFonts w:ascii="Times New Roman" w:hAnsi="Times New Roman"/>
          <w:sz w:val="22"/>
          <w:szCs w:val="22"/>
          <w:lang w:eastAsia="zh-CN"/>
        </w:rPr>
        <w:t>={</w:t>
      </w:r>
      <w:proofErr w:type="gramEnd"/>
      <w:r w:rsidRPr="00C96F78">
        <w:rPr>
          <w:rFonts w:ascii="Times New Roman" w:hAnsi="Times New Roman"/>
          <w:sz w:val="22"/>
          <w:szCs w:val="22"/>
          <w:lang w:eastAsia="zh-CN"/>
        </w:rPr>
        <w:t>0,1,2,3,4,5,6,7,</w:t>
      </w:r>
    </w:p>
    <w:p w14:paraId="16F78E19"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w:t>
      </w:r>
      <w:proofErr w:type="gramStart"/>
      <w:r w:rsidRPr="00653A9E">
        <w:rPr>
          <w:rFonts w:ascii="Times New Roman" w:hAnsi="Times New Roman"/>
          <w:sz w:val="22"/>
          <w:szCs w:val="22"/>
          <w:lang w:eastAsia="zh-CN"/>
        </w:rPr>
        <w:t>8}+</w:t>
      </w:r>
      <w:proofErr w:type="gramEnd"/>
      <w:r w:rsidRPr="00653A9E">
        <w:rPr>
          <w:rFonts w:ascii="Times New Roman" w:hAnsi="Times New Roman"/>
          <w:sz w:val="22"/>
          <w:szCs w:val="22"/>
          <w:lang w:eastAsia="zh-CN"/>
        </w:rPr>
        <w:t>14*n</w:t>
      </w:r>
    </w:p>
    <w:p w14:paraId="6152EA14"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785544CF" w14:textId="3B01E522" w:rsidR="00545BDD" w:rsidRDefault="003A3B4A" w:rsidP="003A3B4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ac"/>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slot position, Case D SSB patten is reused (i.e., n = 0, 1, 2, 3, 5, 6, 7, 8, 10, 11, 12, 13, 15, 16, 17, 18).</w:t>
      </w:r>
    </w:p>
    <w:p w14:paraId="3C9F70A9" w14:textId="5DB13161"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w:t>
      </w:r>
      <w:proofErr w:type="gramStart"/>
      <w:r w:rsidRPr="00A92DAF">
        <w:rPr>
          <w:rFonts w:ascii="Times New Roman" w:hAnsi="Times New Roman"/>
          <w:sz w:val="22"/>
          <w:szCs w:val="22"/>
          <w:lang w:eastAsia="zh-CN"/>
        </w:rPr>
        <w:t>X,Y</w:t>
      </w:r>
      <w:proofErr w:type="gramEnd"/>
      <w:r w:rsidRPr="00A92DAF">
        <w:rPr>
          <w:rFonts w:ascii="Times New Roman" w:hAnsi="Times New Roman"/>
          <w:sz w:val="22"/>
          <w:szCs w:val="22"/>
          <w:lang w:eastAsia="zh-CN"/>
        </w:rPr>
        <w:t>}+14*n, with X=1, Y=8.</w:t>
      </w:r>
    </w:p>
    <w:p w14:paraId="46B7754D"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For 480kHz, SSB candidate </w:t>
      </w:r>
      <w:proofErr w:type="gramStart"/>
      <w:r w:rsidRPr="00A92DAF">
        <w:rPr>
          <w:rFonts w:ascii="Times New Roman" w:hAnsi="Times New Roman"/>
          <w:sz w:val="22"/>
          <w:szCs w:val="22"/>
          <w:lang w:eastAsia="zh-CN"/>
        </w:rPr>
        <w:t>index  {</w:t>
      </w:r>
      <w:proofErr w:type="gramEnd"/>
      <w:r w:rsidRPr="00A92DAF">
        <w:rPr>
          <w:rFonts w:ascii="Times New Roman" w:hAnsi="Times New Roman"/>
          <w:sz w:val="22"/>
          <w:szCs w:val="22"/>
          <w:lang w:eastAsia="zh-CN"/>
        </w:rPr>
        <w:t>1,8}+14*n, with n=0~63</w:t>
      </w:r>
    </w:p>
    <w:p w14:paraId="53EC53D2"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w:t>
      </w:r>
      <w:proofErr w:type="gramStart"/>
      <w:r w:rsidRPr="00A92DAF">
        <w:rPr>
          <w:rFonts w:ascii="Times New Roman" w:hAnsi="Times New Roman"/>
          <w:sz w:val="22"/>
          <w:szCs w:val="22"/>
          <w:lang w:eastAsia="zh-CN"/>
        </w:rPr>
        <w:t>i.e.</w:t>
      </w:r>
      <w:proofErr w:type="gramEnd"/>
      <w:r w:rsidRPr="00A92DAF">
        <w:rPr>
          <w:rFonts w:ascii="Times New Roman" w:hAnsi="Times New Roman"/>
          <w:sz w:val="22"/>
          <w:szCs w:val="22"/>
          <w:lang w:eastAsia="zh-CN"/>
        </w:rPr>
        <w:t xml:space="preserve"> non-candidate SSB slots are positioned every few candidate SSB slots)</w:t>
      </w:r>
    </w:p>
    <w:p w14:paraId="24C08704" w14:textId="5881ADD0" w:rsidR="00A92DAF"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ac"/>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63559E8" w14:textId="63E7FB8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SSB SCS=120 kHz, additional SSB candidate positions </w:t>
      </w:r>
      <w:proofErr w:type="gramStart"/>
      <w:r w:rsidRPr="000F0608">
        <w:rPr>
          <w:rFonts w:ascii="Times New Roman" w:hAnsi="Times New Roman"/>
          <w:sz w:val="22"/>
          <w:szCs w:val="22"/>
          <w:lang w:eastAsia="zh-CN"/>
        </w:rPr>
        <w:t>is</w:t>
      </w:r>
      <w:proofErr w:type="gramEnd"/>
      <w:r w:rsidRPr="000F0608">
        <w:rPr>
          <w:rFonts w:ascii="Times New Roman" w:hAnsi="Times New Roman"/>
          <w:sz w:val="22"/>
          <w:szCs w:val="22"/>
          <w:lang w:eastAsia="zh-CN"/>
        </w:rPr>
        <w:t xml:space="preserve"> not needed.</w:t>
      </w:r>
    </w:p>
    <w:p w14:paraId="55A94A53" w14:textId="400C467E"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w:t>
      </w:r>
      <w:proofErr w:type="gramStart"/>
      <w:r w:rsidRPr="000F0608">
        <w:rPr>
          <w:rFonts w:ascii="Times New Roman" w:hAnsi="Times New Roman"/>
          <w:sz w:val="22"/>
          <w:szCs w:val="22"/>
          <w:lang w:eastAsia="zh-CN"/>
        </w:rPr>
        <w:t>34,  36</w:t>
      </w:r>
      <w:proofErr w:type="gramEnd"/>
      <w:r w:rsidRPr="000F0608">
        <w:rPr>
          <w:rFonts w:ascii="Times New Roman" w:hAnsi="Times New Roman"/>
          <w:sz w:val="22"/>
          <w:szCs w:val="22"/>
          <w:lang w:eastAsia="zh-CN"/>
        </w:rPr>
        <w:t>,37,38, 40,41}, {42, 44,45,46, 48,49,50, 52,53,54, 56,57,58, 60,61,62, 64,65,66, 68,69,70, 72,73,74, 76,77,78, 80}.</w:t>
      </w:r>
    </w:p>
    <w:p w14:paraId="5C538A42"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w:t>
      </w:r>
      <w:proofErr w:type="gramStart"/>
      <w:r w:rsidRPr="000F0608">
        <w:rPr>
          <w:rFonts w:ascii="Times New Roman" w:hAnsi="Times New Roman"/>
          <w:sz w:val="22"/>
          <w:szCs w:val="22"/>
          <w:lang w:eastAsia="zh-CN"/>
        </w:rPr>
        <w:t>candidate</w:t>
      </w:r>
      <w:proofErr w:type="gramEnd"/>
      <w:r w:rsidRPr="000F0608">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w:t>
      </w:r>
      <w:proofErr w:type="gramStart"/>
      <w:r w:rsidRPr="000F0608">
        <w:rPr>
          <w:rFonts w:ascii="Times New Roman" w:hAnsi="Times New Roman"/>
          <w:sz w:val="22"/>
          <w:szCs w:val="22"/>
          <w:lang w:eastAsia="zh-CN"/>
        </w:rPr>
        <w:t>candidate</w:t>
      </w:r>
      <w:proofErr w:type="gramEnd"/>
      <w:r w:rsidRPr="000F0608">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ac"/>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2FA3C356"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ac"/>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ac"/>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ac"/>
        <w:spacing w:after="0"/>
        <w:rPr>
          <w:rFonts w:ascii="Times New Roman" w:hAnsi="Times New Roman"/>
          <w:sz w:val="22"/>
          <w:szCs w:val="22"/>
          <w:lang w:eastAsia="zh-CN"/>
        </w:rPr>
      </w:pPr>
    </w:p>
    <w:p w14:paraId="7CE0CC0E" w14:textId="77777777" w:rsidR="00B7616B" w:rsidRPr="00880F02" w:rsidRDefault="00B7616B" w:rsidP="00880F02">
      <w:pPr>
        <w:pStyle w:val="4"/>
        <w:rPr>
          <w:lang w:eastAsia="zh-CN"/>
        </w:rPr>
      </w:pPr>
      <w:r w:rsidRPr="00880F02">
        <w:rPr>
          <w:lang w:eastAsia="zh-CN"/>
        </w:rPr>
        <w:t>Summary of Discussions</w:t>
      </w:r>
    </w:p>
    <w:p w14:paraId="59B51BFA" w14:textId="1F83FF5D" w:rsidR="00C02E1A" w:rsidRDefault="00C02E1A" w:rsidP="00C02E1A">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6175511" w14:textId="77777777" w:rsidR="00C02E1A" w:rsidRDefault="00C02E1A" w:rsidP="00C02E1A">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3947194" w14:textId="77777777" w:rsidR="00C02E1A" w:rsidRDefault="00C02E1A" w:rsidP="00C02E1A">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10D5F284"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w:t>
            </w:r>
            <w:proofErr w:type="gramStart"/>
            <w:r>
              <w:rPr>
                <w:rFonts w:ascii="Times New Roman" w:hAnsi="Times New Roman"/>
                <w:szCs w:val="20"/>
                <w:lang w:eastAsia="zh-CN"/>
              </w:rPr>
              <w:t>mode</w:t>
            </w:r>
            <w:proofErr w:type="gramEnd"/>
            <w:r>
              <w:rPr>
                <w:rFonts w:ascii="Times New Roman" w:hAnsi="Times New Roman"/>
                <w:szCs w:val="20"/>
                <w:lang w:eastAsia="zh-CN"/>
              </w:rPr>
              <w:t xml:space="preserve"> of operation exist for number of candidate SSBs</w:t>
            </w:r>
          </w:p>
          <w:p w14:paraId="376766C8" w14:textId="47FF4E29" w:rsidR="00C02E1A" w:rsidRP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5DBDC23F" w14:textId="77777777" w:rsidR="00C02E1A" w:rsidRDefault="00C02E1A" w:rsidP="00C02E1A">
      <w:pPr>
        <w:pStyle w:val="ac"/>
        <w:spacing w:after="0"/>
        <w:rPr>
          <w:rFonts w:ascii="Times New Roman" w:hAnsi="Times New Roman"/>
          <w:sz w:val="22"/>
          <w:szCs w:val="22"/>
          <w:lang w:eastAsia="zh-CN"/>
        </w:rPr>
      </w:pPr>
    </w:p>
    <w:p w14:paraId="273F6CD7" w14:textId="7409C1CD" w:rsidR="00880F02" w:rsidRPr="003037D6" w:rsidRDefault="00C02E1A" w:rsidP="00CF179C">
      <w:pPr>
        <w:pStyle w:val="ac"/>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8" type="#_x0000_t75" alt="" style="width:434.8pt;height:57.05pt;mso-width-percent:0;mso-height-percent:0;mso-width-percent:0;mso-height-percent:0" o:ole="">
            <v:imagedata r:id="rId14" o:title=""/>
          </v:shape>
          <o:OLEObject Type="Embed" ProgID="Visio.Drawing.15" ShapeID="_x0000_i1038" DrawAspect="Content" ObjectID="_1690722839" r:id="rId15"/>
        </w:object>
      </w:r>
    </w:p>
    <w:p w14:paraId="19785033" w14:textId="6CE632CA"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w:t>
      </w:r>
      <w:proofErr w:type="spellStart"/>
      <w:r w:rsidRPr="003037D6">
        <w:rPr>
          <w:rFonts w:ascii="Times New Roman" w:hAnsi="Times New Roman"/>
          <w:sz w:val="22"/>
          <w:szCs w:val="22"/>
          <w:lang w:eastAsia="zh-CN"/>
        </w:rPr>
        <w:t>HiSilicon</w:t>
      </w:r>
      <w:proofErr w:type="spellEnd"/>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9" type="#_x0000_t75" alt="" style="width:434.8pt;height:57.05pt;mso-width-percent:0;mso-height-percent:0;mso-width-percent:0;mso-height-percent:0" o:ole="">
            <v:imagedata r:id="rId16" o:title=""/>
          </v:shape>
          <o:OLEObject Type="Embed" ProgID="Visio.Drawing.15" ShapeID="_x0000_i1039" DrawAspect="Content" ObjectID="_1690722840" r:id="rId17"/>
        </w:object>
      </w:r>
    </w:p>
    <w:p w14:paraId="32158D58" w14:textId="18CC708E" w:rsidR="00143D55" w:rsidRPr="003037D6" w:rsidRDefault="00143D55" w:rsidP="00143D55">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lastRenderedPageBreak/>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40" type="#_x0000_t75" alt="" style="width:434.8pt;height:57.95pt;mso-width-percent:0;mso-height-percent:0;mso-width-percent:0;mso-height-percent:0" o:ole="">
            <v:imagedata r:id="rId18" o:title=""/>
          </v:shape>
          <o:OLEObject Type="Embed" ProgID="Visio.Drawing.15" ShapeID="_x0000_i1040" DrawAspect="Content" ObjectID="_1690722841" r:id="rId19"/>
        </w:object>
      </w:r>
    </w:p>
    <w:p w14:paraId="55CD9D06" w14:textId="4FE5B37E" w:rsidR="00C02E1A" w:rsidRPr="003037D6" w:rsidRDefault="00C02E1A" w:rsidP="00C02E1A">
      <w:pPr>
        <w:pStyle w:val="ac"/>
        <w:numPr>
          <w:ilvl w:val="3"/>
          <w:numId w:val="7"/>
        </w:numPr>
        <w:spacing w:after="0"/>
        <w:rPr>
          <w:rFonts w:ascii="Times New Roman" w:hAnsi="Times New Roman"/>
          <w:sz w:val="22"/>
          <w:szCs w:val="22"/>
          <w:lang w:eastAsia="zh-CN"/>
        </w:rPr>
      </w:pPr>
      <w:proofErr w:type="spellStart"/>
      <w:r w:rsidRPr="003037D6">
        <w:rPr>
          <w:rFonts w:ascii="Times New Roman" w:hAnsi="Times New Roman"/>
          <w:sz w:val="22"/>
          <w:szCs w:val="22"/>
          <w:lang w:eastAsia="zh-CN"/>
        </w:rPr>
        <w:t>Spreadtrum</w:t>
      </w:r>
      <w:proofErr w:type="spellEnd"/>
      <w:r w:rsidR="00297A3D" w:rsidRPr="003037D6">
        <w:rPr>
          <w:rFonts w:ascii="Times New Roman" w:hAnsi="Times New Roman"/>
          <w:sz w:val="22"/>
          <w:szCs w:val="22"/>
          <w:lang w:eastAsia="zh-CN"/>
        </w:rPr>
        <w:t>, Samsung, ZTE/</w:t>
      </w:r>
      <w:proofErr w:type="spellStart"/>
      <w:r w:rsidR="00297A3D" w:rsidRPr="003037D6">
        <w:rPr>
          <w:rFonts w:ascii="Times New Roman" w:hAnsi="Times New Roman"/>
          <w:sz w:val="22"/>
          <w:szCs w:val="22"/>
          <w:lang w:eastAsia="zh-CN"/>
        </w:rPr>
        <w:t>Sanechips</w:t>
      </w:r>
      <w:proofErr w:type="spellEnd"/>
      <w:r w:rsidR="00143D55" w:rsidRPr="003037D6">
        <w:rPr>
          <w:rFonts w:ascii="Times New Roman" w:hAnsi="Times New Roman"/>
          <w:sz w:val="22"/>
          <w:szCs w:val="22"/>
          <w:lang w:eastAsia="zh-CN"/>
        </w:rPr>
        <w:t>, Nokia/NSB</w:t>
      </w:r>
    </w:p>
    <w:p w14:paraId="2027660B" w14:textId="77777777" w:rsidR="000271BC" w:rsidRDefault="000271BC" w:rsidP="000271BC">
      <w:pPr>
        <w:pStyle w:val="ac"/>
        <w:spacing w:after="0"/>
        <w:ind w:left="1440"/>
        <w:rPr>
          <w:rFonts w:ascii="Times New Roman" w:hAnsi="Times New Roman"/>
          <w:sz w:val="22"/>
          <w:szCs w:val="22"/>
          <w:lang w:eastAsia="zh-CN"/>
        </w:rPr>
      </w:pPr>
    </w:p>
    <w:p w14:paraId="7A3D775F" w14:textId="64976C6C"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41" type="#_x0000_t75" alt="" style="width:434.8pt;height:49.55pt;mso-width-percent:0;mso-height-percent:0;mso-width-percent:0;mso-height-percent:0" o:ole="">
            <v:imagedata r:id="rId20" o:title=""/>
          </v:shape>
          <o:OLEObject Type="Embed" ProgID="Visio.Drawing.15" ShapeID="_x0000_i1041" DrawAspect="Content" ObjectID="_1690722842" r:id="rId21"/>
        </w:object>
      </w:r>
    </w:p>
    <w:p w14:paraId="23DE901F" w14:textId="406D257A" w:rsidR="00C02E1A" w:rsidRPr="00435782" w:rsidRDefault="00297A3D" w:rsidP="00C02E1A">
      <w:pPr>
        <w:pStyle w:val="ac"/>
        <w:numPr>
          <w:ilvl w:val="2"/>
          <w:numId w:val="7"/>
        </w:numPr>
        <w:spacing w:after="0"/>
        <w:rPr>
          <w:rFonts w:ascii="Times New Roman" w:hAnsi="Times New Roman"/>
          <w:color w:val="000000" w:themeColor="text1"/>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w:t>
      </w:r>
      <w:proofErr w:type="spellStart"/>
      <w:r w:rsidR="00143D55" w:rsidRPr="003037D6">
        <w:rPr>
          <w:rFonts w:ascii="Times New Roman" w:hAnsi="Times New Roman"/>
          <w:sz w:val="22"/>
          <w:szCs w:val="22"/>
          <w:lang w:eastAsia="zh-CN"/>
        </w:rPr>
        <w:t>Sanechips</w:t>
      </w:r>
      <w:proofErr w:type="spellEnd"/>
      <w:r w:rsidR="00143D55" w:rsidRPr="003037D6">
        <w:rPr>
          <w:rFonts w:ascii="Times New Roman" w:hAnsi="Times New Roman"/>
          <w:sz w:val="22"/>
          <w:szCs w:val="22"/>
          <w:lang w:eastAsia="zh-CN"/>
        </w:rPr>
        <w:t>, Ericsson, Panasonic</w:t>
      </w:r>
      <w:r w:rsidR="0097431A" w:rsidRPr="003037D6">
        <w:rPr>
          <w:rFonts w:ascii="Times New Roman" w:hAnsi="Times New Roman"/>
          <w:sz w:val="22"/>
          <w:szCs w:val="22"/>
          <w:lang w:eastAsia="zh-CN"/>
        </w:rPr>
        <w:t>, LGE, Sharp</w:t>
      </w:r>
      <w:r w:rsidR="00726210">
        <w:rPr>
          <w:rFonts w:ascii="Times New Roman" w:hAnsi="Times New Roman"/>
          <w:sz w:val="22"/>
          <w:szCs w:val="22"/>
          <w:lang w:eastAsia="zh-CN"/>
        </w:rPr>
        <w:t xml:space="preserve">, </w:t>
      </w:r>
      <w:r w:rsidR="00726210" w:rsidRPr="00435782">
        <w:rPr>
          <w:rFonts w:ascii="Times New Roman" w:hAnsi="Times New Roman"/>
          <w:color w:val="FF0000"/>
          <w:sz w:val="22"/>
          <w:szCs w:val="22"/>
          <w:lang w:eastAsia="zh-CN"/>
        </w:rPr>
        <w:t>MTK</w:t>
      </w:r>
    </w:p>
    <w:p w14:paraId="760B85BC" w14:textId="77777777" w:rsidR="00296603" w:rsidRDefault="00296603" w:rsidP="00296603">
      <w:pPr>
        <w:pStyle w:val="ac"/>
        <w:spacing w:after="0"/>
        <w:ind w:left="720"/>
        <w:rPr>
          <w:rFonts w:ascii="Times New Roman" w:hAnsi="Times New Roman"/>
          <w:sz w:val="22"/>
          <w:szCs w:val="22"/>
          <w:lang w:eastAsia="zh-CN"/>
        </w:rPr>
      </w:pPr>
    </w:p>
    <w:p w14:paraId="38BE73A9" w14:textId="4B6ED5C3" w:rsidR="00B2250D" w:rsidRDefault="00B2250D" w:rsidP="00B2250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 xml:space="preserve">eems to be heavily dependent on DBTW discussion, and therefore suggest </w:t>
      </w:r>
      <w:proofErr w:type="gramStart"/>
      <w:r w:rsidR="00B2250D">
        <w:rPr>
          <w:rFonts w:ascii="Times New Roman" w:hAnsi="Times New Roman"/>
          <w:sz w:val="22"/>
          <w:szCs w:val="22"/>
          <w:lang w:eastAsia="zh-CN"/>
        </w:rPr>
        <w:t>to discuss</w:t>
      </w:r>
      <w:proofErr w:type="gramEnd"/>
      <w:r w:rsidR="00B2250D">
        <w:rPr>
          <w:rFonts w:ascii="Times New Roman" w:hAnsi="Times New Roman"/>
          <w:sz w:val="22"/>
          <w:szCs w:val="22"/>
          <w:lang w:eastAsia="zh-CN"/>
        </w:rPr>
        <w:t xml:space="preserve"> in Section 2.1.1.</w:t>
      </w:r>
    </w:p>
    <w:p w14:paraId="645B4C16" w14:textId="77777777" w:rsidR="00D37767" w:rsidRDefault="00D37767">
      <w:pPr>
        <w:pStyle w:val="ac"/>
        <w:spacing w:after="0"/>
        <w:rPr>
          <w:rFonts w:ascii="Times New Roman" w:hAnsi="Times New Roman"/>
          <w:sz w:val="22"/>
          <w:szCs w:val="22"/>
          <w:lang w:eastAsia="zh-CN"/>
        </w:rPr>
      </w:pPr>
    </w:p>
    <w:p w14:paraId="27CB6564" w14:textId="77777777" w:rsidR="00A92DAF" w:rsidRDefault="00A92DAF">
      <w:pPr>
        <w:pStyle w:val="ac"/>
        <w:spacing w:after="0"/>
        <w:rPr>
          <w:rFonts w:ascii="Times New Roman" w:hAnsi="Times New Roman"/>
          <w:sz w:val="22"/>
          <w:szCs w:val="22"/>
          <w:lang w:eastAsia="zh-CN"/>
        </w:rPr>
      </w:pPr>
    </w:p>
    <w:p w14:paraId="01C72F12" w14:textId="77777777" w:rsidR="00A2114C" w:rsidRDefault="00A2114C" w:rsidP="00A2114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DEDEF22" w14:textId="5952B713" w:rsidR="00A2114C" w:rsidRDefault="00C45AFD" w:rsidP="00A2114C">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w:t>
      </w:r>
      <w:r w:rsidR="00986967">
        <w:rPr>
          <w:rFonts w:ascii="Times New Roman" w:hAnsi="Times New Roman"/>
          <w:sz w:val="22"/>
          <w:szCs w:val="22"/>
          <w:lang w:eastAsia="zh-CN"/>
        </w:rPr>
        <w:t xml:space="preserve"> </w:t>
      </w:r>
      <w:proofErr w:type="gramStart"/>
      <w:r w:rsidR="00754350">
        <w:rPr>
          <w:rFonts w:ascii="Times New Roman" w:hAnsi="Times New Roman"/>
          <w:sz w:val="22"/>
          <w:szCs w:val="22"/>
          <w:lang w:eastAsia="zh-CN"/>
        </w:rPr>
        <w:t>Also</w:t>
      </w:r>
      <w:proofErr w:type="gramEnd"/>
      <w:r w:rsidR="00754350">
        <w:rPr>
          <w:rFonts w:ascii="Times New Roman" w:hAnsi="Times New Roman"/>
          <w:sz w:val="22"/>
          <w:szCs w:val="22"/>
          <w:lang w:eastAsia="zh-CN"/>
        </w:rPr>
        <w:t xml:space="preserve"> moderator asks if companies who expressed opinion on ALT 1, can support one of the patterns suggested by companies or not.</w:t>
      </w:r>
    </w:p>
    <w:p w14:paraId="38204627" w14:textId="5B8E38B3" w:rsidR="003E0306" w:rsidRDefault="003E030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7BED0CD0" w14:textId="58E22805" w:rsidR="009F2C2B"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3D5216" w14:paraId="2F61F1A7" w14:textId="77777777" w:rsidTr="00B12EB6">
        <w:tc>
          <w:tcPr>
            <w:tcW w:w="1525" w:type="dxa"/>
          </w:tcPr>
          <w:p w14:paraId="68809056" w14:textId="53108EC3" w:rsidR="003D5216" w:rsidRPr="002460B0" w:rsidRDefault="003D5216" w:rsidP="00B12EB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272E1ED7" w14:textId="7C2BA363" w:rsidR="003D5216" w:rsidRDefault="001C518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We think t</w:t>
            </w:r>
            <w:r w:rsidR="00813374">
              <w:rPr>
                <w:rFonts w:ascii="Times New Roman" w:eastAsia="ＭＳ 明朝" w:hAnsi="Times New Roman"/>
                <w:sz w:val="22"/>
                <w:szCs w:val="22"/>
                <w:lang w:eastAsia="ja-JP"/>
              </w:rPr>
              <w:t xml:space="preserve">he necessity of a gap symbol due to beam switching time needs to be clarified. </w:t>
            </w:r>
            <w:r w:rsidR="00813374" w:rsidRPr="00813374">
              <w:rPr>
                <w:rFonts w:ascii="Times New Roman" w:eastAsia="ＭＳ 明朝" w:hAnsi="Times New Roman"/>
                <w:sz w:val="22"/>
                <w:szCs w:val="22"/>
                <w:lang w:eastAsia="ja-JP"/>
              </w:rPr>
              <w:t xml:space="preserve">According to </w:t>
            </w:r>
            <w:r w:rsidR="00813374">
              <w:rPr>
                <w:rFonts w:ascii="Times New Roman" w:eastAsia="ＭＳ 明朝" w:hAnsi="Times New Roman"/>
                <w:sz w:val="22"/>
                <w:szCs w:val="22"/>
                <w:lang w:eastAsia="ja-JP"/>
              </w:rPr>
              <w:t>agreed LS in RAN4</w:t>
            </w:r>
            <w:r w:rsidR="004A4E9E">
              <w:rPr>
                <w:rFonts w:ascii="Times New Roman" w:eastAsia="ＭＳ 明朝" w:hAnsi="Times New Roman"/>
                <w:sz w:val="22"/>
                <w:szCs w:val="22"/>
                <w:lang w:eastAsia="ja-JP"/>
              </w:rPr>
              <w:t>(</w:t>
            </w:r>
            <w:r w:rsidR="004A4E9E" w:rsidRPr="004A4E9E">
              <w:rPr>
                <w:rFonts w:ascii="Times New Roman" w:eastAsia="ＭＳ 明朝" w:hAnsi="Times New Roman"/>
                <w:sz w:val="22"/>
                <w:szCs w:val="22"/>
                <w:lang w:eastAsia="ja-JP"/>
              </w:rPr>
              <w:t>R4-2107985</w:t>
            </w:r>
            <w:r w:rsidR="004A4E9E">
              <w:rPr>
                <w:rFonts w:ascii="Times New Roman" w:eastAsia="ＭＳ 明朝" w:hAnsi="Times New Roman"/>
                <w:sz w:val="22"/>
                <w:szCs w:val="22"/>
                <w:lang w:eastAsia="ja-JP"/>
              </w:rPr>
              <w:t>)</w:t>
            </w:r>
            <w:r w:rsidR="00813374" w:rsidRPr="00813374">
              <w:rPr>
                <w:rFonts w:ascii="Times New Roman" w:eastAsia="ＭＳ 明朝" w:hAnsi="Times New Roman"/>
                <w:sz w:val="22"/>
                <w:szCs w:val="22"/>
                <w:lang w:eastAsia="ja-JP"/>
              </w:rPr>
              <w:t xml:space="preserve">, RAN4 tentatively agreed [59 ns] for </w:t>
            </w:r>
            <w:proofErr w:type="spellStart"/>
            <w:r w:rsidR="00813374" w:rsidRPr="00813374">
              <w:rPr>
                <w:rFonts w:ascii="Times New Roman" w:eastAsia="ＭＳ 明朝" w:hAnsi="Times New Roman"/>
                <w:sz w:val="22"/>
                <w:szCs w:val="22"/>
                <w:lang w:eastAsia="ja-JP"/>
              </w:rPr>
              <w:t>gNB</w:t>
            </w:r>
            <w:proofErr w:type="spellEnd"/>
            <w:r w:rsidR="00813374" w:rsidRPr="00813374">
              <w:rPr>
                <w:rFonts w:ascii="Times New Roman" w:eastAsia="ＭＳ 明朝" w:hAnsi="Times New Roman"/>
                <w:sz w:val="22"/>
                <w:szCs w:val="22"/>
                <w:lang w:eastAsia="ja-JP"/>
              </w:rPr>
              <w:t xml:space="preserve"> beam switching time. “59 ns” fulfils the condition where no explicit switching gap is needed </w:t>
            </w:r>
            <w:r w:rsidR="00813374" w:rsidRPr="00813374">
              <w:rPr>
                <w:rFonts w:ascii="Times New Roman" w:eastAsia="ＭＳ 明朝" w:hAnsi="Times New Roman"/>
                <w:sz w:val="22"/>
                <w:szCs w:val="22"/>
                <w:lang w:eastAsia="ja-JP"/>
              </w:rPr>
              <w:lastRenderedPageBreak/>
              <w:t>between consecutive SSBs for 960 kHz SCS according to TR38.808 section 4.2.2.4.</w:t>
            </w:r>
            <w:r w:rsidR="00A3407B">
              <w:rPr>
                <w:rFonts w:ascii="Times New Roman" w:eastAsia="ＭＳ 明朝" w:hAnsi="Times New Roman"/>
                <w:sz w:val="22"/>
                <w:szCs w:val="22"/>
                <w:lang w:eastAsia="ja-JP"/>
              </w:rPr>
              <w:t xml:space="preserve"> </w:t>
            </w:r>
            <w:r w:rsidR="003E5987">
              <w:rPr>
                <w:rFonts w:ascii="Times New Roman" w:eastAsia="ＭＳ 明朝" w:hAnsi="Times New Roman"/>
                <w:sz w:val="22"/>
                <w:szCs w:val="22"/>
                <w:lang w:eastAsia="ja-JP"/>
              </w:rPr>
              <w:t>Thus</w:t>
            </w:r>
            <w:r w:rsidR="00C71F21">
              <w:rPr>
                <w:rFonts w:ascii="Times New Roman" w:eastAsia="ＭＳ 明朝" w:hAnsi="Times New Roman"/>
                <w:sz w:val="22"/>
                <w:szCs w:val="22"/>
                <w:lang w:eastAsia="ja-JP"/>
              </w:rPr>
              <w:t xml:space="preserve">, we support </w:t>
            </w:r>
            <w:r w:rsidR="00C71F21" w:rsidRPr="00C71F21">
              <w:rPr>
                <w:rFonts w:ascii="Times New Roman" w:eastAsia="ＭＳ 明朝" w:hAnsi="Times New Roman"/>
                <w:sz w:val="22"/>
                <w:szCs w:val="22"/>
                <w:lang w:eastAsia="ja-JP"/>
              </w:rPr>
              <w:t xml:space="preserve">Alt 2 </w:t>
            </w:r>
            <w:r w:rsidR="00C71F21">
              <w:rPr>
                <w:rFonts w:ascii="Times New Roman" w:eastAsia="ＭＳ 明朝" w:hAnsi="Times New Roman"/>
                <w:sz w:val="22"/>
                <w:szCs w:val="22"/>
                <w:lang w:eastAsia="ja-JP"/>
              </w:rPr>
              <w:t xml:space="preserve">because </w:t>
            </w:r>
            <w:r w:rsidR="00C71F21" w:rsidRPr="00C71F21">
              <w:rPr>
                <w:rFonts w:ascii="Times New Roman" w:eastAsia="ＭＳ 明朝" w:hAnsi="Times New Roman"/>
                <w:sz w:val="22"/>
                <w:szCs w:val="22"/>
                <w:lang w:eastAsia="ja-JP"/>
              </w:rPr>
              <w:t>potential specification works</w:t>
            </w:r>
            <w:r w:rsidR="00C71F21">
              <w:rPr>
                <w:rFonts w:ascii="Times New Roman" w:eastAsia="ＭＳ 明朝" w:hAnsi="Times New Roman"/>
                <w:sz w:val="22"/>
                <w:szCs w:val="22"/>
                <w:lang w:eastAsia="ja-JP"/>
              </w:rPr>
              <w:t xml:space="preserve"> can be reduced</w:t>
            </w:r>
            <w:r w:rsidR="00C71F21" w:rsidRPr="00C71F21">
              <w:rPr>
                <w:rFonts w:ascii="Times New Roman" w:eastAsia="ＭＳ 明朝" w:hAnsi="Times New Roman"/>
                <w:sz w:val="22"/>
                <w:szCs w:val="22"/>
                <w:lang w:eastAsia="ja-JP"/>
              </w:rPr>
              <w:t>.</w:t>
            </w:r>
            <w:r w:rsidR="00C71F21">
              <w:rPr>
                <w:rFonts w:ascii="Times New Roman" w:eastAsia="ＭＳ 明朝" w:hAnsi="Times New Roman"/>
                <w:sz w:val="22"/>
                <w:szCs w:val="22"/>
                <w:lang w:eastAsia="ja-JP"/>
              </w:rPr>
              <w:t xml:space="preserve"> If </w:t>
            </w:r>
            <w:r w:rsidR="00AA2B43">
              <w:rPr>
                <w:rFonts w:ascii="Times New Roman" w:eastAsia="ＭＳ 明朝" w:hAnsi="Times New Roman"/>
                <w:sz w:val="22"/>
                <w:szCs w:val="22"/>
                <w:lang w:eastAsia="ja-JP"/>
              </w:rPr>
              <w:t xml:space="preserve">a </w:t>
            </w:r>
            <w:r w:rsidR="00C71F21">
              <w:rPr>
                <w:rFonts w:ascii="Times New Roman" w:eastAsia="ＭＳ 明朝" w:hAnsi="Times New Roman"/>
                <w:sz w:val="22"/>
                <w:szCs w:val="22"/>
                <w:lang w:eastAsia="ja-JP"/>
              </w:rPr>
              <w:t xml:space="preserve">gap symbol is needed </w:t>
            </w:r>
            <w:r w:rsidR="00C2487A">
              <w:rPr>
                <w:rFonts w:ascii="Times New Roman" w:eastAsia="ＭＳ 明朝" w:hAnsi="Times New Roman"/>
                <w:sz w:val="22"/>
                <w:szCs w:val="22"/>
                <w:lang w:eastAsia="ja-JP"/>
              </w:rPr>
              <w:t>due to other factor</w:t>
            </w:r>
            <w:r w:rsidR="000B2A3F">
              <w:rPr>
                <w:rFonts w:ascii="Times New Roman" w:eastAsia="ＭＳ 明朝" w:hAnsi="Times New Roman"/>
                <w:sz w:val="22"/>
                <w:szCs w:val="22"/>
                <w:lang w:eastAsia="ja-JP"/>
              </w:rPr>
              <w:t>s</w:t>
            </w:r>
            <w:r w:rsidR="00C2487A">
              <w:rPr>
                <w:rFonts w:ascii="Times New Roman" w:eastAsia="ＭＳ 明朝" w:hAnsi="Times New Roman"/>
                <w:sz w:val="22"/>
                <w:szCs w:val="22"/>
                <w:lang w:eastAsia="ja-JP"/>
              </w:rPr>
              <w:t xml:space="preserve"> </w:t>
            </w:r>
            <w:r w:rsidR="00C71F21">
              <w:rPr>
                <w:rFonts w:ascii="Times New Roman" w:eastAsia="ＭＳ 明朝" w:hAnsi="Times New Roman"/>
                <w:sz w:val="22"/>
                <w:szCs w:val="22"/>
                <w:lang w:eastAsia="ja-JP"/>
              </w:rPr>
              <w:t xml:space="preserve">(e.g., </w:t>
            </w:r>
            <w:r w:rsidR="003E5987" w:rsidRPr="003E5987">
              <w:rPr>
                <w:rFonts w:ascii="Times New Roman" w:eastAsia="ＭＳ 明朝" w:hAnsi="Times New Roman"/>
                <w:sz w:val="22"/>
                <w:szCs w:val="22"/>
                <w:lang w:eastAsia="ja-JP"/>
              </w:rPr>
              <w:t xml:space="preserve">UE Rx </w:t>
            </w:r>
            <w:r w:rsidR="00650203">
              <w:rPr>
                <w:rFonts w:ascii="Times New Roman" w:eastAsia="ＭＳ 明朝" w:hAnsi="Times New Roman"/>
                <w:sz w:val="22"/>
                <w:szCs w:val="22"/>
                <w:lang w:eastAsia="ja-JP"/>
              </w:rPr>
              <w:t>b</w:t>
            </w:r>
            <w:r w:rsidR="003E5987" w:rsidRPr="003E5987">
              <w:rPr>
                <w:rFonts w:ascii="Times New Roman" w:eastAsia="ＭＳ 明朝" w:hAnsi="Times New Roman"/>
                <w:sz w:val="22"/>
                <w:szCs w:val="22"/>
                <w:lang w:eastAsia="ja-JP"/>
              </w:rPr>
              <w:t xml:space="preserve">eam </w:t>
            </w:r>
            <w:r w:rsidR="00650203">
              <w:rPr>
                <w:rFonts w:ascii="Times New Roman" w:eastAsia="ＭＳ 明朝" w:hAnsi="Times New Roman"/>
                <w:sz w:val="22"/>
                <w:szCs w:val="22"/>
                <w:lang w:eastAsia="ja-JP"/>
              </w:rPr>
              <w:t>s</w:t>
            </w:r>
            <w:r w:rsidR="003E5987" w:rsidRPr="003E5987">
              <w:rPr>
                <w:rFonts w:ascii="Times New Roman" w:eastAsia="ＭＳ 明朝" w:hAnsi="Times New Roman"/>
                <w:sz w:val="22"/>
                <w:szCs w:val="22"/>
                <w:lang w:eastAsia="ja-JP"/>
              </w:rPr>
              <w:t>witching</w:t>
            </w:r>
            <w:r w:rsidR="00650203">
              <w:rPr>
                <w:rFonts w:ascii="Times New Roman" w:eastAsia="ＭＳ 明朝" w:hAnsi="Times New Roman"/>
                <w:sz w:val="22"/>
                <w:szCs w:val="22"/>
                <w:lang w:eastAsia="ja-JP"/>
              </w:rPr>
              <w:t xml:space="preserve"> time</w:t>
            </w:r>
            <w:r w:rsidR="00C71F21">
              <w:rPr>
                <w:rFonts w:ascii="Times New Roman" w:eastAsia="ＭＳ 明朝" w:hAnsi="Times New Roman"/>
                <w:sz w:val="22"/>
                <w:szCs w:val="22"/>
                <w:lang w:eastAsia="ja-JP"/>
              </w:rPr>
              <w:t>)</w:t>
            </w:r>
            <w:r w:rsidR="003E5987">
              <w:rPr>
                <w:rFonts w:ascii="Times New Roman" w:eastAsia="ＭＳ 明朝" w:hAnsi="Times New Roman"/>
                <w:sz w:val="22"/>
                <w:szCs w:val="22"/>
                <w:lang w:eastAsia="ja-JP"/>
              </w:rPr>
              <w:t xml:space="preserve">, we slightly prefer </w:t>
            </w:r>
            <w:r w:rsidR="003E5987">
              <w:rPr>
                <w:rFonts w:ascii="Times New Roman" w:hAnsi="Times New Roman"/>
                <w:sz w:val="22"/>
                <w:szCs w:val="22"/>
                <w:lang w:eastAsia="zh-CN"/>
              </w:rPr>
              <w:t>Alt 1-</w:t>
            </w:r>
            <w:proofErr w:type="gramStart"/>
            <w:r w:rsidR="003E5987">
              <w:rPr>
                <w:rFonts w:ascii="Times New Roman" w:hAnsi="Times New Roman"/>
                <w:sz w:val="22"/>
                <w:szCs w:val="22"/>
                <w:lang w:eastAsia="zh-CN"/>
              </w:rPr>
              <w:t xml:space="preserve">A </w:t>
            </w:r>
            <w:r w:rsidR="003E5987">
              <w:rPr>
                <w:rFonts w:ascii="Times New Roman" w:eastAsia="ＭＳ 明朝" w:hAnsi="Times New Roman" w:hint="eastAsia"/>
                <w:sz w:val="22"/>
                <w:szCs w:val="22"/>
                <w:lang w:eastAsia="ja-JP"/>
              </w:rPr>
              <w:t>t</w:t>
            </w:r>
            <w:r w:rsidR="003E5987">
              <w:rPr>
                <w:rFonts w:ascii="Times New Roman" w:eastAsia="ＭＳ 明朝" w:hAnsi="Times New Roman"/>
                <w:sz w:val="22"/>
                <w:szCs w:val="22"/>
                <w:lang w:eastAsia="ja-JP"/>
              </w:rPr>
              <w:t>aking into account</w:t>
            </w:r>
            <w:proofErr w:type="gramEnd"/>
            <w:r w:rsidR="003E5987">
              <w:rPr>
                <w:rFonts w:ascii="Times New Roman" w:eastAsia="ＭＳ 明朝" w:hAnsi="Times New Roman"/>
                <w:sz w:val="22"/>
                <w:szCs w:val="22"/>
                <w:lang w:eastAsia="ja-JP"/>
              </w:rPr>
              <w:t xml:space="preserve"> </w:t>
            </w:r>
            <w:r w:rsidR="003E5987">
              <w:rPr>
                <w:rFonts w:ascii="Times New Roman" w:hAnsi="Times New Roman"/>
                <w:sz w:val="22"/>
                <w:szCs w:val="22"/>
                <w:lang w:eastAsia="zh-CN"/>
              </w:rPr>
              <w:t>allocating a gap symbol and PDCCH between SSBs.</w:t>
            </w:r>
          </w:p>
        </w:tc>
      </w:tr>
      <w:tr w:rsidR="00EC0513" w14:paraId="6B540733" w14:textId="77777777" w:rsidTr="00B12EB6">
        <w:tc>
          <w:tcPr>
            <w:tcW w:w="1525" w:type="dxa"/>
          </w:tcPr>
          <w:p w14:paraId="30B88A49" w14:textId="11A52DC9" w:rsidR="00EC0513" w:rsidRDefault="00EC0513" w:rsidP="00B12EB6">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lastRenderedPageBreak/>
              <w:t>Mediatek</w:t>
            </w:r>
            <w:proofErr w:type="spellEnd"/>
          </w:p>
        </w:tc>
        <w:tc>
          <w:tcPr>
            <w:tcW w:w="8437" w:type="dxa"/>
          </w:tcPr>
          <w:p w14:paraId="329DD07D" w14:textId="4F23577A" w:rsidR="00EC0513" w:rsidRDefault="0072621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w:t>
            </w:r>
            <w:r w:rsidR="00EC0513">
              <w:rPr>
                <w:rFonts w:ascii="Times New Roman" w:eastAsia="ＭＳ 明朝" w:hAnsi="Times New Roman"/>
                <w:sz w:val="22"/>
                <w:szCs w:val="22"/>
                <w:lang w:eastAsia="ja-JP"/>
              </w:rPr>
              <w:t xml:space="preserve">s missed in the above summary. We share similar view </w:t>
            </w:r>
            <w:r w:rsidR="00CA044B">
              <w:rPr>
                <w:rFonts w:ascii="Times New Roman" w:eastAsia="ＭＳ 明朝" w:hAnsi="Times New Roman"/>
                <w:sz w:val="22"/>
                <w:szCs w:val="22"/>
                <w:lang w:eastAsia="ja-JP"/>
              </w:rPr>
              <w:t>with Panasonic. C</w:t>
            </w:r>
            <w:r w:rsidR="00247668">
              <w:rPr>
                <w:rFonts w:ascii="Times New Roman" w:eastAsia="ＭＳ 明朝" w:hAnsi="Times New Roman"/>
                <w:sz w:val="22"/>
                <w:szCs w:val="22"/>
                <w:lang w:eastAsia="ja-JP"/>
              </w:rPr>
              <w:t>urrently</w:t>
            </w:r>
            <w:r w:rsidR="00EC0513">
              <w:rPr>
                <w:rFonts w:ascii="Times New Roman" w:eastAsia="ＭＳ 明朝" w:hAnsi="Times New Roman"/>
                <w:sz w:val="22"/>
                <w:szCs w:val="22"/>
                <w:lang w:eastAsia="ja-JP"/>
              </w:rPr>
              <w:t xml:space="preserve"> RAN 4 has a tentative agreement for beam switching gap, which does not exceed the CP length when SSB SCS is 960 kHz. We are open for further discussion, but we don’t see strong motivation to reserve additional symbol gap for other reasons</w:t>
            </w:r>
            <w:r w:rsidR="00C624B5">
              <w:rPr>
                <w:rFonts w:ascii="Times New Roman" w:eastAsia="ＭＳ 明朝" w:hAnsi="Times New Roman"/>
                <w:sz w:val="22"/>
                <w:szCs w:val="22"/>
                <w:lang w:eastAsia="ja-JP"/>
              </w:rPr>
              <w:t xml:space="preserve"> except for beam switching gap</w:t>
            </w:r>
            <w:r w:rsidR="00EC0513">
              <w:rPr>
                <w:rFonts w:ascii="Times New Roman" w:eastAsia="ＭＳ 明朝" w:hAnsi="Times New Roman"/>
                <w:sz w:val="22"/>
                <w:szCs w:val="22"/>
                <w:lang w:eastAsia="ja-JP"/>
              </w:rPr>
              <w:t>.</w:t>
            </w:r>
          </w:p>
        </w:tc>
      </w:tr>
      <w:tr w:rsidR="001359F5" w14:paraId="70B3CE19" w14:textId="77777777" w:rsidTr="00C93E5B">
        <w:tc>
          <w:tcPr>
            <w:tcW w:w="1525" w:type="dxa"/>
          </w:tcPr>
          <w:p w14:paraId="46D200B0" w14:textId="77777777" w:rsidR="001359F5" w:rsidRPr="00D41E69" w:rsidRDefault="001359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01714013" w14:textId="77777777" w:rsidR="001359F5" w:rsidRPr="003D3617" w:rsidRDefault="001359F5"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CA76A0" w14:paraId="756535E8" w14:textId="77777777" w:rsidTr="00B12EB6">
        <w:tc>
          <w:tcPr>
            <w:tcW w:w="1525" w:type="dxa"/>
          </w:tcPr>
          <w:p w14:paraId="1C817A49" w14:textId="432BA951" w:rsidR="00CA76A0" w:rsidRPr="001359F5" w:rsidRDefault="00CA76A0" w:rsidP="00CA76A0">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TT Docomo</w:t>
            </w:r>
          </w:p>
        </w:tc>
        <w:tc>
          <w:tcPr>
            <w:tcW w:w="8437" w:type="dxa"/>
          </w:tcPr>
          <w:p w14:paraId="7D0B6BC7" w14:textId="77777777" w:rsidR="00CA76A0" w:rsidRDefault="00CA76A0" w:rsidP="00CA76A0">
            <w:pPr>
              <w:pStyle w:val="ac"/>
              <w:numPr>
                <w:ilvl w:val="0"/>
                <w:numId w:val="3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1D1342D" w14:textId="77777777" w:rsidR="00CA76A0" w:rsidRDefault="00CA76A0" w:rsidP="00CA76A0">
            <w:pPr>
              <w:pStyle w:val="ac"/>
              <w:numPr>
                <w:ilvl w:val="0"/>
                <w:numId w:val="34"/>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E3D013C" w14:textId="36D55957" w:rsidR="00CA76A0" w:rsidRDefault="00CA76A0" w:rsidP="00CA76A0">
            <w:pPr>
              <w:pStyle w:val="ac"/>
              <w:numPr>
                <w:ilvl w:val="0"/>
                <w:numId w:val="34"/>
              </w:numPr>
              <w:spacing w:after="0"/>
              <w:rPr>
                <w:rFonts w:ascii="Times New Roman" w:eastAsia="ＭＳ 明朝" w:hAnsi="Times New Roman"/>
                <w:sz w:val="22"/>
                <w:szCs w:val="22"/>
                <w:lang w:eastAsia="ja-JP"/>
              </w:rPr>
            </w:pPr>
            <w:proofErr w:type="gramStart"/>
            <w:r w:rsidRPr="005E080C">
              <w:rPr>
                <w:rFonts w:ascii="Times New Roman" w:eastAsia="ＭＳ 明朝" w:hAnsi="Times New Roman"/>
                <w:sz w:val="22"/>
                <w:szCs w:val="22"/>
                <w:lang w:eastAsia="ja-JP"/>
              </w:rPr>
              <w:t>Otherwise</w:t>
            </w:r>
            <w:proofErr w:type="gramEnd"/>
            <w:r w:rsidRPr="005E080C">
              <w:rPr>
                <w:rFonts w:ascii="Times New Roman" w:eastAsia="ＭＳ 明朝"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bl>
    <w:p w14:paraId="7A2211C0" w14:textId="0329BA96" w:rsidR="009876A3" w:rsidRDefault="009876A3">
      <w:pPr>
        <w:pStyle w:val="ac"/>
        <w:spacing w:after="0"/>
        <w:rPr>
          <w:rFonts w:ascii="Times New Roman" w:hAnsi="Times New Roman"/>
          <w:sz w:val="22"/>
          <w:szCs w:val="22"/>
          <w:lang w:eastAsia="zh-CN"/>
        </w:rPr>
      </w:pPr>
    </w:p>
    <w:p w14:paraId="72E7C00A" w14:textId="3FBF3EA4" w:rsidR="009F2C2B" w:rsidRDefault="009F2C2B">
      <w:pPr>
        <w:pStyle w:val="ac"/>
        <w:spacing w:after="0"/>
        <w:rPr>
          <w:rFonts w:ascii="Times New Roman" w:hAnsi="Times New Roman"/>
          <w:sz w:val="22"/>
          <w:szCs w:val="22"/>
          <w:lang w:eastAsia="zh-CN"/>
        </w:rPr>
      </w:pPr>
    </w:p>
    <w:p w14:paraId="26D2DF7D" w14:textId="77777777" w:rsidR="009F2C2B" w:rsidRDefault="009F2C2B">
      <w:pPr>
        <w:pStyle w:val="ac"/>
        <w:spacing w:after="0"/>
        <w:rPr>
          <w:rFonts w:ascii="Times New Roman" w:hAnsi="Times New Roman"/>
          <w:sz w:val="22"/>
          <w:szCs w:val="22"/>
          <w:lang w:eastAsia="zh-CN"/>
        </w:rPr>
      </w:pPr>
    </w:p>
    <w:p w14:paraId="622E94BD" w14:textId="4BEDAB14" w:rsidR="003C2800" w:rsidRPr="00107E85" w:rsidRDefault="00107E85" w:rsidP="00107E85">
      <w:pPr>
        <w:pStyle w:val="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w:t>
      </w:r>
      <w:proofErr w:type="spellStart"/>
      <w:r w:rsidR="009A7308">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C95237F" w14:textId="77777777" w:rsidR="009A7308" w:rsidRPr="009A7308" w:rsidRDefault="009A7308" w:rsidP="009A7308">
      <w:pPr>
        <w:pStyle w:val="ac"/>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ac"/>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ac"/>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t>Support the following CORESET#0 RB offsets values for {SSB, CORESET#0} SCS</w:t>
      </w:r>
      <w:proofErr w:type="gramStart"/>
      <w:r w:rsidRPr="001C1926">
        <w:rPr>
          <w:rFonts w:ascii="Times New Roman" w:hAnsi="Times New Roman"/>
          <w:sz w:val="22"/>
          <w:szCs w:val="22"/>
          <w:lang w:eastAsia="zh-CN"/>
        </w:rPr>
        <w:t>={</w:t>
      </w:r>
      <w:proofErr w:type="gramEnd"/>
      <w:r w:rsidRPr="001C1926">
        <w:rPr>
          <w:rFonts w:ascii="Times New Roman" w:hAnsi="Times New Roman"/>
          <w:sz w:val="22"/>
          <w:szCs w:val="22"/>
          <w:lang w:eastAsia="zh-CN"/>
        </w:rPr>
        <w:t xml:space="preserve">120, 120} kHz: </w:t>
      </w:r>
    </w:p>
    <w:p w14:paraId="79230F7D"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ac"/>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w:t>
      </w:r>
      <w:proofErr w:type="gramStart"/>
      <w:r w:rsidRPr="00D52380">
        <w:rPr>
          <w:rFonts w:ascii="Times New Roman" w:hAnsi="Times New Roman"/>
          <w:sz w:val="22"/>
          <w:szCs w:val="22"/>
          <w:lang w:eastAsia="zh-CN"/>
        </w:rPr>
        <w:t>={</w:t>
      </w:r>
      <w:proofErr w:type="gramEnd"/>
      <w:r w:rsidRPr="00D52380">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w:t>
      </w:r>
      <w:proofErr w:type="gramStart"/>
      <w:r w:rsidRPr="00D52380">
        <w:rPr>
          <w:rFonts w:ascii="Times New Roman" w:hAnsi="Times New Roman"/>
          <w:sz w:val="22"/>
          <w:szCs w:val="22"/>
          <w:lang w:eastAsia="zh-CN"/>
        </w:rPr>
        <w:t>={</w:t>
      </w:r>
      <w:proofErr w:type="gramEnd"/>
      <w:r w:rsidRPr="00D52380">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sidRPr="004F299D">
        <w:rPr>
          <w:rFonts w:ascii="Times New Roman" w:hAnsi="Times New Roman"/>
          <w:sz w:val="22"/>
          <w:szCs w:val="22"/>
          <w:lang w:eastAsia="zh-CN"/>
        </w:rPr>
        <w:t>rasters</w:t>
      </w:r>
      <w:proofErr w:type="spellEnd"/>
      <w:r w:rsidRPr="004F299D">
        <w:rPr>
          <w:rFonts w:ascii="Times New Roman" w:hAnsi="Times New Roman"/>
          <w:sz w:val="22"/>
          <w:szCs w:val="22"/>
          <w:lang w:eastAsia="zh-CN"/>
        </w:rPr>
        <w:t xml:space="preserve"> are included in a channel bandwidth.</w:t>
      </w:r>
    </w:p>
    <w:p w14:paraId="682AC5E2" w14:textId="665FECCB" w:rsidR="00966F3A" w:rsidRDefault="00966F3A" w:rsidP="00966F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 xml:space="preserve">Dedicated </w:t>
      </w:r>
      <w:proofErr w:type="spellStart"/>
      <w:r w:rsidRPr="00966F3A">
        <w:rPr>
          <w:rFonts w:ascii="Times New Roman" w:hAnsi="Times New Roman"/>
          <w:sz w:val="22"/>
          <w:szCs w:val="22"/>
          <w:lang w:eastAsia="zh-CN"/>
        </w:rPr>
        <w:t>signalling</w:t>
      </w:r>
      <w:proofErr w:type="spellEnd"/>
      <w:r w:rsidRPr="00966F3A">
        <w:rPr>
          <w:rFonts w:ascii="Times New Roman" w:hAnsi="Times New Roman"/>
          <w:sz w:val="22"/>
          <w:szCs w:val="22"/>
          <w:lang w:eastAsia="zh-CN"/>
        </w:rPr>
        <w:t xml:space="preserve"> can’t be used for conveying the Type-0 PDCCH configuration to read the SIB1.</w:t>
      </w:r>
    </w:p>
    <w:p w14:paraId="67AECB04" w14:textId="77777777" w:rsidR="00966F3A" w:rsidRP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4D1213" w14:textId="20FC4B4B" w:rsidR="001E6E6E" w:rsidRDefault="001E6E6E" w:rsidP="001E6E6E">
      <w:pPr>
        <w:pStyle w:val="ac"/>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 xml:space="preserve">The mechanism of two offsets in MIB defined for NR-U, </w:t>
      </w:r>
      <w:proofErr w:type="gramStart"/>
      <w:r w:rsidRPr="001E6E6E">
        <w:rPr>
          <w:rFonts w:ascii="Times New Roman" w:hAnsi="Times New Roman"/>
          <w:sz w:val="22"/>
          <w:szCs w:val="22"/>
          <w:lang w:eastAsia="zh-CN"/>
        </w:rPr>
        <w:t>i.e.</w:t>
      </w:r>
      <w:proofErr w:type="gramEnd"/>
      <w:r w:rsidRPr="001E6E6E">
        <w:rPr>
          <w:rFonts w:ascii="Times New Roman" w:hAnsi="Times New Roman"/>
          <w:sz w:val="22"/>
          <w:szCs w:val="22"/>
          <w:lang w:eastAsia="zh-CN"/>
        </w:rPr>
        <w:t xml:space="preserv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 xml:space="preserve">only support CORESET#0 SCS as 120 </w:t>
      </w:r>
      <w:proofErr w:type="gramStart"/>
      <w:r w:rsidRPr="00267FDA">
        <w:rPr>
          <w:rFonts w:ascii="Times New Roman" w:hAnsi="Times New Roman"/>
          <w:sz w:val="22"/>
          <w:szCs w:val="22"/>
          <w:lang w:eastAsia="zh-CN"/>
        </w:rPr>
        <w:t>kHz;</w:t>
      </w:r>
      <w:proofErr w:type="gramEnd"/>
    </w:p>
    <w:p w14:paraId="4190157B"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 xml:space="preserve">additional CORESET#0 RB offsets are </w:t>
      </w:r>
      <w:proofErr w:type="gramStart"/>
      <w:r w:rsidRPr="00267FDA">
        <w:rPr>
          <w:rFonts w:ascii="Times New Roman" w:hAnsi="Times New Roman"/>
          <w:sz w:val="22"/>
          <w:szCs w:val="22"/>
          <w:lang w:eastAsia="zh-CN"/>
        </w:rPr>
        <w:t>needed;</w:t>
      </w:r>
      <w:proofErr w:type="gramEnd"/>
    </w:p>
    <w:p w14:paraId="4F94F0B7"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only support CORESET#0 SCS same as SS/PBCH block </w:t>
      </w:r>
      <w:proofErr w:type="gramStart"/>
      <w:r w:rsidRPr="00AA7C3A">
        <w:rPr>
          <w:rFonts w:ascii="Times New Roman" w:hAnsi="Times New Roman"/>
          <w:sz w:val="22"/>
          <w:szCs w:val="22"/>
          <w:lang w:eastAsia="zh-CN"/>
        </w:rPr>
        <w:t>SCS;</w:t>
      </w:r>
      <w:proofErr w:type="gramEnd"/>
    </w:p>
    <w:p w14:paraId="19FE1B8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sidRPr="00AA7C3A">
        <w:rPr>
          <w:rFonts w:ascii="Times New Roman" w:hAnsi="Times New Roman"/>
          <w:sz w:val="22"/>
          <w:szCs w:val="22"/>
          <w:lang w:eastAsia="zh-CN"/>
        </w:rPr>
        <w:t>SCS;</w:t>
      </w:r>
      <w:proofErr w:type="gramEnd"/>
    </w:p>
    <w:p w14:paraId="4472A9A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w:t>
      </w:r>
      <w:proofErr w:type="gramStart"/>
      <w:r w:rsidRPr="00AA7C3A">
        <w:rPr>
          <w:rFonts w:ascii="Times New Roman" w:hAnsi="Times New Roman"/>
          <w:sz w:val="22"/>
          <w:szCs w:val="22"/>
          <w:lang w:eastAsia="zh-CN"/>
        </w:rPr>
        <w:t>0;</w:t>
      </w:r>
      <w:proofErr w:type="gramEnd"/>
    </w:p>
    <w:p w14:paraId="7DE3AB42"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lastRenderedPageBreak/>
        <w:t xml:space="preserve">Further study the RB offset based on RAN4 design of channel and synchronization </w:t>
      </w:r>
      <w:proofErr w:type="spellStart"/>
      <w:r w:rsidRPr="00AA7C3A">
        <w:rPr>
          <w:rFonts w:ascii="Times New Roman" w:hAnsi="Times New Roman"/>
          <w:sz w:val="22"/>
          <w:szCs w:val="22"/>
          <w:lang w:eastAsia="zh-CN"/>
        </w:rPr>
        <w:t>rasters</w:t>
      </w:r>
      <w:proofErr w:type="spellEnd"/>
      <w:r w:rsidRPr="00AA7C3A">
        <w:rPr>
          <w:rFonts w:ascii="Times New Roman" w:hAnsi="Times New Roman"/>
          <w:sz w:val="22"/>
          <w:szCs w:val="22"/>
          <w:lang w:eastAsia="zh-CN"/>
        </w:rPr>
        <w:t>.</w:t>
      </w:r>
    </w:p>
    <w:p w14:paraId="4BF49107" w14:textId="10634CAB" w:rsidR="00267FDA"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SSB and CORESET#0/Type0-PDCCH with 120 </w:t>
      </w:r>
      <w:proofErr w:type="spellStart"/>
      <w:r w:rsidRPr="00F40013">
        <w:rPr>
          <w:rFonts w:ascii="Times New Roman" w:hAnsi="Times New Roman"/>
          <w:sz w:val="22"/>
          <w:szCs w:val="22"/>
          <w:lang w:eastAsia="zh-CN"/>
        </w:rPr>
        <w:t>KHz</w:t>
      </w:r>
      <w:proofErr w:type="spellEnd"/>
      <w:r w:rsidRPr="00F40013">
        <w:rPr>
          <w:rFonts w:ascii="Times New Roman" w:hAnsi="Times New Roman"/>
          <w:sz w:val="22"/>
          <w:szCs w:val="22"/>
          <w:lang w:eastAsia="zh-CN"/>
        </w:rPr>
        <w:t xml:space="preserve"> SCS, support the following combinations of SSB/CORESET multiplexing pattern, number of RB and symbols for CORESET.</w:t>
      </w:r>
    </w:p>
    <w:p w14:paraId="11BD7FA6"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90B1C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ac"/>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ac"/>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14E0A95" w14:textId="77777777" w:rsidR="00E13182" w:rsidRPr="00E13182" w:rsidRDefault="00E13182" w:rsidP="00E13182">
      <w:pPr>
        <w:pStyle w:val="ac"/>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Pr="00C50387">
        <w:rPr>
          <w:rFonts w:ascii="Times New Roman" w:hAnsi="Times New Roman"/>
          <w:sz w:val="22"/>
          <w:szCs w:val="22"/>
          <w:lang w:eastAsia="zh-CN"/>
        </w:rPr>
        <w:t>={</w:t>
      </w:r>
      <w:proofErr w:type="gramEnd"/>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7E10C2"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 3}</w:t>
      </w:r>
    </w:p>
    <w:p w14:paraId="37E6BAD6" w14:textId="77777777" w:rsidR="00C50387" w:rsidRPr="00C50387" w:rsidRDefault="007E10C2"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3, following configuration options could be considered:</w:t>
      </w:r>
    </w:p>
    <w:p w14:paraId="400DCE70" w14:textId="77777777" w:rsidR="00C50387" w:rsidRPr="00C50387" w:rsidRDefault="007E10C2"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w:t>
      </w:r>
    </w:p>
    <w:p w14:paraId="6CB571DB" w14:textId="77777777" w:rsidR="00C50387" w:rsidRPr="00C50387" w:rsidRDefault="007E10C2"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w:t>
      </w:r>
      <w:proofErr w:type="gramStart"/>
      <w:r w:rsidRPr="00C50387">
        <w:rPr>
          <w:rFonts w:ascii="Times New Roman" w:hAnsi="Times New Roman"/>
          <w:sz w:val="22"/>
          <w:szCs w:val="22"/>
          <w:lang w:eastAsia="zh-CN"/>
        </w:rPr>
        <w:t>0  multiplexing</w:t>
      </w:r>
      <w:proofErr w:type="gramEnd"/>
      <w:r w:rsidRPr="00C50387">
        <w:rPr>
          <w:rFonts w:ascii="Times New Roman" w:hAnsi="Times New Roman"/>
          <w:sz w:val="22"/>
          <w:szCs w:val="22"/>
          <w:lang w:eastAsia="zh-CN"/>
        </w:rPr>
        <w:t xml:space="preserve"> pattern 1 support</w:t>
      </w:r>
    </w:p>
    <w:p w14:paraId="07849B86" w14:textId="4B58C524" w:rsidR="00C50387" w:rsidRPr="00C50387" w:rsidRDefault="007E10C2"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 3}.</w:t>
      </w:r>
    </w:p>
    <w:p w14:paraId="054F2090" w14:textId="77777777" w:rsidR="00C50387" w:rsidRPr="00C50387" w:rsidRDefault="007E10C2"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w:t>
      </w:r>
    </w:p>
    <w:p w14:paraId="5D135B2B" w14:textId="48B62E53" w:rsidR="00C50387"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101BF6EE" w14:textId="2D9BEA45"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A3BE493" w14:textId="528F60B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ac"/>
        <w:spacing w:after="0"/>
        <w:rPr>
          <w:rFonts w:ascii="Times New Roman" w:hAnsi="Times New Roman"/>
          <w:sz w:val="22"/>
          <w:szCs w:val="22"/>
          <w:lang w:eastAsia="zh-CN"/>
        </w:rPr>
      </w:pPr>
    </w:p>
    <w:p w14:paraId="0D81179A" w14:textId="77777777" w:rsidR="00EE004C" w:rsidRDefault="00EE004C" w:rsidP="00124FC3">
      <w:pPr>
        <w:pStyle w:val="ac"/>
        <w:spacing w:after="0"/>
        <w:rPr>
          <w:rFonts w:ascii="Times New Roman" w:hAnsi="Times New Roman"/>
          <w:sz w:val="22"/>
          <w:szCs w:val="22"/>
          <w:lang w:eastAsia="zh-CN"/>
        </w:rPr>
      </w:pPr>
    </w:p>
    <w:p w14:paraId="58857511" w14:textId="77777777" w:rsidR="00124FC3" w:rsidRPr="000759A1" w:rsidRDefault="00124FC3" w:rsidP="000759A1">
      <w:pPr>
        <w:pStyle w:val="4"/>
        <w:rPr>
          <w:lang w:eastAsia="zh-CN"/>
        </w:rPr>
      </w:pPr>
      <w:r w:rsidRPr="000759A1">
        <w:rPr>
          <w:lang w:eastAsia="zh-CN"/>
        </w:rPr>
        <w:t>Summary of Discussions</w:t>
      </w:r>
    </w:p>
    <w:p w14:paraId="51309F1D" w14:textId="71D7B3D0" w:rsidR="00E77BB5" w:rsidRDefault="00E77BB5" w:rsidP="00E77BB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ac"/>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3EC1FF90" w14:textId="793D09FB" w:rsidR="002C61FF" w:rsidRDefault="002C61FF"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ac"/>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lastRenderedPageBreak/>
        <w:t>controlResourceSetZero</w:t>
      </w:r>
      <w:proofErr w:type="spellEnd"/>
    </w:p>
    <w:p w14:paraId="13F9FB25" w14:textId="2DED6A53" w:rsidR="000D1B68" w:rsidRDefault="000D1B68"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4CC5707" w14:textId="144F6072"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ac"/>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searchSpaceZero</w:t>
      </w:r>
      <w:proofErr w:type="spellEnd"/>
    </w:p>
    <w:p w14:paraId="63E9721E" w14:textId="73712294" w:rsidR="004E6A42" w:rsidRDefault="004E6A42" w:rsidP="004E6A42">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ac"/>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22CE6C1E" w14:textId="55D3C976"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44CAAD9" w14:textId="6FDD5C39"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0B629747" w:rsidR="00474C31" w:rsidRDefault="00474C31"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ac"/>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searchSpaceZero</w:t>
      </w:r>
      <w:proofErr w:type="spellEnd"/>
    </w:p>
    <w:p w14:paraId="53F5D903" w14:textId="44BEF6D2"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ac"/>
        <w:spacing w:after="0"/>
        <w:rPr>
          <w:rFonts w:ascii="Times New Roman" w:hAnsi="Times New Roman"/>
          <w:sz w:val="22"/>
          <w:szCs w:val="22"/>
          <w:lang w:eastAsia="zh-CN"/>
        </w:rPr>
      </w:pPr>
    </w:p>
    <w:p w14:paraId="6F156474" w14:textId="1FDA9654" w:rsidR="00561851" w:rsidRDefault="00561851">
      <w:pPr>
        <w:pStyle w:val="ac"/>
        <w:spacing w:after="0"/>
        <w:rPr>
          <w:rFonts w:ascii="Times New Roman" w:hAnsi="Times New Roman"/>
          <w:sz w:val="22"/>
          <w:szCs w:val="22"/>
          <w:lang w:eastAsia="zh-CN"/>
        </w:rPr>
      </w:pPr>
    </w:p>
    <w:p w14:paraId="759F6959" w14:textId="77777777" w:rsidR="00C96060" w:rsidRDefault="00C96060" w:rsidP="00C9606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ac"/>
        <w:spacing w:after="0"/>
        <w:rPr>
          <w:rFonts w:ascii="Times New Roman" w:hAnsi="Times New Roman"/>
          <w:sz w:val="22"/>
          <w:szCs w:val="22"/>
          <w:lang w:eastAsia="zh-CN"/>
        </w:rPr>
      </w:pPr>
    </w:p>
    <w:p w14:paraId="120931A9" w14:textId="3DC59923" w:rsidR="00C96060" w:rsidRDefault="00164AA1" w:rsidP="00C96060">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ac"/>
        <w:spacing w:after="0"/>
        <w:rPr>
          <w:rFonts w:ascii="Times New Roman" w:hAnsi="Times New Roman"/>
          <w:sz w:val="22"/>
          <w:szCs w:val="22"/>
          <w:lang w:eastAsia="zh-CN"/>
        </w:rPr>
      </w:pPr>
    </w:p>
    <w:p w14:paraId="1EB9487E" w14:textId="7F3E060B" w:rsidR="002F3A34" w:rsidRDefault="00164AA1" w:rsidP="002F3A34">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proofErr w:type="gramStart"/>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proofErr w:type="gramEnd"/>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proofErr w:type="spellStart"/>
      <w:r w:rsidR="002F3A34" w:rsidRPr="00164AA1">
        <w:rPr>
          <w:rFonts w:ascii="Times New Roman" w:hAnsi="Times New Roman"/>
          <w:sz w:val="22"/>
          <w:szCs w:val="22"/>
          <w:lang w:eastAsia="zh-CN"/>
        </w:rPr>
        <w:t>controlResourceSetZero</w:t>
      </w:r>
      <w:proofErr w:type="spellEnd"/>
      <w:r w:rsidR="002F3A34">
        <w:rPr>
          <w:rFonts w:ascii="Times New Roman" w:hAnsi="Times New Roman"/>
          <w:sz w:val="22"/>
          <w:szCs w:val="22"/>
          <w:lang w:eastAsia="zh-CN"/>
        </w:rPr>
        <w:t>’ field</w:t>
      </w:r>
    </w:p>
    <w:p w14:paraId="61453539" w14:textId="476BD0A1" w:rsidR="00164AA1" w:rsidRDefault="00164AA1" w:rsidP="00C96060">
      <w:pPr>
        <w:pStyle w:val="ac"/>
        <w:spacing w:after="0"/>
        <w:rPr>
          <w:rFonts w:ascii="Times New Roman" w:hAnsi="Times New Roman"/>
          <w:sz w:val="22"/>
          <w:szCs w:val="22"/>
          <w:lang w:eastAsia="zh-CN"/>
        </w:rPr>
      </w:pPr>
    </w:p>
    <w:p w14:paraId="2957E78F" w14:textId="08634BED" w:rsidR="00D66B3C" w:rsidRDefault="002F3A34" w:rsidP="00D66B3C">
      <w:pPr>
        <w:pStyle w:val="ac"/>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w:t>
      </w:r>
      <w:proofErr w:type="gramStart"/>
      <w:r w:rsidR="00A319B8">
        <w:rPr>
          <w:rFonts w:ascii="Times New Roman" w:hAnsi="Times New Roman"/>
          <w:sz w:val="22"/>
          <w:szCs w:val="22"/>
          <w:lang w:eastAsia="zh-CN"/>
        </w:rPr>
        <w:t>kHz}=</w:t>
      </w:r>
      <w:proofErr w:type="gramEnd"/>
      <w:r w:rsidR="00A319B8">
        <w:rPr>
          <w:rFonts w:ascii="Times New Roman" w:hAnsi="Times New Roman"/>
          <w:sz w:val="22"/>
          <w:szCs w:val="22"/>
          <w:lang w:eastAsia="zh-CN"/>
        </w:rPr>
        <w:t>{SSB,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ac"/>
        <w:spacing w:after="0"/>
        <w:rPr>
          <w:rFonts w:ascii="Times New Roman" w:hAnsi="Times New Roman"/>
          <w:sz w:val="22"/>
          <w:szCs w:val="22"/>
          <w:lang w:eastAsia="zh-CN"/>
        </w:rPr>
      </w:pPr>
    </w:p>
    <w:p w14:paraId="69327446" w14:textId="1CF87FA2" w:rsidR="00E76513" w:rsidRDefault="00E76513" w:rsidP="00C96060">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ac"/>
        <w:spacing w:after="0"/>
        <w:rPr>
          <w:rFonts w:ascii="Times New Roman" w:hAnsi="Times New Roman"/>
          <w:sz w:val="22"/>
          <w:szCs w:val="22"/>
          <w:lang w:eastAsia="zh-CN"/>
        </w:rPr>
      </w:pPr>
    </w:p>
    <w:p w14:paraId="05C2ED93" w14:textId="77777777" w:rsidR="00C96060" w:rsidRDefault="00C96060" w:rsidP="00C9606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C96060" w14:paraId="63AC77D4" w14:textId="77777777" w:rsidTr="00B12EB6">
        <w:tc>
          <w:tcPr>
            <w:tcW w:w="1525" w:type="dxa"/>
          </w:tcPr>
          <w:p w14:paraId="2AD0F032" w14:textId="5AD0A13E" w:rsidR="00C96060" w:rsidRDefault="0019423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ac"/>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A3EC983" w14:textId="77777777" w:rsidR="0019423F" w:rsidRDefault="0019423F" w:rsidP="0019423F">
            <w:pPr>
              <w:pStyle w:val="ac"/>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5C57AAA" w14:textId="77777777" w:rsidR="0019423F" w:rsidRDefault="0019423F" w:rsidP="0019423F">
            <w:pPr>
              <w:pStyle w:val="ac"/>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the values of “</w:t>
            </w:r>
            <w:r w:rsidR="0079654F">
              <w:rPr>
                <w:rFonts w:ascii="Times New Roman" w:hAnsi="Times New Roman"/>
                <w:sz w:val="22"/>
                <w:szCs w:val="22"/>
                <w:lang w:eastAsia="zh-CN"/>
              </w:rPr>
              <w:t>O</w:t>
            </w:r>
            <w:r>
              <w:rPr>
                <w:rFonts w:ascii="Times New Roman" w:hAnsi="Times New Roman"/>
                <w:sz w:val="22"/>
                <w:szCs w:val="22"/>
                <w:lang w:eastAsia="zh-CN"/>
              </w:rPr>
              <w:t xml:space="preserve">”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003F5" w14:paraId="4DABB259" w14:textId="77777777" w:rsidTr="00C93E5B">
        <w:tc>
          <w:tcPr>
            <w:tcW w:w="1525" w:type="dxa"/>
          </w:tcPr>
          <w:p w14:paraId="65F615AA" w14:textId="77777777" w:rsidR="00A003F5" w:rsidRPr="00D67C53"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CAA0934" w14:textId="77777777" w:rsidR="00A003F5"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122FDFB1" w14:textId="1FCA7493" w:rsidR="00A003F5"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w:t>
            </w:r>
            <w:proofErr w:type="gramStart"/>
            <w:r>
              <w:rPr>
                <w:rFonts w:ascii="Times New Roman" w:eastAsia="ＭＳ 明朝" w:hAnsi="Times New Roman"/>
                <w:sz w:val="22"/>
                <w:szCs w:val="22"/>
                <w:lang w:eastAsia="ja-JP"/>
              </w:rPr>
              <w:t>Firstly</w:t>
            </w:r>
            <w:proofErr w:type="gramEnd"/>
            <w:r>
              <w:rPr>
                <w:rFonts w:ascii="Times New Roman" w:eastAsia="ＭＳ 明朝" w:hAnsi="Times New Roman"/>
                <w:sz w:val="22"/>
                <w:szCs w:val="22"/>
                <w:lang w:eastAsia="ja-JP"/>
              </w:rPr>
              <w:t xml:space="preserve"> reuse Table 13-8 with multiplexing pattern 1 as baseline. Limited modifications could be further discussed.</w:t>
            </w:r>
          </w:p>
          <w:p w14:paraId="51A54DEF" w14:textId="77777777" w:rsidR="00A003F5" w:rsidRPr="00D67C53"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Q3: </w:t>
            </w:r>
            <w:proofErr w:type="gramStart"/>
            <w:r>
              <w:rPr>
                <w:rFonts w:ascii="Times New Roman" w:eastAsia="ＭＳ 明朝" w:hAnsi="Times New Roman"/>
                <w:sz w:val="22"/>
                <w:szCs w:val="22"/>
                <w:lang w:eastAsia="ja-JP"/>
              </w:rPr>
              <w:t>Firstly</w:t>
            </w:r>
            <w:proofErr w:type="gramEnd"/>
            <w:r>
              <w:rPr>
                <w:rFonts w:ascii="Times New Roman" w:eastAsia="ＭＳ 明朝" w:hAnsi="Times New Roman"/>
                <w:sz w:val="22"/>
                <w:szCs w:val="22"/>
                <w:lang w:eastAsia="ja-JP"/>
              </w:rPr>
              <w:t xml:space="preserve"> reuse Table 13-12 as baseline. Further discuss necessary modifications to accommodate higher SCS.</w:t>
            </w:r>
          </w:p>
        </w:tc>
      </w:tr>
      <w:tr w:rsidR="00CA76A0" w14:paraId="4637CE67" w14:textId="77777777" w:rsidTr="00B12EB6">
        <w:tc>
          <w:tcPr>
            <w:tcW w:w="1525" w:type="dxa"/>
          </w:tcPr>
          <w:p w14:paraId="4A885847" w14:textId="0EE63801" w:rsidR="00CA76A0" w:rsidRPr="00A003F5" w:rsidRDefault="00CA76A0" w:rsidP="00CA76A0">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w:t>
            </w:r>
            <w:r>
              <w:rPr>
                <w:rFonts w:ascii="Times New Roman" w:eastAsia="ＭＳ 明朝" w:hAnsi="Times New Roman"/>
                <w:sz w:val="22"/>
                <w:szCs w:val="22"/>
                <w:lang w:eastAsia="ja-JP"/>
              </w:rPr>
              <w:t>ocomo</w:t>
            </w:r>
          </w:p>
        </w:tc>
        <w:tc>
          <w:tcPr>
            <w:tcW w:w="8437" w:type="dxa"/>
          </w:tcPr>
          <w:p w14:paraId="30FF3BBB" w14:textId="77777777" w:rsidR="00CA76A0" w:rsidRDefault="00CA76A0" w:rsidP="00CA76A0">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1) support for better coverage. </w:t>
            </w:r>
          </w:p>
          <w:p w14:paraId="4AA345B5" w14:textId="77777777" w:rsidR="00CA76A0" w:rsidRDefault="00CA76A0" w:rsidP="00CA76A0">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2) generally fine. </w:t>
            </w:r>
          </w:p>
          <w:p w14:paraId="6BAF7C13" w14:textId="74B6033F" w:rsidR="00CA76A0" w:rsidRDefault="00CA76A0" w:rsidP="00CA76A0">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 xml:space="preserve">3) O value can be revisited. </w:t>
            </w:r>
          </w:p>
        </w:tc>
      </w:tr>
    </w:tbl>
    <w:p w14:paraId="6A7DF6C6" w14:textId="77777777" w:rsidR="00C96060" w:rsidRDefault="00C96060" w:rsidP="00C96060">
      <w:pPr>
        <w:pStyle w:val="ac"/>
        <w:spacing w:after="0"/>
        <w:rPr>
          <w:rFonts w:ascii="Times New Roman" w:hAnsi="Times New Roman"/>
          <w:sz w:val="22"/>
          <w:szCs w:val="22"/>
          <w:lang w:eastAsia="zh-CN"/>
        </w:rPr>
      </w:pPr>
    </w:p>
    <w:p w14:paraId="7B797F57" w14:textId="4B4AAA25" w:rsidR="00D3723E" w:rsidRDefault="00D3723E" w:rsidP="00D3723E">
      <w:pPr>
        <w:pStyle w:val="ac"/>
        <w:spacing w:after="0"/>
        <w:rPr>
          <w:rFonts w:ascii="Times New Roman" w:hAnsi="Times New Roman"/>
          <w:sz w:val="22"/>
          <w:szCs w:val="22"/>
          <w:lang w:eastAsia="zh-CN"/>
        </w:rPr>
      </w:pPr>
    </w:p>
    <w:p w14:paraId="0A6E30A6" w14:textId="404D16AA" w:rsidR="00C96060" w:rsidRDefault="00C96060" w:rsidP="00D3723E">
      <w:pPr>
        <w:pStyle w:val="ac"/>
        <w:spacing w:after="0"/>
        <w:rPr>
          <w:rFonts w:ascii="Times New Roman" w:hAnsi="Times New Roman"/>
          <w:sz w:val="22"/>
          <w:szCs w:val="22"/>
          <w:lang w:eastAsia="zh-CN"/>
        </w:rPr>
      </w:pPr>
    </w:p>
    <w:p w14:paraId="686B40BC" w14:textId="77777777" w:rsidR="00C96060" w:rsidRDefault="00C96060" w:rsidP="00D3723E">
      <w:pPr>
        <w:pStyle w:val="ac"/>
        <w:spacing w:after="0"/>
        <w:rPr>
          <w:rFonts w:ascii="Times New Roman" w:hAnsi="Times New Roman"/>
          <w:sz w:val="22"/>
          <w:szCs w:val="22"/>
          <w:lang w:eastAsia="zh-CN"/>
        </w:rPr>
      </w:pPr>
    </w:p>
    <w:p w14:paraId="7CF5C452" w14:textId="77777777" w:rsidR="00D3723E" w:rsidRDefault="00D3723E">
      <w:pPr>
        <w:pStyle w:val="ac"/>
        <w:spacing w:after="0"/>
        <w:rPr>
          <w:rFonts w:ascii="Times New Roman" w:hAnsi="Times New Roman"/>
          <w:sz w:val="22"/>
          <w:szCs w:val="22"/>
          <w:lang w:eastAsia="zh-CN"/>
        </w:rPr>
      </w:pPr>
    </w:p>
    <w:p w14:paraId="5707E393" w14:textId="7AFAB8B9" w:rsidR="00D6652B" w:rsidRPr="00107E85" w:rsidRDefault="00D6652B" w:rsidP="00D6652B">
      <w:pPr>
        <w:pStyle w:val="3"/>
        <w:rPr>
          <w:lang w:eastAsia="zh-CN"/>
        </w:rPr>
      </w:pPr>
      <w:r>
        <w:rPr>
          <w:lang w:eastAsia="zh-CN"/>
        </w:rPr>
        <w:t>2.14 ANR/CGI Reporting Aspects</w:t>
      </w:r>
    </w:p>
    <w:p w14:paraId="64B2517F" w14:textId="1CA11002"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ac"/>
        <w:spacing w:after="0"/>
        <w:rPr>
          <w:rFonts w:ascii="Times New Roman" w:hAnsi="Times New Roman"/>
          <w:sz w:val="22"/>
          <w:szCs w:val="22"/>
          <w:lang w:eastAsia="zh-CN"/>
        </w:rPr>
      </w:pPr>
    </w:p>
    <w:p w14:paraId="0D8137C3" w14:textId="77777777" w:rsidR="00D6652B" w:rsidRPr="000759A1" w:rsidRDefault="00D6652B" w:rsidP="00D6652B">
      <w:pPr>
        <w:pStyle w:val="4"/>
        <w:rPr>
          <w:lang w:eastAsia="zh-CN"/>
        </w:rPr>
      </w:pPr>
      <w:r w:rsidRPr="000759A1">
        <w:rPr>
          <w:lang w:eastAsia="zh-CN"/>
        </w:rPr>
        <w:t>Summary of Discussions</w:t>
      </w:r>
    </w:p>
    <w:p w14:paraId="70A0885B" w14:textId="620696D8" w:rsidR="006B10B6"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ac"/>
        <w:spacing w:after="0"/>
        <w:rPr>
          <w:rFonts w:ascii="Times New Roman" w:hAnsi="Times New Roman"/>
          <w:sz w:val="22"/>
          <w:szCs w:val="22"/>
          <w:lang w:eastAsia="zh-CN"/>
        </w:rPr>
      </w:pPr>
    </w:p>
    <w:p w14:paraId="2B51E2B5" w14:textId="77777777" w:rsidR="00030CF9" w:rsidRDefault="00030CF9" w:rsidP="00030CF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 xml:space="preserve">FS: additional method(s) to enable support to obtain </w:t>
      </w:r>
      <w:proofErr w:type="spellStart"/>
      <w:r w:rsidRPr="00717473">
        <w:rPr>
          <w:rFonts w:ascii="Times New Roman" w:hAnsi="Times New Roman"/>
          <w:sz w:val="22"/>
          <w:szCs w:val="22"/>
          <w:lang w:eastAsia="zh-CN"/>
        </w:rPr>
        <w:t>neighbour</w:t>
      </w:r>
      <w:proofErr w:type="spellEnd"/>
      <w:r w:rsidRPr="00717473">
        <w:rPr>
          <w:rFonts w:ascii="Times New Roman" w:hAnsi="Times New Roman"/>
          <w:sz w:val="22"/>
          <w:szCs w:val="22"/>
          <w:lang w:eastAsia="zh-CN"/>
        </w:rPr>
        <w:t xml:space="preserve">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6C9470F9"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46B5CA7" w14:textId="2EAF6B86" w:rsidR="00030CF9" w:rsidRDefault="000D666F" w:rsidP="00B12EB6">
            <w:pPr>
              <w:pStyle w:val="ac"/>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r w:rsidR="00622630" w14:paraId="546ED8C7" w14:textId="77777777" w:rsidTr="00B12EB6">
        <w:tc>
          <w:tcPr>
            <w:tcW w:w="1525" w:type="dxa"/>
          </w:tcPr>
          <w:p w14:paraId="27865D27" w14:textId="79E89DD8"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BFC7156" w14:textId="77777777"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8B07469" w14:textId="4E94D279" w:rsidR="00622630" w:rsidRPr="007E4DA1" w:rsidRDefault="00622630" w:rsidP="00622630">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EC0513" w14:paraId="4B10EE72" w14:textId="77777777" w:rsidTr="00B12EB6">
        <w:tc>
          <w:tcPr>
            <w:tcW w:w="1525" w:type="dxa"/>
          </w:tcPr>
          <w:p w14:paraId="705F5807" w14:textId="63986194" w:rsidR="00EC0513" w:rsidRDefault="00EC0513" w:rsidP="00622630">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4C0FF5A" w14:textId="33D0C3C5" w:rsidR="00EC0513" w:rsidRDefault="00EC0513" w:rsidP="00622630">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w:t>
            </w:r>
            <w:r w:rsidR="001D0361">
              <w:rPr>
                <w:rFonts w:ascii="Times New Roman" w:hAnsi="Times New Roman"/>
                <w:sz w:val="22"/>
                <w:szCs w:val="22"/>
                <w:lang w:eastAsia="zh-CN"/>
              </w:rPr>
              <w:t>for additional mechanism for CGI reporting</w:t>
            </w:r>
            <w:r>
              <w:rPr>
                <w:rFonts w:ascii="Times New Roman" w:hAnsi="Times New Roman"/>
                <w:sz w:val="22"/>
                <w:szCs w:val="22"/>
                <w:lang w:eastAsia="zh-CN"/>
              </w:rPr>
              <w:t>.</w:t>
            </w:r>
          </w:p>
        </w:tc>
      </w:tr>
      <w:tr w:rsidR="004A2173" w14:paraId="39D4E25A" w14:textId="77777777" w:rsidTr="00C93E5B">
        <w:tc>
          <w:tcPr>
            <w:tcW w:w="1525" w:type="dxa"/>
          </w:tcPr>
          <w:p w14:paraId="381F1E9B" w14:textId="77777777" w:rsidR="004A2173" w:rsidRPr="00E27634" w:rsidRDefault="004A2173"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CE5E026" w14:textId="77777777" w:rsidR="004A2173" w:rsidRPr="00A125E0" w:rsidRDefault="004A2173"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CA76A0" w14:paraId="631F0567" w14:textId="77777777" w:rsidTr="00B12EB6">
        <w:tc>
          <w:tcPr>
            <w:tcW w:w="1525" w:type="dxa"/>
          </w:tcPr>
          <w:p w14:paraId="68DA1F2F" w14:textId="3E3E326F" w:rsidR="00CA76A0" w:rsidRPr="004A2173" w:rsidRDefault="00CA76A0" w:rsidP="00CA76A0">
            <w:pPr>
              <w:pStyle w:val="ac"/>
              <w:spacing w:after="0"/>
              <w:jc w:val="center"/>
              <w:rPr>
                <w:rFonts w:ascii="Times New Roman" w:hAnsi="Times New Roman"/>
                <w:sz w:val="22"/>
                <w:szCs w:val="22"/>
                <w:lang w:eastAsia="zh-CN"/>
              </w:rPr>
            </w:pPr>
            <w:r>
              <w:rPr>
                <w:rFonts w:ascii="Times New Roman" w:eastAsia="ＭＳ 明朝" w:hAnsi="Times New Roman"/>
                <w:sz w:val="22"/>
                <w:szCs w:val="22"/>
                <w:lang w:eastAsia="ja-JP"/>
              </w:rPr>
              <w:t>Docomo</w:t>
            </w:r>
          </w:p>
        </w:tc>
        <w:tc>
          <w:tcPr>
            <w:tcW w:w="8437" w:type="dxa"/>
          </w:tcPr>
          <w:p w14:paraId="12EB2CB6" w14:textId="732195C0" w:rsidR="00CA76A0" w:rsidRDefault="00CA76A0" w:rsidP="00CA76A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Agree no need to support additional functionality for CGI reporting. </w:t>
            </w:r>
          </w:p>
        </w:tc>
      </w:tr>
    </w:tbl>
    <w:p w14:paraId="36BBA481" w14:textId="77777777" w:rsidR="00030CF9" w:rsidRDefault="00030CF9" w:rsidP="00030CF9">
      <w:pPr>
        <w:pStyle w:val="ac"/>
        <w:spacing w:after="0"/>
        <w:rPr>
          <w:rFonts w:ascii="Times New Roman" w:hAnsi="Times New Roman"/>
          <w:sz w:val="22"/>
          <w:szCs w:val="22"/>
          <w:lang w:eastAsia="zh-CN"/>
        </w:rPr>
      </w:pPr>
    </w:p>
    <w:p w14:paraId="518E64EA" w14:textId="77777777" w:rsidR="006B10B6" w:rsidRDefault="006B10B6">
      <w:pPr>
        <w:pStyle w:val="ac"/>
        <w:spacing w:after="0"/>
        <w:rPr>
          <w:rFonts w:ascii="Times New Roman" w:hAnsi="Times New Roman"/>
          <w:sz w:val="22"/>
          <w:szCs w:val="22"/>
          <w:lang w:eastAsia="zh-CN"/>
        </w:rPr>
      </w:pPr>
    </w:p>
    <w:p w14:paraId="69F98F13" w14:textId="1D48216E" w:rsidR="008022C3" w:rsidRPr="00107E85" w:rsidRDefault="00107E85" w:rsidP="00107E85">
      <w:pPr>
        <w:pStyle w:val="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proofErr w:type="spellStart"/>
      <w:r w:rsidR="005E61B2">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448E8A5" w14:textId="337B6EED" w:rsidR="00B73713" w:rsidRDefault="005E61B2" w:rsidP="00B73713">
      <w:pPr>
        <w:pStyle w:val="ac"/>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 xml:space="preserve">SSB with 240kHz SCS can be </w:t>
      </w:r>
      <w:proofErr w:type="gramStart"/>
      <w:r w:rsidRPr="005E61B2">
        <w:rPr>
          <w:rFonts w:ascii="Times New Roman" w:hAnsi="Times New Roman"/>
          <w:sz w:val="22"/>
          <w:szCs w:val="22"/>
          <w:lang w:eastAsia="zh-CN"/>
        </w:rPr>
        <w:t>down-prioritized</w:t>
      </w:r>
      <w:proofErr w:type="gramEnd"/>
      <w:r w:rsidRPr="005E61B2">
        <w:rPr>
          <w:rFonts w:ascii="Times New Roman" w:hAnsi="Times New Roman"/>
          <w:sz w:val="22"/>
          <w:szCs w:val="22"/>
          <w:lang w:eastAsia="zh-CN"/>
        </w:rPr>
        <w:t>.</w:t>
      </w:r>
    </w:p>
    <w:p w14:paraId="215B3C43" w14:textId="1CCEAA84" w:rsidR="006B10B6" w:rsidRDefault="006B10B6" w:rsidP="00B73713">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w:t>
      </w:r>
      <w:proofErr w:type="gramStart"/>
      <w:r w:rsidRPr="00927FCD">
        <w:rPr>
          <w:rFonts w:ascii="Times New Roman" w:hAnsi="Times New Roman"/>
          <w:sz w:val="22"/>
          <w:szCs w:val="22"/>
          <w:lang w:eastAsia="zh-CN"/>
        </w:rPr>
        <w:t>actually transmitted</w:t>
      </w:r>
      <w:proofErr w:type="gramEnd"/>
      <w:r w:rsidRPr="00927FCD">
        <w:rPr>
          <w:rFonts w:ascii="Times New Roman" w:hAnsi="Times New Roman"/>
          <w:sz w:val="22"/>
          <w:szCs w:val="22"/>
          <w:lang w:eastAsia="zh-CN"/>
        </w:rPr>
        <w:t xml:space="preserve"> SSBs via </w:t>
      </w:r>
      <w:proofErr w:type="spellStart"/>
      <w:r w:rsidRPr="00927FCD">
        <w:rPr>
          <w:rFonts w:ascii="Times New Roman" w:hAnsi="Times New Roman"/>
          <w:sz w:val="22"/>
          <w:szCs w:val="22"/>
          <w:lang w:eastAsia="zh-CN"/>
        </w:rPr>
        <w:t>ssb-PositionsInBurst</w:t>
      </w:r>
      <w:proofErr w:type="spellEnd"/>
      <w:r w:rsidRPr="00927FCD">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726FA6E"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ac"/>
        <w:spacing w:after="0"/>
        <w:rPr>
          <w:rFonts w:ascii="Times New Roman" w:hAnsi="Times New Roman"/>
          <w:sz w:val="22"/>
          <w:szCs w:val="22"/>
          <w:lang w:eastAsia="zh-CN"/>
        </w:rPr>
      </w:pPr>
    </w:p>
    <w:p w14:paraId="5E789010" w14:textId="77777777" w:rsidR="00927FCD" w:rsidRDefault="00927FCD">
      <w:pPr>
        <w:pStyle w:val="ac"/>
        <w:spacing w:after="0"/>
        <w:rPr>
          <w:rFonts w:ascii="Times New Roman" w:hAnsi="Times New Roman"/>
          <w:sz w:val="22"/>
          <w:szCs w:val="22"/>
          <w:lang w:eastAsia="zh-CN"/>
        </w:rPr>
      </w:pPr>
    </w:p>
    <w:p w14:paraId="0D82E427" w14:textId="77777777" w:rsidR="00124FC3" w:rsidRPr="00C56C61" w:rsidRDefault="00124FC3" w:rsidP="00C56C61">
      <w:pPr>
        <w:pStyle w:val="4"/>
        <w:rPr>
          <w:lang w:eastAsia="zh-CN"/>
        </w:rPr>
      </w:pPr>
      <w:r w:rsidRPr="003D4ACB">
        <w:rPr>
          <w:lang w:eastAsia="zh-CN"/>
        </w:rPr>
        <w:t>Summary of Discussions</w:t>
      </w:r>
    </w:p>
    <w:p w14:paraId="717761D0" w14:textId="106102C0" w:rsidR="00124FC3" w:rsidRDefault="003F7B39"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ac"/>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ac"/>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aff2"/>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ac"/>
        <w:numPr>
          <w:ilvl w:val="1"/>
          <w:numId w:val="7"/>
        </w:numPr>
        <w:spacing w:after="0"/>
        <w:rPr>
          <w:rFonts w:ascii="Times New Roman" w:hAnsi="Times New Roman"/>
          <w:sz w:val="22"/>
          <w:szCs w:val="22"/>
          <w:lang w:eastAsia="zh-CN"/>
        </w:rPr>
      </w:pPr>
      <w:proofErr w:type="spellStart"/>
      <w:r w:rsidRPr="00927FCD">
        <w:rPr>
          <w:rFonts w:ascii="Times New Roman" w:hAnsi="Times New Roman"/>
          <w:sz w:val="22"/>
          <w:szCs w:val="22"/>
          <w:lang w:eastAsia="zh-CN"/>
        </w:rPr>
        <w:t>ssb-PositionsInBurst</w:t>
      </w:r>
      <w:proofErr w:type="spellEnd"/>
    </w:p>
    <w:p w14:paraId="61D97661" w14:textId="059F6D2D" w:rsidR="006A6345" w:rsidRDefault="006A6345" w:rsidP="006A6345">
      <w:pPr>
        <w:pStyle w:val="ac"/>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w:t>
      </w:r>
      <w:proofErr w:type="gramStart"/>
      <w:r w:rsidRPr="00927FCD">
        <w:rPr>
          <w:rFonts w:ascii="Times New Roman" w:hAnsi="Times New Roman"/>
          <w:sz w:val="22"/>
          <w:szCs w:val="22"/>
          <w:lang w:eastAsia="zh-CN"/>
        </w:rPr>
        <w:t>actually transmitted</w:t>
      </w:r>
      <w:proofErr w:type="gramEnd"/>
      <w:r w:rsidRPr="00927FCD">
        <w:rPr>
          <w:rFonts w:ascii="Times New Roman" w:hAnsi="Times New Roman"/>
          <w:sz w:val="22"/>
          <w:szCs w:val="22"/>
          <w:lang w:eastAsia="zh-CN"/>
        </w:rPr>
        <w:t xml:space="preserve"> SSBs via </w:t>
      </w:r>
      <w:proofErr w:type="spellStart"/>
      <w:r w:rsidRPr="00927FCD">
        <w:rPr>
          <w:rFonts w:ascii="Times New Roman" w:hAnsi="Times New Roman"/>
          <w:sz w:val="22"/>
          <w:szCs w:val="22"/>
          <w:lang w:eastAsia="zh-CN"/>
        </w:rPr>
        <w:t>ssb-PositionsInBurst</w:t>
      </w:r>
      <w:proofErr w:type="spellEnd"/>
      <w:r w:rsidRPr="00927FCD">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ac"/>
        <w:spacing w:after="0"/>
        <w:rPr>
          <w:rFonts w:ascii="Times New Roman" w:hAnsi="Times New Roman"/>
          <w:sz w:val="22"/>
          <w:szCs w:val="22"/>
          <w:lang w:eastAsia="zh-CN"/>
        </w:rPr>
      </w:pPr>
    </w:p>
    <w:p w14:paraId="1988E01F" w14:textId="77777777" w:rsidR="00AD078A" w:rsidRDefault="00AD078A" w:rsidP="00AD078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 xml:space="preserve">coverage aspects are excluded by the </w:t>
      </w:r>
      <w:proofErr w:type="gramStart"/>
      <w:r w:rsidR="00B12EB6">
        <w:rPr>
          <w:rFonts w:ascii="Times New Roman" w:hAnsi="Times New Roman"/>
          <w:sz w:val="22"/>
          <w:szCs w:val="22"/>
          <w:lang w:eastAsia="zh-CN"/>
        </w:rPr>
        <w:t>WID</w:t>
      </w:r>
      <w:proofErr w:type="gramEnd"/>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proofErr w:type="gramStart"/>
      <w:r w:rsidR="00005DAC">
        <w:rPr>
          <w:rFonts w:ascii="Times New Roman" w:hAnsi="Times New Roman"/>
          <w:sz w:val="22"/>
          <w:szCs w:val="22"/>
          <w:lang w:eastAsia="zh-CN"/>
        </w:rPr>
        <w:t>Moderator</w:t>
      </w:r>
      <w:proofErr w:type="gramEnd"/>
      <w:r w:rsidR="00005DAC">
        <w:rPr>
          <w:rFonts w:ascii="Times New Roman" w:hAnsi="Times New Roman"/>
          <w:sz w:val="22"/>
          <w:szCs w:val="22"/>
          <w:lang w:eastAsia="zh-CN"/>
        </w:rPr>
        <w:t xml:space="preserve"> suggest to further discuss on the two issues brought up.</w:t>
      </w:r>
    </w:p>
    <w:p w14:paraId="41D0491F" w14:textId="77777777" w:rsidR="00AD078A" w:rsidRDefault="00AD078A" w:rsidP="00AD078A">
      <w:pPr>
        <w:pStyle w:val="ac"/>
        <w:spacing w:after="0"/>
        <w:rPr>
          <w:rFonts w:ascii="Times New Roman" w:hAnsi="Times New Roman"/>
          <w:sz w:val="22"/>
          <w:szCs w:val="22"/>
          <w:lang w:eastAsia="zh-CN"/>
        </w:rPr>
      </w:pPr>
    </w:p>
    <w:p w14:paraId="6E91EEF8" w14:textId="11C42C96" w:rsidR="00AD078A"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sidRPr="00927FCD">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ac"/>
        <w:spacing w:after="0"/>
        <w:rPr>
          <w:rFonts w:ascii="Times New Roman" w:hAnsi="Times New Roman"/>
          <w:sz w:val="22"/>
          <w:szCs w:val="22"/>
          <w:lang w:eastAsia="zh-CN"/>
        </w:rPr>
      </w:pPr>
    </w:p>
    <w:p w14:paraId="0B565220" w14:textId="3225A8D2" w:rsidR="00AD078A" w:rsidRDefault="00E26EFB" w:rsidP="00AD078A">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sidRPr="00927FCD">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ac"/>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ac"/>
              <w:spacing w:after="0"/>
              <w:rPr>
                <w:rFonts w:ascii="Times New Roman" w:hAnsi="Times New Roman"/>
                <w:sz w:val="22"/>
                <w:szCs w:val="22"/>
                <w:lang w:eastAsia="zh-CN"/>
              </w:rPr>
            </w:pPr>
          </w:p>
        </w:tc>
      </w:tr>
    </w:tbl>
    <w:p w14:paraId="00BB1834" w14:textId="77777777" w:rsidR="00AD078A" w:rsidRDefault="00AD078A" w:rsidP="00AD078A">
      <w:pPr>
        <w:pStyle w:val="ac"/>
        <w:spacing w:after="0"/>
        <w:rPr>
          <w:rFonts w:ascii="Times New Roman" w:hAnsi="Times New Roman"/>
          <w:sz w:val="22"/>
          <w:szCs w:val="22"/>
          <w:lang w:eastAsia="zh-CN"/>
        </w:rPr>
      </w:pPr>
    </w:p>
    <w:p w14:paraId="392E2844" w14:textId="71D44D39" w:rsidR="00B06C51" w:rsidRDefault="00B06C51" w:rsidP="00B06C51">
      <w:pPr>
        <w:pStyle w:val="ac"/>
        <w:spacing w:after="0"/>
        <w:rPr>
          <w:rFonts w:ascii="Times New Roman" w:hAnsi="Times New Roman"/>
          <w:sz w:val="22"/>
          <w:szCs w:val="22"/>
          <w:lang w:eastAsia="zh-CN"/>
        </w:rPr>
      </w:pPr>
    </w:p>
    <w:p w14:paraId="78A38388" w14:textId="33F9F41D" w:rsidR="00AD078A" w:rsidRDefault="00AD078A" w:rsidP="00B06C51">
      <w:pPr>
        <w:pStyle w:val="ac"/>
        <w:spacing w:after="0"/>
        <w:rPr>
          <w:rFonts w:ascii="Times New Roman" w:hAnsi="Times New Roman"/>
          <w:sz w:val="22"/>
          <w:szCs w:val="22"/>
          <w:lang w:eastAsia="zh-CN"/>
        </w:rPr>
      </w:pPr>
    </w:p>
    <w:p w14:paraId="1716D22E" w14:textId="6189F9CA" w:rsidR="00AD078A" w:rsidRDefault="00AD078A" w:rsidP="00B06C51">
      <w:pPr>
        <w:pStyle w:val="ac"/>
        <w:spacing w:after="0"/>
        <w:rPr>
          <w:rFonts w:ascii="Times New Roman" w:hAnsi="Times New Roman"/>
          <w:sz w:val="22"/>
          <w:szCs w:val="22"/>
          <w:lang w:eastAsia="zh-CN"/>
        </w:rPr>
      </w:pPr>
    </w:p>
    <w:p w14:paraId="05409460" w14:textId="77777777" w:rsidR="00AD078A" w:rsidRDefault="00AD078A" w:rsidP="00B06C51">
      <w:pPr>
        <w:pStyle w:val="ac"/>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ac"/>
        <w:spacing w:after="0"/>
        <w:rPr>
          <w:rFonts w:ascii="Times New Roman" w:hAnsi="Times New Roman"/>
          <w:sz w:val="22"/>
          <w:szCs w:val="22"/>
          <w:lang w:eastAsia="zh-CN"/>
        </w:rPr>
      </w:pPr>
    </w:p>
    <w:p w14:paraId="0CBCB1D3" w14:textId="7DB860A4" w:rsidR="008546A5" w:rsidRPr="00535C7A" w:rsidRDefault="00535C7A" w:rsidP="00535C7A">
      <w:pPr>
        <w:pStyle w:val="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lastRenderedPageBreak/>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0273FD8" w14:textId="00D20591"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sidRPr="00A72516">
        <w:rPr>
          <w:rFonts w:ascii="Times New Roman" w:hAnsi="Times New Roman"/>
          <w:sz w:val="22"/>
          <w:szCs w:val="22"/>
          <w:lang w:eastAsia="zh-CN"/>
        </w:rPr>
        <w:t>whether or not</w:t>
      </w:r>
      <w:proofErr w:type="gramEnd"/>
      <w:r w:rsidRPr="00A72516">
        <w:rPr>
          <w:rFonts w:ascii="Times New Roman" w:hAnsi="Times New Roman"/>
          <w:sz w:val="22"/>
          <w:szCs w:val="22"/>
          <w:lang w:eastAsia="zh-CN"/>
        </w:rPr>
        <w:t xml:space="preserve"> L = 571 is supported.</w:t>
      </w:r>
      <w:bookmarkEnd w:id="23"/>
    </w:p>
    <w:p w14:paraId="2CBD8D71" w14:textId="69226AF7" w:rsidR="00A72516" w:rsidRDefault="007A03D7" w:rsidP="007A03D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1B35C4"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ac"/>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4E3CBD5" w14:textId="05C78FE9" w:rsidR="000F0608" w:rsidRPr="00620835"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ac"/>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ac"/>
        <w:spacing w:after="0"/>
        <w:rPr>
          <w:rFonts w:ascii="Times New Roman" w:hAnsi="Times New Roman"/>
          <w:sz w:val="22"/>
          <w:szCs w:val="22"/>
          <w:lang w:eastAsia="zh-CN"/>
        </w:rPr>
      </w:pPr>
    </w:p>
    <w:p w14:paraId="3D214EFB" w14:textId="77777777" w:rsidR="00DF1EB6" w:rsidRDefault="00DF1EB6">
      <w:pPr>
        <w:pStyle w:val="ac"/>
        <w:spacing w:after="0"/>
        <w:rPr>
          <w:rFonts w:ascii="Times New Roman" w:hAnsi="Times New Roman"/>
          <w:sz w:val="22"/>
          <w:szCs w:val="22"/>
          <w:lang w:eastAsia="zh-CN"/>
        </w:rPr>
      </w:pPr>
    </w:p>
    <w:p w14:paraId="3F1EF912" w14:textId="77777777" w:rsidR="00573398" w:rsidRPr="000A115A" w:rsidRDefault="00573398" w:rsidP="000A115A">
      <w:pPr>
        <w:pStyle w:val="4"/>
        <w:rPr>
          <w:lang w:eastAsia="zh-CN"/>
        </w:rPr>
      </w:pPr>
      <w:r w:rsidRPr="000A115A">
        <w:rPr>
          <w:lang w:eastAsia="zh-CN"/>
        </w:rPr>
        <w:t>Summary of Discussions</w:t>
      </w:r>
    </w:p>
    <w:p w14:paraId="567206FE" w14:textId="56BE5B27" w:rsidR="00FB13B6" w:rsidRDefault="00FB13B6" w:rsidP="00FB13B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ac"/>
        <w:spacing w:after="0"/>
        <w:rPr>
          <w:rFonts w:ascii="Times New Roman" w:hAnsi="Times New Roman"/>
          <w:sz w:val="22"/>
          <w:szCs w:val="22"/>
          <w:lang w:eastAsia="zh-CN"/>
        </w:rPr>
      </w:pPr>
    </w:p>
    <w:p w14:paraId="1A40A5E7" w14:textId="352B3A8D" w:rsidR="007D5BF6" w:rsidRDefault="00840C7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249F8816" w14:textId="47459B39" w:rsidR="00840C70" w:rsidRDefault="00F5397B" w:rsidP="00CF179C">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ac"/>
        <w:spacing w:after="0"/>
        <w:rPr>
          <w:rFonts w:ascii="Times New Roman" w:hAnsi="Times New Roman"/>
          <w:sz w:val="22"/>
          <w:szCs w:val="22"/>
          <w:lang w:eastAsia="zh-CN"/>
        </w:rPr>
      </w:pPr>
    </w:p>
    <w:p w14:paraId="1FA086C6" w14:textId="77777777" w:rsidR="009E696C" w:rsidRDefault="009E696C">
      <w:pPr>
        <w:pStyle w:val="ac"/>
        <w:spacing w:after="0"/>
        <w:rPr>
          <w:rFonts w:ascii="Times New Roman" w:hAnsi="Times New Roman"/>
          <w:sz w:val="22"/>
          <w:szCs w:val="22"/>
          <w:lang w:eastAsia="zh-CN"/>
        </w:rPr>
      </w:pPr>
    </w:p>
    <w:p w14:paraId="1B288CBA" w14:textId="77777777" w:rsidR="00A56E85" w:rsidRDefault="00A56E85" w:rsidP="00A56E8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ac"/>
        <w:spacing w:after="0"/>
        <w:rPr>
          <w:rFonts w:ascii="Times New Roman" w:hAnsi="Times New Roman"/>
          <w:sz w:val="22"/>
          <w:szCs w:val="22"/>
          <w:lang w:eastAsia="zh-CN"/>
        </w:rPr>
      </w:pPr>
    </w:p>
    <w:p w14:paraId="7117B255" w14:textId="2F61D1DE" w:rsidR="00F5397B" w:rsidRDefault="00F5397B" w:rsidP="00A56E85">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L=1191 for 480 and 960kHz.</w:t>
      </w:r>
    </w:p>
    <w:p w14:paraId="56BD0AAA" w14:textId="0061AB4A" w:rsidR="00F5397B" w:rsidRDefault="00F5397B" w:rsidP="00A56E85">
      <w:pPr>
        <w:pStyle w:val="ac"/>
        <w:spacing w:after="0"/>
        <w:rPr>
          <w:rFonts w:ascii="Times New Roman" w:hAnsi="Times New Roman"/>
          <w:sz w:val="22"/>
          <w:szCs w:val="22"/>
          <w:lang w:eastAsia="zh-CN"/>
        </w:rPr>
      </w:pPr>
    </w:p>
    <w:p w14:paraId="3DF4EE28" w14:textId="539FCDD4" w:rsidR="001C1B1E" w:rsidRDefault="001C1B1E" w:rsidP="00A56E85">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971542F" w14:textId="3D107C6B" w:rsidR="001C05E9" w:rsidRDefault="001C05E9"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ac"/>
        <w:spacing w:after="0"/>
        <w:rPr>
          <w:rFonts w:ascii="Times New Roman" w:hAnsi="Times New Roman"/>
          <w:sz w:val="22"/>
          <w:szCs w:val="22"/>
          <w:lang w:eastAsia="zh-CN"/>
        </w:rPr>
      </w:pPr>
    </w:p>
    <w:p w14:paraId="7BC5AF5B"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B91C5F5" w14:textId="1053BA5B"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A148AA" w14:paraId="1615E17C" w14:textId="77777777" w:rsidTr="00B12EB6">
        <w:tc>
          <w:tcPr>
            <w:tcW w:w="1525" w:type="dxa"/>
          </w:tcPr>
          <w:p w14:paraId="11D5C24C" w14:textId="05693C43"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508B9668" w14:textId="31398938"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sidRPr="00FD4479">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622630" w14:paraId="3C4689D0" w14:textId="77777777" w:rsidTr="00EC0513">
        <w:tc>
          <w:tcPr>
            <w:tcW w:w="1525" w:type="dxa"/>
          </w:tcPr>
          <w:p w14:paraId="0F2FE76A" w14:textId="77777777" w:rsidR="00622630" w:rsidRDefault="00622630" w:rsidP="00EC0513">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3BCD7898"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549823B4"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B9E8AFA" w14:textId="77777777" w:rsidR="00622630" w:rsidRDefault="00622630" w:rsidP="00EC051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095BA8" w14:paraId="6CD679BB" w14:textId="77777777" w:rsidTr="00EC0513">
        <w:tc>
          <w:tcPr>
            <w:tcW w:w="1525" w:type="dxa"/>
          </w:tcPr>
          <w:p w14:paraId="6AB7B47F" w14:textId="22C25D99" w:rsidR="00095BA8" w:rsidRDefault="00095BA8" w:rsidP="00EC0513">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437" w:type="dxa"/>
          </w:tcPr>
          <w:p w14:paraId="24946AEB" w14:textId="56880B9C" w:rsidR="00095BA8" w:rsidRDefault="00095BA8" w:rsidP="00EC0513">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D309D" w14:paraId="22A68E70" w14:textId="77777777" w:rsidTr="00C93E5B">
        <w:tc>
          <w:tcPr>
            <w:tcW w:w="1525" w:type="dxa"/>
          </w:tcPr>
          <w:p w14:paraId="74633E80" w14:textId="77777777" w:rsidR="00CD309D" w:rsidRPr="0076067E" w:rsidRDefault="00CD309D"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E61A292" w14:textId="77777777" w:rsidR="00CD309D" w:rsidRPr="0076067E" w:rsidRDefault="00CD309D"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prefer option 3, considering </w:t>
            </w:r>
            <w:r w:rsidRPr="0076067E">
              <w:rPr>
                <w:rFonts w:ascii="Times New Roman" w:eastAsia="ＭＳ 明朝" w:hAnsi="Times New Roman"/>
                <w:sz w:val="22"/>
                <w:szCs w:val="22"/>
                <w:lang w:eastAsia="ja-JP"/>
              </w:rPr>
              <w:t>PRACH length L=571 for 480kHz PRACH</w:t>
            </w:r>
            <w:r>
              <w:rPr>
                <w:rFonts w:ascii="Times New Roman" w:eastAsia="ＭＳ 明朝" w:hAnsi="Times New Roman"/>
                <w:sz w:val="22"/>
                <w:szCs w:val="22"/>
                <w:lang w:eastAsia="ja-JP"/>
              </w:rPr>
              <w:t xml:space="preserve"> as optimization.</w:t>
            </w:r>
          </w:p>
        </w:tc>
      </w:tr>
      <w:tr w:rsidR="00CA76A0" w14:paraId="6734EC89" w14:textId="77777777" w:rsidTr="00EC0513">
        <w:tc>
          <w:tcPr>
            <w:tcW w:w="1525" w:type="dxa"/>
          </w:tcPr>
          <w:p w14:paraId="3BE53F39" w14:textId="12F61EC3" w:rsidR="00CA76A0" w:rsidRPr="00CD309D" w:rsidRDefault="00CA76A0" w:rsidP="00CA76A0">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64B74DEA" w14:textId="0706CA44" w:rsidR="00CA76A0" w:rsidRDefault="00CA76A0" w:rsidP="00CA76A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Option 3. </w:t>
            </w:r>
          </w:p>
        </w:tc>
      </w:tr>
    </w:tbl>
    <w:p w14:paraId="60781362" w14:textId="77777777" w:rsidR="00E71B9D" w:rsidRDefault="00E71B9D" w:rsidP="00E71B9D">
      <w:pPr>
        <w:pStyle w:val="ac"/>
        <w:spacing w:after="0"/>
        <w:rPr>
          <w:rFonts w:ascii="Times New Roman" w:hAnsi="Times New Roman"/>
          <w:sz w:val="22"/>
          <w:szCs w:val="22"/>
          <w:lang w:eastAsia="zh-CN"/>
        </w:rPr>
      </w:pPr>
    </w:p>
    <w:p w14:paraId="066C07A4" w14:textId="77777777" w:rsidR="00E71B9D" w:rsidRDefault="00E71B9D">
      <w:pPr>
        <w:pStyle w:val="ac"/>
        <w:spacing w:after="0"/>
        <w:rPr>
          <w:rFonts w:ascii="Times New Roman" w:hAnsi="Times New Roman"/>
          <w:sz w:val="22"/>
          <w:szCs w:val="22"/>
          <w:lang w:eastAsia="zh-CN"/>
        </w:rPr>
      </w:pPr>
    </w:p>
    <w:p w14:paraId="153BF0E8" w14:textId="77777777" w:rsidR="00A56E85" w:rsidRDefault="00A56E85">
      <w:pPr>
        <w:pStyle w:val="ac"/>
        <w:spacing w:after="0"/>
        <w:rPr>
          <w:rFonts w:ascii="Times New Roman" w:hAnsi="Times New Roman"/>
          <w:sz w:val="22"/>
          <w:szCs w:val="22"/>
          <w:lang w:eastAsia="zh-CN"/>
        </w:rPr>
      </w:pPr>
    </w:p>
    <w:p w14:paraId="14D307BB" w14:textId="023ABAE8" w:rsidR="00CC7C2B" w:rsidRPr="00535C7A" w:rsidRDefault="00535C7A" w:rsidP="00535C7A">
      <w:pPr>
        <w:pStyle w:val="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w:t>
      </w:r>
      <w:proofErr w:type="spellStart"/>
      <w:r w:rsidR="004F299D">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1FF2F03" w14:textId="144E34C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w:t>
      </w:r>
      <w:proofErr w:type="gramStart"/>
      <w:r w:rsidRPr="004F299D">
        <w:rPr>
          <w:rFonts w:ascii="Times New Roman" w:hAnsi="Times New Roman"/>
          <w:sz w:val="22"/>
          <w:szCs w:val="22"/>
          <w:lang w:eastAsia="zh-CN"/>
        </w:rPr>
        <w:t>i.e.</w:t>
      </w:r>
      <w:proofErr w:type="gramEnd"/>
      <w:r w:rsidRPr="004F299D">
        <w:rPr>
          <w:rFonts w:ascii="Times New Roman" w:hAnsi="Times New Roman"/>
          <w:sz w:val="22"/>
          <w:szCs w:val="22"/>
          <w:lang w:eastAsia="zh-CN"/>
        </w:rPr>
        <w:t xml:space="preserve"> number of RO per reference slot) as for 120kHz PRACH configuration in FR2 should be supported (Alt 2 in RAN1 105-e Agreement).</w:t>
      </w:r>
    </w:p>
    <w:p w14:paraId="78DB53A6" w14:textId="77777777" w:rsidR="004F299D" w:rsidRPr="004F299D" w:rsidRDefault="004F299D" w:rsidP="004F299D">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ac"/>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w:t>
      </w:r>
      <w:proofErr w:type="gramStart"/>
      <w:r w:rsidRPr="007A1D85">
        <w:rPr>
          <w:rFonts w:ascii="Times New Roman" w:hAnsi="Times New Roman"/>
          <w:sz w:val="22"/>
          <w:szCs w:val="22"/>
          <w:lang w:eastAsia="zh-CN"/>
        </w:rPr>
        <w:t>i.e.</w:t>
      </w:r>
      <w:proofErr w:type="gramEnd"/>
      <w:r w:rsidRPr="007A1D85">
        <w:rPr>
          <w:rFonts w:ascii="Times New Roman" w:hAnsi="Times New Roman"/>
          <w:sz w:val="22"/>
          <w:szCs w:val="22"/>
          <w:lang w:eastAsia="zh-CN"/>
        </w:rPr>
        <w:t xml:space="preserve"> number of RO per reference slot) as for 120kHz PRACH in FR2 is supported.</w:t>
      </w:r>
    </w:p>
    <w:p w14:paraId="300779EA" w14:textId="0D20746D"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 xml:space="preserve">In PRACH configuration, we support Option 1 as it </w:t>
      </w:r>
      <w:proofErr w:type="gramStart"/>
      <w:r w:rsidRPr="00483B1D">
        <w:rPr>
          <w:rFonts w:ascii="Times New Roman" w:hAnsi="Times New Roman"/>
          <w:sz w:val="22"/>
          <w:szCs w:val="22"/>
          <w:lang w:eastAsia="zh-CN"/>
        </w:rPr>
        <w:t>is in compliance with</w:t>
      </w:r>
      <w:proofErr w:type="gramEnd"/>
      <w:r w:rsidRPr="00483B1D">
        <w:rPr>
          <w:rFonts w:ascii="Times New Roman" w:hAnsi="Times New Roman"/>
          <w:sz w:val="22"/>
          <w:szCs w:val="22"/>
          <w:lang w:eastAsia="zh-CN"/>
        </w:rPr>
        <w:t xml:space="preserve"> NR Rel.16.</w:t>
      </w:r>
    </w:p>
    <w:p w14:paraId="01A8FA47" w14:textId="519FB50A" w:rsidR="00483B1D" w:rsidRPr="00483B1D" w:rsidRDefault="00483B1D" w:rsidP="00483B1D">
      <w:pPr>
        <w:pStyle w:val="aff2"/>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ac"/>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aff2"/>
        <w:numPr>
          <w:ilvl w:val="2"/>
          <w:numId w:val="7"/>
        </w:numPr>
        <w:rPr>
          <w:rFonts w:eastAsia="SimSun"/>
          <w:lang w:eastAsia="zh-CN"/>
        </w:rPr>
      </w:pPr>
      <w:r w:rsidRPr="00653D22">
        <w:rPr>
          <w:rFonts w:eastAsia="SimSun"/>
          <w:lang w:eastAsia="zh-CN"/>
        </w:rPr>
        <w:lastRenderedPageBreak/>
        <w:t>ALT 2) at least the same RO density (</w:t>
      </w:r>
      <w:proofErr w:type="gramStart"/>
      <w:r w:rsidRPr="00653D22">
        <w:rPr>
          <w:rFonts w:eastAsia="SimSun"/>
          <w:lang w:eastAsia="zh-CN"/>
        </w:rPr>
        <w:t>i.e.</w:t>
      </w:r>
      <w:proofErr w:type="gramEnd"/>
      <w:r w:rsidRPr="00653D22">
        <w:rPr>
          <w:rFonts w:eastAsia="SimSun"/>
          <w:lang w:eastAsia="zh-CN"/>
        </w:rPr>
        <w:t xml:space="preserve"> number of RO per reference slot) as for 120kHz PRACH in FR2 is supported </w:t>
      </w:r>
    </w:p>
    <w:p w14:paraId="33AD029C" w14:textId="7A6FCA6F" w:rsidR="00653D22"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6FE239A"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ac"/>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941A91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ac"/>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lastRenderedPageBreak/>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ac"/>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sidRPr="00FE7BA9">
        <w:rPr>
          <w:rFonts w:ascii="Times New Roman" w:hAnsi="Times New Roman"/>
          <w:sz w:val="22"/>
          <w:szCs w:val="22"/>
          <w:lang w:eastAsia="zh-CN"/>
        </w:rPr>
        <w:t>window, and</w:t>
      </w:r>
      <w:proofErr w:type="gramEnd"/>
      <w:r w:rsidRPr="00FE7BA9">
        <w:rPr>
          <w:rFonts w:ascii="Times New Roman" w:hAnsi="Times New Roman"/>
          <w:sz w:val="22"/>
          <w:szCs w:val="22"/>
          <w:lang w:eastAsia="zh-CN"/>
        </w:rPr>
        <w:t xml:space="preserve"> will hence not need to transmit in back-to-back PRACH occasions in a slot.</w:t>
      </w:r>
      <w:bookmarkEnd w:id="29"/>
    </w:p>
    <w:p w14:paraId="6E8DB205" w14:textId="719E9470" w:rsidR="00051080" w:rsidRDefault="00051080" w:rsidP="0005108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1B9A3B8" w14:textId="77777777" w:rsidR="00051080" w:rsidRPr="00051080" w:rsidRDefault="00051080" w:rsidP="00051080">
      <w:pPr>
        <w:pStyle w:val="ac"/>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w:t>
      </w:r>
      <w:proofErr w:type="gramStart"/>
      <w:r w:rsidRPr="007A03D7">
        <w:rPr>
          <w:rFonts w:ascii="Times New Roman" w:hAnsi="Times New Roman"/>
          <w:sz w:val="22"/>
          <w:szCs w:val="22"/>
          <w:lang w:eastAsia="zh-CN"/>
        </w:rPr>
        <w:t>i.e.</w:t>
      </w:r>
      <w:proofErr w:type="gramEnd"/>
      <w:r w:rsidRPr="007A03D7">
        <w:rPr>
          <w:rFonts w:ascii="Times New Roman" w:hAnsi="Times New Roman"/>
          <w:sz w:val="22"/>
          <w:szCs w:val="22"/>
          <w:lang w:eastAsia="zh-CN"/>
        </w:rPr>
        <w:t xml:space="preserve"> number of PRACH slots per reference slot) as for 120kHz PRACH in FR2-1 is supported (ALT 1).</w:t>
      </w:r>
    </w:p>
    <w:p w14:paraId="6BB173F0" w14:textId="7309199C" w:rsidR="00051080"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ALT 2) </w:t>
      </w:r>
      <w:proofErr w:type="gramStart"/>
      <w:r w:rsidRPr="00E37907">
        <w:rPr>
          <w:rFonts w:ascii="Times New Roman" w:hAnsi="Times New Roman"/>
          <w:sz w:val="22"/>
          <w:szCs w:val="22"/>
          <w:lang w:eastAsia="zh-CN"/>
        </w:rPr>
        <w:t>i.e.</w:t>
      </w:r>
      <w:proofErr w:type="gramEnd"/>
      <w:r w:rsidRPr="00E37907">
        <w:rPr>
          <w:rFonts w:ascii="Times New Roman" w:hAnsi="Times New Roman"/>
          <w:sz w:val="22"/>
          <w:szCs w:val="22"/>
          <w:lang w:eastAsia="zh-CN"/>
        </w:rPr>
        <w:t xml:space="preserve"> the number of ROs per reference slot is the same as for 120kHz PRACH in FR2.</w:t>
      </w:r>
    </w:p>
    <w:p w14:paraId="5FB4EC70"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for higher RACH SCS (480 and 960 kHz), the gap and CP length may not be long enough to absorb the </w:t>
      </w:r>
      <w:proofErr w:type="spellStart"/>
      <w:r w:rsidRPr="00DF7BAD">
        <w:rPr>
          <w:rFonts w:ascii="Times New Roman" w:hAnsi="Times New Roman"/>
          <w:sz w:val="22"/>
          <w:szCs w:val="22"/>
          <w:lang w:eastAsia="zh-CN"/>
        </w:rPr>
        <w:t>gNB</w:t>
      </w:r>
      <w:proofErr w:type="spellEnd"/>
      <w:r w:rsidRPr="00DF7BAD">
        <w:rPr>
          <w:rFonts w:ascii="Times New Roman" w:hAnsi="Times New Roman"/>
          <w:sz w:val="22"/>
          <w:szCs w:val="22"/>
          <w:lang w:eastAsia="zh-CN"/>
        </w:rPr>
        <w:t xml:space="preserve"> beam switching delay requirement</w:t>
      </w:r>
    </w:p>
    <w:p w14:paraId="63785C7B" w14:textId="069B1F69"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for higher RACH SCS (480 and 960 kHz), consider including a symbol-level gap between ROs to allow for </w:t>
      </w:r>
      <w:proofErr w:type="spellStart"/>
      <w:r w:rsidRPr="00DF7BAD">
        <w:rPr>
          <w:rFonts w:ascii="Times New Roman" w:hAnsi="Times New Roman"/>
          <w:sz w:val="22"/>
          <w:szCs w:val="22"/>
          <w:lang w:eastAsia="zh-CN"/>
        </w:rPr>
        <w:t>gNB</w:t>
      </w:r>
      <w:proofErr w:type="spellEnd"/>
      <w:r w:rsidRPr="00DF7BAD">
        <w:rPr>
          <w:rFonts w:ascii="Times New Roman" w:hAnsi="Times New Roman"/>
          <w:sz w:val="22"/>
          <w:szCs w:val="22"/>
          <w:lang w:eastAsia="zh-CN"/>
        </w:rPr>
        <w:t xml:space="preserve"> beam switching delay</w:t>
      </w:r>
    </w:p>
    <w:p w14:paraId="040E8A86"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w:t>
      </w:r>
      <w:proofErr w:type="gramStart"/>
      <w:r w:rsidRPr="00DF7BAD">
        <w:rPr>
          <w:rFonts w:ascii="Times New Roman" w:hAnsi="Times New Roman"/>
          <w:sz w:val="22"/>
          <w:szCs w:val="22"/>
          <w:lang w:eastAsia="zh-CN"/>
        </w:rPr>
        <w:t>i.e.</w:t>
      </w:r>
      <w:proofErr w:type="gramEnd"/>
      <w:r w:rsidRPr="00DF7BAD">
        <w:rPr>
          <w:rFonts w:ascii="Times New Roman" w:hAnsi="Times New Roman"/>
          <w:sz w:val="22"/>
          <w:szCs w:val="22"/>
          <w:lang w:eastAsia="zh-CN"/>
        </w:rPr>
        <w:t xml:space="preserve"> number of RO per reference slot) as for 120kHz PRACH in FR2 is supported</w:t>
      </w:r>
    </w:p>
    <w:p w14:paraId="0810B579" w14:textId="3C39999A" w:rsidR="00DF7BAD" w:rsidRDefault="00DA776B" w:rsidP="00DA776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ac"/>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When LBT is used to transmit the PRACH preamble, consider </w:t>
      </w:r>
      <w:proofErr w:type="gramStart"/>
      <w:r w:rsidRPr="00B735C8">
        <w:rPr>
          <w:rFonts w:ascii="Times New Roman" w:hAnsi="Times New Roman"/>
          <w:sz w:val="22"/>
          <w:szCs w:val="22"/>
          <w:lang w:eastAsia="zh-CN"/>
        </w:rPr>
        <w:t>to insert</w:t>
      </w:r>
      <w:proofErr w:type="gramEnd"/>
      <w:r w:rsidRPr="00B735C8">
        <w:rPr>
          <w:rFonts w:ascii="Times New Roman" w:hAnsi="Times New Roman"/>
          <w:sz w:val="22"/>
          <w:szCs w:val="22"/>
          <w:lang w:eastAsia="zh-CN"/>
        </w:rPr>
        <w:t xml:space="preserve"> CCA gap between adjacent RACH occasions in time domain (e.g. X </w:t>
      </w:r>
      <w:proofErr w:type="spellStart"/>
      <w:r w:rsidRPr="00B735C8">
        <w:rPr>
          <w:rFonts w:ascii="Times New Roman" w:hAnsi="Times New Roman"/>
          <w:sz w:val="22"/>
          <w:szCs w:val="22"/>
          <w:lang w:eastAsia="zh-CN"/>
        </w:rPr>
        <w:t>usec</w:t>
      </w:r>
      <w:proofErr w:type="spellEnd"/>
      <w:r w:rsidRPr="00B735C8">
        <w:rPr>
          <w:rFonts w:ascii="Times New Roman" w:hAnsi="Times New Roman"/>
          <w:sz w:val="22"/>
          <w:szCs w:val="22"/>
          <w:lang w:eastAsia="zh-CN"/>
        </w:rPr>
        <w:t xml:space="preserve"> or Y symbol) to avoid inter-UE LBT blocking due to the propagation delay of PRACH transmitted in an earlier RO.</w:t>
      </w:r>
    </w:p>
    <w:p w14:paraId="08C68137" w14:textId="5E22CD78" w:rsidR="00DA776B" w:rsidRDefault="00B735C8" w:rsidP="00DA776B">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lastRenderedPageBreak/>
        <w:t>Considering the potential gap to account for LBT is needed to be inserted between the adjacent RACH occasions, at least the same RO density (</w:t>
      </w:r>
      <w:proofErr w:type="gramStart"/>
      <w:r w:rsidRPr="00B735C8">
        <w:rPr>
          <w:rFonts w:ascii="Times New Roman" w:hAnsi="Times New Roman"/>
          <w:sz w:val="22"/>
          <w:szCs w:val="22"/>
          <w:lang w:eastAsia="zh-CN"/>
        </w:rPr>
        <w:t>i.e.</w:t>
      </w:r>
      <w:proofErr w:type="gramEnd"/>
      <w:r w:rsidRPr="00B735C8">
        <w:rPr>
          <w:rFonts w:ascii="Times New Roman" w:hAnsi="Times New Roman"/>
          <w:sz w:val="22"/>
          <w:szCs w:val="22"/>
          <w:lang w:eastAsia="zh-CN"/>
        </w:rPr>
        <w:t xml:space="preserve"> number of RO per reference slot) as for 120 kHz PRACH in FR2-2 is supported for the PRACH density.</w:t>
      </w:r>
    </w:p>
    <w:p w14:paraId="4387D7A8" w14:textId="255F70E0" w:rsidR="00E535FD" w:rsidRDefault="00E535FD"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ac"/>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PRACH SCS 480 kHz and 960 kHz, introduce optional time gaps between consecutive </w:t>
      </w:r>
      <w:proofErr w:type="gramStart"/>
      <w:r w:rsidRPr="000F0608">
        <w:rPr>
          <w:rFonts w:ascii="Times New Roman" w:hAnsi="Times New Roman"/>
          <w:sz w:val="22"/>
          <w:szCs w:val="22"/>
          <w:lang w:eastAsia="zh-CN"/>
        </w:rPr>
        <w:t>ROs;</w:t>
      </w:r>
      <w:proofErr w:type="gramEnd"/>
    </w:p>
    <w:p w14:paraId="628689F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w:t>
      </w:r>
      <w:proofErr w:type="gramStart"/>
      <w:r w:rsidRPr="000F0608">
        <w:rPr>
          <w:rFonts w:ascii="Times New Roman" w:hAnsi="Times New Roman"/>
          <w:sz w:val="22"/>
          <w:szCs w:val="22"/>
          <w:lang w:eastAsia="zh-CN"/>
        </w:rPr>
        <w:t>gap.</w:t>
      </w:r>
      <w:proofErr w:type="gramEnd"/>
    </w:p>
    <w:p w14:paraId="497CFE6E"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w:t>
      </w:r>
      <w:proofErr w:type="gramStart"/>
      <w:r w:rsidRPr="000F0608">
        <w:rPr>
          <w:rFonts w:ascii="Times New Roman" w:hAnsi="Times New Roman"/>
          <w:sz w:val="22"/>
          <w:szCs w:val="22"/>
          <w:lang w:eastAsia="zh-CN"/>
        </w:rPr>
        <w:t>i.e.</w:t>
      </w:r>
      <w:proofErr w:type="gramEnd"/>
      <w:r w:rsidRPr="000F0608">
        <w:rPr>
          <w:rFonts w:ascii="Times New Roman" w:hAnsi="Times New Roman"/>
          <w:sz w:val="22"/>
          <w:szCs w:val="22"/>
          <w:lang w:eastAsia="zh-CN"/>
        </w:rPr>
        <w:t xml:space="preserve"> number of RO per reference slot) as for 120kHz PRACH in FR2 is supported.</w:t>
      </w:r>
    </w:p>
    <w:p w14:paraId="281C563E" w14:textId="424D5CAA"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ac"/>
        <w:spacing w:after="0"/>
        <w:rPr>
          <w:rFonts w:ascii="Times New Roman" w:hAnsi="Times New Roman"/>
          <w:sz w:val="22"/>
          <w:szCs w:val="22"/>
          <w:lang w:eastAsia="zh-CN"/>
        </w:rPr>
      </w:pPr>
    </w:p>
    <w:p w14:paraId="5595578E" w14:textId="5D4CD932" w:rsidR="00A90E09" w:rsidRDefault="00A90E09" w:rsidP="00A90E09">
      <w:pPr>
        <w:pStyle w:val="ac"/>
        <w:spacing w:after="0"/>
        <w:rPr>
          <w:rFonts w:ascii="Times New Roman" w:hAnsi="Times New Roman"/>
          <w:sz w:val="22"/>
          <w:szCs w:val="22"/>
          <w:lang w:eastAsia="zh-CN"/>
        </w:rPr>
      </w:pPr>
    </w:p>
    <w:p w14:paraId="6835419B" w14:textId="77777777" w:rsidR="00A90E09" w:rsidRDefault="00A90E09" w:rsidP="00A90E09">
      <w:pPr>
        <w:pStyle w:val="ac"/>
        <w:spacing w:after="0"/>
        <w:rPr>
          <w:rFonts w:ascii="Times New Roman" w:hAnsi="Times New Roman"/>
          <w:sz w:val="22"/>
          <w:szCs w:val="22"/>
          <w:lang w:eastAsia="zh-CN"/>
        </w:rPr>
      </w:pPr>
    </w:p>
    <w:p w14:paraId="7C5E12B7" w14:textId="77777777" w:rsidR="00247AE7" w:rsidRPr="00C56C61" w:rsidRDefault="00247AE7" w:rsidP="00C56C61">
      <w:pPr>
        <w:pStyle w:val="4"/>
        <w:rPr>
          <w:lang w:eastAsia="zh-CN"/>
        </w:rPr>
      </w:pPr>
      <w:r w:rsidRPr="00C56C61">
        <w:rPr>
          <w:lang w:eastAsia="zh-CN"/>
        </w:rPr>
        <w:t>Summary of Discussions</w:t>
      </w:r>
    </w:p>
    <w:p w14:paraId="75F2F778" w14:textId="77777777" w:rsidR="001162C9" w:rsidRDefault="001162C9" w:rsidP="001162C9">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 xml:space="preserve">The minimum PRACH configuration period is 10 </w:t>
            </w:r>
            <w:proofErr w:type="spellStart"/>
            <w:r w:rsidRPr="00C17F3E">
              <w:rPr>
                <w:lang w:eastAsia="x-none"/>
              </w:rPr>
              <w:t>ms</w:t>
            </w:r>
            <w:proofErr w:type="spellEnd"/>
            <w:r w:rsidRPr="00C17F3E">
              <w:rPr>
                <w:lang w:eastAsia="x-none"/>
              </w:rPr>
              <w:t xml:space="preserve">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ac"/>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ac"/>
              <w:numPr>
                <w:ilvl w:val="0"/>
                <w:numId w:val="10"/>
              </w:numPr>
              <w:spacing w:before="0" w:after="0" w:line="240" w:lineRule="auto"/>
              <w:ind w:left="360"/>
              <w:rPr>
                <w:rFonts w:cs="Times"/>
                <w:szCs w:val="20"/>
                <w:lang w:eastAsia="zh-CN"/>
              </w:rPr>
            </w:pPr>
            <w:proofErr w:type="gramStart"/>
            <w:r>
              <w:rPr>
                <w:rFonts w:cs="Times"/>
                <w:szCs w:val="20"/>
                <w:lang w:eastAsia="zh-CN"/>
              </w:rPr>
              <w:t>Down-select</w:t>
            </w:r>
            <w:proofErr w:type="gramEnd"/>
            <w:r>
              <w:rPr>
                <w:rFonts w:cs="Times"/>
                <w:szCs w:val="20"/>
                <w:lang w:eastAsia="zh-CN"/>
              </w:rPr>
              <w:t xml:space="preserve"> among option 1 and 2</w:t>
            </w:r>
          </w:p>
          <w:p w14:paraId="0D0F881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A76A0">
              <w:rPr>
                <w:rFonts w:cs="Times"/>
                <w:noProof/>
                <w:position w:val="-5"/>
                <w:szCs w:val="20"/>
              </w:rPr>
              <w:pict w14:anchorId="7B582B0E">
                <v:shape id="_x0000_i1042" type="#_x0000_t75" alt="" style="width:16.85pt;height:13.1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CA76A0">
              <w:rPr>
                <w:rFonts w:cs="Times"/>
                <w:noProof/>
                <w:position w:val="-5"/>
                <w:szCs w:val="20"/>
              </w:rPr>
              <w:pict w14:anchorId="0078A15D">
                <v:shape id="_x0000_i1043" type="#_x0000_t75" alt="" style="width:16.85pt;height:13.1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A76A0">
              <w:rPr>
                <w:rFonts w:cs="Times"/>
                <w:noProof/>
                <w:position w:val="-5"/>
                <w:szCs w:val="20"/>
              </w:rPr>
              <w:pict w14:anchorId="2ED32834">
                <v:shape id="_x0000_i1044" type="#_x0000_t75" alt="" style="width:18.7pt;height:13.1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CA76A0">
              <w:rPr>
                <w:rFonts w:cs="Times"/>
                <w:noProof/>
                <w:position w:val="-5"/>
                <w:szCs w:val="20"/>
              </w:rPr>
              <w:pict w14:anchorId="75BA2E4D">
                <v:shape id="_x0000_i1045" type="#_x0000_t75" alt="" style="width:18.7pt;height:13.1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7AE77760"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5FD66377"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6A48A7CA"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ac"/>
        <w:spacing w:after="0"/>
        <w:rPr>
          <w:rFonts w:ascii="Times New Roman" w:hAnsi="Times New Roman"/>
          <w:sz w:val="22"/>
          <w:szCs w:val="22"/>
          <w:lang w:eastAsia="zh-CN"/>
        </w:rPr>
      </w:pPr>
    </w:p>
    <w:p w14:paraId="6B41FF04" w14:textId="25E0573B" w:rsidR="00CC7C2B" w:rsidRDefault="009243B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ac"/>
        <w:spacing w:after="0"/>
        <w:rPr>
          <w:rFonts w:ascii="Times New Roman" w:hAnsi="Times New Roman"/>
          <w:sz w:val="22"/>
          <w:szCs w:val="22"/>
          <w:lang w:eastAsia="zh-CN"/>
        </w:rPr>
      </w:pPr>
    </w:p>
    <w:p w14:paraId="047601B4" w14:textId="02C9A39C" w:rsidR="009243B2"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A76A0">
        <w:rPr>
          <w:rFonts w:cs="Times"/>
          <w:noProof/>
          <w:position w:val="-5"/>
          <w:szCs w:val="20"/>
        </w:rPr>
        <w:pict w14:anchorId="19CC0BA8">
          <v:shape id="_x0000_i1046" type="#_x0000_t75" alt="" style="width:16.85pt;height:13.1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CA76A0">
        <w:rPr>
          <w:rFonts w:cs="Times"/>
          <w:noProof/>
          <w:position w:val="-5"/>
          <w:szCs w:val="20"/>
        </w:rPr>
        <w:pict w14:anchorId="43E7DB3C">
          <v:shape id="_x0000_i1047" type="#_x0000_t75" alt="" style="width:16.85pt;height:13.1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7F7A0A9F" w:rsidR="00FA46C4" w:rsidRPr="00A148AA" w:rsidRDefault="00FA46C4" w:rsidP="00A148AA">
      <w:pPr>
        <w:pStyle w:val="ac"/>
        <w:numPr>
          <w:ilvl w:val="2"/>
          <w:numId w:val="7"/>
        </w:numPr>
        <w:spacing w:after="0"/>
        <w:rPr>
          <w:rFonts w:ascii="Times New Roman" w:hAnsi="Times New Roman"/>
          <w:color w:val="FF0000"/>
          <w:sz w:val="22"/>
          <w:szCs w:val="22"/>
          <w:lang w:eastAsia="zh-CN"/>
        </w:rPr>
      </w:pPr>
      <w:r>
        <w:rPr>
          <w:rFonts w:cs="Times"/>
          <w:szCs w:val="20"/>
          <w:lang w:eastAsia="zh-CN"/>
        </w:rPr>
        <w:t>Huawei/</w:t>
      </w:r>
      <w:proofErr w:type="spellStart"/>
      <w:r>
        <w:rPr>
          <w:rFonts w:cs="Times"/>
          <w:szCs w:val="20"/>
          <w:lang w:eastAsia="zh-CN"/>
        </w:rPr>
        <w:t>HiSilicon</w:t>
      </w:r>
      <w:proofErr w:type="spellEnd"/>
      <w:r w:rsidR="000A2B03">
        <w:rPr>
          <w:rFonts w:cs="Times"/>
          <w:szCs w:val="20"/>
          <w:lang w:eastAsia="zh-CN"/>
        </w:rPr>
        <w:t xml:space="preserve">, Interdigital, Ericsson, </w:t>
      </w:r>
      <w:proofErr w:type="spellStart"/>
      <w:r w:rsidR="000A2B03">
        <w:rPr>
          <w:rFonts w:cs="Times"/>
          <w:szCs w:val="20"/>
          <w:lang w:eastAsia="zh-CN"/>
        </w:rPr>
        <w:t>Futurewei</w:t>
      </w:r>
      <w:proofErr w:type="spellEnd"/>
      <w:r w:rsidR="000A2B03">
        <w:rPr>
          <w:rFonts w:cs="Times"/>
          <w:szCs w:val="20"/>
          <w:lang w:eastAsia="zh-CN"/>
        </w:rPr>
        <w:t>,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r w:rsidR="00A148AA">
        <w:rPr>
          <w:rFonts w:cs="Times"/>
          <w:szCs w:val="20"/>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cs="Times"/>
          <w:color w:val="0070C0"/>
          <w:szCs w:val="20"/>
          <w:lang w:eastAsia="zh-CN"/>
        </w:rPr>
        <w:t>Fujitsu (1</w:t>
      </w:r>
      <w:r w:rsidR="00622630" w:rsidRPr="00A22203">
        <w:rPr>
          <w:rFonts w:cs="Times"/>
          <w:color w:val="0070C0"/>
          <w:szCs w:val="20"/>
          <w:vertAlign w:val="superscript"/>
          <w:lang w:eastAsia="zh-CN"/>
        </w:rPr>
        <w:t>st</w:t>
      </w:r>
      <w:r w:rsidR="00622630" w:rsidRPr="00A22203">
        <w:rPr>
          <w:rFonts w:cs="Times"/>
          <w:color w:val="0070C0"/>
          <w:szCs w:val="20"/>
          <w:lang w:eastAsia="zh-CN"/>
        </w:rPr>
        <w:t xml:space="preserve"> preference, with configurable gaps between ROs)</w:t>
      </w:r>
    </w:p>
    <w:p w14:paraId="50C072B0" w14:textId="3524BA6E"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373E22E3"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lastRenderedPageBreak/>
        <w:t>Samsung</w:t>
      </w:r>
      <w:r w:rsidR="00622630">
        <w:rPr>
          <w:rFonts w:cs="Times"/>
          <w:szCs w:val="20"/>
          <w:lang w:eastAsia="zh-CN"/>
        </w:rPr>
        <w:t xml:space="preserve">, </w:t>
      </w:r>
      <w:r w:rsidR="00622630" w:rsidRPr="00A22203">
        <w:rPr>
          <w:rFonts w:cs="Times"/>
          <w:color w:val="0070C0"/>
          <w:szCs w:val="20"/>
          <w:lang w:eastAsia="zh-CN"/>
        </w:rPr>
        <w:t>Fujitsu (2</w:t>
      </w:r>
      <w:r w:rsidR="00622630" w:rsidRPr="00A22203">
        <w:rPr>
          <w:rFonts w:cs="Times"/>
          <w:color w:val="0070C0"/>
          <w:szCs w:val="20"/>
          <w:vertAlign w:val="superscript"/>
          <w:lang w:eastAsia="zh-CN"/>
        </w:rPr>
        <w:t>nd</w:t>
      </w:r>
      <w:r w:rsidR="00622630" w:rsidRPr="00A22203">
        <w:rPr>
          <w:rFonts w:cs="Times"/>
          <w:color w:val="0070C0"/>
          <w:szCs w:val="20"/>
          <w:lang w:eastAsia="zh-CN"/>
        </w:rPr>
        <w:t xml:space="preserve"> preference)</w:t>
      </w:r>
    </w:p>
    <w:p w14:paraId="0C9639EB" w14:textId="6ED25BB2"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5FFBB7F1" w14:textId="07F6664F"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r w:rsidR="000D1A3E">
        <w:rPr>
          <w:rFonts w:cs="Times"/>
          <w:color w:val="0070C0"/>
          <w:szCs w:val="20"/>
          <w:lang w:eastAsia="zh-CN"/>
        </w:rPr>
        <w:t xml:space="preserve">, </w:t>
      </w:r>
      <w:r w:rsidR="000D1A3E" w:rsidRPr="000D1A3E">
        <w:rPr>
          <w:rFonts w:cs="Times"/>
          <w:color w:val="00B050"/>
          <w:szCs w:val="20"/>
          <w:lang w:eastAsia="zh-CN"/>
        </w:rPr>
        <w:t>MTK</w:t>
      </w:r>
    </w:p>
    <w:p w14:paraId="5DEFB0DF" w14:textId="4F613A05"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1714BF8A" w14:textId="0973B3B0" w:rsidR="000A2B03" w:rsidRPr="00A148AA" w:rsidRDefault="000A2B03" w:rsidP="000A2B03">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r w:rsidR="00A148AA">
        <w:rPr>
          <w:rFonts w:ascii="Times New Roman" w:hAnsi="Times New Roman"/>
          <w:sz w:val="22"/>
          <w:szCs w:val="22"/>
          <w:lang w:eastAsia="zh-CN"/>
        </w:rPr>
        <w:t>,</w:t>
      </w:r>
      <w:r w:rsidR="00A148AA" w:rsidRPr="00A148AA">
        <w:rPr>
          <w:rFonts w:ascii="Times New Roman" w:hAnsi="Times New Roman"/>
          <w:sz w:val="22"/>
          <w:szCs w:val="22"/>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ascii="Times New Roman" w:hAnsi="Times New Roman"/>
          <w:color w:val="0070C0"/>
          <w:sz w:val="22"/>
          <w:szCs w:val="22"/>
          <w:lang w:eastAsia="zh-CN"/>
        </w:rPr>
        <w:t>Fujitsu</w:t>
      </w:r>
    </w:p>
    <w:p w14:paraId="3FF62DBA" w14:textId="25552EBF"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74D461F9"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r w:rsidR="00622630">
        <w:rPr>
          <w:rFonts w:ascii="Times New Roman" w:hAnsi="Times New Roman"/>
          <w:sz w:val="22"/>
          <w:szCs w:val="22"/>
          <w:lang w:eastAsia="zh-CN"/>
        </w:rPr>
        <w:t xml:space="preserve">, </w:t>
      </w:r>
      <w:r w:rsidR="00622630" w:rsidRPr="00A22203">
        <w:rPr>
          <w:rFonts w:ascii="Times New Roman" w:hAnsi="Times New Roman"/>
          <w:color w:val="0070C0"/>
          <w:sz w:val="22"/>
          <w:szCs w:val="22"/>
          <w:lang w:eastAsia="zh-CN"/>
        </w:rPr>
        <w:t>Fujitsu</w:t>
      </w:r>
    </w:p>
    <w:p w14:paraId="73EB773E" w14:textId="12BF9196"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r w:rsidR="000D1A3E">
        <w:rPr>
          <w:rFonts w:cs="Times"/>
          <w:color w:val="0070C0"/>
          <w:szCs w:val="20"/>
          <w:lang w:eastAsia="zh-CN"/>
        </w:rPr>
        <w:t xml:space="preserve">, </w:t>
      </w:r>
      <w:r w:rsidR="000D1A3E" w:rsidRPr="000D1A3E">
        <w:rPr>
          <w:rFonts w:cs="Times"/>
          <w:color w:val="00B050"/>
          <w:szCs w:val="20"/>
          <w:lang w:eastAsia="zh-CN"/>
        </w:rPr>
        <w:t>MTK</w:t>
      </w:r>
    </w:p>
    <w:p w14:paraId="62606A04" w14:textId="491D55F7" w:rsidR="00FA46C4" w:rsidRDefault="00FA46C4" w:rsidP="00FA46C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7E10C2"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3D336128" w:rsidR="00093CB0" w:rsidRDefault="002A56E3" w:rsidP="00093CB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xml:space="preserve">, </w:t>
      </w:r>
      <w:del w:id="30" w:author="Sechang" w:date="2021-08-17T09:10:00Z">
        <w:r w:rsidR="00946AE9" w:rsidDel="00A148AA">
          <w:rPr>
            <w:rFonts w:ascii="Times New Roman" w:hAnsi="Times New Roman"/>
            <w:sz w:val="22"/>
            <w:szCs w:val="22"/>
            <w:lang w:eastAsia="zh-CN"/>
          </w:rPr>
          <w:delText>[LGE]</w:delText>
        </w:r>
        <w:r w:rsidR="00715E34" w:rsidDel="00A148AA">
          <w:rPr>
            <w:rFonts w:ascii="Times New Roman" w:hAnsi="Times New Roman"/>
            <w:sz w:val="22"/>
            <w:szCs w:val="22"/>
            <w:lang w:eastAsia="zh-CN"/>
          </w:rPr>
          <w:delText xml:space="preserve">, </w:delText>
        </w:r>
      </w:del>
      <w:r w:rsidR="00715E34">
        <w:rPr>
          <w:rFonts w:ascii="Times New Roman" w:hAnsi="Times New Roman"/>
          <w:sz w:val="22"/>
          <w:szCs w:val="22"/>
          <w:lang w:eastAsia="zh-CN"/>
        </w:rPr>
        <w:t>Sharp</w:t>
      </w:r>
      <w:r w:rsidR="00093CB0">
        <w:rPr>
          <w:rFonts w:ascii="Times New Roman" w:hAnsi="Times New Roman"/>
          <w:sz w:val="22"/>
          <w:szCs w:val="22"/>
          <w:lang w:eastAsia="zh-CN"/>
        </w:rPr>
        <w:t xml:space="preserve"> (gap not configured)</w:t>
      </w:r>
    </w:p>
    <w:p w14:paraId="1A34B77F" w14:textId="662BBC24" w:rsidR="00FA46C4" w:rsidRDefault="007E10C2"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7E10C2" w:rsidP="00E317E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77230CC0" w14:textId="57B41385" w:rsidR="00A148AA" w:rsidRPr="00A148AA" w:rsidRDefault="00A148AA" w:rsidP="00A148AA">
      <w:pPr>
        <w:pStyle w:val="ac"/>
        <w:numPr>
          <w:ilvl w:val="1"/>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by the gNB</w:t>
      </w:r>
    </w:p>
    <w:p w14:paraId="325DAC62" w14:textId="4EAB07FD" w:rsidR="00A148AA" w:rsidRPr="00A148AA" w:rsidRDefault="00A148AA" w:rsidP="00A148AA">
      <w:pPr>
        <w:pStyle w:val="ac"/>
        <w:numPr>
          <w:ilvl w:val="2"/>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LGE</w:t>
      </w:r>
    </w:p>
    <w:p w14:paraId="0577BFB3" w14:textId="146AA803" w:rsidR="00FA46C4" w:rsidRDefault="000A2B03" w:rsidP="000A2B0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ac"/>
        <w:spacing w:after="0"/>
        <w:rPr>
          <w:rFonts w:ascii="Times New Roman" w:hAnsi="Times New Roman"/>
          <w:sz w:val="22"/>
          <w:szCs w:val="22"/>
          <w:lang w:eastAsia="zh-CN"/>
        </w:rPr>
      </w:pPr>
    </w:p>
    <w:p w14:paraId="5C76A252" w14:textId="21AE4A3D" w:rsidR="00E37907" w:rsidRDefault="00E37907">
      <w:pPr>
        <w:pStyle w:val="ac"/>
        <w:spacing w:after="0"/>
        <w:rPr>
          <w:rFonts w:ascii="Times New Roman" w:hAnsi="Times New Roman"/>
          <w:sz w:val="22"/>
          <w:szCs w:val="22"/>
          <w:lang w:eastAsia="zh-CN"/>
        </w:rPr>
      </w:pPr>
    </w:p>
    <w:p w14:paraId="521580C8"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 xml:space="preserve">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58FCD18F" w14:textId="502962FB" w:rsidR="00E71B9D"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0906E8EE" w:rsidR="00E71B9D" w:rsidRPr="00A148AA" w:rsidRDefault="00A148AA" w:rsidP="00B12EB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5530A8B6" w14:textId="22476D18" w:rsidR="00A148AA" w:rsidRDefault="00A148AA" w:rsidP="00A148A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0B8BD5F1" w14:textId="4B674FDC" w:rsidR="00E71B9D" w:rsidRDefault="00A148AA" w:rsidP="00A148A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w:t>
            </w:r>
            <w:r w:rsidRPr="00FD4479">
              <w:rPr>
                <w:rFonts w:ascii="Times New Roman" w:eastAsiaTheme="minorEastAsia" w:hAnsi="Times New Roman"/>
                <w:sz w:val="22"/>
                <w:szCs w:val="22"/>
                <w:lang w:eastAsia="ko-KR"/>
              </w:rPr>
              <w:t xml:space="preserve"> as 60 kHz and </w:t>
            </w:r>
            <w:r>
              <w:rPr>
                <w:rFonts w:ascii="Times New Roman" w:eastAsiaTheme="minorEastAsia" w:hAnsi="Times New Roman"/>
                <w:sz w:val="22"/>
                <w:szCs w:val="22"/>
                <w:lang w:eastAsia="ko-KR"/>
              </w:rPr>
              <w:t xml:space="preserve">if </w:t>
            </w:r>
            <w:r w:rsidRPr="00FD4479">
              <w:rPr>
                <w:rFonts w:ascii="Times New Roman" w:eastAsiaTheme="minorEastAsia" w:hAnsi="Times New Roman"/>
                <w:sz w:val="22"/>
                <w:szCs w:val="22"/>
                <w:lang w:eastAsia="ko-KR"/>
              </w:rPr>
              <w:t xml:space="preserve">the density of PRACH occasion is the same as in 120 kHz in the time-domain (e.g., 2 slots out of 8 slots for 480 kHz), </w:t>
            </w:r>
            <w:r w:rsidRPr="00FD4479">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by the gNB.</w:t>
            </w:r>
            <w:r>
              <w:rPr>
                <w:rFonts w:eastAsia="Batang"/>
                <w:sz w:val="22"/>
                <w:szCs w:val="22"/>
                <w:lang w:eastAsia="ko-KR"/>
              </w:rPr>
              <w:t xml:space="preserve"> For PRACH density, </w:t>
            </w:r>
            <w:r w:rsidRPr="000D4496">
              <w:rPr>
                <w:rFonts w:eastAsia="Batang"/>
                <w:sz w:val="22"/>
                <w:szCs w:val="22"/>
                <w:lang w:eastAsia="ko-KR"/>
              </w:rPr>
              <w:t>at least the same RO density (</w:t>
            </w:r>
            <w:proofErr w:type="gramStart"/>
            <w:r w:rsidRPr="000D4496">
              <w:rPr>
                <w:rFonts w:eastAsia="Batang"/>
                <w:sz w:val="22"/>
                <w:szCs w:val="22"/>
                <w:lang w:eastAsia="ko-KR"/>
              </w:rPr>
              <w:t>i.e.</w:t>
            </w:r>
            <w:proofErr w:type="gramEnd"/>
            <w:r w:rsidRPr="000D4496">
              <w:rPr>
                <w:rFonts w:eastAsia="Batang"/>
                <w:sz w:val="22"/>
                <w:szCs w:val="22"/>
                <w:lang w:eastAsia="ko-KR"/>
              </w:rPr>
              <w:t xml:space="preserve"> number of RO per </w:t>
            </w:r>
            <w:r w:rsidRPr="000D4496">
              <w:rPr>
                <w:rFonts w:eastAsia="Batang"/>
                <w:sz w:val="22"/>
                <w:szCs w:val="22"/>
                <w:lang w:eastAsia="ko-KR"/>
              </w:rPr>
              <w:lastRenderedPageBreak/>
              <w:t xml:space="preserve">reference slot) as for 120 kHz PRACH in FR2-2 is supported </w:t>
            </w:r>
            <w:r>
              <w:rPr>
                <w:rFonts w:eastAsia="Batang"/>
                <w:sz w:val="22"/>
                <w:szCs w:val="22"/>
                <w:lang w:eastAsia="ko-KR"/>
              </w:rPr>
              <w:t>c</w:t>
            </w:r>
            <w:r w:rsidRPr="000D4496">
              <w:rPr>
                <w:rFonts w:eastAsia="Batang"/>
                <w:sz w:val="22"/>
                <w:szCs w:val="22"/>
                <w:lang w:eastAsia="ko-KR"/>
              </w:rPr>
              <w:t>onsidering the potential gap to account for LBT is needed to be inserted between the adjacent RACH occasions</w:t>
            </w:r>
            <w:r>
              <w:rPr>
                <w:rFonts w:eastAsia="Batang"/>
                <w:sz w:val="22"/>
                <w:szCs w:val="22"/>
                <w:lang w:eastAsia="ko-KR"/>
              </w:rPr>
              <w:t>.</w:t>
            </w:r>
          </w:p>
        </w:tc>
      </w:tr>
      <w:tr w:rsidR="00622630" w14:paraId="40A5963D" w14:textId="77777777" w:rsidTr="00B12EB6">
        <w:tc>
          <w:tcPr>
            <w:tcW w:w="1525" w:type="dxa"/>
          </w:tcPr>
          <w:p w14:paraId="25E17B14" w14:textId="6EB148A6"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563B6BDB" w14:textId="223D049D"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0D1A3E" w14:paraId="64EBE2E5" w14:textId="77777777" w:rsidTr="00B12EB6">
        <w:tc>
          <w:tcPr>
            <w:tcW w:w="1525" w:type="dxa"/>
          </w:tcPr>
          <w:p w14:paraId="49A9CAA3" w14:textId="01BA1ADE" w:rsidR="000D1A3E" w:rsidRDefault="000D1A3E" w:rsidP="00622630">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1CF9DF8" w14:textId="78E208A8" w:rsidR="000D1A3E" w:rsidRDefault="000D1A3E" w:rsidP="00622630">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D734F8" w14:paraId="1C12D54B" w14:textId="77777777" w:rsidTr="00C93E5B">
        <w:tc>
          <w:tcPr>
            <w:tcW w:w="1525" w:type="dxa"/>
          </w:tcPr>
          <w:p w14:paraId="0BAE10BA" w14:textId="77777777" w:rsidR="00D734F8" w:rsidRPr="00114AF2" w:rsidRDefault="00D734F8"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FC462E6" w14:textId="77777777" w:rsidR="00D734F8" w:rsidRPr="00114AF2" w:rsidRDefault="00D734F8"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w:t>
            </w:r>
            <w:r w:rsidRPr="00114AF2">
              <w:rPr>
                <w:rFonts w:ascii="Times New Roman" w:eastAsia="ＭＳ 明朝" w:hAnsi="Times New Roman"/>
                <w:sz w:val="22"/>
                <w:szCs w:val="22"/>
                <w:lang w:eastAsia="ja-JP"/>
              </w:rPr>
              <w:t>ap between consecutive ROs</w:t>
            </w:r>
            <w:r>
              <w:rPr>
                <w:rFonts w:ascii="Times New Roman" w:eastAsia="ＭＳ 明朝" w:hAnsi="Times New Roman"/>
                <w:sz w:val="22"/>
                <w:szCs w:val="22"/>
                <w:lang w:eastAsia="ja-JP"/>
              </w:rPr>
              <w:t>.</w:t>
            </w:r>
          </w:p>
        </w:tc>
      </w:tr>
      <w:tr w:rsidR="00CA76A0" w14:paraId="2BD4542D" w14:textId="77777777" w:rsidTr="00B12EB6">
        <w:tc>
          <w:tcPr>
            <w:tcW w:w="1525" w:type="dxa"/>
          </w:tcPr>
          <w:p w14:paraId="74E56873" w14:textId="5A447F13" w:rsidR="00CA76A0" w:rsidRPr="00D734F8" w:rsidRDefault="00CA76A0" w:rsidP="00CA76A0">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437" w:type="dxa"/>
          </w:tcPr>
          <w:p w14:paraId="10CBEB8C" w14:textId="77777777" w:rsidR="00CA76A0" w:rsidRDefault="00CA76A0" w:rsidP="00CA76A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gap between Ros, we are struggling to understand its necessity because of the following:</w:t>
            </w:r>
          </w:p>
          <w:p w14:paraId="72123551" w14:textId="77777777" w:rsidR="00CA76A0" w:rsidRDefault="00CA76A0" w:rsidP="00CA76A0">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1FE4E93C" w14:textId="2D676173" w:rsidR="00CA76A0" w:rsidRPr="00CA76A0" w:rsidRDefault="00CA76A0" w:rsidP="00CA76A0">
            <w:pPr>
              <w:pStyle w:val="ac"/>
              <w:numPr>
                <w:ilvl w:val="0"/>
                <w:numId w:val="35"/>
              </w:numPr>
              <w:spacing w:after="0"/>
              <w:rPr>
                <w:rFonts w:ascii="Times New Roman" w:eastAsia="ＭＳ 明朝" w:hAnsi="Times New Roman"/>
                <w:sz w:val="22"/>
                <w:szCs w:val="22"/>
                <w:lang w:eastAsia="ja-JP"/>
              </w:rPr>
            </w:pPr>
            <w:r w:rsidRPr="00CA76A0">
              <w:rPr>
                <w:rFonts w:ascii="Times New Roman" w:eastAsia="ＭＳ 明朝" w:hAnsi="Times New Roman"/>
                <w:sz w:val="22"/>
                <w:szCs w:val="22"/>
                <w:lang w:eastAsia="ja-JP"/>
              </w:rPr>
              <w:t xml:space="preserve">In terms of beam switching (at </w:t>
            </w:r>
            <w:proofErr w:type="spellStart"/>
            <w:r w:rsidRPr="00CA76A0">
              <w:rPr>
                <w:rFonts w:ascii="Times New Roman" w:eastAsia="ＭＳ 明朝" w:hAnsi="Times New Roman"/>
                <w:sz w:val="22"/>
                <w:szCs w:val="22"/>
                <w:lang w:eastAsia="ja-JP"/>
              </w:rPr>
              <w:t>gNB</w:t>
            </w:r>
            <w:proofErr w:type="spellEnd"/>
            <w:r w:rsidRPr="00CA76A0">
              <w:rPr>
                <w:rFonts w:ascii="Times New Roman" w:eastAsia="ＭＳ 明朝"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bl>
    <w:p w14:paraId="72960B51" w14:textId="77777777" w:rsidR="00E71B9D" w:rsidRDefault="00E71B9D" w:rsidP="00E71B9D">
      <w:pPr>
        <w:pStyle w:val="ac"/>
        <w:spacing w:after="0"/>
        <w:rPr>
          <w:rFonts w:ascii="Times New Roman" w:hAnsi="Times New Roman"/>
          <w:sz w:val="22"/>
          <w:szCs w:val="22"/>
          <w:lang w:eastAsia="zh-CN"/>
        </w:rPr>
      </w:pPr>
    </w:p>
    <w:p w14:paraId="7A8B1E19" w14:textId="460EA788" w:rsidR="00E71B9D" w:rsidRDefault="00E71B9D">
      <w:pPr>
        <w:pStyle w:val="ac"/>
        <w:spacing w:after="0"/>
        <w:rPr>
          <w:rFonts w:ascii="Times New Roman" w:hAnsi="Times New Roman"/>
          <w:sz w:val="22"/>
          <w:szCs w:val="22"/>
          <w:lang w:eastAsia="zh-CN"/>
        </w:rPr>
      </w:pPr>
    </w:p>
    <w:p w14:paraId="3B3DEF63" w14:textId="77777777" w:rsidR="00E71B9D" w:rsidRDefault="00E71B9D">
      <w:pPr>
        <w:pStyle w:val="ac"/>
        <w:spacing w:after="0"/>
        <w:rPr>
          <w:rFonts w:ascii="Times New Roman" w:hAnsi="Times New Roman"/>
          <w:sz w:val="22"/>
          <w:szCs w:val="22"/>
          <w:lang w:eastAsia="zh-CN"/>
        </w:rPr>
      </w:pPr>
    </w:p>
    <w:p w14:paraId="5E07665A" w14:textId="43CBA6AC" w:rsidR="00FB1184" w:rsidRPr="00322563" w:rsidRDefault="00322563" w:rsidP="00322563">
      <w:pPr>
        <w:pStyle w:val="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w:t>
      </w:r>
      <w:proofErr w:type="spellStart"/>
      <w:r w:rsidR="004F299D">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B27B1AE" w14:textId="06631A4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w:t>
      </w:r>
      <w:proofErr w:type="spellStart"/>
      <w:r w:rsidRPr="004F299D">
        <w:rPr>
          <w:rFonts w:ascii="Times New Roman" w:hAnsi="Times New Roman"/>
          <w:sz w:val="22"/>
          <w:szCs w:val="22"/>
          <w:lang w:eastAsia="zh-CN"/>
        </w:rPr>
        <w:t>MsgB</w:t>
      </w:r>
      <w:proofErr w:type="spellEnd"/>
      <w:r w:rsidRPr="004F299D">
        <w:rPr>
          <w:rFonts w:ascii="Times New Roman" w:hAnsi="Times New Roman"/>
          <w:sz w:val="22"/>
          <w:szCs w:val="22"/>
          <w:lang w:eastAsia="zh-CN"/>
        </w:rPr>
        <w:t>-RNTI calculation for 480 kHz and 960 kHz RACH procedure.</w:t>
      </w:r>
    </w:p>
    <w:p w14:paraId="22F4A26A" w14:textId="4AEB2103"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Support maximum of 40 </w:t>
      </w:r>
      <w:proofErr w:type="spellStart"/>
      <w:r w:rsidRPr="004F299D">
        <w:rPr>
          <w:rFonts w:ascii="Times New Roman" w:hAnsi="Times New Roman"/>
          <w:sz w:val="22"/>
          <w:szCs w:val="22"/>
          <w:lang w:eastAsia="zh-CN"/>
        </w:rPr>
        <w:t>ms</w:t>
      </w:r>
      <w:proofErr w:type="spellEnd"/>
      <w:r w:rsidRPr="004F299D">
        <w:rPr>
          <w:rFonts w:ascii="Times New Roman" w:hAnsi="Times New Roman"/>
          <w:sz w:val="22"/>
          <w:szCs w:val="22"/>
          <w:lang w:eastAsia="zh-CN"/>
        </w:rPr>
        <w:t xml:space="preserve"> for ra-</w:t>
      </w:r>
      <w:proofErr w:type="spellStart"/>
      <w:r w:rsidRPr="004F299D">
        <w:rPr>
          <w:rFonts w:ascii="Times New Roman" w:hAnsi="Times New Roman"/>
          <w:sz w:val="22"/>
          <w:szCs w:val="22"/>
          <w:lang w:eastAsia="zh-CN"/>
        </w:rPr>
        <w:t>ResponseWindow</w:t>
      </w:r>
      <w:proofErr w:type="spellEnd"/>
      <w:r w:rsidRPr="004F299D">
        <w:rPr>
          <w:rFonts w:ascii="Times New Roman" w:hAnsi="Times New Roman"/>
          <w:sz w:val="22"/>
          <w:szCs w:val="22"/>
          <w:lang w:eastAsia="zh-CN"/>
        </w:rPr>
        <w:t xml:space="preserve"> for operation with shared spectrum and </w:t>
      </w:r>
      <w:proofErr w:type="spellStart"/>
      <w:r w:rsidRPr="004F299D">
        <w:rPr>
          <w:rFonts w:ascii="Times New Roman" w:hAnsi="Times New Roman"/>
          <w:sz w:val="22"/>
          <w:szCs w:val="22"/>
          <w:lang w:eastAsia="zh-CN"/>
        </w:rPr>
        <w:t>msgB-ResponseWindow</w:t>
      </w:r>
      <w:proofErr w:type="spellEnd"/>
      <w:r w:rsidRPr="004F299D">
        <w:rPr>
          <w:rFonts w:ascii="Times New Roman" w:hAnsi="Times New Roman"/>
          <w:sz w:val="22"/>
          <w:szCs w:val="22"/>
          <w:lang w:eastAsia="zh-CN"/>
        </w:rPr>
        <w:t xml:space="preserve"> for both operations with and without shared spectrum. Support indicating two LSBs of SFN at which </w:t>
      </w:r>
      <w:proofErr w:type="spellStart"/>
      <w:r w:rsidRPr="004F299D">
        <w:rPr>
          <w:rFonts w:ascii="Times New Roman" w:hAnsi="Times New Roman"/>
          <w:sz w:val="22"/>
          <w:szCs w:val="22"/>
          <w:lang w:eastAsia="zh-CN"/>
        </w:rPr>
        <w:t>gNB</w:t>
      </w:r>
      <w:proofErr w:type="spellEnd"/>
      <w:r w:rsidRPr="004F299D">
        <w:rPr>
          <w:rFonts w:ascii="Times New Roman" w:hAnsi="Times New Roman"/>
          <w:sz w:val="22"/>
          <w:szCs w:val="22"/>
          <w:lang w:eastAsia="zh-CN"/>
        </w:rPr>
        <w:t xml:space="preserve"> has received msg1 (</w:t>
      </w:r>
      <w:proofErr w:type="spellStart"/>
      <w:r w:rsidRPr="004F299D">
        <w:rPr>
          <w:rFonts w:ascii="Times New Roman" w:hAnsi="Times New Roman"/>
          <w:sz w:val="22"/>
          <w:szCs w:val="22"/>
          <w:lang w:eastAsia="zh-CN"/>
        </w:rPr>
        <w:t>MsgA</w:t>
      </w:r>
      <w:proofErr w:type="spellEnd"/>
      <w:r w:rsidRPr="004F299D">
        <w:rPr>
          <w:rFonts w:ascii="Times New Roman" w:hAnsi="Times New Roman"/>
          <w:sz w:val="22"/>
          <w:szCs w:val="22"/>
          <w:lang w:eastAsia="zh-CN"/>
        </w:rPr>
        <w:t>) in DCI format 1_0 with CRC scrambled by RA-RNTI (</w:t>
      </w:r>
      <w:proofErr w:type="spellStart"/>
      <w:r w:rsidRPr="004F299D">
        <w:rPr>
          <w:rFonts w:ascii="Times New Roman" w:hAnsi="Times New Roman"/>
          <w:sz w:val="22"/>
          <w:szCs w:val="22"/>
          <w:lang w:eastAsia="zh-CN"/>
        </w:rPr>
        <w:t>MsgB</w:t>
      </w:r>
      <w:proofErr w:type="spellEnd"/>
      <w:r w:rsidRPr="004F299D">
        <w:rPr>
          <w:rFonts w:ascii="Times New Roman" w:hAnsi="Times New Roman"/>
          <w:sz w:val="22"/>
          <w:szCs w:val="22"/>
          <w:lang w:eastAsia="zh-CN"/>
        </w:rPr>
        <w:t>-RNTI).</w:t>
      </w:r>
    </w:p>
    <w:p w14:paraId="395E42BD" w14:textId="49299BA0" w:rsidR="00BC382A" w:rsidRDefault="00BC382A" w:rsidP="00BC382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ac"/>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ac"/>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 xml:space="preserve">Alt.3: Depending on the RO configuration pattern, reuse/modify the RA-RNTI formula and express the slot indexes </w:t>
      </w:r>
      <w:proofErr w:type="spellStart"/>
      <w:r w:rsidRPr="00BC382A">
        <w:rPr>
          <w:rFonts w:ascii="Times New Roman" w:hAnsi="Times New Roman"/>
          <w:sz w:val="22"/>
          <w:szCs w:val="22"/>
          <w:lang w:eastAsia="zh-CN"/>
        </w:rPr>
        <w:t>t_id</w:t>
      </w:r>
      <w:proofErr w:type="spellEnd"/>
      <w:r w:rsidRPr="00BC382A">
        <w:rPr>
          <w:rFonts w:ascii="Times New Roman" w:hAnsi="Times New Roman"/>
          <w:sz w:val="22"/>
          <w:szCs w:val="22"/>
          <w:lang w:eastAsia="zh-CN"/>
        </w:rPr>
        <w:t xml:space="preserve"> based on a new specific subcarrier spacing.</w:t>
      </w:r>
    </w:p>
    <w:p w14:paraId="5C4427D5" w14:textId="77F5C04E" w:rsidR="00BC382A" w:rsidRDefault="000B7AA4" w:rsidP="000B7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 xml:space="preserve">with 480 </w:t>
      </w:r>
      <w:proofErr w:type="spellStart"/>
      <w:r w:rsidRPr="000B7AA4">
        <w:rPr>
          <w:rFonts w:ascii="Times New Roman" w:hAnsi="Times New Roman"/>
          <w:sz w:val="22"/>
          <w:szCs w:val="22"/>
          <w:lang w:eastAsia="zh-CN"/>
        </w:rPr>
        <w:t>KHz</w:t>
      </w:r>
      <w:proofErr w:type="spellEnd"/>
      <w:r w:rsidRPr="000B7AA4">
        <w:rPr>
          <w:rFonts w:ascii="Times New Roman" w:hAnsi="Times New Roman" w:hint="eastAsia"/>
          <w:sz w:val="22"/>
          <w:szCs w:val="22"/>
          <w:lang w:eastAsia="zh-CN"/>
        </w:rPr>
        <w:t xml:space="preserve">/960 </w:t>
      </w:r>
      <w:proofErr w:type="spellStart"/>
      <w:r w:rsidRPr="000B7AA4">
        <w:rPr>
          <w:rFonts w:ascii="Times New Roman" w:hAnsi="Times New Roman" w:hint="eastAsia"/>
          <w:sz w:val="22"/>
          <w:szCs w:val="22"/>
          <w:lang w:eastAsia="zh-CN"/>
        </w:rPr>
        <w:t>KHz</w:t>
      </w:r>
      <w:proofErr w:type="spellEnd"/>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RA-RNTI =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ac"/>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inDCI_bit</w:t>
      </w:r>
      <w:proofErr w:type="spellEnd"/>
      <w:r w:rsidRPr="000B7AA4">
        <w:rPr>
          <w:rFonts w:ascii="Times New Roman" w:hAnsi="Times New Roman"/>
          <w:sz w:val="22"/>
          <w:szCs w:val="22"/>
          <w:lang w:eastAsia="zh-CN"/>
        </w:rPr>
        <w:t xml:space="preserve"> = floor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ac"/>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lastRenderedPageBreak/>
        <w:t>s_id</w:t>
      </w:r>
      <w:proofErr w:type="spellEnd"/>
      <w:r w:rsidRPr="000B7AA4">
        <w:rPr>
          <w:rFonts w:ascii="Times New Roman" w:hAnsi="Times New Roman"/>
          <w:sz w:val="22"/>
          <w:szCs w:val="22"/>
          <w:lang w:eastAsia="zh-CN"/>
        </w:rPr>
        <w:t xml:space="preserve">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&lt; 14)</w:t>
      </w:r>
    </w:p>
    <w:p w14:paraId="4AD3DE6F" w14:textId="77777777" w:rsidR="000B7AA4" w:rsidRPr="000B7AA4" w:rsidRDefault="000B7AA4" w:rsidP="000B7AA4">
      <w:pPr>
        <w:pStyle w:val="ac"/>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&lt; 640)</w:t>
      </w:r>
    </w:p>
    <w:p w14:paraId="3D0929F5"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RA-RNTI =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w:t>
      </w:r>
      <w:proofErr w:type="gramStart"/>
      <w:r w:rsidRPr="000B7AA4">
        <w:rPr>
          <w:rFonts w:ascii="Times New Roman" w:hAnsi="Times New Roman"/>
          <w:sz w:val="22"/>
          <w:szCs w:val="22"/>
          <w:lang w:eastAsia="zh-CN"/>
        </w:rPr>
        <w:t>×(</w:t>
      </w:r>
      <w:proofErr w:type="spellStart"/>
      <w:proofErr w:type="gramEnd"/>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mod 80) + 14 × 80 × </w:t>
      </w:r>
      <w:proofErr w:type="spellStart"/>
      <w:r w:rsidRPr="000B7AA4">
        <w:rPr>
          <w:rFonts w:ascii="Times New Roman" w:hAnsi="Times New Roman"/>
          <w:sz w:val="22"/>
          <w:szCs w:val="22"/>
          <w:lang w:eastAsia="zh-CN"/>
        </w:rPr>
        <w:t>f_id</w:t>
      </w:r>
      <w:proofErr w:type="spellEnd"/>
      <w:r w:rsidRPr="000B7AA4">
        <w:rPr>
          <w:rFonts w:ascii="Times New Roman" w:hAnsi="Times New Roman"/>
          <w:sz w:val="22"/>
          <w:szCs w:val="22"/>
          <w:lang w:eastAsia="zh-CN"/>
        </w:rPr>
        <w:t xml:space="preserve"> + 14 × 80 × 8 × </w:t>
      </w:r>
      <w:proofErr w:type="spellStart"/>
      <w:r w:rsidRPr="000B7AA4">
        <w:rPr>
          <w:rFonts w:ascii="Times New Roman" w:hAnsi="Times New Roman"/>
          <w:sz w:val="22"/>
          <w:szCs w:val="22"/>
          <w:lang w:eastAsia="zh-CN"/>
        </w:rPr>
        <w:t>ul_carrier_id</w:t>
      </w:r>
      <w:proofErr w:type="spellEnd"/>
    </w:p>
    <w:p w14:paraId="1C2A667B" w14:textId="7FC503CC" w:rsidR="000B7AA4" w:rsidRPr="000B7AA4" w:rsidRDefault="000B7AA4" w:rsidP="000B7AA4">
      <w:pPr>
        <w:pStyle w:val="ac"/>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inDCI_bit</w:t>
      </w:r>
      <w:proofErr w:type="spellEnd"/>
      <w:r w:rsidRPr="000B7AA4">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ac"/>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&lt; 14)</w:t>
      </w:r>
    </w:p>
    <w:p w14:paraId="1D1F975D" w14:textId="77777777" w:rsidR="000B7AA4" w:rsidRPr="000B7AA4" w:rsidRDefault="000B7AA4" w:rsidP="000B7AA4">
      <w:pPr>
        <w:pStyle w:val="ac"/>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&lt; 640)</w:t>
      </w:r>
    </w:p>
    <w:p w14:paraId="29DF6B98" w14:textId="048DA18B" w:rsidR="000B7AA4"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3BC86"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Non-overlapping PRACH slot location in each </w:t>
      </w:r>
      <w:proofErr w:type="gramStart"/>
      <w:r w:rsidRPr="00A1282F">
        <w:rPr>
          <w:rFonts w:ascii="Times New Roman" w:hAnsi="Times New Roman" w:hint="eastAsia"/>
          <w:sz w:val="22"/>
          <w:szCs w:val="22"/>
          <w:lang w:eastAsia="zh-CN"/>
        </w:rPr>
        <w:t>segment(</w:t>
      </w:r>
      <w:proofErr w:type="gramEnd"/>
      <w:r w:rsidRPr="00A1282F">
        <w:rPr>
          <w:rFonts w:ascii="Times New Roman" w:hAnsi="Times New Roman" w:hint="eastAsia"/>
          <w:sz w:val="22"/>
          <w:szCs w:val="22"/>
          <w:lang w:eastAsia="zh-CN"/>
        </w:rPr>
        <w:t>80 slots)</w:t>
      </w:r>
    </w:p>
    <w:p w14:paraId="43D746ED"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7E10C2"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w:t>
      </w:r>
      <w:proofErr w:type="gramStart"/>
      <w:r w:rsidR="00A1282F" w:rsidRPr="00A1282F">
        <w:rPr>
          <w:rFonts w:ascii="Times New Roman" w:hAnsi="Times New Roman"/>
          <w:sz w:val="22"/>
          <w:szCs w:val="22"/>
          <w:lang w:eastAsia="zh-CN"/>
        </w:rPr>
        <w:t>segment.</w:t>
      </w:r>
      <w:proofErr w:type="gramEnd"/>
    </w:p>
    <w:p w14:paraId="1789077E"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7E10C2"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w:t>
      </w:r>
      <w:proofErr w:type="gramStart"/>
      <w:r w:rsidR="00A1282F" w:rsidRPr="00A1282F">
        <w:rPr>
          <w:rFonts w:ascii="Times New Roman" w:hAnsi="Times New Roman"/>
          <w:sz w:val="22"/>
          <w:szCs w:val="22"/>
          <w:lang w:eastAsia="zh-CN"/>
        </w:rPr>
        <w:t>frame.</w:t>
      </w:r>
      <w:proofErr w:type="gramEnd"/>
    </w:p>
    <w:p w14:paraId="586A84E3" w14:textId="77777777" w:rsidR="00A1282F" w:rsidRPr="00A1282F" w:rsidRDefault="007E10C2"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w:t>
      </w:r>
      <w:proofErr w:type="gramStart"/>
      <w:r w:rsidR="00A1282F" w:rsidRPr="00A1282F">
        <w:rPr>
          <w:rFonts w:ascii="Times New Roman" w:hAnsi="Times New Roman"/>
          <w:sz w:val="22"/>
          <w:szCs w:val="22"/>
          <w:lang w:eastAsia="zh-CN"/>
        </w:rPr>
        <w:t>38.211.</w:t>
      </w:r>
      <w:proofErr w:type="gramEnd"/>
    </w:p>
    <w:p w14:paraId="487B13CF" w14:textId="3ACB74D5"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When calculating RA-RNTI,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 xml:space="preserve"> is determined in a way that more than one slot can have the same </w:t>
      </w:r>
      <w:proofErr w:type="spellStart"/>
      <w:r w:rsidRPr="009D2CB4">
        <w:rPr>
          <w:rFonts w:ascii="Times New Roman" w:hAnsi="Times New Roman"/>
          <w:sz w:val="22"/>
          <w:szCs w:val="22"/>
          <w:lang w:eastAsia="zh-CN"/>
        </w:rPr>
        <w:t>t_</w:t>
      </w:r>
      <w:proofErr w:type="gramStart"/>
      <w:r w:rsidRPr="009D2CB4">
        <w:rPr>
          <w:rFonts w:ascii="Times New Roman" w:hAnsi="Times New Roman"/>
          <w:sz w:val="22"/>
          <w:szCs w:val="22"/>
          <w:lang w:eastAsia="zh-CN"/>
        </w:rPr>
        <w:t>id</w:t>
      </w:r>
      <w:proofErr w:type="spellEnd"/>
      <w:r w:rsidRPr="009D2CB4">
        <w:rPr>
          <w:rFonts w:ascii="Times New Roman" w:hAnsi="Times New Roman"/>
          <w:sz w:val="22"/>
          <w:szCs w:val="22"/>
          <w:lang w:eastAsia="zh-CN"/>
        </w:rPr>
        <w:t>;</w:t>
      </w:r>
      <w:proofErr w:type="gramEnd"/>
      <w:r w:rsidRPr="009D2CB4">
        <w:rPr>
          <w:rFonts w:ascii="Times New Roman" w:hAnsi="Times New Roman"/>
          <w:sz w:val="22"/>
          <w:szCs w:val="22"/>
          <w:lang w:eastAsia="zh-CN"/>
        </w:rPr>
        <w:t xml:space="preserve"> and</w:t>
      </w:r>
    </w:p>
    <w:p w14:paraId="403EA054"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DCI scheduling RAR indicates the local index among the slots having the same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w:t>
      </w:r>
    </w:p>
    <w:p w14:paraId="2A4DD9EF" w14:textId="13DC8D2B" w:rsidR="009D2CB4" w:rsidRDefault="009E7E19" w:rsidP="009E7E1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1" w:name="_Toc79137182"/>
      <w:r w:rsidRPr="009E7E19">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sidRPr="009E7E19">
        <w:rPr>
          <w:rFonts w:ascii="Times New Roman" w:hAnsi="Times New Roman"/>
          <w:sz w:val="22"/>
          <w:szCs w:val="22"/>
          <w:lang w:eastAsia="zh-CN"/>
        </w:rPr>
        <w:t>t_id</w:t>
      </w:r>
      <w:proofErr w:type="spellEnd"/>
      <w:r w:rsidRPr="009E7E19">
        <w:rPr>
          <w:rFonts w:ascii="Times New Roman" w:hAnsi="Times New Roman"/>
          <w:sz w:val="22"/>
          <w:szCs w:val="22"/>
          <w:lang w:eastAsia="zh-CN"/>
        </w:rPr>
        <w:t xml:space="preserve"> should be determined based on a subcarrier spacing of 120 kHz.</w:t>
      </w:r>
      <w:bookmarkEnd w:id="31"/>
    </w:p>
    <w:p w14:paraId="0F4B195A"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2" w:name="_Toc79137183"/>
      <w:r w:rsidRPr="009E7E19">
        <w:rPr>
          <w:rFonts w:ascii="Times New Roman" w:hAnsi="Times New Roman"/>
          <w:sz w:val="22"/>
          <w:szCs w:val="22"/>
          <w:lang w:eastAsia="zh-CN"/>
        </w:rPr>
        <w:t>Postpone further discussions of RA-RNTI design until the PRACH configuration design is settled.</w:t>
      </w:r>
      <w:bookmarkEnd w:id="32"/>
    </w:p>
    <w:p w14:paraId="0F2056E8" w14:textId="0D36D1CC" w:rsidR="009E7E19"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Reuse RA-RNTI formula defined for 120 kHz SCS also for the cases PRACH is configured with 480 or 960 kHz SCS </w:t>
      </w:r>
      <w:proofErr w:type="gramStart"/>
      <w:r w:rsidRPr="00E37907">
        <w:rPr>
          <w:rFonts w:ascii="Times New Roman" w:hAnsi="Times New Roman"/>
          <w:sz w:val="22"/>
          <w:szCs w:val="22"/>
          <w:lang w:eastAsia="zh-CN"/>
        </w:rPr>
        <w:t>where</w:t>
      </w:r>
      <w:proofErr w:type="gramEnd"/>
    </w:p>
    <w:p w14:paraId="09B0C87E" w14:textId="77777777" w:rsidR="00E37907" w:rsidRPr="00E37907" w:rsidRDefault="007E10C2"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7E10C2"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1BC6C58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sidRPr="00B735C8">
        <w:rPr>
          <w:rFonts w:ascii="Times New Roman" w:hAnsi="Times New Roman"/>
          <w:sz w:val="22"/>
          <w:szCs w:val="22"/>
          <w:lang w:eastAsia="zh-CN"/>
        </w:rPr>
        <w:t>t_id</w:t>
      </w:r>
      <w:proofErr w:type="spellEnd"/>
      <w:r w:rsidRPr="00B735C8">
        <w:rPr>
          <w:rFonts w:ascii="Times New Roman" w:hAnsi="Times New Roman"/>
          <w:sz w:val="22"/>
          <w:szCs w:val="22"/>
          <w:lang w:eastAsia="zh-CN"/>
        </w:rPr>
        <w:t xml:space="preserve"> based on a new specific subcarrier spacing as the slot indexes of 120 kHz SCS (e.g., floor(</w:t>
      </w:r>
      <w:proofErr w:type="spellStart"/>
      <w:r w:rsidRPr="00B735C8">
        <w:rPr>
          <w:rFonts w:ascii="Times New Roman" w:hAnsi="Times New Roman"/>
          <w:sz w:val="22"/>
          <w:szCs w:val="22"/>
          <w:lang w:eastAsia="zh-CN"/>
        </w:rPr>
        <w:t>t_id</w:t>
      </w:r>
      <w:proofErr w:type="spellEnd"/>
      <w:r w:rsidRPr="00B735C8">
        <w:rPr>
          <w:rFonts w:ascii="Times New Roman" w:hAnsi="Times New Roman"/>
          <w:sz w:val="22"/>
          <w:szCs w:val="22"/>
          <w:lang w:eastAsia="zh-CN"/>
        </w:rPr>
        <w:t>/n) where n=4 for 480 kHz SCS and n=8 for 960 kHz).</w:t>
      </w:r>
    </w:p>
    <w:p w14:paraId="16EF3EE6" w14:textId="77777777" w:rsidR="00701E81" w:rsidRPr="00701E81" w:rsidRDefault="00701E81" w:rsidP="00701E81">
      <w:pPr>
        <w:pStyle w:val="ac"/>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ac"/>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ac"/>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RA-RNTI = 1 + </w:t>
      </w:r>
      <w:proofErr w:type="spellStart"/>
      <w:r w:rsidRPr="003E196F">
        <w:rPr>
          <w:rFonts w:ascii="Times New Roman" w:hAnsi="Times New Roman"/>
          <w:sz w:val="22"/>
          <w:szCs w:val="22"/>
          <w:lang w:eastAsia="zh-CN"/>
        </w:rPr>
        <w:t>s_id</w:t>
      </w:r>
      <w:proofErr w:type="spellEnd"/>
      <w:r w:rsidRPr="003E196F">
        <w:rPr>
          <w:rFonts w:ascii="Times New Roman" w:hAnsi="Times New Roman"/>
          <w:sz w:val="22"/>
          <w:szCs w:val="22"/>
          <w:lang w:eastAsia="zh-CN"/>
        </w:rPr>
        <w:t xml:space="preserve"> + 14 × </w:t>
      </w:r>
      <w:proofErr w:type="spellStart"/>
      <w:r w:rsidRPr="003E196F">
        <w:rPr>
          <w:rFonts w:ascii="Times New Roman" w:hAnsi="Times New Roman"/>
          <w:sz w:val="22"/>
          <w:szCs w:val="22"/>
          <w:lang w:eastAsia="zh-CN"/>
        </w:rPr>
        <w:t>t_id</w:t>
      </w:r>
      <w:proofErr w:type="spellEnd"/>
      <w:r w:rsidRPr="003E196F">
        <w:rPr>
          <w:rFonts w:ascii="Times New Roman" w:hAnsi="Times New Roman"/>
          <w:sz w:val="22"/>
          <w:szCs w:val="22"/>
          <w:lang w:eastAsia="zh-CN"/>
        </w:rPr>
        <w:t xml:space="preserve"> + 14 × 80 × </w:t>
      </w:r>
      <w:proofErr w:type="spellStart"/>
      <w:r w:rsidRPr="003E196F">
        <w:rPr>
          <w:rFonts w:ascii="Times New Roman" w:hAnsi="Times New Roman"/>
          <w:sz w:val="22"/>
          <w:szCs w:val="22"/>
          <w:lang w:eastAsia="zh-CN"/>
        </w:rPr>
        <w:t>f_id</w:t>
      </w:r>
      <w:proofErr w:type="spellEnd"/>
      <w:r w:rsidRPr="003E196F">
        <w:rPr>
          <w:rFonts w:ascii="Times New Roman" w:hAnsi="Times New Roman"/>
          <w:sz w:val="22"/>
          <w:szCs w:val="22"/>
          <w:lang w:eastAsia="zh-CN"/>
        </w:rPr>
        <w:t xml:space="preserve"> + 14 × 80 × 8 × </w:t>
      </w:r>
      <w:proofErr w:type="spellStart"/>
      <w:r w:rsidRPr="003E196F">
        <w:rPr>
          <w:rFonts w:ascii="Times New Roman" w:hAnsi="Times New Roman"/>
          <w:sz w:val="22"/>
          <w:szCs w:val="22"/>
          <w:lang w:eastAsia="zh-CN"/>
        </w:rPr>
        <w:t>ul_carrier_id</w:t>
      </w:r>
      <w:proofErr w:type="spellEnd"/>
    </w:p>
    <w:p w14:paraId="17EC657F" w14:textId="77777777" w:rsidR="003E196F" w:rsidRPr="007D3BB0" w:rsidRDefault="003E196F" w:rsidP="007D3BB0">
      <w:pPr>
        <w:pStyle w:val="ac"/>
        <w:numPr>
          <w:ilvl w:val="3"/>
          <w:numId w:val="7"/>
        </w:numPr>
        <w:spacing w:after="0"/>
        <w:rPr>
          <w:rFonts w:ascii="Times New Roman" w:hAnsi="Times New Roman"/>
          <w:sz w:val="22"/>
          <w:szCs w:val="22"/>
          <w:lang w:eastAsia="zh-CN"/>
        </w:rPr>
      </w:pPr>
      <w:proofErr w:type="spellStart"/>
      <w:r w:rsidRPr="007D3BB0">
        <w:rPr>
          <w:rFonts w:ascii="Times New Roman" w:hAnsi="Times New Roman"/>
          <w:sz w:val="22"/>
          <w:szCs w:val="22"/>
          <w:lang w:eastAsia="zh-CN"/>
        </w:rPr>
        <w:t>t_id</w:t>
      </w:r>
      <w:proofErr w:type="spellEnd"/>
      <w:r w:rsidRPr="007D3BB0">
        <w:rPr>
          <w:rFonts w:ascii="Times New Roman" w:hAnsi="Times New Roman"/>
          <w:sz w:val="22"/>
          <w:szCs w:val="22"/>
          <w:lang w:eastAsia="zh-CN"/>
        </w:rPr>
        <w:t xml:space="preserve"> is the index of 120kHz slot that contains RO in a system frame</w:t>
      </w:r>
    </w:p>
    <w:p w14:paraId="62FE8736" w14:textId="77777777" w:rsidR="003E196F" w:rsidRPr="003E196F" w:rsidRDefault="003E196F" w:rsidP="007D3BB0">
      <w:pPr>
        <w:pStyle w:val="ac"/>
        <w:numPr>
          <w:ilvl w:val="3"/>
          <w:numId w:val="7"/>
        </w:numPr>
        <w:spacing w:after="0"/>
        <w:rPr>
          <w:rFonts w:ascii="Times New Roman" w:hAnsi="Times New Roman"/>
          <w:sz w:val="22"/>
          <w:szCs w:val="22"/>
          <w:lang w:eastAsia="zh-CN"/>
        </w:rPr>
      </w:pPr>
      <w:proofErr w:type="spellStart"/>
      <w:r w:rsidRPr="003E196F">
        <w:rPr>
          <w:rFonts w:ascii="Times New Roman" w:hAnsi="Times New Roman"/>
          <w:sz w:val="22"/>
          <w:szCs w:val="22"/>
          <w:lang w:eastAsia="zh-CN"/>
        </w:rPr>
        <w:t>s_id</w:t>
      </w:r>
      <w:proofErr w:type="spellEnd"/>
      <w:r w:rsidRPr="003E196F">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RA-RNTI computation equation should be adjusted to avoid overflow in case of PRACH SCS 480 kHz and 960 </w:t>
      </w:r>
      <w:proofErr w:type="gramStart"/>
      <w:r w:rsidRPr="00063BE8">
        <w:rPr>
          <w:rFonts w:ascii="Times New Roman" w:hAnsi="Times New Roman"/>
          <w:sz w:val="22"/>
          <w:szCs w:val="22"/>
          <w:lang w:eastAsia="zh-CN"/>
        </w:rPr>
        <w:t>kHz;</w:t>
      </w:r>
      <w:proofErr w:type="gramEnd"/>
    </w:p>
    <w:p w14:paraId="30BBD85B"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ac"/>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w:t>
      </w:r>
      <w:proofErr w:type="spellStart"/>
      <w:r w:rsidRPr="00063BE8">
        <w:rPr>
          <w:rFonts w:ascii="Times New Roman" w:hAnsi="Times New Roman"/>
          <w:sz w:val="22"/>
          <w:szCs w:val="22"/>
          <w:lang w:eastAsia="zh-CN"/>
        </w:rPr>
        <w:t>t_id</w:t>
      </w:r>
      <w:proofErr w:type="spellEnd"/>
      <w:r w:rsidRPr="00063BE8">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ac"/>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w:t>
      </w:r>
      <w:proofErr w:type="spellStart"/>
      <w:r w:rsidRPr="00FE4A10">
        <w:rPr>
          <w:rFonts w:ascii="Times New Roman" w:hAnsi="Times New Roman"/>
          <w:sz w:val="22"/>
          <w:szCs w:val="22"/>
          <w:lang w:eastAsia="zh-CN"/>
        </w:rPr>
        <w:t>t_id</w:t>
      </w:r>
      <w:proofErr w:type="spellEnd"/>
      <w:r w:rsidRPr="00FE4A10">
        <w:rPr>
          <w:rFonts w:ascii="Times New Roman" w:hAnsi="Times New Roman"/>
          <w:sz w:val="22"/>
          <w:szCs w:val="22"/>
          <w:lang w:eastAsia="zh-CN"/>
        </w:rPr>
        <w:t xml:space="preserve"> based on 120kHz SCS to solve the RA-RNTI overflowing problem: </w:t>
      </w:r>
    </w:p>
    <w:p w14:paraId="0F660A72" w14:textId="173C0E70" w:rsidR="00FE4A10" w:rsidRPr="00FE4A10" w:rsidRDefault="002D6EC3" w:rsidP="00FE4A10">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Assuming RO density per reference slot is unchanged, without modifying the formula and definition of </w:t>
      </w:r>
      <w:proofErr w:type="spellStart"/>
      <w:r w:rsidRPr="000F0608">
        <w:rPr>
          <w:rFonts w:ascii="Times New Roman" w:hAnsi="Times New Roman"/>
          <w:sz w:val="22"/>
          <w:szCs w:val="22"/>
          <w:lang w:eastAsia="zh-CN"/>
        </w:rPr>
        <w:t>s_id</w:t>
      </w:r>
      <w:proofErr w:type="spellEnd"/>
      <w:r w:rsidRPr="000F0608">
        <w:rPr>
          <w:rFonts w:ascii="Times New Roman" w:hAnsi="Times New Roman"/>
          <w:sz w:val="22"/>
          <w:szCs w:val="22"/>
          <w:lang w:eastAsia="zh-CN"/>
        </w:rPr>
        <w:t xml:space="preserve">. Modify the definition of </w:t>
      </w:r>
      <w:proofErr w:type="spellStart"/>
      <w:r w:rsidRPr="000F0608">
        <w:rPr>
          <w:rFonts w:ascii="Times New Roman" w:hAnsi="Times New Roman"/>
          <w:sz w:val="22"/>
          <w:szCs w:val="22"/>
          <w:lang w:eastAsia="zh-CN"/>
        </w:rPr>
        <w:t>t_id</w:t>
      </w:r>
      <w:proofErr w:type="spellEnd"/>
      <w:r w:rsidRPr="000F0608">
        <w:rPr>
          <w:rFonts w:ascii="Times New Roman" w:hAnsi="Times New Roman"/>
          <w:sz w:val="22"/>
          <w:szCs w:val="22"/>
          <w:lang w:eastAsia="zh-CN"/>
        </w:rPr>
        <w:t xml:space="preserve"> as the slot index referring to 120kHz SCS.</w:t>
      </w:r>
    </w:p>
    <w:p w14:paraId="6A2B2690" w14:textId="77777777" w:rsidR="000A4234" w:rsidRDefault="000A4234" w:rsidP="00573398">
      <w:pPr>
        <w:pStyle w:val="ac"/>
        <w:spacing w:after="0"/>
        <w:rPr>
          <w:rFonts w:ascii="Times New Roman" w:hAnsi="Times New Roman"/>
          <w:sz w:val="22"/>
          <w:szCs w:val="22"/>
          <w:lang w:eastAsia="zh-CN"/>
        </w:rPr>
      </w:pPr>
    </w:p>
    <w:p w14:paraId="7012BA43" w14:textId="77777777" w:rsidR="00247AE7" w:rsidRPr="00C56C61" w:rsidRDefault="00247AE7" w:rsidP="00C56C61">
      <w:pPr>
        <w:pStyle w:val="4"/>
        <w:rPr>
          <w:lang w:eastAsia="zh-CN"/>
        </w:rPr>
      </w:pPr>
      <w:r w:rsidRPr="00AB48EF">
        <w:rPr>
          <w:lang w:eastAsia="zh-CN"/>
        </w:rPr>
        <w:t>Summary of Discussions</w:t>
      </w:r>
    </w:p>
    <w:p w14:paraId="7EFD6326" w14:textId="1F74496E"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767D43D6"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7E10C2"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proofErr w:type="gramStart"/>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roofErr w:type="gramEnd"/>
          </w:p>
          <w:p w14:paraId="1C93C14F"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ac"/>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7E10C2"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w:t>
            </w:r>
            <w:proofErr w:type="gramStart"/>
            <w:r w:rsidR="00955A97">
              <w:rPr>
                <w:rFonts w:ascii="Times New Roman" w:hAnsi="Times New Roman"/>
                <w:sz w:val="22"/>
                <w:szCs w:val="22"/>
                <w:lang w:eastAsia="zh-CN"/>
              </w:rPr>
              <w:t>frame.</w:t>
            </w:r>
            <w:proofErr w:type="gramEnd"/>
          </w:p>
          <w:p w14:paraId="21E47139" w14:textId="77777777" w:rsidR="00955A97" w:rsidRDefault="007E10C2"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w:t>
            </w:r>
            <w:proofErr w:type="gramStart"/>
            <w:r w:rsidR="00955A97">
              <w:rPr>
                <w:rFonts w:ascii="Times New Roman" w:hAnsi="Times New Roman"/>
                <w:sz w:val="22"/>
                <w:szCs w:val="22"/>
                <w:lang w:eastAsia="zh-CN"/>
              </w:rPr>
              <w:t>38.211.</w:t>
            </w:r>
            <w:proofErr w:type="gramEnd"/>
          </w:p>
          <w:p w14:paraId="53D856A5"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ac"/>
              <w:numPr>
                <w:ilvl w:val="3"/>
                <w:numId w:val="2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ac"/>
        <w:spacing w:after="0"/>
        <w:rPr>
          <w:rFonts w:ascii="Times New Roman" w:hAnsi="Times New Roman"/>
          <w:sz w:val="22"/>
          <w:szCs w:val="22"/>
          <w:lang w:eastAsia="zh-CN"/>
        </w:rPr>
      </w:pPr>
    </w:p>
    <w:p w14:paraId="29B476AC" w14:textId="686CD349"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ac"/>
        <w:spacing w:after="0"/>
        <w:rPr>
          <w:rFonts w:ascii="Times New Roman" w:hAnsi="Times New Roman"/>
          <w:sz w:val="22"/>
          <w:szCs w:val="22"/>
          <w:lang w:eastAsia="zh-CN"/>
        </w:rPr>
      </w:pPr>
    </w:p>
    <w:p w14:paraId="47D1327E" w14:textId="636F5980" w:rsidR="004F5D2E"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xml:space="preserve">,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0C199D3D" w14:textId="55BAB733"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4F5D2E">
        <w:rPr>
          <w:rFonts w:ascii="Times New Roman" w:hAnsi="Times New Roman"/>
          <w:sz w:val="22"/>
          <w:szCs w:val="22"/>
          <w:lang w:eastAsia="zh-CN"/>
        </w:rPr>
        <w:t>, vivo, CATT, ZTE/</w:t>
      </w:r>
      <w:proofErr w:type="spellStart"/>
      <w:r w:rsidR="004F5D2E">
        <w:rPr>
          <w:rFonts w:ascii="Times New Roman" w:hAnsi="Times New Roman"/>
          <w:sz w:val="22"/>
          <w:szCs w:val="22"/>
          <w:lang w:eastAsia="zh-CN"/>
        </w:rPr>
        <w:t>Sanechips</w:t>
      </w:r>
      <w:proofErr w:type="spellEnd"/>
      <w:r w:rsidR="004F5D2E">
        <w:rPr>
          <w:rFonts w:ascii="Times New Roman" w:hAnsi="Times New Roman"/>
          <w:sz w:val="22"/>
          <w:szCs w:val="22"/>
          <w:lang w:eastAsia="zh-CN"/>
        </w:rPr>
        <w:t>, Fujitsu, LGE</w:t>
      </w:r>
    </w:p>
    <w:p w14:paraId="6889AA60" w14:textId="6DAEB291"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proofErr w:type="gramStart"/>
      <w:r w:rsidR="00955A97" w:rsidRPr="00955A97">
        <w:rPr>
          <w:rFonts w:ascii="Times New Roman" w:hAnsi="Times New Roman"/>
          <w:sz w:val="22"/>
          <w:szCs w:val="22"/>
          <w:lang w:eastAsia="zh-CN"/>
        </w:rPr>
        <w:t>)</w:t>
      </w:r>
      <w:r w:rsidRPr="00BB2331">
        <w:rPr>
          <w:rFonts w:ascii="Times New Roman" w:hAnsi="Times New Roman"/>
          <w:sz w:val="22"/>
          <w:szCs w:val="22"/>
          <w:lang w:eastAsia="zh-CN"/>
        </w:rPr>
        <w:t xml:space="preserve"> </w:t>
      </w:r>
      <w:r>
        <w:rPr>
          <w:rFonts w:ascii="Times New Roman" w:hAnsi="Times New Roman"/>
          <w:sz w:val="22"/>
          <w:szCs w:val="22"/>
          <w:lang w:eastAsia="zh-CN"/>
        </w:rPr>
        <w:t>,</w:t>
      </w:r>
      <w:proofErr w:type="gramEnd"/>
      <w:r>
        <w:rPr>
          <w:rFonts w:ascii="Times New Roman" w:hAnsi="Times New Roman"/>
          <w:sz w:val="22"/>
          <w:szCs w:val="22"/>
          <w:lang w:eastAsia="zh-CN"/>
        </w:rPr>
        <w:t xml:space="preserve"> some examples in option 7 ~ 8</w:t>
      </w:r>
    </w:p>
    <w:p w14:paraId="1D7300C3" w14:textId="0375B2C2"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ac"/>
        <w:spacing w:after="0"/>
        <w:rPr>
          <w:rFonts w:ascii="Times New Roman" w:hAnsi="Times New Roman"/>
          <w:sz w:val="22"/>
          <w:szCs w:val="22"/>
          <w:lang w:eastAsia="zh-CN"/>
        </w:rPr>
      </w:pPr>
    </w:p>
    <w:p w14:paraId="013D1200"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ac"/>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ROs with RA-RNTI conflicting with the pre-allocated RNTIs should not be used.</w:t>
            </w:r>
          </w:p>
          <w:p w14:paraId="4C4D92CF" w14:textId="77777777" w:rsidR="00E05EB5"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ac"/>
              <w:spacing w:after="0"/>
              <w:rPr>
                <w:rFonts w:ascii="Times New Roman" w:hAnsi="Times New Roman"/>
                <w:sz w:val="22"/>
                <w:szCs w:val="22"/>
                <w:lang w:eastAsia="zh-CN"/>
              </w:rPr>
            </w:pPr>
            <w:r w:rsidRPr="00FD6C52">
              <w:rPr>
                <w:rFonts w:ascii="TimesNewRomanPSMT" w:eastAsia="Times New Roman" w:hAnsi="TimesNewRomanPSMT"/>
                <w:sz w:val="22"/>
                <w:szCs w:val="22"/>
              </w:rPr>
              <w:t>For Alt3, some restrictions may be needed to the RO design for it to work</w:t>
            </w:r>
          </w:p>
        </w:tc>
      </w:tr>
      <w:tr w:rsidR="00622630" w14:paraId="0D651A5C" w14:textId="77777777" w:rsidTr="00EC0513">
        <w:tc>
          <w:tcPr>
            <w:tcW w:w="1525" w:type="dxa"/>
          </w:tcPr>
          <w:p w14:paraId="455BF598"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73E993F8" w14:textId="7E0F50E1"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DE836F"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1E2873" w14:paraId="6AE6D72C" w14:textId="77777777" w:rsidTr="00C93E5B">
        <w:tc>
          <w:tcPr>
            <w:tcW w:w="1525" w:type="dxa"/>
          </w:tcPr>
          <w:p w14:paraId="5C76810B" w14:textId="77777777" w:rsidR="001E2873" w:rsidRPr="00114AF2" w:rsidRDefault="001E2873"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49415857" w14:textId="77777777" w:rsidR="001E2873" w:rsidRPr="00114AF2" w:rsidRDefault="001E2873"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1E2873" w14:paraId="5B300682" w14:textId="77777777" w:rsidTr="00EC0513">
        <w:tc>
          <w:tcPr>
            <w:tcW w:w="1525" w:type="dxa"/>
          </w:tcPr>
          <w:p w14:paraId="569890B0" w14:textId="77777777" w:rsidR="001E2873" w:rsidRPr="001E2873" w:rsidRDefault="001E2873" w:rsidP="00EC0513">
            <w:pPr>
              <w:pStyle w:val="ac"/>
              <w:spacing w:after="0"/>
              <w:rPr>
                <w:rFonts w:ascii="Times New Roman" w:hAnsi="Times New Roman"/>
                <w:sz w:val="22"/>
                <w:szCs w:val="22"/>
                <w:lang w:eastAsia="zh-CN"/>
              </w:rPr>
            </w:pPr>
          </w:p>
        </w:tc>
        <w:tc>
          <w:tcPr>
            <w:tcW w:w="8437" w:type="dxa"/>
          </w:tcPr>
          <w:p w14:paraId="35F38B33" w14:textId="77777777" w:rsidR="001E2873" w:rsidRDefault="001E2873" w:rsidP="00EC0513">
            <w:pPr>
              <w:pStyle w:val="ac"/>
              <w:spacing w:after="0"/>
              <w:rPr>
                <w:rFonts w:ascii="Times New Roman" w:hAnsi="Times New Roman"/>
                <w:sz w:val="22"/>
                <w:szCs w:val="22"/>
                <w:lang w:eastAsia="zh-CN"/>
              </w:rPr>
            </w:pPr>
          </w:p>
        </w:tc>
      </w:tr>
    </w:tbl>
    <w:p w14:paraId="568C6942" w14:textId="77777777" w:rsidR="00E71B9D" w:rsidRDefault="00E71B9D" w:rsidP="00E71B9D">
      <w:pPr>
        <w:pStyle w:val="ac"/>
        <w:spacing w:after="0"/>
        <w:rPr>
          <w:rFonts w:ascii="Times New Roman" w:hAnsi="Times New Roman"/>
          <w:sz w:val="22"/>
          <w:szCs w:val="22"/>
          <w:lang w:eastAsia="zh-CN"/>
        </w:rPr>
      </w:pPr>
    </w:p>
    <w:p w14:paraId="0C53DC54" w14:textId="0838474E" w:rsidR="00B45C33" w:rsidRDefault="00B45C33" w:rsidP="00FB1184">
      <w:pPr>
        <w:pStyle w:val="ac"/>
        <w:spacing w:after="0"/>
        <w:rPr>
          <w:rFonts w:ascii="Times New Roman" w:hAnsi="Times New Roman"/>
          <w:sz w:val="22"/>
          <w:szCs w:val="22"/>
          <w:lang w:eastAsia="zh-CN"/>
        </w:rPr>
      </w:pPr>
    </w:p>
    <w:p w14:paraId="72142511" w14:textId="77777777" w:rsidR="00B45C33" w:rsidRDefault="00B45C33" w:rsidP="00FB1184">
      <w:pPr>
        <w:pStyle w:val="ac"/>
        <w:spacing w:after="0"/>
        <w:rPr>
          <w:rFonts w:ascii="Times New Roman" w:hAnsi="Times New Roman"/>
          <w:sz w:val="22"/>
          <w:szCs w:val="22"/>
          <w:lang w:eastAsia="zh-CN"/>
        </w:rPr>
      </w:pPr>
    </w:p>
    <w:p w14:paraId="795BB928" w14:textId="4EDB1EFA" w:rsidR="004D41E1" w:rsidRDefault="004D41E1" w:rsidP="00FB1184">
      <w:pPr>
        <w:pStyle w:val="ac"/>
        <w:spacing w:after="0"/>
        <w:rPr>
          <w:rFonts w:ascii="Times New Roman" w:hAnsi="Times New Roman"/>
          <w:sz w:val="22"/>
          <w:szCs w:val="22"/>
          <w:lang w:eastAsia="zh-CN"/>
        </w:rPr>
      </w:pPr>
    </w:p>
    <w:p w14:paraId="083B2384" w14:textId="0632CE8D" w:rsidR="004D41E1" w:rsidRPr="00322563" w:rsidRDefault="004D41E1" w:rsidP="004D41E1">
      <w:pPr>
        <w:pStyle w:val="3"/>
        <w:rPr>
          <w:lang w:eastAsia="zh-CN"/>
        </w:rPr>
      </w:pPr>
      <w:r>
        <w:rPr>
          <w:lang w:eastAsia="zh-CN"/>
        </w:rPr>
        <w:lastRenderedPageBreak/>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proofErr w:type="spellStart"/>
      <w:r w:rsidR="00035564">
        <w:rPr>
          <w:rFonts w:ascii="Times New Roman" w:hAnsi="Times New Roman"/>
          <w:sz w:val="22"/>
          <w:szCs w:val="22"/>
          <w:lang w:eastAsia="zh-CN"/>
        </w:rPr>
        <w:t>Futuerwei</w:t>
      </w:r>
      <w:proofErr w:type="spellEnd"/>
      <w:r w:rsidR="00035564">
        <w:rPr>
          <w:rFonts w:ascii="Times New Roman" w:hAnsi="Times New Roman"/>
          <w:sz w:val="22"/>
          <w:szCs w:val="22"/>
          <w:lang w:eastAsia="zh-CN"/>
        </w:rPr>
        <w:t>:</w:t>
      </w:r>
    </w:p>
    <w:p w14:paraId="06D12E14" w14:textId="77777777" w:rsidR="00035564" w:rsidRPr="00035564" w:rsidRDefault="00035564" w:rsidP="00035564">
      <w:pPr>
        <w:pStyle w:val="ac"/>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ac"/>
        <w:spacing w:after="0"/>
        <w:rPr>
          <w:rFonts w:ascii="Times New Roman" w:hAnsi="Times New Roman"/>
          <w:sz w:val="22"/>
          <w:szCs w:val="22"/>
          <w:lang w:eastAsia="zh-CN"/>
        </w:rPr>
      </w:pPr>
    </w:p>
    <w:p w14:paraId="1CEFEAA1" w14:textId="77777777" w:rsidR="005E2F06" w:rsidRDefault="005E2F06" w:rsidP="00FB1184">
      <w:pPr>
        <w:pStyle w:val="ac"/>
        <w:spacing w:after="0"/>
        <w:rPr>
          <w:rFonts w:ascii="Times New Roman" w:hAnsi="Times New Roman"/>
          <w:sz w:val="22"/>
          <w:szCs w:val="22"/>
          <w:lang w:eastAsia="zh-CN"/>
        </w:rPr>
      </w:pPr>
    </w:p>
    <w:p w14:paraId="2D3F0785" w14:textId="77777777" w:rsidR="000903CB" w:rsidRPr="00C56C61" w:rsidRDefault="000903CB" w:rsidP="00C56C61">
      <w:pPr>
        <w:pStyle w:val="4"/>
        <w:rPr>
          <w:lang w:eastAsia="zh-CN"/>
        </w:rPr>
      </w:pPr>
      <w:r w:rsidRPr="00574A2C">
        <w:rPr>
          <w:lang w:eastAsia="zh-CN"/>
        </w:rPr>
        <w:t>Summary of Discussions</w:t>
      </w:r>
    </w:p>
    <w:p w14:paraId="1F261A28" w14:textId="42E1DC52" w:rsidR="005A3CB8" w:rsidRDefault="005A3CB8" w:rsidP="005A3CB8">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ac"/>
        <w:spacing w:after="0"/>
        <w:rPr>
          <w:rFonts w:ascii="Times New Roman" w:hAnsi="Times New Roman"/>
          <w:sz w:val="22"/>
          <w:szCs w:val="22"/>
          <w:lang w:eastAsia="zh-CN"/>
        </w:rPr>
      </w:pPr>
    </w:p>
    <w:p w14:paraId="0A74D536"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686375E8" w14:textId="77777777" w:rsidR="00E71B9D" w:rsidRDefault="00E71B9D" w:rsidP="00E71B9D">
      <w:pPr>
        <w:pStyle w:val="ac"/>
        <w:spacing w:after="0"/>
        <w:rPr>
          <w:rFonts w:ascii="Times New Roman" w:hAnsi="Times New Roman"/>
          <w:sz w:val="22"/>
          <w:szCs w:val="22"/>
          <w:lang w:eastAsia="zh-CN"/>
        </w:rPr>
      </w:pPr>
    </w:p>
    <w:p w14:paraId="40573FBD" w14:textId="1DCDD95F" w:rsidR="00E71B9D" w:rsidRDefault="00AF6E12" w:rsidP="00AF6E1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ac"/>
        <w:spacing w:after="0"/>
        <w:rPr>
          <w:rFonts w:ascii="Times New Roman" w:hAnsi="Times New Roman"/>
          <w:sz w:val="22"/>
          <w:szCs w:val="22"/>
          <w:lang w:eastAsia="zh-CN"/>
        </w:rPr>
      </w:pPr>
    </w:p>
    <w:p w14:paraId="370C40A7" w14:textId="77777777" w:rsidR="00034BC2" w:rsidRDefault="00034BC2" w:rsidP="00034BC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ac"/>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ac"/>
              <w:spacing w:after="0"/>
              <w:rPr>
                <w:rFonts w:ascii="Times New Roman" w:hAnsi="Times New Roman"/>
                <w:sz w:val="22"/>
                <w:szCs w:val="22"/>
                <w:lang w:eastAsia="zh-CN"/>
              </w:rPr>
            </w:pPr>
          </w:p>
        </w:tc>
      </w:tr>
    </w:tbl>
    <w:p w14:paraId="530E5C3C" w14:textId="77777777" w:rsidR="00E71B9D" w:rsidRDefault="00E71B9D" w:rsidP="00E71B9D">
      <w:pPr>
        <w:pStyle w:val="ac"/>
        <w:spacing w:after="0"/>
        <w:rPr>
          <w:rFonts w:ascii="Times New Roman" w:hAnsi="Times New Roman"/>
          <w:sz w:val="22"/>
          <w:szCs w:val="22"/>
          <w:lang w:eastAsia="zh-CN"/>
        </w:rPr>
      </w:pPr>
    </w:p>
    <w:p w14:paraId="47545CB1" w14:textId="77777777" w:rsidR="00E71B9D" w:rsidRDefault="00E71B9D" w:rsidP="00FB1184">
      <w:pPr>
        <w:pStyle w:val="ac"/>
        <w:spacing w:after="0"/>
        <w:rPr>
          <w:rFonts w:ascii="Times New Roman" w:hAnsi="Times New Roman"/>
          <w:sz w:val="22"/>
          <w:szCs w:val="22"/>
          <w:lang w:eastAsia="zh-CN"/>
        </w:rPr>
      </w:pPr>
    </w:p>
    <w:p w14:paraId="455090CF" w14:textId="163389B5" w:rsidR="00E0311F" w:rsidRDefault="00E0311F" w:rsidP="00FB1184">
      <w:pPr>
        <w:pStyle w:val="ac"/>
        <w:spacing w:after="0"/>
        <w:rPr>
          <w:rFonts w:ascii="Times New Roman" w:hAnsi="Times New Roman"/>
          <w:sz w:val="22"/>
          <w:szCs w:val="22"/>
          <w:lang w:eastAsia="zh-CN"/>
        </w:rPr>
      </w:pPr>
    </w:p>
    <w:p w14:paraId="7262BD08" w14:textId="26D51589" w:rsidR="006B10B6" w:rsidRDefault="006B10B6" w:rsidP="006B10B6">
      <w:pPr>
        <w:pStyle w:val="2"/>
        <w:rPr>
          <w:lang w:eastAsia="zh-CN"/>
        </w:rPr>
      </w:pPr>
      <w:r>
        <w:rPr>
          <w:lang w:eastAsia="zh-CN"/>
        </w:rPr>
        <w:t xml:space="preserve">2.3 </w:t>
      </w:r>
      <w:proofErr w:type="gramStart"/>
      <w:r>
        <w:rPr>
          <w:lang w:eastAsia="zh-CN"/>
        </w:rPr>
        <w:t>Others</w:t>
      </w:r>
      <w:proofErr w:type="gramEnd"/>
      <w:r>
        <w:rPr>
          <w:lang w:eastAsia="zh-CN"/>
        </w:rPr>
        <w:t xml:space="preserve"> Aspects </w:t>
      </w:r>
    </w:p>
    <w:p w14:paraId="5236A963" w14:textId="603471FA" w:rsidR="006B10B6" w:rsidRDefault="006B10B6" w:rsidP="00FB1184">
      <w:pPr>
        <w:pStyle w:val="ac"/>
        <w:spacing w:after="0"/>
        <w:rPr>
          <w:rFonts w:ascii="Times New Roman" w:hAnsi="Times New Roman"/>
          <w:sz w:val="22"/>
          <w:szCs w:val="22"/>
          <w:lang w:eastAsia="zh-CN"/>
        </w:rPr>
      </w:pPr>
    </w:p>
    <w:p w14:paraId="7B9AE1A6" w14:textId="5D463C06"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FCF9C88" w14:textId="14F66C07"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ac"/>
        <w:numPr>
          <w:ilvl w:val="1"/>
          <w:numId w:val="7"/>
        </w:numPr>
        <w:spacing w:after="0"/>
        <w:rPr>
          <w:rFonts w:ascii="Times New Roman" w:hAnsi="Times New Roman"/>
          <w:sz w:val="22"/>
          <w:szCs w:val="22"/>
          <w:lang w:eastAsia="zh-CN"/>
        </w:rPr>
      </w:pPr>
      <w:bookmarkStart w:id="33"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3C343370" w14:textId="10E48B2B" w:rsidR="00D72E86" w:rsidRDefault="00FB62EC" w:rsidP="00FB62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E75E383" w14:textId="77777777" w:rsidR="00FB62EC" w:rsidRPr="00FB62EC" w:rsidRDefault="00FB62EC" w:rsidP="00FB62EC">
      <w:pPr>
        <w:pStyle w:val="ac"/>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2ABBB75B" w14:textId="2B31437F" w:rsidR="00FB62EC" w:rsidRDefault="00B20068" w:rsidP="00B2006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ac"/>
        <w:spacing w:after="0"/>
        <w:rPr>
          <w:rFonts w:ascii="Times New Roman" w:hAnsi="Times New Roman"/>
          <w:sz w:val="22"/>
          <w:szCs w:val="22"/>
          <w:lang w:eastAsia="zh-CN"/>
        </w:rPr>
      </w:pPr>
    </w:p>
    <w:p w14:paraId="7E95A50D" w14:textId="77777777" w:rsidR="00D6652B" w:rsidRPr="00C56C61" w:rsidRDefault="00D6652B" w:rsidP="00D6652B">
      <w:pPr>
        <w:pStyle w:val="4"/>
        <w:rPr>
          <w:lang w:eastAsia="zh-CN"/>
        </w:rPr>
      </w:pPr>
      <w:r w:rsidRPr="00574A2C">
        <w:rPr>
          <w:lang w:eastAsia="zh-CN"/>
        </w:rPr>
        <w:t>Summary of Discussions</w:t>
      </w:r>
    </w:p>
    <w:p w14:paraId="5FDC338D" w14:textId="77777777" w:rsidR="00280664" w:rsidRDefault="00280664" w:rsidP="00280664">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ac"/>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ac"/>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ac"/>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ac"/>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ac"/>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ac"/>
        <w:spacing w:after="0"/>
        <w:rPr>
          <w:rFonts w:ascii="Times New Roman" w:hAnsi="Times New Roman"/>
          <w:sz w:val="22"/>
          <w:szCs w:val="22"/>
          <w:lang w:eastAsia="zh-CN"/>
        </w:rPr>
      </w:pPr>
    </w:p>
    <w:p w14:paraId="6C971EEB" w14:textId="77777777" w:rsidR="00B74B8E" w:rsidRDefault="00B74B8E" w:rsidP="00B74B8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D54ED2D" w14:textId="6CF9BD65"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ac"/>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ac"/>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ac"/>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ac"/>
              <w:spacing w:after="0"/>
              <w:rPr>
                <w:rFonts w:ascii="Times New Roman" w:hAnsi="Times New Roman"/>
                <w:sz w:val="22"/>
                <w:szCs w:val="22"/>
                <w:lang w:eastAsia="zh-CN"/>
              </w:rPr>
            </w:pPr>
          </w:p>
        </w:tc>
      </w:tr>
    </w:tbl>
    <w:p w14:paraId="5B8B7434" w14:textId="77777777" w:rsidR="00B74B8E" w:rsidRDefault="00B74B8E" w:rsidP="00B74B8E">
      <w:pPr>
        <w:pStyle w:val="ac"/>
        <w:spacing w:after="0"/>
        <w:rPr>
          <w:rFonts w:ascii="Times New Roman" w:hAnsi="Times New Roman"/>
          <w:sz w:val="22"/>
          <w:szCs w:val="22"/>
          <w:lang w:eastAsia="zh-CN"/>
        </w:rPr>
      </w:pPr>
    </w:p>
    <w:p w14:paraId="0FF5D000" w14:textId="77777777" w:rsidR="00B74B8E" w:rsidRDefault="00B74B8E" w:rsidP="00B74B8E">
      <w:pPr>
        <w:pStyle w:val="ac"/>
        <w:spacing w:after="0"/>
        <w:rPr>
          <w:rFonts w:ascii="Times New Roman" w:hAnsi="Times New Roman"/>
          <w:sz w:val="22"/>
          <w:szCs w:val="22"/>
          <w:lang w:eastAsia="zh-CN"/>
        </w:rPr>
      </w:pPr>
    </w:p>
    <w:p w14:paraId="06EA7BAC" w14:textId="77777777" w:rsidR="00B74B8E" w:rsidRDefault="00B74B8E" w:rsidP="00FB1184">
      <w:pPr>
        <w:pStyle w:val="ac"/>
        <w:spacing w:after="0"/>
        <w:rPr>
          <w:rFonts w:ascii="Times New Roman" w:hAnsi="Times New Roman"/>
          <w:sz w:val="22"/>
          <w:szCs w:val="22"/>
          <w:lang w:eastAsia="zh-CN"/>
        </w:rPr>
      </w:pPr>
    </w:p>
    <w:p w14:paraId="6A777272" w14:textId="39E8FEBF" w:rsidR="00AE5658" w:rsidRDefault="00AE5658" w:rsidP="00AE5658">
      <w:pPr>
        <w:pStyle w:val="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ac"/>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ac"/>
        <w:spacing w:after="0"/>
        <w:rPr>
          <w:rFonts w:ascii="Times New Roman" w:hAnsi="Times New Roman"/>
          <w:sz w:val="22"/>
          <w:szCs w:val="22"/>
          <w:lang w:eastAsia="zh-CN"/>
        </w:rPr>
      </w:pPr>
    </w:p>
    <w:p w14:paraId="47ED82E0" w14:textId="77777777" w:rsidR="00FC291B" w:rsidRDefault="00FC291B" w:rsidP="00FB1184">
      <w:pPr>
        <w:pStyle w:val="ac"/>
        <w:spacing w:after="0"/>
        <w:rPr>
          <w:rFonts w:ascii="Times New Roman" w:hAnsi="Times New Roman"/>
          <w:sz w:val="22"/>
          <w:szCs w:val="22"/>
          <w:lang w:eastAsia="zh-CN"/>
        </w:rPr>
      </w:pPr>
    </w:p>
    <w:p w14:paraId="50A6BF76" w14:textId="40BA1090" w:rsidR="00AE5658" w:rsidRDefault="00AE5658" w:rsidP="00AE5658">
      <w:pPr>
        <w:pStyle w:val="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ac"/>
        <w:spacing w:after="0"/>
        <w:rPr>
          <w:rFonts w:ascii="Times New Roman" w:hAnsi="Times New Roman"/>
          <w:sz w:val="22"/>
          <w:szCs w:val="22"/>
          <w:lang w:eastAsia="zh-CN"/>
        </w:rPr>
      </w:pPr>
    </w:p>
    <w:p w14:paraId="5D0FD6D2" w14:textId="77777777" w:rsidR="00C1670A" w:rsidRDefault="00C1670A" w:rsidP="00FB1184">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lastRenderedPageBreak/>
        <w:t>Reference</w:t>
      </w:r>
    </w:p>
    <w:p w14:paraId="4B0D9BA8" w14:textId="4FB873FD" w:rsidR="00433E46" w:rsidRDefault="00433E46" w:rsidP="00433E46">
      <w:pPr>
        <w:pStyle w:val="aff2"/>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 xml:space="preserve">Huawei, </w:t>
      </w:r>
      <w:proofErr w:type="spellStart"/>
      <w:r>
        <w:rPr>
          <w:lang w:eastAsia="zh-CN"/>
        </w:rPr>
        <w:t>HiSilicon</w:t>
      </w:r>
      <w:proofErr w:type="spellEnd"/>
    </w:p>
    <w:p w14:paraId="64194D54" w14:textId="5689E500" w:rsidR="00433E46" w:rsidRDefault="00433E46" w:rsidP="00433E46">
      <w:pPr>
        <w:pStyle w:val="aff2"/>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aff2"/>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proofErr w:type="spellStart"/>
      <w:r>
        <w:rPr>
          <w:lang w:eastAsia="zh-CN"/>
        </w:rPr>
        <w:t>Spreadtrum</w:t>
      </w:r>
      <w:proofErr w:type="spellEnd"/>
      <w:r>
        <w:rPr>
          <w:lang w:eastAsia="zh-CN"/>
        </w:rPr>
        <w:t xml:space="preserve"> Communications</w:t>
      </w:r>
    </w:p>
    <w:p w14:paraId="7324746D" w14:textId="3F045849" w:rsidR="00433E46" w:rsidRDefault="00433E46" w:rsidP="00433E46">
      <w:pPr>
        <w:pStyle w:val="aff2"/>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proofErr w:type="spellStart"/>
      <w:r>
        <w:rPr>
          <w:lang w:eastAsia="zh-CN"/>
        </w:rPr>
        <w:t>InterDigital</w:t>
      </w:r>
      <w:proofErr w:type="spellEnd"/>
      <w:r>
        <w:rPr>
          <w:lang w:eastAsia="zh-CN"/>
        </w:rPr>
        <w:t>, Inc.</w:t>
      </w:r>
    </w:p>
    <w:p w14:paraId="589369D7" w14:textId="538EE469" w:rsidR="00433E46" w:rsidRDefault="00433E46" w:rsidP="00433E46">
      <w:pPr>
        <w:pStyle w:val="aff2"/>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aff2"/>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aff2"/>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aff2"/>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aff2"/>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 xml:space="preserve">ZTE, </w:t>
      </w:r>
      <w:proofErr w:type="spellStart"/>
      <w:r>
        <w:rPr>
          <w:lang w:eastAsia="zh-CN"/>
        </w:rPr>
        <w:t>Sanechips</w:t>
      </w:r>
      <w:proofErr w:type="spellEnd"/>
    </w:p>
    <w:p w14:paraId="51D84775" w14:textId="19861873" w:rsidR="00433E46" w:rsidRDefault="00433E46" w:rsidP="00433E46">
      <w:pPr>
        <w:pStyle w:val="aff2"/>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aff2"/>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aff2"/>
        <w:numPr>
          <w:ilvl w:val="0"/>
          <w:numId w:val="6"/>
        </w:numPr>
        <w:ind w:left="540" w:hanging="540"/>
        <w:rPr>
          <w:lang w:eastAsia="zh-CN"/>
        </w:rPr>
      </w:pPr>
      <w:r>
        <w:rPr>
          <w:lang w:eastAsia="zh-CN"/>
        </w:rPr>
        <w:t>R1-2107097</w:t>
      </w:r>
      <w:r w:rsidR="00957B2B">
        <w:rPr>
          <w:lang w:eastAsia="zh-CN"/>
        </w:rPr>
        <w:t>, “</w:t>
      </w:r>
      <w:r>
        <w:rPr>
          <w:lang w:eastAsia="zh-CN"/>
        </w:rPr>
        <w:t xml:space="preserve">Initial access </w:t>
      </w:r>
      <w:proofErr w:type="gramStart"/>
      <w:r>
        <w:rPr>
          <w:lang w:eastAsia="zh-CN"/>
        </w:rPr>
        <w:t>for  Beyond</w:t>
      </w:r>
      <w:proofErr w:type="gramEnd"/>
      <w:r>
        <w:rPr>
          <w:lang w:eastAsia="zh-CN"/>
        </w:rPr>
        <w:t xml:space="preserve"> 52.6GHz</w:t>
      </w:r>
      <w:r w:rsidR="0033380E">
        <w:rPr>
          <w:lang w:eastAsia="zh-CN"/>
        </w:rPr>
        <w:t xml:space="preserve">,” </w:t>
      </w:r>
      <w:r>
        <w:rPr>
          <w:lang w:eastAsia="zh-CN"/>
        </w:rPr>
        <w:t>FUTUREWEI</w:t>
      </w:r>
    </w:p>
    <w:p w14:paraId="0DA87D56" w14:textId="4882D3A2" w:rsidR="00433E46" w:rsidRDefault="00433E46" w:rsidP="00433E46">
      <w:pPr>
        <w:pStyle w:val="aff2"/>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aff2"/>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aff2"/>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aff2"/>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aff2"/>
        <w:numPr>
          <w:ilvl w:val="0"/>
          <w:numId w:val="6"/>
        </w:numPr>
        <w:ind w:left="540" w:hanging="540"/>
        <w:rPr>
          <w:lang w:eastAsia="zh-CN"/>
        </w:rPr>
      </w:pPr>
      <w:r>
        <w:rPr>
          <w:lang w:eastAsia="zh-CN"/>
        </w:rPr>
        <w:t>R1-2107237</w:t>
      </w:r>
      <w:r w:rsidR="00957B2B">
        <w:rPr>
          <w:lang w:eastAsia="zh-CN"/>
        </w:rPr>
        <w:t>, “</w:t>
      </w:r>
      <w:proofErr w:type="spellStart"/>
      <w:r>
        <w:rPr>
          <w:lang w:eastAsia="zh-CN"/>
        </w:rPr>
        <w:t>Discusson</w:t>
      </w:r>
      <w:proofErr w:type="spellEnd"/>
      <w:r>
        <w:rPr>
          <w:lang w:eastAsia="zh-CN"/>
        </w:rPr>
        <w:t xml:space="preserve"> on initial access aspects</w:t>
      </w:r>
      <w:r w:rsidR="0033380E">
        <w:rPr>
          <w:lang w:eastAsia="zh-CN"/>
        </w:rPr>
        <w:t xml:space="preserve">,” </w:t>
      </w:r>
      <w:r>
        <w:rPr>
          <w:lang w:eastAsia="zh-CN"/>
        </w:rPr>
        <w:t>OPPO</w:t>
      </w:r>
    </w:p>
    <w:p w14:paraId="73FAAB10" w14:textId="70CDFD1D" w:rsidR="00433E46" w:rsidRDefault="00433E46" w:rsidP="00433E46">
      <w:pPr>
        <w:pStyle w:val="aff2"/>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aff2"/>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aff2"/>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aff2"/>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aff2"/>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aff2"/>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aff2"/>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aff2"/>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aff2"/>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aff2"/>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proofErr w:type="spellStart"/>
      <w:r>
        <w:rPr>
          <w:lang w:eastAsia="zh-CN"/>
        </w:rPr>
        <w:t>Convida</w:t>
      </w:r>
      <w:proofErr w:type="spellEnd"/>
      <w:r>
        <w:rPr>
          <w:lang w:eastAsia="zh-CN"/>
        </w:rPr>
        <w:t xml:space="preserve"> Wireless</w:t>
      </w:r>
    </w:p>
    <w:p w14:paraId="1A62FB35" w14:textId="0570A49B" w:rsidR="00F30A7E" w:rsidRPr="00A246F4" w:rsidRDefault="00433E46" w:rsidP="00433E46">
      <w:pPr>
        <w:pStyle w:val="aff2"/>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footerReference w:type="even" r:id="rId26"/>
      <w:footerReference w:type="default" r:id="rId2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77AF" w14:textId="77777777" w:rsidR="007E10C2" w:rsidRDefault="007E10C2">
      <w:pPr>
        <w:spacing w:after="0" w:line="240" w:lineRule="auto"/>
      </w:pPr>
      <w:r>
        <w:separator/>
      </w:r>
    </w:p>
  </w:endnote>
  <w:endnote w:type="continuationSeparator" w:id="0">
    <w:p w14:paraId="5A5191FF" w14:textId="77777777" w:rsidR="007E10C2" w:rsidRDefault="007E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Ericsson Capital TT">
    <w:altName w:val="Corbel"/>
    <w:charset w:val="00"/>
    <w:family w:val="auto"/>
    <w:pitch w:val="variable"/>
    <w:sig w:usb0="00000001"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9F7" w14:textId="77777777" w:rsidR="00EC0513" w:rsidRDefault="00EC0513">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A3F03F5" w14:textId="77777777" w:rsidR="00EC0513" w:rsidRDefault="00EC051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42D5" w14:textId="68206626" w:rsidR="00EC0513" w:rsidRDefault="00EC0513">
    <w:pPr>
      <w:pStyle w:val="af1"/>
      <w:ind w:right="360"/>
    </w:pPr>
    <w:r>
      <w:rPr>
        <w:rStyle w:val="afc"/>
      </w:rPr>
      <w:fldChar w:fldCharType="begin"/>
    </w:r>
    <w:r>
      <w:rPr>
        <w:rStyle w:val="afc"/>
      </w:rPr>
      <w:instrText xml:space="preserve"> PAGE </w:instrText>
    </w:r>
    <w:r>
      <w:rPr>
        <w:rStyle w:val="afc"/>
      </w:rPr>
      <w:fldChar w:fldCharType="separate"/>
    </w:r>
    <w:r w:rsidR="00DF3809">
      <w:rPr>
        <w:rStyle w:val="afc"/>
        <w:noProof/>
      </w:rPr>
      <w:t>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DF3809">
      <w:rPr>
        <w:rStyle w:val="afc"/>
        <w:noProof/>
      </w:rPr>
      <w:t>44</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DC58" w14:textId="77777777" w:rsidR="007E10C2" w:rsidRDefault="007E10C2">
      <w:pPr>
        <w:spacing w:after="0" w:line="240" w:lineRule="auto"/>
      </w:pPr>
      <w:r>
        <w:separator/>
      </w:r>
    </w:p>
  </w:footnote>
  <w:footnote w:type="continuationSeparator" w:id="0">
    <w:p w14:paraId="79C2DADC" w14:textId="77777777" w:rsidR="007E10C2" w:rsidRDefault="007E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966" w14:textId="77777777" w:rsidR="00EC0513" w:rsidRDefault="00EC05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9463F"/>
    <w:multiLevelType w:val="hybridMultilevel"/>
    <w:tmpl w:val="3A24E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AF792E"/>
    <w:multiLevelType w:val="hybridMultilevel"/>
    <w:tmpl w:val="7C065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hybridMultilevel"/>
    <w:tmpl w:val="5CF6D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3"/>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1"/>
  </w:num>
  <w:num w:numId="17">
    <w:abstractNumId w:val="15"/>
  </w:num>
  <w:num w:numId="18">
    <w:abstractNumId w:val="3"/>
  </w:num>
  <w:num w:numId="19">
    <w:abstractNumId w:val="29"/>
  </w:num>
  <w:num w:numId="20">
    <w:abstractNumId w:val="24"/>
  </w:num>
  <w:num w:numId="21">
    <w:abstractNumId w:val="16"/>
  </w:num>
  <w:num w:numId="22">
    <w:abstractNumId w:val="30"/>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 w:numId="33">
    <w:abstractNumId w:val="32"/>
  </w:num>
  <w:num w:numId="34">
    <w:abstractNumId w:val="28"/>
  </w:num>
  <w:num w:numId="35">
    <w:abstractNumId w:val="3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a7"/>
    <w:uiPriority w:val="35"/>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aliases w:val="- Bullets,列出段落,?? ??,?????,????,Lista1,列出段落1,中等深浅网格 1 - 着色 21,¥¡¡¡¡ì¬º¥¹¥È¶ÎÂä,ÁÐ³ö¶ÎÂä,列表段落1,—ño’i—Ž,¥ê¥¹¥È¶ÎÂä,1st level - Bullet List Paragraph,Lettre d'introduction,Paragrafo elenco,Normal bullet 2,Bullet list,목록단락,列"/>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aliases w:val="- Bullets (文字),列出段落 (文字),?? ?? (文字),????? (文字),???? (文字),Lista1 (文字),列出段落1 (文字),中等深浅网格 1 - 着色 21 (文字),¥¡¡¡¡ì¬º¥¹¥È¶ÎÂä (文字),ÁÐ³ö¶ÎÂä (文字),列表段落1 (文字),—ño’i—Ž (文字),¥ê¥¹¥È¶ÎÂä (文字),1st level - Bullet List Paragraph (文字),Paragrafo elenco (文字)"/>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aliases w:val="cap (文字),cap Char (文字),fig and tbl (文字),Caption Char1 (文字),Caption Char Char (文字),Caption Char1 Char (文字),Caption Char2 (文字),Caption Char Char Char (文字),Caption Char Char1 (文字),fighead2 (文字),Table Caption (文字),fighead21 (文字),fighead22 (文字)"/>
    <w:link w:val="a6"/>
    <w:uiPriority w:val="35"/>
    <w:qFormat/>
    <w:rPr>
      <w:rFonts w:ascii="Times New Roman" w:hAnsi="Times New Roman"/>
      <w:b/>
      <w:bCs/>
      <w:lang w:eastAsia="en-US"/>
    </w:rPr>
  </w:style>
  <w:style w:type="character" w:customStyle="1" w:styleId="af">
    <w:name w:val="文末脚注文字列 (文字)"/>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styleId="aff4">
    <w:name w:val="Revision"/>
    <w:hidden/>
    <w:uiPriority w:val="99"/>
    <w:semiHidden/>
    <w:rsid w:val="00B6643F"/>
    <w:pPr>
      <w:spacing w:after="0" w:line="240" w:lineRule="auto"/>
    </w:pPr>
    <w:rPr>
      <w:rFonts w:ascii="Times New Roman" w:hAnsi="Times New Roman"/>
    </w:rPr>
  </w:style>
  <w:style w:type="table" w:styleId="aff5">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6"/>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6">
    <w:name w:val="リスト段落 (文字)"/>
    <w:link w:val="14"/>
    <w:uiPriority w:val="34"/>
    <w:qFormat/>
    <w:locked/>
    <w:rsid w:val="00D857B9"/>
    <w:rPr>
      <w:rFonts w:ascii="Times New Roman" w:eastAsia="ＭＳ ゴシック" w:hAnsi="Times New Roman"/>
      <w:sz w:val="24"/>
      <w:lang w:val="en-GB" w:eastAsia="ja-JP"/>
    </w:rPr>
  </w:style>
  <w:style w:type="paragraph" w:customStyle="1" w:styleId="aff7">
    <w:name w:val="缺省文本"/>
    <w:basedOn w:val="a"/>
    <w:rsid w:val="004F299D"/>
    <w:pPr>
      <w:widowControl w:val="0"/>
      <w:overflowPunct/>
      <w:spacing w:after="0" w:line="360" w:lineRule="auto"/>
      <w:textAlignment w:val="auto"/>
    </w:pPr>
    <w:rPr>
      <w:sz w:val="21"/>
      <w:lang w:eastAsia="zh-CN"/>
    </w:rPr>
  </w:style>
  <w:style w:type="paragraph" w:customStyle="1" w:styleId="tdoc">
    <w:name w:val="tdoc"/>
    <w:basedOn w:val="a"/>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4">
    <w:name w:val="列出段落4"/>
    <w:basedOn w:val="a"/>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rsid w:val="009D2CB4"/>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rsid w:val="009D2CB4"/>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__2.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Ericsson Capital TT">
    <w:altName w:val="Corbel"/>
    <w:charset w:val="00"/>
    <w:family w:val="auto"/>
    <w:pitch w:val="variable"/>
    <w:sig w:usb0="00000001"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BDED1A-1866-4410-8FC9-D51CF0C6D43F}">
  <ds:schemaRefs>
    <ds:schemaRef ds:uri="http://schemas.openxmlformats.org/officeDocument/2006/bibliography"/>
  </ds:schemaRefs>
</ds:datastoreItem>
</file>

<file path=customXml/itemProps4.xml><?xml version="1.0" encoding="utf-8"?>
<ds:datastoreItem xmlns:ds="http://schemas.openxmlformats.org/officeDocument/2006/customXml" ds:itemID="{E9B58BC0-F92F-45C1-B750-4F6BD8653F6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44</Pages>
  <Words>16923</Words>
  <Characters>96467</Characters>
  <Application>Microsoft Office Word</Application>
  <DocSecurity>0</DocSecurity>
  <Lines>803</Lines>
  <Paragraphs>226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Naoya Shibaike</cp:lastModifiedBy>
  <cp:revision>2</cp:revision>
  <cp:lastPrinted>2011-11-09T07:49:00Z</cp:lastPrinted>
  <dcterms:created xsi:type="dcterms:W3CDTF">2021-08-17T06:55:00Z</dcterms:created>
  <dcterms:modified xsi:type="dcterms:W3CDTF">2021-08-17T06:55:00Z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