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173A4" w14:textId="6E1932AA" w:rsidR="00544045" w:rsidRDefault="00002F6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w:t>
          </w:r>
          <w:r w:rsidR="00433E46">
            <w:rPr>
              <w:rFonts w:ascii="Arial" w:hAnsi="Arial" w:cs="Arial"/>
              <w:b/>
              <w:sz w:val="24"/>
            </w:rPr>
            <w:t>6</w:t>
          </w:r>
          <w:r>
            <w:rPr>
              <w:rFonts w:ascii="Arial" w:hAnsi="Arial" w:cs="Arial"/>
              <w:b/>
              <w:sz w:val="24"/>
            </w:rPr>
            <w:t>-e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AD351A" w:rsidRPr="00AD351A">
            <w:rPr>
              <w:rFonts w:ascii="Arial" w:hAnsi="Arial" w:cs="Arial"/>
              <w:b/>
              <w:sz w:val="24"/>
            </w:rPr>
            <w:t>R1-210</w:t>
          </w:r>
          <w:r w:rsidR="0015445A">
            <w:rPr>
              <w:rFonts w:ascii="Arial" w:hAnsi="Arial" w:cs="Arial"/>
              <w:b/>
              <w:sz w:val="24"/>
            </w:rPr>
            <w:t>820</w:t>
          </w:r>
          <w:r w:rsidR="002D5D83">
            <w:rPr>
              <w:rFonts w:ascii="Arial" w:hAnsi="Arial" w:cs="Arial"/>
              <w:b/>
              <w:sz w:val="24"/>
            </w:rPr>
            <w:t>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ABE33D2" w14:textId="32F5E67A" w:rsidR="00544045" w:rsidRDefault="00002F6E">
          <w:pPr>
            <w:spacing w:after="0"/>
            <w:ind w:left="1988" w:hanging="1988"/>
            <w:jc w:val="both"/>
            <w:rPr>
              <w:rFonts w:ascii="Arial" w:hAnsi="Arial" w:cs="Arial"/>
              <w:b/>
              <w:sz w:val="24"/>
            </w:rPr>
          </w:pPr>
          <w:r>
            <w:rPr>
              <w:rFonts w:ascii="Arial" w:hAnsi="Arial" w:cs="Arial"/>
              <w:b/>
              <w:sz w:val="24"/>
            </w:rPr>
            <w:t xml:space="preserve">e-Meeting, </w:t>
          </w:r>
          <w:r w:rsidR="00433E46">
            <w:rPr>
              <w:rFonts w:ascii="Arial" w:hAnsi="Arial" w:cs="Arial"/>
              <w:b/>
              <w:sz w:val="24"/>
            </w:rPr>
            <w:t>August</w:t>
          </w:r>
          <w:r w:rsidR="00F56384">
            <w:rPr>
              <w:rFonts w:ascii="Arial" w:hAnsi="Arial" w:cs="Arial"/>
              <w:b/>
              <w:sz w:val="24"/>
            </w:rPr>
            <w:t xml:space="preserve"> 1</w:t>
          </w:r>
          <w:r w:rsidR="00433E46">
            <w:rPr>
              <w:rFonts w:ascii="Arial" w:hAnsi="Arial" w:cs="Arial"/>
              <w:b/>
              <w:sz w:val="24"/>
            </w:rPr>
            <w:t>6</w:t>
          </w:r>
          <w:r>
            <w:rPr>
              <w:rFonts w:ascii="Arial" w:hAnsi="Arial" w:cs="Arial"/>
              <w:b/>
              <w:sz w:val="24"/>
            </w:rPr>
            <w:t xml:space="preserve"> – </w:t>
          </w:r>
          <w:r w:rsidR="00F56384">
            <w:rPr>
              <w:rFonts w:ascii="Arial" w:hAnsi="Arial" w:cs="Arial"/>
              <w:b/>
              <w:sz w:val="24"/>
            </w:rPr>
            <w:t>2</w:t>
          </w:r>
          <w:r w:rsidR="00046C25">
            <w:rPr>
              <w:rFonts w:ascii="Arial" w:hAnsi="Arial" w:cs="Arial"/>
              <w:b/>
              <w:sz w:val="24"/>
            </w:rPr>
            <w:t>7</w:t>
          </w:r>
          <w:r>
            <w:rPr>
              <w:rFonts w:ascii="Arial" w:hAnsi="Arial" w:cs="Arial"/>
              <w:b/>
              <w:sz w:val="24"/>
            </w:rPr>
            <w:t>, 202</w:t>
          </w:r>
          <w:r w:rsidR="00F56384">
            <w:rPr>
              <w:rFonts w:ascii="Arial" w:hAnsi="Arial" w:cs="Arial"/>
              <w:b/>
              <w:sz w:val="24"/>
            </w:rPr>
            <w:t>1</w:t>
          </w:r>
        </w:p>
      </w:sdtContent>
    </w:sdt>
    <w:p w14:paraId="5DD6BF93" w14:textId="77777777" w:rsidR="00544045" w:rsidRDefault="00544045">
      <w:pPr>
        <w:spacing w:after="0"/>
        <w:ind w:left="1988" w:hanging="1988"/>
        <w:jc w:val="both"/>
        <w:rPr>
          <w:rFonts w:ascii="Arial" w:hAnsi="Arial" w:cs="Arial"/>
          <w:b/>
          <w:sz w:val="24"/>
        </w:rPr>
      </w:pPr>
    </w:p>
    <w:p w14:paraId="128064C3" w14:textId="77777777" w:rsidR="00544045" w:rsidRDefault="00002F6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2A65811" w14:textId="4CC95475" w:rsidR="00544045" w:rsidRDefault="00002F6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sidR="000B53CD">
            <w:rPr>
              <w:rFonts w:ascii="Arial" w:hAnsi="Arial" w:cs="Arial"/>
              <w:b/>
              <w:sz w:val="24"/>
            </w:rPr>
            <w:t>Su</w:t>
          </w:r>
          <w:r w:rsidR="00680CBE" w:rsidRPr="00680CBE">
            <w:rPr>
              <w:rFonts w:ascii="Arial" w:hAnsi="Arial" w:cs="Arial"/>
              <w:b/>
              <w:sz w:val="24"/>
            </w:rPr>
            <w:t>mmary #1 of email discussion on initial access aspect of NR extension up to 71 GHz</w:t>
          </w:r>
        </w:sdtContent>
      </w:sdt>
    </w:p>
    <w:p w14:paraId="228D6C1A" w14:textId="2527200D" w:rsidR="00544045" w:rsidRDefault="00002F6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sidR="00A73CA5">
        <w:rPr>
          <w:rFonts w:ascii="Arial" w:hAnsi="Arial" w:cs="Arial"/>
          <w:b/>
          <w:sz w:val="24"/>
        </w:rPr>
        <w:t>8</w:t>
      </w:r>
      <w:r>
        <w:rPr>
          <w:rFonts w:ascii="Arial" w:hAnsi="Arial" w:cs="Arial"/>
          <w:b/>
          <w:sz w:val="24"/>
        </w:rPr>
        <w:t>.2.</w:t>
      </w:r>
      <w:r w:rsidR="00A73CA5">
        <w:rPr>
          <w:rFonts w:ascii="Arial" w:hAnsi="Arial" w:cs="Arial"/>
          <w:b/>
          <w:sz w:val="24"/>
        </w:rPr>
        <w:t>1</w:t>
      </w:r>
    </w:p>
    <w:p w14:paraId="2678F8D0" w14:textId="307FDFDE" w:rsidR="00544045" w:rsidRPr="00D75FF6" w:rsidRDefault="00002F6E">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r>
      <w:r w:rsidR="00520D15">
        <w:rPr>
          <w:rFonts w:ascii="Arial" w:hAnsi="Arial" w:cs="Arial"/>
          <w:b/>
          <w:sz w:val="24"/>
        </w:rPr>
        <w:t>Discussion</w:t>
      </w:r>
    </w:p>
    <w:p w14:paraId="09EE1576" w14:textId="77777777" w:rsidR="00544045" w:rsidRDefault="00544045">
      <w:pPr>
        <w:spacing w:after="0"/>
        <w:ind w:left="2388" w:hangingChars="995" w:hanging="2388"/>
        <w:jc w:val="both"/>
        <w:rPr>
          <w:sz w:val="24"/>
        </w:rPr>
      </w:pPr>
    </w:p>
    <w:p w14:paraId="0DBA17CD" w14:textId="77777777" w:rsidR="00544045" w:rsidRDefault="00002F6E">
      <w:pPr>
        <w:pStyle w:val="1"/>
        <w:numPr>
          <w:ilvl w:val="0"/>
          <w:numId w:val="5"/>
        </w:numPr>
        <w:ind w:left="360"/>
        <w:rPr>
          <w:rFonts w:cs="Arial"/>
          <w:sz w:val="32"/>
          <w:szCs w:val="32"/>
          <w:lang w:val="en-US"/>
        </w:rPr>
      </w:pPr>
      <w:bookmarkStart w:id="0" w:name="_GoBack"/>
      <w:bookmarkEnd w:id="0"/>
      <w:r>
        <w:rPr>
          <w:rFonts w:cs="Arial"/>
          <w:sz w:val="32"/>
          <w:szCs w:val="32"/>
          <w:lang w:val="en-US"/>
        </w:rPr>
        <w:t>Introduction</w:t>
      </w:r>
    </w:p>
    <w:p w14:paraId="535593AC" w14:textId="20E31723" w:rsidR="00544045" w:rsidRDefault="00C734F6" w:rsidP="00C734F6">
      <w:pPr>
        <w:ind w:firstLine="288"/>
        <w:rPr>
          <w:sz w:val="22"/>
          <w:szCs w:val="22"/>
          <w:lang w:eastAsia="zh-CN"/>
        </w:rPr>
      </w:pPr>
      <w:r w:rsidRPr="00C734F6">
        <w:rPr>
          <w:sz w:val="22"/>
          <w:szCs w:val="22"/>
          <w:lang w:eastAsia="zh-CN"/>
        </w:rPr>
        <w:t>In this contribution, we discuss aspects related to initial access for extending NR up to 71 GHz</w:t>
      </w:r>
      <w:r>
        <w:rPr>
          <w:sz w:val="22"/>
          <w:szCs w:val="22"/>
          <w:lang w:eastAsia="zh-CN"/>
        </w:rPr>
        <w:t xml:space="preserve"> based on submitted contributions to RAN1 #10</w:t>
      </w:r>
      <w:r w:rsidR="00291AB6">
        <w:rPr>
          <w:sz w:val="22"/>
          <w:szCs w:val="22"/>
          <w:lang w:eastAsia="zh-CN"/>
        </w:rPr>
        <w:t>6</w:t>
      </w:r>
      <w:r>
        <w:rPr>
          <w:sz w:val="22"/>
          <w:szCs w:val="22"/>
          <w:lang w:eastAsia="zh-CN"/>
        </w:rPr>
        <w:t>-e</w:t>
      </w:r>
      <w:r w:rsidRPr="00C734F6">
        <w:rPr>
          <w:sz w:val="22"/>
          <w:szCs w:val="22"/>
          <w:lang w:eastAsia="zh-CN"/>
        </w:rPr>
        <w:t xml:space="preserve">. The main issues discussed in the following section for initial access </w:t>
      </w:r>
      <w:r w:rsidR="00291AB6">
        <w:rPr>
          <w:sz w:val="22"/>
          <w:szCs w:val="22"/>
          <w:lang w:eastAsia="zh-CN"/>
        </w:rPr>
        <w:t>are detailed design</w:t>
      </w:r>
      <w:r w:rsidRPr="00C734F6">
        <w:rPr>
          <w:sz w:val="22"/>
          <w:szCs w:val="22"/>
          <w:lang w:eastAsia="zh-CN"/>
        </w:rPr>
        <w:t xml:space="preserve"> for synchronization signal block (SSB), </w:t>
      </w:r>
      <w:r w:rsidR="00291AB6">
        <w:rPr>
          <w:sz w:val="22"/>
          <w:szCs w:val="22"/>
          <w:lang w:eastAsia="zh-CN"/>
        </w:rPr>
        <w:t>CORESET#0</w:t>
      </w:r>
      <w:r w:rsidRPr="00C734F6">
        <w:rPr>
          <w:sz w:val="22"/>
          <w:szCs w:val="22"/>
          <w:lang w:eastAsia="zh-CN"/>
        </w:rPr>
        <w:t>, PRACH related issues, and discovery reference signal (DRS) related operations.</w:t>
      </w:r>
    </w:p>
    <w:p w14:paraId="21B89F6B" w14:textId="2E0A4B69" w:rsidR="00291AB6" w:rsidRDefault="00291AB6" w:rsidP="00C734F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291AB6" w14:paraId="069D5714" w14:textId="77777777" w:rsidTr="00291AB6">
        <w:tc>
          <w:tcPr>
            <w:tcW w:w="9962" w:type="dxa"/>
          </w:tcPr>
          <w:p w14:paraId="6B3BDD46" w14:textId="77777777" w:rsidR="00291AB6" w:rsidRDefault="00291AB6" w:rsidP="0060094D">
            <w:pPr>
              <w:pStyle w:val="B1"/>
              <w:numPr>
                <w:ilvl w:val="0"/>
                <w:numId w:val="8"/>
              </w:numPr>
              <w:spacing w:before="0" w:after="0" w:line="240" w:lineRule="auto"/>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BE14D4F" w14:textId="77777777" w:rsidR="00291AB6" w:rsidRDefault="00291AB6" w:rsidP="0060094D">
            <w:pPr>
              <w:pStyle w:val="B1"/>
              <w:numPr>
                <w:ilvl w:val="1"/>
                <w:numId w:val="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7D5F9215" w14:textId="77777777" w:rsidR="00291AB6" w:rsidRDefault="00291AB6" w:rsidP="0060094D">
            <w:pPr>
              <w:pStyle w:val="B1"/>
              <w:numPr>
                <w:ilvl w:val="1"/>
                <w:numId w:val="8"/>
              </w:numPr>
              <w:spacing w:before="0" w:after="0" w:line="240" w:lineRule="auto"/>
              <w:rPr>
                <w:lang w:eastAsia="ja-JP"/>
              </w:rPr>
            </w:pPr>
            <w:r>
              <w:rPr>
                <w:lang w:eastAsia="zh-CN"/>
              </w:rPr>
              <w:t>S</w:t>
            </w:r>
            <w:r w:rsidRPr="00BE3F99">
              <w:rPr>
                <w:lang w:eastAsia="zh-CN"/>
              </w:rPr>
              <w:t>upports 120</w:t>
            </w:r>
            <w:r>
              <w:rPr>
                <w:lang w:eastAsia="zh-CN"/>
              </w:rPr>
              <w:t>k</w:t>
            </w:r>
            <w:r w:rsidRPr="00BE3F99">
              <w:rPr>
                <w:lang w:eastAsia="zh-CN"/>
              </w:rPr>
              <w:t xml:space="preserve">Hz SCS for SSB and </w:t>
            </w:r>
            <w:r>
              <w:rPr>
                <w:lang w:eastAsia="zh-CN"/>
              </w:rPr>
              <w:t xml:space="preserve">120kHz SCS for </w:t>
            </w:r>
            <w:r w:rsidRPr="00121B56">
              <w:rPr>
                <w:lang w:eastAsia="zh-CN"/>
              </w:rPr>
              <w:t>initial access related signals/channels in an</w:t>
            </w:r>
            <w:r w:rsidRPr="00BE3F99">
              <w:rPr>
                <w:color w:val="FF0000"/>
                <w:lang w:eastAsia="zh-CN"/>
              </w:rPr>
              <w:t xml:space="preserve"> </w:t>
            </w:r>
            <w:r>
              <w:rPr>
                <w:lang w:eastAsia="zh-CN"/>
              </w:rPr>
              <w:t>initial BWP.</w:t>
            </w:r>
          </w:p>
          <w:p w14:paraId="41FA1486" w14:textId="77777777" w:rsidR="00291AB6" w:rsidRDefault="00291AB6" w:rsidP="0060094D">
            <w:pPr>
              <w:pStyle w:val="B1"/>
              <w:numPr>
                <w:ilvl w:val="2"/>
                <w:numId w:val="8"/>
              </w:numPr>
              <w:spacing w:before="0" w:after="0" w:line="240" w:lineRule="auto"/>
              <w:rPr>
                <w:lang w:eastAsia="zh-CN"/>
              </w:rPr>
            </w:pPr>
            <w:r w:rsidRPr="002F43E4">
              <w:rPr>
                <w:lang w:eastAsia="zh-CN"/>
              </w:rPr>
              <w:t xml:space="preserve">Study and specify, if needed, additional </w:t>
            </w:r>
            <w:r w:rsidRPr="002F43E4">
              <w:rPr>
                <w:rFonts w:hint="eastAsia"/>
                <w:lang w:eastAsia="zh-CN"/>
              </w:rPr>
              <w:t>SCS</w:t>
            </w:r>
            <w:r w:rsidRPr="002F43E4">
              <w:rPr>
                <w:lang w:eastAsia="zh-CN"/>
              </w:rPr>
              <w:t xml:space="preserve"> (480</w:t>
            </w:r>
            <w:r>
              <w:rPr>
                <w:lang w:eastAsia="zh-CN"/>
              </w:rPr>
              <w:t>k</w:t>
            </w:r>
            <w:r w:rsidRPr="002F43E4">
              <w:rPr>
                <w:lang w:eastAsia="zh-CN"/>
              </w:rPr>
              <w:t>Hz, 960</w:t>
            </w:r>
            <w:r>
              <w:rPr>
                <w:lang w:eastAsia="zh-CN"/>
              </w:rPr>
              <w:t>k</w:t>
            </w:r>
            <w:r w:rsidRPr="002F43E4">
              <w:rPr>
                <w:lang w:eastAsia="zh-CN"/>
              </w:rPr>
              <w:t>Hz) for SSB for cases other than initial access</w:t>
            </w:r>
            <w:r>
              <w:rPr>
                <w:lang w:eastAsia="zh-CN"/>
              </w:rPr>
              <w:t>.</w:t>
            </w:r>
          </w:p>
          <w:p w14:paraId="31F22BB4" w14:textId="77777777" w:rsidR="00291AB6" w:rsidRDefault="00291AB6" w:rsidP="0060094D">
            <w:pPr>
              <w:pStyle w:val="B1"/>
              <w:numPr>
                <w:ilvl w:val="2"/>
                <w:numId w:val="8"/>
              </w:numPr>
              <w:spacing w:before="0" w:after="0" w:line="240" w:lineRule="auto"/>
              <w:rPr>
                <w:lang w:eastAsia="zh-CN"/>
              </w:rPr>
            </w:pPr>
            <w:r>
              <w:rPr>
                <w:lang w:eastAsia="zh-CN"/>
              </w:rPr>
              <w:t>Note: coverage enhancement for SSB is not pursued.</w:t>
            </w:r>
          </w:p>
          <w:p w14:paraId="328355C2" w14:textId="77777777" w:rsidR="00291AB6" w:rsidRPr="00DD056C" w:rsidRDefault="00291AB6" w:rsidP="0060094D">
            <w:pPr>
              <w:pStyle w:val="B1"/>
              <w:numPr>
                <w:ilvl w:val="1"/>
                <w:numId w:val="8"/>
              </w:numPr>
              <w:spacing w:before="0"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737DC43F"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Limited sync raster entry numbers</w:t>
            </w:r>
          </w:p>
          <w:p w14:paraId="3ADE9DBF" w14:textId="77777777" w:rsidR="00291AB6" w:rsidRPr="00DD056C" w:rsidRDefault="00291AB6" w:rsidP="0060094D">
            <w:pPr>
              <w:pStyle w:val="B1"/>
              <w:numPr>
                <w:ilvl w:val="3"/>
                <w:numId w:val="8"/>
              </w:numPr>
              <w:spacing w:before="0" w:after="0" w:line="240" w:lineRule="auto"/>
              <w:rPr>
                <w:lang w:eastAsia="zh-CN"/>
              </w:rPr>
            </w:pPr>
            <w:r w:rsidRPr="00DD056C">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095681C8" w14:textId="1A4E262F" w:rsidR="00291AB6" w:rsidRPr="00DD056C" w:rsidRDefault="00291AB6" w:rsidP="0060094D">
            <w:pPr>
              <w:pStyle w:val="B1"/>
              <w:numPr>
                <w:ilvl w:val="2"/>
                <w:numId w:val="8"/>
              </w:numPr>
              <w:spacing w:before="0"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56BD7D84"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852312"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960 kHz numerology for the SSB is not supported by the UE for initial access in Rel-17.</w:t>
            </w:r>
          </w:p>
          <w:p w14:paraId="149F3585" w14:textId="77777777" w:rsidR="00291AB6" w:rsidRPr="000E67F0" w:rsidRDefault="00291AB6" w:rsidP="0060094D">
            <w:pPr>
              <w:pStyle w:val="B1"/>
              <w:numPr>
                <w:ilvl w:val="2"/>
                <w:numId w:val="8"/>
              </w:numPr>
              <w:spacing w:before="0" w:after="0" w:line="240" w:lineRule="auto"/>
              <w:rPr>
                <w:lang w:eastAsia="zh-CN"/>
              </w:rPr>
            </w:pPr>
            <w:r w:rsidRPr="000E67F0">
              <w:rPr>
                <w:lang w:eastAsia="zh-CN"/>
              </w:rPr>
              <w:t>Note: Strive to minimize specification impact by reusing tables for CORESET#0 and type0-PDCCH CSS set configuration defined for FR2 in Rel-15, as much as possible</w:t>
            </w:r>
          </w:p>
          <w:p w14:paraId="3AD4E9D6" w14:textId="77777777" w:rsidR="00291AB6" w:rsidRPr="000E67F0" w:rsidRDefault="00291AB6" w:rsidP="0060094D">
            <w:pPr>
              <w:pStyle w:val="B1"/>
              <w:numPr>
                <w:ilvl w:val="2"/>
                <w:numId w:val="8"/>
              </w:numPr>
              <w:spacing w:before="0"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151B8B44" w14:textId="77777777" w:rsidR="00291AB6" w:rsidRDefault="00291AB6" w:rsidP="0060094D">
            <w:pPr>
              <w:pStyle w:val="B1"/>
              <w:numPr>
                <w:ilvl w:val="2"/>
                <w:numId w:val="8"/>
              </w:numPr>
              <w:spacing w:before="0"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5CBA5EFB" w14:textId="77777777" w:rsidR="00291AB6" w:rsidRPr="000E67F0" w:rsidRDefault="00291AB6" w:rsidP="0060094D">
            <w:pPr>
              <w:pStyle w:val="B1"/>
              <w:numPr>
                <w:ilvl w:val="1"/>
                <w:numId w:val="8"/>
              </w:numPr>
              <w:spacing w:before="0" w:after="0" w:line="240" w:lineRule="auto"/>
              <w:rPr>
                <w:lang w:eastAsia="ja-JP"/>
              </w:rPr>
            </w:pPr>
            <w:r w:rsidRPr="000E67F0">
              <w:rPr>
                <w:lang w:eastAsia="ja-JP"/>
              </w:rPr>
              <w:t>Support ANR and PCI confusion detection for 120, 480 and 960kHz SCS based SSB, support CORESET#0/Type0-PDCCH configuration in MIB of 120, 480 and 960kHz SSB</w:t>
            </w:r>
          </w:p>
          <w:p w14:paraId="74DAB49F"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FFS: additional method(s) to enable support to obtain neighbour cell SIB1 contents related to CGI reporting</w:t>
            </w:r>
          </w:p>
          <w:p w14:paraId="0550381E" w14:textId="431BABB8" w:rsidR="00291AB6" w:rsidRPr="000E67F0" w:rsidRDefault="00291AB6" w:rsidP="0060094D">
            <w:pPr>
              <w:pStyle w:val="B1"/>
              <w:numPr>
                <w:ilvl w:val="2"/>
                <w:numId w:val="8"/>
              </w:numPr>
              <w:spacing w:before="0" w:after="0" w:line="240" w:lineRule="auto"/>
              <w:rPr>
                <w:lang w:eastAsia="ja-JP"/>
              </w:rPr>
            </w:pPr>
            <w:r w:rsidRPr="000E67F0">
              <w:rPr>
                <w:lang w:eastAsia="ja-JP"/>
              </w:rPr>
              <w:lastRenderedPageBreak/>
              <w:t>Only 1 CORES</w:t>
            </w:r>
            <w:r>
              <w:rPr>
                <w:lang w:eastAsia="ja-JP"/>
              </w:rPr>
              <w:t>ET</w:t>
            </w:r>
            <w:r w:rsidRPr="000E67F0">
              <w:rPr>
                <w:lang w:eastAsia="ja-JP"/>
              </w:rPr>
              <w:t>#0/Type0-PDCCH SCS supported for each SSB SCS, i.e., (120, 120), (480, 480) and (960, 960).</w:t>
            </w:r>
          </w:p>
          <w:p w14:paraId="71859037"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Prioritize support SSB-CORESET</w:t>
            </w:r>
            <w:r>
              <w:rPr>
                <w:lang w:eastAsia="ja-JP"/>
              </w:rPr>
              <w:t>#</w:t>
            </w:r>
            <w:r w:rsidRPr="000E67F0">
              <w:rPr>
                <w:lang w:eastAsia="ja-JP"/>
              </w:rPr>
              <w:t>0 multiplexing pattern 1. Other patterns discussed on a best effort basis.</w:t>
            </w:r>
          </w:p>
          <w:p w14:paraId="2BFA8C76"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Strive to minimize specification impact by reusing tables for CORESET#0 and type0-PDCCH CSS set configuration defined for FR2 in Rel-15, as much as possible</w:t>
            </w:r>
          </w:p>
          <w:p w14:paraId="45EB55B8"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From UE perspective, ANR detection for 480/960kHz SCS based SSB is not supported if the UE does not support 480/960 SCS for SSB.</w:t>
            </w:r>
          </w:p>
          <w:p w14:paraId="70445F4A"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for ANR, when reading the MIB, the cell containing the SSB is known to the UE, as defined in 38.133 specification.</w:t>
            </w:r>
          </w:p>
          <w:p w14:paraId="3A165A92" w14:textId="4582CCB9" w:rsidR="00291AB6" w:rsidRDefault="00291AB6" w:rsidP="0060094D">
            <w:pPr>
              <w:pStyle w:val="B1"/>
              <w:numPr>
                <w:ilvl w:val="1"/>
                <w:numId w:val="8"/>
              </w:numPr>
              <w:spacing w:before="0" w:after="0" w:line="240" w:lineRule="auto"/>
              <w:rPr>
                <w:sz w:val="22"/>
                <w:szCs w:val="22"/>
                <w:lang w:eastAsia="zh-CN"/>
              </w:rPr>
            </w:pPr>
            <w:r w:rsidRPr="001513A9">
              <w:rPr>
                <w:rFonts w:hint="eastAsia"/>
                <w:lang w:eastAsia="ja-JP"/>
              </w:rPr>
              <w:t xml:space="preserve">Specify support for PRACH sequence lengths (i.e. </w:t>
            </w:r>
            <w:r w:rsidRPr="001513A9">
              <w:rPr>
                <w:lang w:eastAsia="ja-JP"/>
              </w:rPr>
              <w:t xml:space="preserve">L=139, </w:t>
            </w:r>
            <w:r w:rsidRPr="001513A9">
              <w:rPr>
                <w:rFonts w:hint="eastAsia"/>
                <w:lang w:eastAsia="ja-JP"/>
              </w:rPr>
              <w:t xml:space="preserve">L=571 and L=1151) </w:t>
            </w:r>
            <w:bookmarkStart w:id="1" w:name="_Hlk58594915"/>
            <w:r w:rsidRPr="001513A9">
              <w:rPr>
                <w:rFonts w:hint="eastAsia"/>
                <w:lang w:eastAsia="ja-JP"/>
              </w:rPr>
              <w:t xml:space="preserve">and </w:t>
            </w:r>
            <w:r w:rsidRPr="001513A9">
              <w:rPr>
                <w:lang w:eastAsia="ja-JP"/>
              </w:rPr>
              <w:t xml:space="preserve">study, </w:t>
            </w:r>
            <w:r w:rsidRPr="001513A9">
              <w:rPr>
                <w:rFonts w:hint="eastAsia"/>
                <w:lang w:eastAsia="ja-JP"/>
              </w:rPr>
              <w:t>if needed, specify support for</w:t>
            </w:r>
            <w:r w:rsidRPr="001513A9">
              <w:rPr>
                <w:lang w:eastAsia="ja-JP"/>
              </w:rPr>
              <w:t xml:space="preserve"> RO configuration for</w:t>
            </w:r>
            <w:r w:rsidRPr="001513A9">
              <w:rPr>
                <w:rFonts w:hint="eastAsia"/>
                <w:lang w:eastAsia="ja-JP"/>
              </w:rPr>
              <w:t xml:space="preserve"> non-consecutive RACH occasions (RO) in </w:t>
            </w:r>
            <w:bookmarkEnd w:id="1"/>
            <w:r w:rsidRPr="001513A9">
              <w:rPr>
                <w:lang w:eastAsia="ja-JP"/>
              </w:rPr>
              <w:t>time domain for operation in shared spectrum</w:t>
            </w:r>
          </w:p>
        </w:tc>
      </w:tr>
    </w:tbl>
    <w:p w14:paraId="5BFBCFAA" w14:textId="77777777" w:rsidR="00291AB6" w:rsidRDefault="00291AB6" w:rsidP="00291AB6">
      <w:pPr>
        <w:rPr>
          <w:sz w:val="22"/>
          <w:szCs w:val="22"/>
          <w:lang w:eastAsia="zh-CN"/>
        </w:rPr>
      </w:pPr>
    </w:p>
    <w:p w14:paraId="150F1D48" w14:textId="1EB2E4EC" w:rsidR="00544045" w:rsidRDefault="00002F6E">
      <w:pPr>
        <w:pStyle w:val="1"/>
        <w:numPr>
          <w:ilvl w:val="0"/>
          <w:numId w:val="5"/>
        </w:numPr>
        <w:ind w:left="360"/>
        <w:rPr>
          <w:rFonts w:cs="Arial"/>
          <w:sz w:val="32"/>
          <w:szCs w:val="32"/>
          <w:lang w:val="en-US"/>
        </w:rPr>
      </w:pPr>
      <w:r>
        <w:rPr>
          <w:rFonts w:cs="Arial"/>
          <w:sz w:val="32"/>
          <w:szCs w:val="32"/>
        </w:rPr>
        <w:t xml:space="preserve">Summary of </w:t>
      </w:r>
      <w:r w:rsidR="004517BA">
        <w:rPr>
          <w:rFonts w:cs="Arial"/>
          <w:sz w:val="32"/>
          <w:szCs w:val="32"/>
        </w:rPr>
        <w:t>i</w:t>
      </w:r>
      <w:r>
        <w:rPr>
          <w:rFonts w:cs="Arial"/>
          <w:sz w:val="32"/>
          <w:szCs w:val="32"/>
        </w:rPr>
        <w:t>ssues</w:t>
      </w:r>
    </w:p>
    <w:p w14:paraId="2DD3E13C" w14:textId="591CCED9" w:rsidR="00FE14EA" w:rsidRDefault="00FE14EA" w:rsidP="00FE14EA">
      <w:pPr>
        <w:pStyle w:val="2"/>
        <w:rPr>
          <w:lang w:eastAsia="zh-CN"/>
        </w:rPr>
      </w:pPr>
      <w:r>
        <w:rPr>
          <w:lang w:eastAsia="zh-CN"/>
        </w:rPr>
        <w:t>2.</w:t>
      </w:r>
      <w:r w:rsidR="009C439D">
        <w:rPr>
          <w:lang w:eastAsia="zh-CN"/>
        </w:rPr>
        <w:t>1</w:t>
      </w:r>
      <w:r>
        <w:rPr>
          <w:lang w:eastAsia="zh-CN"/>
        </w:rPr>
        <w:t xml:space="preserve"> </w:t>
      </w:r>
      <w:r w:rsidR="003C5AC6">
        <w:rPr>
          <w:lang w:eastAsia="zh-CN"/>
        </w:rPr>
        <w:t>SSB</w:t>
      </w:r>
      <w:r w:rsidR="008D47D1">
        <w:rPr>
          <w:lang w:eastAsia="zh-CN"/>
        </w:rPr>
        <w:t xml:space="preserve"> </w:t>
      </w:r>
      <w:r w:rsidR="00185D20">
        <w:rPr>
          <w:lang w:eastAsia="zh-CN"/>
        </w:rPr>
        <w:t>Aspects</w:t>
      </w:r>
      <w:r w:rsidR="008D47D1">
        <w:rPr>
          <w:lang w:eastAsia="zh-CN"/>
        </w:rPr>
        <w:t xml:space="preserve"> </w:t>
      </w:r>
    </w:p>
    <w:p w14:paraId="55975774" w14:textId="194F6290" w:rsidR="003C5AC6" w:rsidRPr="003C5AC6" w:rsidRDefault="00B724A2" w:rsidP="00B724A2">
      <w:pPr>
        <w:pStyle w:val="3"/>
        <w:rPr>
          <w:lang w:eastAsia="zh-CN"/>
        </w:rPr>
      </w:pPr>
      <w:r>
        <w:rPr>
          <w:lang w:eastAsia="zh-CN"/>
        </w:rPr>
        <w:t>2.1.</w:t>
      </w:r>
      <w:r w:rsidR="00306681">
        <w:rPr>
          <w:lang w:eastAsia="zh-CN"/>
        </w:rPr>
        <w:t>1</w:t>
      </w:r>
      <w:r>
        <w:rPr>
          <w:lang w:eastAsia="zh-CN"/>
        </w:rPr>
        <w:t xml:space="preserve"> </w:t>
      </w:r>
      <w:r w:rsidR="003C5AC6" w:rsidRPr="003C5AC6">
        <w:rPr>
          <w:lang w:eastAsia="zh-CN"/>
        </w:rPr>
        <w:t>DRS Related Aspects</w:t>
      </w:r>
      <w:r w:rsidR="004219BD">
        <w:rPr>
          <w:lang w:eastAsia="zh-CN"/>
        </w:rPr>
        <w:t xml:space="preserve"> (and other MIB design other than CORESET#0/Type0-PDCCH)</w:t>
      </w:r>
    </w:p>
    <w:p w14:paraId="3E2B7C80"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5540907" w14:textId="77777777" w:rsidR="00EB2FE4" w:rsidRDefault="00EB2FE4" w:rsidP="00EB2FE4">
      <w:pPr>
        <w:pStyle w:val="ac"/>
        <w:numPr>
          <w:ilvl w:val="1"/>
          <w:numId w:val="7"/>
        </w:numPr>
        <w:spacing w:after="0"/>
        <w:rPr>
          <w:rFonts w:ascii="Times New Roman" w:hAnsi="Times New Roman"/>
          <w:sz w:val="22"/>
          <w:szCs w:val="22"/>
          <w:lang w:eastAsia="zh-CN"/>
        </w:rPr>
      </w:pPr>
      <w:r w:rsidRPr="0084166C">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38B5B75" w14:textId="6EDB90F4" w:rsidR="009876A3" w:rsidRDefault="009876A3" w:rsidP="00C66EB6">
      <w:pPr>
        <w:pStyle w:val="ac"/>
        <w:numPr>
          <w:ilvl w:val="1"/>
          <w:numId w:val="7"/>
        </w:numPr>
        <w:spacing w:after="0"/>
        <w:rPr>
          <w:rFonts w:ascii="Times New Roman" w:hAnsi="Times New Roman"/>
          <w:sz w:val="22"/>
          <w:szCs w:val="22"/>
          <w:lang w:eastAsia="zh-CN"/>
        </w:rPr>
      </w:pPr>
      <w:r w:rsidRPr="009876A3">
        <w:rPr>
          <w:rFonts w:ascii="Times New Roman" w:hAnsi="Times New Roman"/>
          <w:sz w:val="22"/>
          <w:szCs w:val="22"/>
          <w:lang w:eastAsia="zh-CN"/>
        </w:rPr>
        <w:t>Support discovery burst transmission window for all numerologies in shared spectrum in 52.6GHz to 71GHz.</w:t>
      </w:r>
    </w:p>
    <w:p w14:paraId="4C7A969B" w14:textId="77777777" w:rsidR="0018609E" w:rsidRPr="0018609E" w:rsidRDefault="0018609E" w:rsidP="0018609E">
      <w:pPr>
        <w:pStyle w:val="ac"/>
        <w:numPr>
          <w:ilvl w:val="1"/>
          <w:numId w:val="7"/>
        </w:numPr>
        <w:spacing w:after="0"/>
        <w:rPr>
          <w:rFonts w:ascii="Times New Roman" w:hAnsi="Times New Roman"/>
          <w:sz w:val="22"/>
          <w:szCs w:val="22"/>
          <w:lang w:eastAsia="zh-CN"/>
        </w:rPr>
      </w:pPr>
      <w:r w:rsidRPr="0018609E">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15F09D2A" w14:textId="7777777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Using one bit in MIB</w:t>
      </w:r>
    </w:p>
    <w:p w14:paraId="4ACA1A77" w14:textId="7777777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Implicitly using the synch raster entry of the associated SSB used for initial access</w:t>
      </w:r>
    </w:p>
    <w:p w14:paraId="5FB33435" w14:textId="77777777" w:rsidR="0018609E" w:rsidRPr="0018609E" w:rsidRDefault="0018609E" w:rsidP="0018609E">
      <w:pPr>
        <w:pStyle w:val="ac"/>
        <w:numPr>
          <w:ilvl w:val="1"/>
          <w:numId w:val="7"/>
        </w:numPr>
        <w:spacing w:after="0"/>
        <w:rPr>
          <w:rFonts w:ascii="Times New Roman" w:hAnsi="Times New Roman"/>
          <w:sz w:val="22"/>
          <w:szCs w:val="22"/>
          <w:lang w:eastAsia="zh-CN"/>
        </w:rPr>
      </w:pPr>
      <w:r w:rsidRPr="0018609E">
        <w:rPr>
          <w:rFonts w:ascii="Times New Roman" w:hAnsi="Times New Roman"/>
          <w:sz w:val="22"/>
          <w:szCs w:val="22"/>
          <w:lang w:eastAsia="zh-CN"/>
        </w:rPr>
        <w:t>Similar to Rel-16 NR-U, use the following method to implicitly indicate in SIB1 that DBTW is enabled/disabled:</w:t>
      </w:r>
    </w:p>
    <w:p w14:paraId="78E6AD84" w14:textId="7F2BFB0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If DBTW length is equal to or smaller than the time duration from the beginning of the half frame to the end of the slot containing the candidate SSB index </w:t>
      </w:r>
      <w:r>
        <w:rPr>
          <w:rFonts w:ascii="Times New Roman" w:hAnsi="Times New Roman"/>
          <w:sz w:val="22"/>
          <w:szCs w:val="22"/>
          <w:lang w:eastAsia="zh-CN"/>
        </w:rPr>
        <w:t>N_SSB^QCL</w:t>
      </w:r>
      <w:r w:rsidRPr="0018609E">
        <w:rPr>
          <w:rFonts w:ascii="Times New Roman" w:hAnsi="Times New Roman"/>
          <w:sz w:val="22"/>
          <w:szCs w:val="22"/>
          <w:lang w:eastAsia="zh-CN"/>
        </w:rPr>
        <w:t>-1, DBTW is disabled.</w:t>
      </w:r>
    </w:p>
    <w:p w14:paraId="449BA01B" w14:textId="43AA77E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If DBTW length is larger than the time duration from the beginning of the half frame to the end of the slot containing the candidate SSB index </w:t>
      </w:r>
      <w:r>
        <w:rPr>
          <w:rFonts w:ascii="Times New Roman" w:hAnsi="Times New Roman"/>
          <w:sz w:val="22"/>
          <w:szCs w:val="22"/>
          <w:lang w:eastAsia="zh-CN"/>
        </w:rPr>
        <w:t>N_SSB^QCL</w:t>
      </w:r>
      <w:r w:rsidRPr="0018609E">
        <w:rPr>
          <w:rFonts w:ascii="Times New Roman" w:hAnsi="Times New Roman"/>
          <w:sz w:val="22"/>
          <w:szCs w:val="22"/>
          <w:lang w:eastAsia="zh-CN"/>
        </w:rPr>
        <w:t xml:space="preserve"> -1, DBTW is enabled.</w:t>
      </w:r>
    </w:p>
    <w:p w14:paraId="215A0F17" w14:textId="4D1D531E"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Note 1: DBTW is configured in SIB1 and </w:t>
      </w:r>
      <w:r>
        <w:rPr>
          <w:rFonts w:ascii="Times New Roman" w:hAnsi="Times New Roman"/>
          <w:sz w:val="22"/>
          <w:szCs w:val="22"/>
          <w:lang w:eastAsia="zh-CN"/>
        </w:rPr>
        <w:t>N_SSB^QCL</w:t>
      </w:r>
      <w:r w:rsidRPr="0018609E">
        <w:rPr>
          <w:rFonts w:ascii="Times New Roman" w:hAnsi="Times New Roman"/>
          <w:sz w:val="22"/>
          <w:szCs w:val="22"/>
          <w:lang w:eastAsia="zh-CN"/>
        </w:rPr>
        <w:t xml:space="preserve"> is acquired from the MIB payload. </w:t>
      </w:r>
    </w:p>
    <w:p w14:paraId="1701B2AF" w14:textId="7777777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Note 2: Prior to reading SIB1, UE assumes that DBTW includes all candidate SSB positions in a half frame.</w:t>
      </w:r>
    </w:p>
    <w:p w14:paraId="558398E6" w14:textId="77777777" w:rsidR="00243CED" w:rsidRPr="00243CED" w:rsidRDefault="00243CED" w:rsidP="00243CED">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Values {8, 16, 32, 64} should be supported for N_{SSB}^{QCL}\ in operation with shared spectrum above 52.6GHz.</w:t>
      </w:r>
    </w:p>
    <w:p w14:paraId="348D904A" w14:textId="423C2AE0" w:rsidR="00243CED" w:rsidRPr="00243CED" w:rsidRDefault="00243CED" w:rsidP="00243CED">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Configure DBTW length in SIB1 for operation with shared spectrum in 52.6GHz to 71GHz with the following values:</w:t>
      </w:r>
    </w:p>
    <w:p w14:paraId="35E52D77" w14:textId="77777777" w:rsidR="00243CED" w:rsidRPr="00243CED" w:rsidRDefault="00243CED" w:rsidP="00243CED">
      <w:pPr>
        <w:pStyle w:val="ac"/>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t>120 kHz SCS: {40, 32, 24, 16, 8, 4} slots = {5, 4, 3, 2, 1} ms</w:t>
      </w:r>
    </w:p>
    <w:p w14:paraId="340E0C1E" w14:textId="77777777" w:rsidR="00243CED" w:rsidRPr="00243CED" w:rsidRDefault="00243CED" w:rsidP="00243CED">
      <w:pPr>
        <w:pStyle w:val="ac"/>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lastRenderedPageBreak/>
        <w:t>480 kHz SCS: {72, 32, 24, 16, 8, 4} slots = {2.25, 1, 0.75, 0.5, 0.25, 0.125} ms</w:t>
      </w:r>
    </w:p>
    <w:p w14:paraId="19F3A53B" w14:textId="77777777" w:rsidR="00243CED" w:rsidRPr="00243CED" w:rsidRDefault="00243CED" w:rsidP="00243CED">
      <w:pPr>
        <w:pStyle w:val="ac"/>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t>960 kHz SCS: {64, 32, 24, 16, 8, 4} slots = {1, 0.5, 0.375, 0.25, 0.125, 0.0625} ms</w:t>
      </w:r>
    </w:p>
    <w:p w14:paraId="74FF7E4C" w14:textId="77777777" w:rsidR="004007B0" w:rsidRPr="004007B0" w:rsidRDefault="004007B0" w:rsidP="004007B0">
      <w:pPr>
        <w:pStyle w:val="ac"/>
        <w:numPr>
          <w:ilvl w:val="1"/>
          <w:numId w:val="7"/>
        </w:numPr>
        <w:spacing w:after="0"/>
        <w:rPr>
          <w:rFonts w:ascii="Times New Roman" w:hAnsi="Times New Roman"/>
          <w:sz w:val="22"/>
          <w:szCs w:val="22"/>
          <w:lang w:eastAsia="zh-CN"/>
        </w:rPr>
      </w:pPr>
      <w:r w:rsidRPr="004007B0">
        <w:rPr>
          <w:rFonts w:ascii="Times New Roman" w:hAnsi="Times New Roman" w:hint="eastAsia"/>
          <w:sz w:val="22"/>
          <w:szCs w:val="22"/>
          <w:lang w:eastAsia="zh-CN"/>
        </w:rPr>
        <w:t>In operation with shared spectrum in 60 GHz, for MSB k, k</w:t>
      </w:r>
      <w:r w:rsidRPr="004007B0">
        <w:rPr>
          <w:rFonts w:ascii="Times New Roman" w:hAnsi="Times New Roman" w:hint="eastAsia"/>
          <w:sz w:val="22"/>
          <w:szCs w:val="22"/>
          <w:lang w:eastAsia="zh-CN"/>
        </w:rPr>
        <w:t>≥</w:t>
      </w:r>
      <w:r w:rsidRPr="004007B0">
        <w:rPr>
          <w:rFonts w:ascii="Times New Roman" w:hAnsi="Times New Roman" w:hint="eastAsia"/>
          <w:sz w:val="22"/>
          <w:szCs w:val="22"/>
          <w:lang w:eastAsia="zh-CN"/>
        </w:rPr>
        <w:t>1, of inOneGroup and MSB m, m</w:t>
      </w:r>
      <w:r w:rsidRPr="004007B0">
        <w:rPr>
          <w:rFonts w:ascii="Times New Roman" w:hAnsi="Times New Roman" w:hint="eastAsia"/>
          <w:sz w:val="22"/>
          <w:szCs w:val="22"/>
          <w:lang w:eastAsia="zh-CN"/>
        </w:rPr>
        <w:t>≥</w:t>
      </w:r>
      <w:r w:rsidRPr="004007B0">
        <w:rPr>
          <w:rFonts w:ascii="Times New Roman" w:hAnsi="Times New Roman" w:hint="eastAsia"/>
          <w:sz w:val="22"/>
          <w:szCs w:val="22"/>
          <w:lang w:eastAsia="zh-CN"/>
        </w:rPr>
        <w:t>1, of groupPresense of ssb-PositionsInBurst:</w:t>
      </w:r>
    </w:p>
    <w:p w14:paraId="089D17FC" w14:textId="77777777" w:rsidR="004007B0" w:rsidRPr="004007B0" w:rsidRDefault="004007B0" w:rsidP="004007B0">
      <w:pPr>
        <w:pStyle w:val="ac"/>
        <w:numPr>
          <w:ilvl w:val="2"/>
          <w:numId w:val="7"/>
        </w:numPr>
        <w:spacing w:after="0"/>
        <w:rPr>
          <w:rFonts w:ascii="Times New Roman" w:hAnsi="Times New Roman"/>
          <w:sz w:val="22"/>
          <w:szCs w:val="22"/>
          <w:lang w:eastAsia="zh-CN"/>
        </w:rPr>
      </w:pPr>
      <w:r w:rsidRPr="004007B0">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0DADC118" w14:textId="77777777" w:rsidR="004007B0" w:rsidRPr="004007B0" w:rsidRDefault="004007B0" w:rsidP="004007B0">
      <w:pPr>
        <w:pStyle w:val="ac"/>
        <w:numPr>
          <w:ilvl w:val="2"/>
          <w:numId w:val="7"/>
        </w:numPr>
        <w:spacing w:after="0"/>
        <w:rPr>
          <w:rFonts w:ascii="Times New Roman" w:hAnsi="Times New Roman"/>
          <w:sz w:val="22"/>
          <w:szCs w:val="22"/>
          <w:lang w:eastAsia="zh-CN"/>
        </w:rPr>
      </w:pPr>
      <w:r w:rsidRPr="004007B0">
        <w:rPr>
          <w:rFonts w:ascii="Times New Roman" w:hAnsi="Times New Roman"/>
          <w:sz w:val="22"/>
          <w:szCs w:val="22"/>
          <w:lang w:eastAsia="zh-CN"/>
        </w:rPr>
        <w:t xml:space="preserve">if MSB k of inOneGroup or MSB m of groupPresense are set to 0, the UE assumes that the SSB(s) are not transmitted. </w:t>
      </w:r>
    </w:p>
    <w:p w14:paraId="4A708775" w14:textId="1CC109A1" w:rsidR="009876A3" w:rsidRDefault="00DA71A8" w:rsidP="00F612C1">
      <w:pPr>
        <w:pStyle w:val="ac"/>
        <w:numPr>
          <w:ilvl w:val="1"/>
          <w:numId w:val="7"/>
        </w:numPr>
        <w:spacing w:after="0"/>
        <w:rPr>
          <w:rFonts w:ascii="Times New Roman" w:hAnsi="Times New Roman"/>
          <w:sz w:val="22"/>
          <w:szCs w:val="22"/>
          <w:lang w:eastAsia="zh-CN"/>
        </w:rPr>
      </w:pPr>
      <w:r w:rsidRPr="00DA71A8">
        <w:rPr>
          <w:rFonts w:ascii="Times New Roman" w:hAnsi="Times New Roman"/>
          <w:sz w:val="22"/>
          <w:szCs w:val="22"/>
          <w:lang w:eastAsia="zh-CN"/>
        </w:rPr>
        <w:t>Regardless of the value of the MSB k of inOneGroup and MSB m of groupPresense in ssb-PositionsInBurst configured in SIB1, if</w:t>
      </w:r>
      <w:r w:rsidR="00F612C1">
        <w:rPr>
          <w:rFonts w:ascii="Times New Roman" w:hAnsi="Times New Roman"/>
          <w:sz w:val="22"/>
          <w:szCs w:val="22"/>
          <w:lang w:eastAsia="zh-CN"/>
        </w:rPr>
        <w:t xml:space="preserve">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F612C1">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sidRPr="00F612C1">
        <w:rPr>
          <w:rFonts w:ascii="Times New Roman" w:hAnsi="Times New Roman"/>
          <w:sz w:val="22"/>
          <w:szCs w:val="22"/>
          <w:lang w:eastAsia="zh-CN"/>
        </w:rPr>
        <w:t xml:space="preserve"> are not transmitted.</w:t>
      </w:r>
    </w:p>
    <w:p w14:paraId="1840FD59"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044089D" w14:textId="77777777" w:rsidR="00EB2FE4" w:rsidRPr="00A97041" w:rsidRDefault="00EB2FE4" w:rsidP="00EB2FE4">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following fields could be considered to indicate the value of Q in PBCH:</w:t>
      </w:r>
    </w:p>
    <w:p w14:paraId="1D0B3B3D" w14:textId="77777777" w:rsidR="00EB2FE4" w:rsidRPr="00A97041" w:rsidRDefault="00EB2FE4" w:rsidP="00EB2FE4">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subCarrierSpacingCommon</w:t>
      </w:r>
    </w:p>
    <w:p w14:paraId="52EC6295" w14:textId="77777777" w:rsidR="00EB2FE4" w:rsidRPr="00A97041" w:rsidRDefault="00EB2FE4" w:rsidP="00EB2FE4">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LSB of ssb-SubcarrierOffset</w:t>
      </w:r>
    </w:p>
    <w:p w14:paraId="518EDCA6" w14:textId="77777777" w:rsidR="00EB2FE4" w:rsidRPr="00A97041" w:rsidRDefault="00EB2FE4" w:rsidP="00EB2FE4">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Coreset#0 and Type#0 PDCCH indication</w:t>
      </w:r>
    </w:p>
    <w:p w14:paraId="70B3A312" w14:textId="77777777" w:rsidR="00EB2FE4" w:rsidRDefault="00EB2FE4" w:rsidP="00EB2FE4">
      <w:pPr>
        <w:pStyle w:val="ac"/>
        <w:numPr>
          <w:ilvl w:val="1"/>
          <w:numId w:val="7"/>
        </w:numPr>
        <w:spacing w:after="0"/>
        <w:rPr>
          <w:rFonts w:ascii="Times New Roman" w:hAnsi="Times New Roman"/>
          <w:sz w:val="22"/>
          <w:szCs w:val="22"/>
          <w:lang w:eastAsia="zh-CN"/>
        </w:rPr>
      </w:pPr>
      <w:r w:rsidRPr="00350A0E">
        <w:rPr>
          <w:rFonts w:ascii="Times New Roman" w:hAnsi="Times New Roman"/>
          <w:sz w:val="22"/>
          <w:szCs w:val="22"/>
          <w:lang w:eastAsia="zh-CN"/>
        </w:rPr>
        <w:t>When DBTW is enabled with indicated value of Q, how to interpret the meaning of ssbPositionsInBurst should be studied.</w:t>
      </w:r>
    </w:p>
    <w:p w14:paraId="024AE36A" w14:textId="24D02D0D"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More number of candidate SSBs should be specified for LBT case to alleviate LBT failure than non-LBT case.</w:t>
      </w:r>
    </w:p>
    <w:p w14:paraId="615D20B1" w14:textId="4112D03E"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Support DBTW in un-licensed band/LBT case from 52.6 GHz to 71 GHz for SSB with all supported SCSs.</w:t>
      </w:r>
    </w:p>
    <w:p w14:paraId="7E5ED8CC" w14:textId="77777777" w:rsidR="00A97041" w:rsidRP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following methods could be considered to determine whether there is DBTW:</w:t>
      </w:r>
    </w:p>
    <w:p w14:paraId="17B00D63"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Alt. 1: GSCN (licensed or un-licensed);</w:t>
      </w:r>
    </w:p>
    <w:p w14:paraId="57FE4B6E"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Alt. 2: The indicator in PBCH;</w:t>
      </w:r>
    </w:p>
    <w:p w14:paraId="01CDDD7D" w14:textId="77777777" w:rsidR="00A97041" w:rsidRP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Supported DBTW length as the same in NR-U, which is 0.5, 1, 2, 3, 4, 5 msec.</w:t>
      </w:r>
    </w:p>
    <w:p w14:paraId="09CBB411" w14:textId="089AA5E6"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number of candidate SSB positions for SCS 120 kHz and SCS 480 kHz should be 64 and 128 respectively.</w:t>
      </w:r>
    </w:p>
    <w:p w14:paraId="7995F310" w14:textId="5A75FB6D"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LBT on/off is not indicated in MIB.</w:t>
      </w:r>
    </w:p>
    <w:p w14:paraId="7B3B6A46" w14:textId="3567C614"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26BF76" w14:textId="58D4C90A" w:rsidR="006B10B6" w:rsidRDefault="006B10B6" w:rsidP="006B10B6">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Confirm that DBTW is supported at least for 120kHz SCS.</w:t>
      </w:r>
    </w:p>
    <w:p w14:paraId="76315BC5" w14:textId="000864FA" w:rsidR="00483B1D" w:rsidRDefault="00483B1D" w:rsidP="00483B1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D167FA5" w14:textId="42C33BC0"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56D80C31" w14:textId="41B5D083"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Consider indicating enable/disable of DBTW in initial access operations based on a sync raster offset used by SS/PBCH block.</w:t>
      </w:r>
    </w:p>
    <w:p w14:paraId="770D1983" w14:textId="5485C7EA"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6D8FE587" w14:textId="77777777" w:rsidR="00483B1D" w:rsidRP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44654ECC" w14:textId="77777777" w:rsidR="00483B1D" w:rsidRPr="00483B1D" w:rsidRDefault="00483B1D" w:rsidP="00483B1D">
      <w:pPr>
        <w:pStyle w:val="ac"/>
        <w:numPr>
          <w:ilvl w:val="2"/>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Alt A, for the total number of options for the Q parameter to not exceed 4.</w:t>
      </w:r>
    </w:p>
    <w:p w14:paraId="7D8CD188" w14:textId="2FA802D2" w:rsidR="00483B1D" w:rsidRDefault="0005669B" w:rsidP="0005669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5B80F101" w14:textId="3F195280" w:rsidR="0005669B" w:rsidRPr="00483B1D"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Discovery Burst Transmission Window should be supported.</w:t>
      </w:r>
    </w:p>
    <w:p w14:paraId="735A3AE1" w14:textId="77777777" w:rsidR="0005669B" w:rsidRP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 xml:space="preserve">should be signalled in MIB </w:t>
      </w:r>
    </w:p>
    <w:p w14:paraId="6791C18C" w14:textId="77777777" w:rsidR="0005669B" w:rsidRPr="0005669B" w:rsidRDefault="0005669B" w:rsidP="0005669B">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5DBB02C8"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indicates {16, 32, 64, or disabling DBTW} if the number of candidate SSB position is more than 64</w:t>
      </w:r>
    </w:p>
    <w:p w14:paraId="6A669436"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indicates {8, 16, 32, or disabling DBTW} if the number of candidate SSB position is 64</w:t>
      </w:r>
    </w:p>
    <w:p w14:paraId="273DF40F" w14:textId="77777777" w:rsidR="0005669B" w:rsidRP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Candidate SSB positions should be extended when DBTW is enabled.</w:t>
      </w:r>
    </w:p>
    <w:p w14:paraId="0EC8A9CF" w14:textId="77777777" w:rsidR="0005669B" w:rsidRPr="0005669B" w:rsidRDefault="0005669B" w:rsidP="0005669B">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120 kHz SCS,</w:t>
      </w:r>
    </w:p>
    <w:p w14:paraId="4327332E"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80</w:t>
      </w:r>
    </w:p>
    <w:p w14:paraId="51E34267"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additional n values (4, 9, 14, 19) should be supported when DBTW is enabled</w:t>
      </w:r>
    </w:p>
    <w:p w14:paraId="16774954" w14:textId="77777777" w:rsidR="0005669B" w:rsidRPr="0005669B" w:rsidRDefault="0005669B" w:rsidP="0005669B">
      <w:pPr>
        <w:pStyle w:val="ac"/>
        <w:numPr>
          <w:ilvl w:val="2"/>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F</w:t>
      </w:r>
      <w:r w:rsidRPr="0005669B">
        <w:rPr>
          <w:rFonts w:ascii="Times New Roman" w:hAnsi="Times New Roman"/>
          <w:sz w:val="22"/>
          <w:szCs w:val="22"/>
          <w:lang w:eastAsia="zh-CN"/>
        </w:rPr>
        <w:t>or 480/960 kHz SCS,</w:t>
      </w:r>
    </w:p>
    <w:p w14:paraId="7944E22B"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128</w:t>
      </w:r>
    </w:p>
    <w:p w14:paraId="62A596D6"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First symbols of the candidate SSB have index {4, 8, 16,20} + 28*n, where index 0 corresponds to the first symbol of the first slot in a half-frame</w:t>
      </w:r>
    </w:p>
    <w:p w14:paraId="05987C78"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n</w:t>
      </w:r>
      <w:r w:rsidRPr="0005669B">
        <w:rPr>
          <w:rFonts w:ascii="Times New Roman" w:hAnsi="Times New Roman"/>
          <w:sz w:val="22"/>
          <w:szCs w:val="22"/>
          <w:lang w:eastAsia="zh-CN"/>
        </w:rPr>
        <w:t xml:space="preserve"> = {0, 1, 2, 3, 5, 6, 7, 8, 10, 11, 12, 13, 15, 16, 17, 18} when DBTW is disabled.</w:t>
      </w:r>
    </w:p>
    <w:p w14:paraId="45EBAA36"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n = 0 - 31 when DBTW is enabled</w:t>
      </w:r>
    </w:p>
    <w:p w14:paraId="7081467B" w14:textId="77777777" w:rsidR="0005669B" w:rsidRP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indication of candidate SSB indices, QCL relation, and disabling DBTW, subCarrierSpacingCommon and reserved state of pdcchConfig-SIB1 should be used.</w:t>
      </w:r>
    </w:p>
    <w:p w14:paraId="2B532D4E" w14:textId="6376BD81" w:rsidR="00483B1D" w:rsidRDefault="001545EA" w:rsidP="001545E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469A3CC" w14:textId="77777777" w:rsidR="001545EA" w:rsidRPr="001545EA" w:rsidRDefault="001545EA" w:rsidP="001545EA">
      <w:pPr>
        <w:pStyle w:val="ac"/>
        <w:numPr>
          <w:ilvl w:val="1"/>
          <w:numId w:val="7"/>
        </w:numPr>
        <w:spacing w:after="0"/>
        <w:rPr>
          <w:rFonts w:ascii="Times New Roman" w:hAnsi="Times New Roman"/>
          <w:sz w:val="22"/>
          <w:szCs w:val="22"/>
          <w:lang w:eastAsia="zh-CN"/>
        </w:rPr>
      </w:pPr>
      <w:r w:rsidRPr="001545EA">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3BD6A3A" w14:textId="77777777" w:rsidR="001545EA" w:rsidRPr="001545EA" w:rsidRDefault="001545EA" w:rsidP="001545EA">
      <w:pPr>
        <w:pStyle w:val="ac"/>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performing directional LBT prior to the transmission of SSB according to the ssb-PositionsInBurst</w:t>
      </w:r>
    </w:p>
    <w:p w14:paraId="74A117D9" w14:textId="77777777" w:rsidR="001545EA" w:rsidRPr="001545EA" w:rsidRDefault="001545EA" w:rsidP="001545EA">
      <w:pPr>
        <w:pStyle w:val="ac"/>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directional LBT on multiple beams at the same time at the beginning of the DRS window</w:t>
      </w:r>
    </w:p>
    <w:p w14:paraId="631CC56F" w14:textId="77777777" w:rsidR="001545EA" w:rsidRPr="001545EA" w:rsidRDefault="001545EA" w:rsidP="001545EA">
      <w:pPr>
        <w:pStyle w:val="ac"/>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Cat 2 LBT (depending on the gap) before actual transmission</w:t>
      </w:r>
    </w:p>
    <w:p w14:paraId="3C18B103" w14:textId="77777777" w:rsidR="00267FDA" w:rsidRDefault="00267FDA" w:rsidP="00267FD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A4B8D91" w14:textId="77777777" w:rsidR="00267FDA" w:rsidRPr="00267FDA" w:rsidRDefault="00267FDA" w:rsidP="00267FDA">
      <w:pPr>
        <w:pStyle w:val="ac"/>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480 kHz and 960 kHz,</w:t>
      </w:r>
    </w:p>
    <w:p w14:paraId="5F82C678"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the same SS/PBCH block pattern in a slot, and the same pattern is given by Case A/C (i.e., Alt 1 with X=2 and Y=8).</w:t>
      </w:r>
    </w:p>
    <w:p w14:paraId="3704DEC8"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larger number of slots including candidate SS/PBCH block, when DBTW is enabled.</w:t>
      </w:r>
    </w:p>
    <w:p w14:paraId="69B4F988"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discovery burst transmission window for all SCSs on the 60 GHz unlicensed spectrum.</w:t>
      </w:r>
    </w:p>
    <w:p w14:paraId="5ED5B869"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The indication of Q can be in MIB for a best effort, and if not possible, in SIB1;</w:t>
      </w:r>
    </w:p>
    <w:p w14:paraId="48108476"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CB6876C"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The case of an unlicensed operation with DBTW disabled can be supported implicitly, by comparing the Q value and the DBTW window size;</w:t>
      </w:r>
    </w:p>
    <w:p w14:paraId="41760AEF"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more than 64 candidate SS/PBCH block locations within a half frame;</w:t>
      </w:r>
    </w:p>
    <w:p w14:paraId="688E3E5A" w14:textId="77777777" w:rsidR="00AA7C3A" w:rsidRPr="00AA7C3A" w:rsidRDefault="00AA7C3A" w:rsidP="00AA7C3A">
      <w:pPr>
        <w:pStyle w:val="ac"/>
        <w:numPr>
          <w:ilvl w:val="3"/>
          <w:numId w:val="7"/>
        </w:numPr>
        <w:spacing w:after="0"/>
        <w:rPr>
          <w:rFonts w:ascii="Times New Roman" w:hAnsi="Times New Roman"/>
          <w:sz w:val="22"/>
          <w:szCs w:val="22"/>
          <w:lang w:eastAsia="zh-CN"/>
        </w:rPr>
      </w:pPr>
      <w:r w:rsidRPr="00AA7C3A">
        <w:rPr>
          <w:rFonts w:ascii="Times New Roman" w:hAnsi="Times New Roman"/>
          <w:sz w:val="22"/>
          <w:szCs w:val="22"/>
          <w:lang w:eastAsia="zh-CN"/>
        </w:rPr>
        <w:t>Current PBCH payload can support timing indication of up to 128 candidate SS/PBCH block candidate locations;</w:t>
      </w:r>
    </w:p>
    <w:p w14:paraId="33FAE022" w14:textId="77777777" w:rsidR="00AA7C3A" w:rsidRPr="00AA7C3A" w:rsidRDefault="00AA7C3A" w:rsidP="00AA7C3A">
      <w:pPr>
        <w:pStyle w:val="ac"/>
        <w:numPr>
          <w:ilvl w:val="3"/>
          <w:numId w:val="7"/>
        </w:numPr>
        <w:spacing w:after="0"/>
        <w:rPr>
          <w:rFonts w:ascii="Times New Roman" w:hAnsi="Times New Roman"/>
          <w:sz w:val="22"/>
          <w:szCs w:val="22"/>
          <w:lang w:eastAsia="zh-CN"/>
        </w:rPr>
      </w:pPr>
      <w:r w:rsidRPr="00AA7C3A">
        <w:rPr>
          <w:rFonts w:ascii="Times New Roman" w:hAnsi="Times New Roman"/>
          <w:sz w:val="22"/>
          <w:szCs w:val="22"/>
          <w:lang w:eastAsia="zh-CN"/>
        </w:rPr>
        <w:t>Use one PHY bit to indicate the extra candidate SS/PBCH block index (e.g. 7th LSB);</w:t>
      </w:r>
    </w:p>
    <w:p w14:paraId="3A753F3C"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04BC1C4"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557896" w14:textId="77777777" w:rsidR="00EB2FE4" w:rsidRDefault="00EB2FE4" w:rsidP="00EB2FE4">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The subCarrierSpacingCommon field in MIB can be saved and repurposed.</w:t>
      </w:r>
    </w:p>
    <w:p w14:paraId="2473DDA3" w14:textId="77777777"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0C0A85DE" w14:textId="77777777" w:rsidR="00465C1B" w:rsidRPr="00C66EB6"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no-LBT operation or licensed spectrum operation, value “n” can keep the same value as for the 120KHz SCS case.</w:t>
      </w:r>
    </w:p>
    <w:p w14:paraId="496E3854" w14:textId="552BE505"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Additional n value such as #4, #9, #14, and #19 can be used for new SSB candidates if LBT/DBTW is needed for SSB transmission.</w:t>
      </w:r>
    </w:p>
    <w:p w14:paraId="0FFDCC9B" w14:textId="32C5E25A"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up to 71GHz operation and at least for NO-LBT operation, some values of  ‘n’  can be reserved for uplink grant scheduling.</w:t>
      </w:r>
    </w:p>
    <w:p w14:paraId="3EAEB273" w14:textId="77777777" w:rsidR="006E466B" w:rsidRPr="006E466B" w:rsidRDefault="006E466B" w:rsidP="006E466B">
      <w:pPr>
        <w:pStyle w:val="ac"/>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4F00C6BC" w14:textId="0ADB25C3" w:rsidR="006E466B" w:rsidRPr="006E466B" w:rsidRDefault="006E466B" w:rsidP="006E466B">
      <w:pPr>
        <w:pStyle w:val="ac"/>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C8975ED" w14:textId="46C27ED8" w:rsidR="006E466B" w:rsidRDefault="006E466B" w:rsidP="006E466B">
      <w:pPr>
        <w:pStyle w:val="ac"/>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5837D261"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F40013">
        <w:rPr>
          <w:rFonts w:ascii="Times New Roman" w:hAnsi="Times New Roman"/>
          <w:sz w:val="22"/>
          <w:szCs w:val="22"/>
          <w:lang w:eastAsia="zh-CN"/>
        </w:rPr>
        <w:t xml:space="preserve"> </w:t>
      </w:r>
      <w:r w:rsidRPr="00F40013">
        <w:rPr>
          <w:rFonts w:ascii="Times New Roman" w:hAnsi="Times New Roman" w:hint="eastAsia"/>
          <w:sz w:val="22"/>
          <w:szCs w:val="22"/>
          <w:lang w:eastAsia="zh-CN"/>
        </w:rPr>
        <w:t>（</w:t>
      </w:r>
      <w:r w:rsidRPr="00F40013">
        <w:rPr>
          <w:rFonts w:ascii="Times New Roman" w:hAnsi="Times New Roman" w:hint="eastAsia"/>
          <w:sz w:val="22"/>
          <w:szCs w:val="22"/>
          <w:lang w:eastAsia="zh-CN"/>
        </w:rPr>
        <w:t xml:space="preserve">if needed </w:t>
      </w:r>
      <w:r w:rsidRPr="00F40013">
        <w:rPr>
          <w:rFonts w:ascii="Times New Roman" w:hAnsi="Times New Roman"/>
          <w:sz w:val="22"/>
          <w:szCs w:val="22"/>
          <w:lang w:eastAsia="zh-CN"/>
        </w:rPr>
        <w:t>at for 120kHz SSB</w:t>
      </w:r>
      <w:r w:rsidRPr="00F40013">
        <w:rPr>
          <w:rFonts w:ascii="Times New Roman" w:hAnsi="Times New Roman" w:hint="eastAsia"/>
          <w:sz w:val="22"/>
          <w:szCs w:val="22"/>
          <w:lang w:eastAsia="zh-CN"/>
        </w:rPr>
        <w:t>），</w:t>
      </w:r>
      <w:r w:rsidRPr="00F40013">
        <w:rPr>
          <w:rFonts w:ascii="Times New Roman" w:hAnsi="Times New Roman" w:hint="eastAsia"/>
          <w:sz w:val="22"/>
          <w:szCs w:val="22"/>
          <w:lang w:eastAsia="zh-CN"/>
        </w:rPr>
        <w:t xml:space="preserve"> </w:t>
      </w:r>
      <w:r w:rsidRPr="00F40013">
        <w:rPr>
          <w:rFonts w:ascii="Times New Roman" w:hAnsi="Times New Roman"/>
          <w:sz w:val="22"/>
          <w:szCs w:val="22"/>
          <w:lang w:eastAsia="zh-CN"/>
        </w:rPr>
        <w:t>legacy</w:t>
      </w:r>
      <w:r w:rsidRPr="00F40013">
        <w:rPr>
          <w:rFonts w:ascii="Times New Roman" w:hAnsi="Times New Roman" w:hint="eastAsia"/>
          <w:sz w:val="22"/>
          <w:szCs w:val="22"/>
          <w:lang w:eastAsia="zh-CN"/>
        </w:rPr>
        <w:t xml:space="preserve"> mechanism can be reused</w:t>
      </w:r>
      <w:r w:rsidRPr="00F40013">
        <w:rPr>
          <w:rFonts w:ascii="Times New Roman" w:hAnsi="Times New Roman"/>
          <w:sz w:val="22"/>
          <w:szCs w:val="22"/>
          <w:lang w:eastAsia="zh-CN"/>
        </w:rPr>
        <w:t>.</w:t>
      </w:r>
    </w:p>
    <w:p w14:paraId="0A139537"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1B8B4E1E"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For 120 kHz SSB, signaling in MIB can indicate enable/disable of DBTW.</w:t>
      </w:r>
    </w:p>
    <w:p w14:paraId="1D03846F"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I</w:t>
      </w:r>
      <w:r w:rsidRPr="00F40013">
        <w:rPr>
          <w:rFonts w:ascii="Times New Roman" w:hAnsi="Times New Roman" w:hint="eastAsia"/>
          <w:sz w:val="22"/>
          <w:szCs w:val="22"/>
          <w:lang w:eastAsia="zh-CN"/>
        </w:rPr>
        <w:t xml:space="preserve">f LBT ON/OFF state is indicated in MIB/PBCH, </w:t>
      </w:r>
      <w:r w:rsidRPr="00F40013">
        <w:rPr>
          <w:rFonts w:ascii="Times New Roman" w:hAnsi="Times New Roman"/>
          <w:sz w:val="22"/>
          <w:szCs w:val="22"/>
          <w:lang w:eastAsia="zh-CN"/>
        </w:rPr>
        <w:t xml:space="preserve">joint coding can be used for indication of LBT ON/OFF, </w:t>
      </w:r>
      <w:r w:rsidRPr="00F40013">
        <w:rPr>
          <w:rFonts w:ascii="Times New Roman" w:hAnsi="Times New Roman" w:hint="eastAsia"/>
          <w:sz w:val="22"/>
          <w:szCs w:val="22"/>
          <w:lang w:eastAsia="zh-CN"/>
        </w:rPr>
        <w:t>DBTW enabling/disabling</w:t>
      </w:r>
      <w:r w:rsidRPr="00F40013">
        <w:rPr>
          <w:rFonts w:ascii="Times New Roman" w:hAnsi="Times New Roman"/>
          <w:sz w:val="22"/>
          <w:szCs w:val="22"/>
          <w:lang w:eastAsia="zh-CN"/>
        </w:rPr>
        <w:t xml:space="preserve"> and one bit information for candidate</w:t>
      </w:r>
      <w:r w:rsidRPr="00F40013">
        <w:rPr>
          <w:rFonts w:ascii="Times New Roman" w:hAnsi="Times New Roman" w:hint="eastAsia"/>
          <w:sz w:val="22"/>
          <w:szCs w:val="22"/>
          <w:lang w:eastAsia="zh-CN"/>
        </w:rPr>
        <w:t xml:space="preserve"> SSB index.</w:t>
      </w:r>
    </w:p>
    <w:p w14:paraId="2E88FBFD" w14:textId="5B2A5D19" w:rsidR="00F40013" w:rsidRPr="00F612C1" w:rsidRDefault="00F40013" w:rsidP="006E466B">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I</w:t>
      </w:r>
      <w:r w:rsidRPr="00F40013">
        <w:rPr>
          <w:rFonts w:ascii="Times New Roman" w:hAnsi="Times New Roman" w:hint="eastAsia"/>
          <w:sz w:val="22"/>
          <w:szCs w:val="22"/>
          <w:lang w:eastAsia="zh-CN"/>
        </w:rPr>
        <w:t>f LBT ON/OFF state is not indicated in MIB/PBCH, it can be indicated</w:t>
      </w:r>
      <w:r w:rsidRPr="00F40013">
        <w:rPr>
          <w:rFonts w:ascii="Times New Roman" w:hAnsi="Times New Roman"/>
          <w:sz w:val="22"/>
          <w:szCs w:val="22"/>
          <w:lang w:eastAsia="zh-CN"/>
        </w:rPr>
        <w:t xml:space="preserve"> in DCI 1_0 scrambled by SI-RNTI.</w:t>
      </w:r>
    </w:p>
    <w:p w14:paraId="6BF8A19D" w14:textId="1A74D52D" w:rsidR="00290194" w:rsidRDefault="00774C1E" w:rsidP="00774C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F22E7E2" w14:textId="62D645D7"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Discovery burst transmission window (DBTW) should be supported for 120 kHz SSB SCS and other SSB SCSs.</w:t>
      </w:r>
    </w:p>
    <w:p w14:paraId="51423860" w14:textId="0084000D"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30291BE" w14:textId="01A76496"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774C1E">
        <w:rPr>
          <w:rFonts w:ascii="Times New Roman" w:hAnsi="Times New Roman"/>
          <w:sz w:val="22"/>
          <w:szCs w:val="22"/>
          <w:lang w:eastAsia="zh-CN"/>
        </w:rPr>
        <w:t xml:space="preserve"> are preferred</w:t>
      </w:r>
      <w:r w:rsidRPr="00774C1E">
        <w:rPr>
          <w:rFonts w:ascii="Times New Roman" w:hAnsi="Times New Roman" w:hint="eastAsia"/>
          <w:sz w:val="22"/>
          <w:szCs w:val="22"/>
          <w:lang w:eastAsia="zh-CN"/>
        </w:rPr>
        <w:t>.</w:t>
      </w:r>
    </w:p>
    <w:p w14:paraId="2F55BCD5"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120 kHz SSB, enable/disable of DBTW </w:t>
      </w:r>
      <w:r w:rsidRPr="00774C1E">
        <w:rPr>
          <w:rFonts w:ascii="Times New Roman" w:hAnsi="Times New Roman" w:hint="eastAsia"/>
          <w:sz w:val="22"/>
          <w:szCs w:val="22"/>
          <w:lang w:eastAsia="zh-CN"/>
        </w:rPr>
        <w:t xml:space="preserve">can be </w:t>
      </w:r>
      <w:r w:rsidRPr="00774C1E">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774C1E">
        <w:rPr>
          <w:rFonts w:ascii="Times New Roman" w:hAnsi="Times New Roman"/>
          <w:sz w:val="22"/>
          <w:szCs w:val="22"/>
          <w:lang w:eastAsia="zh-CN"/>
        </w:rPr>
        <w:t xml:space="preserve"> in MIB and DBTW length</w:t>
      </w:r>
      <w:r w:rsidRPr="00774C1E">
        <w:rPr>
          <w:rFonts w:ascii="Times New Roman" w:hAnsi="Times New Roman" w:hint="eastAsia"/>
          <w:sz w:val="22"/>
          <w:szCs w:val="22"/>
          <w:lang w:eastAsia="zh-CN"/>
        </w:rPr>
        <w:t xml:space="preserve">, and explicit signaling is not needed for this purpose. </w:t>
      </w:r>
    </w:p>
    <w:p w14:paraId="0DCA9228" w14:textId="048E3FB5" w:rsidR="00774C1E" w:rsidRDefault="00A72516" w:rsidP="00A7251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F7BCC2"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2" w:name="_Toc79137173"/>
      <w:r w:rsidRPr="00A72516">
        <w:rPr>
          <w:rFonts w:ascii="Times New Roman" w:hAnsi="Times New Roman"/>
          <w:sz w:val="22"/>
          <w:szCs w:val="22"/>
          <w:lang w:eastAsia="zh-CN"/>
        </w:rPr>
        <w:t>Before RAN1 can agree that DBTW is supported, the following two aspects need to be jointly decided:</w:t>
      </w:r>
      <w:bookmarkEnd w:id="2"/>
    </w:p>
    <w:p w14:paraId="6A114773" w14:textId="77777777" w:rsidR="00A72516" w:rsidRPr="00A72516" w:rsidRDefault="00A72516" w:rsidP="00A72516">
      <w:pPr>
        <w:pStyle w:val="ac"/>
        <w:numPr>
          <w:ilvl w:val="2"/>
          <w:numId w:val="7"/>
        </w:numPr>
        <w:spacing w:after="0"/>
        <w:rPr>
          <w:rFonts w:ascii="Times New Roman" w:hAnsi="Times New Roman"/>
          <w:sz w:val="22"/>
          <w:szCs w:val="22"/>
          <w:lang w:eastAsia="zh-CN"/>
        </w:rPr>
      </w:pPr>
      <w:bookmarkStart w:id="3" w:name="_Toc79137174"/>
      <w:r w:rsidRPr="00A72516">
        <w:rPr>
          <w:rFonts w:ascii="Times New Roman" w:hAnsi="Times New Roman"/>
          <w:sz w:val="22"/>
          <w:szCs w:val="22"/>
          <w:lang w:eastAsia="zh-CN"/>
        </w:rPr>
        <w:t>If and how additional candidate SSB positions are to be supported, and</w:t>
      </w:r>
      <w:bookmarkEnd w:id="3"/>
      <w:r w:rsidRPr="00A72516">
        <w:rPr>
          <w:rFonts w:ascii="Times New Roman" w:hAnsi="Times New Roman"/>
          <w:sz w:val="22"/>
          <w:szCs w:val="22"/>
          <w:lang w:eastAsia="zh-CN"/>
        </w:rPr>
        <w:t xml:space="preserve"> </w:t>
      </w:r>
    </w:p>
    <w:p w14:paraId="33EEF30D" w14:textId="77777777" w:rsidR="00A72516" w:rsidRPr="00A72516" w:rsidRDefault="00A72516" w:rsidP="00A72516">
      <w:pPr>
        <w:pStyle w:val="ac"/>
        <w:numPr>
          <w:ilvl w:val="2"/>
          <w:numId w:val="7"/>
        </w:numPr>
        <w:spacing w:after="0"/>
        <w:rPr>
          <w:rFonts w:ascii="Times New Roman" w:hAnsi="Times New Roman"/>
          <w:sz w:val="22"/>
          <w:szCs w:val="22"/>
          <w:lang w:eastAsia="zh-CN"/>
        </w:rPr>
      </w:pPr>
      <w:bookmarkStart w:id="4" w:name="_Toc79137175"/>
      <w:r w:rsidRPr="00A72516">
        <w:rPr>
          <w:rFonts w:ascii="Times New Roman" w:hAnsi="Times New Roman"/>
          <w:sz w:val="22"/>
          <w:szCs w:val="22"/>
          <w:lang w:eastAsia="zh-CN"/>
        </w:rPr>
        <w:t>How to signal the following: Q and DBTW on/off</w:t>
      </w:r>
      <w:bookmarkEnd w:id="4"/>
    </w:p>
    <w:p w14:paraId="66D7C0D3"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5" w:name="_Toc79137176"/>
      <w:r w:rsidRPr="00A72516">
        <w:rPr>
          <w:rFonts w:ascii="Times New Roman" w:hAnsi="Times New Roman"/>
          <w:sz w:val="22"/>
          <w:szCs w:val="22"/>
          <w:lang w:eastAsia="zh-CN"/>
        </w:rPr>
        <w:t>Conclude that a DBTW is not supported for the 52.6 – 71 GHz band and that the size of DCI 1_0 is the same regardless of channel access mode (Option 1). LBT</w:t>
      </w:r>
      <w:r w:rsidRPr="00A72516" w:rsidDel="00A744E4">
        <w:rPr>
          <w:rFonts w:ascii="Times New Roman" w:hAnsi="Times New Roman"/>
          <w:sz w:val="22"/>
          <w:szCs w:val="22"/>
          <w:lang w:eastAsia="zh-CN"/>
        </w:rPr>
        <w:t xml:space="preserve"> </w:t>
      </w:r>
      <w:r w:rsidRPr="00A72516">
        <w:rPr>
          <w:rFonts w:ascii="Times New Roman" w:hAnsi="Times New Roman"/>
          <w:sz w:val="22"/>
          <w:szCs w:val="22"/>
          <w:lang w:eastAsia="zh-CN"/>
        </w:rPr>
        <w:t>on/off is signaled in SIB1.</w:t>
      </w:r>
      <w:bookmarkEnd w:id="5"/>
      <w:r w:rsidRPr="00A72516">
        <w:rPr>
          <w:rFonts w:ascii="Times New Roman" w:hAnsi="Times New Roman"/>
          <w:sz w:val="22"/>
          <w:szCs w:val="22"/>
          <w:lang w:eastAsia="zh-CN"/>
        </w:rPr>
        <w:t xml:space="preserve"> </w:t>
      </w:r>
      <w:bookmarkStart w:id="6" w:name="_Toc78908983"/>
      <w:bookmarkStart w:id="7" w:name="_Toc78909048"/>
      <w:bookmarkStart w:id="8" w:name="_Toc78911493"/>
      <w:bookmarkStart w:id="9" w:name="_Toc78986808"/>
      <w:bookmarkStart w:id="10" w:name="_Toc78986809"/>
      <w:bookmarkStart w:id="11" w:name="_Toc78986810"/>
      <w:bookmarkStart w:id="12" w:name="_Toc78986811"/>
      <w:bookmarkStart w:id="13" w:name="_Toc78986812"/>
      <w:bookmarkStart w:id="14" w:name="_Toc78986813"/>
      <w:bookmarkStart w:id="15" w:name="_Toc78986814"/>
      <w:bookmarkStart w:id="16" w:name="_Toc78986815"/>
      <w:bookmarkStart w:id="17" w:name="_Toc78986816"/>
      <w:bookmarkEnd w:id="6"/>
      <w:bookmarkEnd w:id="7"/>
      <w:bookmarkEnd w:id="8"/>
      <w:bookmarkEnd w:id="9"/>
      <w:bookmarkEnd w:id="10"/>
      <w:bookmarkEnd w:id="11"/>
      <w:bookmarkEnd w:id="12"/>
      <w:bookmarkEnd w:id="13"/>
      <w:bookmarkEnd w:id="14"/>
      <w:bookmarkEnd w:id="15"/>
      <w:bookmarkEnd w:id="16"/>
      <w:bookmarkEnd w:id="17"/>
    </w:p>
    <w:p w14:paraId="602EBC39" w14:textId="6E298F50" w:rsidR="00A72516" w:rsidRDefault="00BF2D11" w:rsidP="00BF2D1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06F2F232" w14:textId="77777777" w:rsidR="00BF2D11" w:rsidRPr="00BF2D11" w:rsidRDefault="00BF2D11" w:rsidP="00BF2D11">
      <w:pPr>
        <w:pStyle w:val="ac"/>
        <w:numPr>
          <w:ilvl w:val="1"/>
          <w:numId w:val="7"/>
        </w:numPr>
        <w:spacing w:after="0"/>
        <w:rPr>
          <w:rFonts w:ascii="Times New Roman" w:hAnsi="Times New Roman"/>
          <w:sz w:val="22"/>
          <w:szCs w:val="22"/>
          <w:lang w:eastAsia="zh-CN"/>
        </w:rPr>
      </w:pPr>
      <w:r w:rsidRPr="00BF2D11">
        <w:rPr>
          <w:rFonts w:ascii="Times New Roman" w:hAnsi="Times New Roman"/>
          <w:sz w:val="22"/>
          <w:szCs w:val="22"/>
          <w:lang w:eastAsia="zh-CN"/>
        </w:rPr>
        <w:t>For 480/960 kHz SS/PBCH DBTW should not be supported.</w:t>
      </w:r>
    </w:p>
    <w:p w14:paraId="698DCB7B" w14:textId="77777777"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7FC4244B" w14:textId="0849239F"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480/960 kHz SS/PBCH SCS use the field subCarrierSpacingCommon to indicate LBT disabled.</w:t>
      </w:r>
    </w:p>
    <w:p w14:paraId="571822FE" w14:textId="1587C12A"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lastRenderedPageBreak/>
        <w:t xml:space="preserve">For 120 kHz SS/PBCH SCS use the field subCarrierSpacingCommon and the LSB of ssb-SubcarrierOffset to indicate the </w:t>
      </w:r>
      <w:r w:rsidRPr="00723AD1">
        <w:rPr>
          <w:rFonts w:ascii="Times New Roman" w:hAnsi="Times New Roman"/>
          <w:sz w:val="22"/>
          <w:szCs w:val="22"/>
          <w:lang w:eastAsia="zh-CN"/>
        </w:rPr>
        <w:fldChar w:fldCharType="begin"/>
      </w:r>
      <w:r w:rsidRPr="00723AD1">
        <w:rPr>
          <w:rFonts w:ascii="Times New Roman" w:hAnsi="Times New Roman"/>
          <w:sz w:val="22"/>
          <w:szCs w:val="22"/>
          <w:lang w:eastAsia="zh-CN"/>
        </w:rPr>
        <w:instrText xml:space="preserve"> QUOTE </w:instrText>
      </w:r>
      <w:r w:rsidR="00944CAB">
        <w:rPr>
          <w:rFonts w:ascii="Times New Roman" w:hAnsi="Times New Roman"/>
          <w:noProof/>
          <w:sz w:val="22"/>
          <w:szCs w:val="22"/>
          <w:lang w:eastAsia="zh-CN"/>
        </w:rPr>
        <w:pict w14:anchorId="54B69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pt;height:14pt;mso-width-percent:0;mso-height-percent:0;mso-width-percent:0;mso-height-percent:0" equationxml="&lt;">
            <v:imagedata r:id="rId13" o:title="" chromakey="white"/>
          </v:shape>
        </w:pict>
      </w:r>
      <w:r w:rsidRPr="00723AD1">
        <w:rPr>
          <w:rFonts w:ascii="Times New Roman" w:hAnsi="Times New Roman"/>
          <w:sz w:val="22"/>
          <w:szCs w:val="22"/>
          <w:lang w:eastAsia="zh-CN"/>
        </w:rPr>
        <w:instrText xml:space="preserve"> </w:instrText>
      </w:r>
      <w:r w:rsidRPr="00723AD1">
        <w:rPr>
          <w:rFonts w:ascii="Times New Roman" w:hAnsi="Times New Roman"/>
          <w:sz w:val="22"/>
          <w:szCs w:val="22"/>
          <w:lang w:eastAsia="zh-CN"/>
        </w:rPr>
        <w:fldChar w:fldCharType="end"/>
      </w:r>
      <w:r>
        <w:rPr>
          <w:rFonts w:ascii="Times New Roman" w:hAnsi="Times New Roman"/>
          <w:sz w:val="22"/>
          <w:szCs w:val="22"/>
          <w:lang w:eastAsia="zh-CN"/>
        </w:rPr>
        <w:t>N_SSB^QCL</w:t>
      </w:r>
      <w:r w:rsidRPr="00723AD1">
        <w:rPr>
          <w:rFonts w:ascii="Times New Roman" w:hAnsi="Times New Roman"/>
          <w:sz w:val="22"/>
          <w:szCs w:val="22"/>
          <w:lang w:eastAsia="zh-CN"/>
        </w:rPr>
        <w:t xml:space="preserve">, where one of the values indicates LBT disabled.  </w:t>
      </w:r>
    </w:p>
    <w:p w14:paraId="23CAABEF" w14:textId="77777777"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Use the following DBTW lengths values 0.5, 1, 2, 3, 4, 5 msec. </w:t>
      </w:r>
    </w:p>
    <w:p w14:paraId="3132AF71" w14:textId="742618B8"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120 kHz SS/PBCH SCS use DBTW zero length in SIB1 to indicate that DBTW is disabled.</w:t>
      </w:r>
    </w:p>
    <w:p w14:paraId="00813DB3" w14:textId="3C6A56DA"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120kHz SSB the maximum number of candidate positions is 64.</w:t>
      </w:r>
    </w:p>
    <w:p w14:paraId="009CB6AF" w14:textId="77777777" w:rsidR="009D4F4D" w:rsidRPr="009D4F4D" w:rsidRDefault="009D4F4D" w:rsidP="009D4F4D">
      <w:pPr>
        <w:pStyle w:val="ac"/>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B6BF06A" w14:textId="045B9F03" w:rsidR="00BF2D11" w:rsidRDefault="009D4F4D" w:rsidP="009D4F4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9EFDC9A" w14:textId="34679B2A" w:rsidR="009D4F4D" w:rsidRDefault="009D4F4D" w:rsidP="009D4F4D">
      <w:pPr>
        <w:pStyle w:val="ac"/>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Support operation with and without DBTW for 120 kHz.</w:t>
      </w:r>
    </w:p>
    <w:p w14:paraId="05B85F6C" w14:textId="61A5638F"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DBTW also for 480/960 kHz SSB.</w:t>
      </w:r>
    </w:p>
    <w:p w14:paraId="20E95AAA" w14:textId="3DF672BF"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Provide LBT on/off indication in SIB1.</w:t>
      </w:r>
    </w:p>
    <w:p w14:paraId="329CEA92" w14:textId="582266F9"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Option 2: enable/disable of DBTW is indicated by distinct GSCN used by the SSB.</w:t>
      </w:r>
    </w:p>
    <w:p w14:paraId="3AD543D6" w14:textId="7F04DB52"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Alt B) Explicit indication of SSB index and/or SSB candidate location.</w:t>
      </w:r>
    </w:p>
    <w:p w14:paraId="785EDF0F" w14:textId="6BD94BE8"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80 candidate positions for SSB when DBTW is enabled with 120 kHz.</w:t>
      </w:r>
    </w:p>
    <w:p w14:paraId="0A41EA77" w14:textId="6C21490F"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also 80 candidate positions for SSB when DBTW is enabled with 480/960 kHz (if DBTW is supported for 480/960 kHz).</w:t>
      </w:r>
    </w:p>
    <w:p w14:paraId="224D9536" w14:textId="77777777" w:rsidR="00237F55" w:rsidRPr="00237F55" w:rsidRDefault="00237F55" w:rsidP="00237F55">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1561FE4E" w14:textId="1808C557" w:rsidR="00237F55" w:rsidRPr="00237F55" w:rsidRDefault="00237F55" w:rsidP="00237F55">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57735E98" w14:textId="77777777" w:rsidR="00237F55" w:rsidRPr="00237F55" w:rsidRDefault="00237F55" w:rsidP="00237F55">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Supported values for discoveryBurstWindowLength are same as used for Rel-16 NR-U</w:t>
      </w:r>
    </w:p>
    <w:p w14:paraId="0000D779" w14:textId="77777777" w:rsidR="00237F55" w:rsidRPr="00237F55" w:rsidRDefault="00237F55" w:rsidP="00237F55">
      <w:pPr>
        <w:pStyle w:val="ac"/>
        <w:numPr>
          <w:ilvl w:val="2"/>
          <w:numId w:val="7"/>
        </w:numPr>
        <w:spacing w:after="0"/>
        <w:rPr>
          <w:rFonts w:ascii="Times New Roman" w:hAnsi="Times New Roman"/>
          <w:sz w:val="22"/>
          <w:szCs w:val="22"/>
          <w:lang w:eastAsia="zh-CN"/>
        </w:rPr>
      </w:pPr>
      <w:r w:rsidRPr="00237F55">
        <w:rPr>
          <w:rFonts w:ascii="Times New Roman" w:hAnsi="Times New Roman"/>
          <w:sz w:val="22"/>
          <w:szCs w:val="22"/>
          <w:lang w:eastAsia="zh-CN"/>
        </w:rPr>
        <w:t>0.5, 1, 2, 3, 4, 5 ms</w:t>
      </w:r>
    </w:p>
    <w:p w14:paraId="53FCBF8E" w14:textId="42A0BFF0"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It is possible to apply SCSe to one part of actually transmitted SSBs and LBT procedure for other/rest of the SSBs.</w:t>
      </w:r>
    </w:p>
    <w:p w14:paraId="2BF02125" w14:textId="6A641321"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Consider semi-static or predetermined mechanism to determine which SSBs are under SCSe and which under LBT in certain time windows.</w:t>
      </w:r>
    </w:p>
    <w:p w14:paraId="31F3E06A" w14:textId="77777777" w:rsidR="00206A08" w:rsidRPr="00206A08" w:rsidRDefault="00206A08" w:rsidP="00206A08">
      <w:pPr>
        <w:pStyle w:val="ac"/>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120kHz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4, 9, 14, 19, where n is the slot index in half-frame. </w:t>
      </w:r>
    </w:p>
    <w:p w14:paraId="73F50CFC" w14:textId="77777777" w:rsidR="00206A08" w:rsidRPr="00206A08" w:rsidRDefault="00206A08" w:rsidP="00206A08">
      <w:pPr>
        <w:pStyle w:val="ac"/>
        <w:numPr>
          <w:ilvl w:val="2"/>
          <w:numId w:val="7"/>
        </w:numPr>
        <w:spacing w:after="0"/>
        <w:rPr>
          <w:rFonts w:ascii="Times New Roman" w:hAnsi="Times New Roman"/>
          <w:sz w:val="22"/>
          <w:szCs w:val="22"/>
          <w:lang w:eastAsia="zh-CN"/>
        </w:rPr>
      </w:pPr>
      <w:r w:rsidRPr="00206A08">
        <w:rPr>
          <w:rFonts w:ascii="Times New Roman" w:hAnsi="Times New Roman"/>
          <w:sz w:val="22"/>
          <w:szCs w:val="22"/>
          <w:lang w:eastAsia="zh-CN"/>
        </w:rPr>
        <w:t>The first symbols of the additional candidate SS/PBCH blocks have indexes {4, 8,16, 20} + 28×n.</w:t>
      </w:r>
    </w:p>
    <w:p w14:paraId="46CB0771" w14:textId="77777777" w:rsidR="00206A08" w:rsidRPr="00C66EB6" w:rsidRDefault="00206A08" w:rsidP="00206A08">
      <w:pPr>
        <w:pStyle w:val="ac"/>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480kHz and 960kHz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[{8, 9, 10, 11} ,{32,33,34,35}], where n is the slot index in half-frame.</w:t>
      </w:r>
    </w:p>
    <w:p w14:paraId="1C3ED812" w14:textId="7418406A" w:rsidR="00206A08" w:rsidRDefault="002C6575" w:rsidP="002C657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DA4849F"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is not introduced for 120 kHz, 480 kHz, and 960 kHz SCS SSB, including the non-initial access case.</w:t>
      </w:r>
    </w:p>
    <w:p w14:paraId="302BEE04"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If DBTW is introduced, supported DBTW lengths follow Alt 1) 0.5, 1, 2, 3, 4, 5 msec. Number of candidate positions when DBTW is enabled is 64.</w:t>
      </w:r>
    </w:p>
    <w:p w14:paraId="616C2A6D" w14:textId="6D62F062" w:rsidR="002C6575" w:rsidRDefault="002C6575" w:rsidP="002C657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7ACD877" w14:textId="0697A85B" w:rsid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should be supported for SSB transmission with 120 kHz and 480/960 kHz SCS.</w:t>
      </w:r>
    </w:p>
    <w:p w14:paraId="5746EE50"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 xml:space="preserve">The long term sensing could be considered as an approach to enabling/disabling DBTW. </w:t>
      </w:r>
    </w:p>
    <w:p w14:paraId="57315A04" w14:textId="3D516BFE"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indication for SSB transmission could be indicated per SSB/beam.</w:t>
      </w:r>
    </w:p>
    <w:p w14:paraId="032255EC" w14:textId="40DF68D0" w:rsid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When LBT is used on unlicensed spectrum, enabling/disabling DBTW and LBT on/off indication could be jointly indicated in MIB.</w:t>
      </w:r>
    </w:p>
    <w:p w14:paraId="7756D920"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A125A44"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hint="eastAsia"/>
          <w:sz w:val="22"/>
          <w:szCs w:val="22"/>
          <w:lang w:eastAsia="zh-CN"/>
        </w:rPr>
        <w:t>Additional discovery burst transmission window in the adjacent frame could be considered as a method of cycling SSB transmission.</w:t>
      </w:r>
    </w:p>
    <w:p w14:paraId="6D1DBB57" w14:textId="7E50F3A3"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hint="eastAsia"/>
          <w:sz w:val="22"/>
          <w:szCs w:val="22"/>
          <w:lang w:eastAsia="zh-CN"/>
        </w:rPr>
        <w:t>With concurrent spatial multiplexing DBTWs, all SSBs could be transmitted in a cycling transmission fashion.</w:t>
      </w:r>
    </w:p>
    <w:p w14:paraId="45AAE9AB"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 xml:space="preserve">Additional n values of 4, 9, 14 and 19 should be supported to indicate 80 candidate SSBs in </w:t>
      </w:r>
      <w:r w:rsidRPr="002C6575">
        <w:rPr>
          <w:rFonts w:ascii="Times New Roman" w:hAnsi="Times New Roman" w:hint="eastAsia"/>
          <w:sz w:val="22"/>
          <w:szCs w:val="22"/>
          <w:lang w:eastAsia="zh-CN"/>
        </w:rPr>
        <w:t>DBTW</w:t>
      </w:r>
      <w:r w:rsidRPr="002C6575">
        <w:rPr>
          <w:rFonts w:ascii="Times New Roman" w:hAnsi="Times New Roman"/>
          <w:sz w:val="22"/>
          <w:szCs w:val="22"/>
          <w:lang w:eastAsia="zh-CN"/>
        </w:rPr>
        <w:t xml:space="preserve"> at least for 120 kHz SCS SSB pattern.</w:t>
      </w:r>
    </w:p>
    <w:p w14:paraId="55C4BB6B" w14:textId="106BE81E" w:rsid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The indication of additional candidate SSBs based on additional n values should be investigated.</w:t>
      </w:r>
    </w:p>
    <w:p w14:paraId="5602BAB8" w14:textId="5409FDED" w:rsidR="00290194"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If DBTW is additionally supported for 480/960kHz SCS SSB transmission, 128 SSB candidates should be supported.</w:t>
      </w:r>
    </w:p>
    <w:p w14:paraId="1E5F5F37" w14:textId="420F6D40" w:rsidR="00A0142D" w:rsidRDefault="00A0142D" w:rsidP="00A0142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3C1041">
        <w:rPr>
          <w:rFonts w:ascii="Times New Roman" w:hAnsi="Times New Roman"/>
          <w:sz w:val="22"/>
          <w:szCs w:val="22"/>
          <w:lang w:eastAsia="zh-CN"/>
        </w:rPr>
        <w:t>6</w:t>
      </w:r>
      <w:r>
        <w:rPr>
          <w:rFonts w:ascii="Times New Roman" w:hAnsi="Times New Roman"/>
          <w:sz w:val="22"/>
          <w:szCs w:val="22"/>
          <w:lang w:eastAsia="zh-CN"/>
        </w:rPr>
        <w:t>] Panasonic:</w:t>
      </w:r>
    </w:p>
    <w:p w14:paraId="6225E421" w14:textId="77777777" w:rsidR="00A0142D" w:rsidRP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DBTW is supported regardless of SCS.</w:t>
      </w:r>
    </w:p>
    <w:p w14:paraId="62ADB662" w14:textId="70C7E17E" w:rsidR="00A0142D" w:rsidRP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The number of candidate SSB positions is 64.</w:t>
      </w:r>
    </w:p>
    <w:p w14:paraId="030E9990" w14:textId="6CE4BF8F" w:rsidR="00A0142D" w:rsidRDefault="00A92DAF" w:rsidP="00A0142D">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enabling/disabling DBTW</w:t>
      </w:r>
      <w:r w:rsidRPr="00A92DAF">
        <w:rPr>
          <w:rFonts w:ascii="Times New Roman" w:hAnsi="Times New Roman" w:hint="eastAsia"/>
          <w:sz w:val="22"/>
          <w:szCs w:val="22"/>
          <w:lang w:eastAsia="zh-CN"/>
        </w:rPr>
        <w:t>,</w:t>
      </w:r>
      <w:r w:rsidRPr="00A92DAF">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A92DAF">
        <w:rPr>
          <w:rFonts w:ascii="Times New Roman" w:hAnsi="Times New Roman"/>
          <w:sz w:val="22"/>
          <w:szCs w:val="22"/>
          <w:lang w:eastAsia="zh-CN"/>
        </w:rPr>
        <w:t>) with SIB indication of no-LBT mode is supported.</w:t>
      </w:r>
    </w:p>
    <w:p w14:paraId="1E95B9C7" w14:textId="42D652DD"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335C054" w14:textId="0792B8B4" w:rsid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do not support discovery burst transmission window (DBTW) for SSB for SCS 480 and 960 kHz</w:t>
      </w:r>
    </w:p>
    <w:p w14:paraId="66DF7931"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 unlicensed band that requires LBT, if DBTW for SSB is adopted for 120 kHz SSB:</w:t>
      </w:r>
    </w:p>
    <w:p w14:paraId="263933C1"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for 120 kHz SSB </w:t>
      </w:r>
    </w:p>
    <w:p w14:paraId="7B833C9D"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(1 or 2 bits) and thus the values (2 or 4 values)</w:t>
      </w:r>
    </w:p>
    <w:p w14:paraId="74B95A81"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value</w:t>
      </w:r>
    </w:p>
    <w:p w14:paraId="05D1F04B"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1FC103C"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Number of candidate positions when DBTW is enabled = 64 for 120 kHz SSB</w:t>
      </w:r>
    </w:p>
    <w:p w14:paraId="1E07C755"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within the subset)</w:t>
      </w:r>
    </w:p>
    <w:p w14:paraId="22C47C40" w14:textId="1DB6F48F" w:rsid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consider increasing the size of the DCI 0_0 and 1_0 for NR licensed, by adding a field, to align with the size of the corresponding DCIs for the NR-U</w:t>
      </w:r>
    </w:p>
    <w:p w14:paraId="26F2173D"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EC86565" w14:textId="77777777" w:rsidR="00AA7D11" w:rsidRPr="00AA7D11" w:rsidRDefault="00AA7D11" w:rsidP="00AA7D11">
      <w:pPr>
        <w:pStyle w:val="ac"/>
        <w:numPr>
          <w:ilvl w:val="1"/>
          <w:numId w:val="7"/>
        </w:numPr>
        <w:spacing w:after="0"/>
        <w:rPr>
          <w:rFonts w:ascii="Times New Roman" w:hAnsi="Times New Roman"/>
          <w:sz w:val="22"/>
          <w:szCs w:val="22"/>
          <w:lang w:eastAsia="zh-CN"/>
        </w:rPr>
      </w:pPr>
      <w:r w:rsidRPr="00AA7D11">
        <w:rPr>
          <w:rFonts w:ascii="Times New Roman" w:hAnsi="Times New Roman"/>
          <w:sz w:val="22"/>
          <w:szCs w:val="22"/>
          <w:lang w:eastAsia="zh-CN"/>
        </w:rPr>
        <w:t>Adopt the following methods to indicate enabled/disabled DBTW for idle and/or connected mode UEs.</w:t>
      </w:r>
    </w:p>
    <w:p w14:paraId="68E6C129"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Separate two sets of GSCN values where one set corresponds to the case of disabled DBTW while the other set corresponds to the case of enabled DBTW</w:t>
      </w:r>
    </w:p>
    <w:p w14:paraId="778D35CE"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Signalling via system information (e.g., measObject)</w:t>
      </w:r>
    </w:p>
    <w:p w14:paraId="7F561FF6"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UE-specific RRC signaling (e.g., for SCell addition)</w:t>
      </w:r>
    </w:p>
    <w:p w14:paraId="05169280" w14:textId="77777777" w:rsidR="00AA7D11" w:rsidRPr="00AA7D11" w:rsidRDefault="00AA7D11" w:rsidP="00AA7D11">
      <w:pPr>
        <w:pStyle w:val="ac"/>
        <w:numPr>
          <w:ilvl w:val="1"/>
          <w:numId w:val="7"/>
        </w:numPr>
        <w:spacing w:after="0"/>
        <w:rPr>
          <w:rFonts w:ascii="Times New Roman" w:hAnsi="Times New Roman"/>
          <w:sz w:val="22"/>
          <w:szCs w:val="22"/>
          <w:lang w:eastAsia="zh-CN"/>
        </w:rPr>
      </w:pPr>
      <w:r w:rsidRPr="00AA7D11">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A7D11">
        <w:rPr>
          <w:rFonts w:ascii="Times New Roman" w:hAnsi="Times New Roman" w:hint="eastAsia"/>
          <w:sz w:val="22"/>
          <w:szCs w:val="22"/>
          <w:lang w:eastAsia="zh-CN"/>
        </w:rPr>
        <w:t xml:space="preserve"> values</w:t>
      </w:r>
      <w:r w:rsidRPr="00AA7D11">
        <w:rPr>
          <w:rFonts w:ascii="Times New Roman" w:hAnsi="Times New Roman"/>
          <w:sz w:val="22"/>
          <w:szCs w:val="22"/>
          <w:lang w:eastAsia="zh-CN"/>
        </w:rPr>
        <w:t>.</w:t>
      </w:r>
    </w:p>
    <w:p w14:paraId="4DFEE2AF"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subCarrierSpacingCommon</w:t>
      </w:r>
    </w:p>
    <w:p w14:paraId="464B3787"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LSB(s) of ssb-SubcarrierOffset</w:t>
      </w:r>
    </w:p>
    <w:p w14:paraId="4E9E1BB8"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dmrs-TypeA-Position</w:t>
      </w:r>
    </w:p>
    <w:p w14:paraId="018C4F3C" w14:textId="20BE91A1" w:rsidR="00AA7D11" w:rsidRDefault="00927FCD" w:rsidP="00AA7D11">
      <w:pPr>
        <w:pStyle w:val="ac"/>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Do not indicate LBT on/off in PBCH. DCI format 1_0 size should be aligned regardless of LBT on or off.</w:t>
      </w:r>
    </w:p>
    <w:p w14:paraId="596219F9" w14:textId="77777777"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49E590C6" w14:textId="35F67716" w:rsidR="00927FCD" w:rsidRDefault="00620835" w:rsidP="00AA7D11">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1B80A3E" w14:textId="2C00AC14" w:rsidR="00575079" w:rsidRDefault="00575079"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D64658" w14:textId="0D8BFBF9" w:rsidR="00575079" w:rsidRDefault="00575079" w:rsidP="00575079">
      <w:pPr>
        <w:pStyle w:val="ac"/>
        <w:numPr>
          <w:ilvl w:val="1"/>
          <w:numId w:val="7"/>
        </w:numPr>
        <w:spacing w:after="0"/>
        <w:rPr>
          <w:rFonts w:ascii="Times New Roman" w:hAnsi="Times New Roman"/>
          <w:sz w:val="22"/>
          <w:szCs w:val="22"/>
          <w:lang w:eastAsia="zh-CN"/>
        </w:rPr>
      </w:pPr>
      <w:r w:rsidRPr="00575079">
        <w:rPr>
          <w:rFonts w:ascii="Times New Roman" w:hAnsi="Times New Roman"/>
          <w:sz w:val="22"/>
          <w:szCs w:val="22"/>
          <w:lang w:eastAsia="zh-CN"/>
        </w:rPr>
        <w:t>Propose to support DBTW for all SSB SCSs and the same DBTW lengths with Rel-16 NR-U.</w:t>
      </w:r>
    </w:p>
    <w:p w14:paraId="4E4E2A8A" w14:textId="27C2DAFB" w:rsidR="00ED10E0" w:rsidRDefault="00ED10E0" w:rsidP="00575079">
      <w:pPr>
        <w:pStyle w:val="ac"/>
        <w:numPr>
          <w:ilvl w:val="1"/>
          <w:numId w:val="7"/>
        </w:numPr>
        <w:spacing w:after="0"/>
        <w:rPr>
          <w:rFonts w:ascii="Times New Roman" w:hAnsi="Times New Roman"/>
          <w:sz w:val="22"/>
          <w:szCs w:val="22"/>
          <w:lang w:eastAsia="zh-CN"/>
        </w:rPr>
      </w:pPr>
      <w:r w:rsidRPr="00ED10E0">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ED10E0">
        <w:rPr>
          <w:rFonts w:ascii="Times New Roman" w:hAnsi="Times New Roman" w:hint="eastAsia"/>
          <w:sz w:val="22"/>
          <w:szCs w:val="22"/>
          <w:lang w:eastAsia="zh-CN"/>
        </w:rPr>
        <w:t>,</w:t>
      </w:r>
      <w:r w:rsidRPr="00ED10E0">
        <w:rPr>
          <w:rFonts w:ascii="Times New Roman" w:hAnsi="Times New Roman"/>
          <w:sz w:val="22"/>
          <w:szCs w:val="22"/>
          <w:lang w:eastAsia="zh-CN"/>
        </w:rPr>
        <w:t xml:space="preserve"> and study which bits </w:t>
      </w:r>
      <w:r w:rsidRPr="00ED10E0">
        <w:rPr>
          <w:rFonts w:ascii="Times New Roman" w:hAnsi="Times New Roman" w:hint="eastAsia"/>
          <w:sz w:val="22"/>
          <w:szCs w:val="22"/>
          <w:lang w:eastAsia="zh-CN"/>
        </w:rPr>
        <w:t>can</w:t>
      </w:r>
      <w:r w:rsidRPr="00ED10E0">
        <w:rPr>
          <w:rFonts w:ascii="Times New Roman" w:hAnsi="Times New Roman"/>
          <w:sz w:val="22"/>
          <w:szCs w:val="22"/>
          <w:lang w:eastAsia="zh-CN"/>
        </w:rPr>
        <w:t xml:space="preserve"> be used for reinterpretation for the joint coding.</w:t>
      </w:r>
    </w:p>
    <w:p w14:paraId="540DB927" w14:textId="3DBD2A9E" w:rsidR="00B4218C" w:rsidRDefault="00B4218C"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C6589E4" w14:textId="77777777" w:rsidR="00B4218C" w:rsidRPr="00080C4E" w:rsidRDefault="00B4218C" w:rsidP="00080C4E">
      <w:pPr>
        <w:pStyle w:val="ac"/>
        <w:numPr>
          <w:ilvl w:val="1"/>
          <w:numId w:val="7"/>
        </w:numPr>
        <w:spacing w:after="0"/>
        <w:rPr>
          <w:rFonts w:ascii="Times New Roman" w:hAnsi="Times New Roman"/>
          <w:sz w:val="22"/>
          <w:szCs w:val="22"/>
          <w:lang w:eastAsia="zh-CN"/>
        </w:rPr>
      </w:pPr>
      <w:r w:rsidRPr="00080C4E">
        <w:rPr>
          <w:rFonts w:ascii="Times New Roman" w:hAnsi="Times New Roman"/>
          <w:sz w:val="22"/>
          <w:szCs w:val="22"/>
          <w:lang w:eastAsia="zh-CN"/>
        </w:rPr>
        <w:t>Support DBTW for SSB with SCS 120 kHz</w:t>
      </w:r>
    </w:p>
    <w:p w14:paraId="3E67C672"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E34DC5B"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sidRPr="00B4218C">
        <w:rPr>
          <w:rFonts w:ascii="Times New Roman" w:hAnsi="Times New Roman"/>
          <w:sz w:val="22"/>
          <w:szCs w:val="22"/>
          <w:lang w:eastAsia="zh-CN"/>
        </w:rPr>
        <w:t>, such as 4, 9, 14, 19, in the equation defining the first symbols of candidate SS/PBCH blocks</w:t>
      </w:r>
    </w:p>
    <w:p w14:paraId="3CF659D6"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Additional candidate SSBs (i.e., with index greater or equal to 64) are indexed in non-ascending order in time</w:t>
      </w:r>
    </w:p>
    <w:p w14:paraId="51E14B38" w14:textId="77777777" w:rsidR="00B4218C" w:rsidRPr="00B4218C" w:rsidRDefault="00B4218C" w:rsidP="00967964">
      <w:pPr>
        <w:pStyle w:val="ac"/>
        <w:numPr>
          <w:ilvl w:val="3"/>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sidRPr="00B4218C">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sidRPr="00B4218C">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B0F9370" w14:textId="77777777" w:rsidR="00B4218C" w:rsidRPr="00B4218C" w:rsidRDefault="00B4218C" w:rsidP="00B4218C">
      <w:pPr>
        <w:pStyle w:val="ac"/>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Support DBTW for SSB with SCS 480 kHz/960 kHz</w:t>
      </w:r>
    </w:p>
    <w:p w14:paraId="2F97FF56"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52B634D"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All candidate SSBs are indexed in ascending order in time</w:t>
      </w:r>
    </w:p>
    <w:p w14:paraId="1C8D71BE" w14:textId="77777777" w:rsidR="00B4218C" w:rsidRPr="00B4218C" w:rsidRDefault="00B4218C" w:rsidP="00B4218C">
      <w:pPr>
        <w:pStyle w:val="ac"/>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DBTW length is 5 ms.</w:t>
      </w:r>
    </w:p>
    <w:p w14:paraId="795147BB" w14:textId="77777777" w:rsidR="00B4218C" w:rsidRPr="00B4218C" w:rsidRDefault="00B4218C" w:rsidP="00B4218C">
      <w:pPr>
        <w:pStyle w:val="ac"/>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sidRPr="00B4218C">
        <w:rPr>
          <w:rFonts w:ascii="Times New Roman" w:hAnsi="Times New Roman"/>
          <w:sz w:val="22"/>
          <w:szCs w:val="22"/>
          <w:lang w:eastAsia="zh-CN"/>
        </w:rPr>
        <w:t xml:space="preserve"> parameter.</w:t>
      </w:r>
    </w:p>
    <w:p w14:paraId="2E847C9A"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sidRPr="00967964">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in MIB.</w:t>
      </w:r>
    </w:p>
    <w:p w14:paraId="2BACDAEA" w14:textId="77777777" w:rsidR="00967964" w:rsidRPr="00967964" w:rsidRDefault="00967964" w:rsidP="00967964">
      <w:pPr>
        <w:pStyle w:val="ac"/>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sidRPr="00967964">
        <w:rPr>
          <w:rFonts w:ascii="Times New Roman" w:hAnsi="Times New Roman"/>
          <w:sz w:val="22"/>
          <w:szCs w:val="22"/>
          <w:lang w:eastAsia="zh-CN"/>
        </w:rPr>
        <w:t xml:space="preserve"> information</w:t>
      </w:r>
      <w:r w:rsidRPr="00967964" w:rsidDel="00EC451C">
        <w:rPr>
          <w:rFonts w:ascii="Times New Roman" w:hAnsi="Times New Roman"/>
          <w:sz w:val="22"/>
          <w:szCs w:val="22"/>
          <w:lang w:eastAsia="zh-CN"/>
        </w:rPr>
        <w:t xml:space="preserve"> </w:t>
      </w:r>
    </w:p>
    <w:p w14:paraId="21571AFA" w14:textId="77777777" w:rsidR="00967964" w:rsidRPr="00967964" w:rsidRDefault="00967964" w:rsidP="00967964">
      <w:pPr>
        <w:pStyle w:val="ac"/>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FFS:</w:t>
      </w:r>
    </w:p>
    <w:p w14:paraId="25B2A5BD" w14:textId="77777777" w:rsidR="00967964" w:rsidRPr="00967964" w:rsidRDefault="00967964" w:rsidP="00967964">
      <w:pPr>
        <w:pStyle w:val="ac"/>
        <w:numPr>
          <w:ilvl w:val="3"/>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sidRPr="00967964">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sidRPr="00967964">
        <w:rPr>
          <w:rFonts w:ascii="Times New Roman" w:hAnsi="Times New Roman"/>
          <w:sz w:val="22"/>
          <w:szCs w:val="22"/>
          <w:lang w:eastAsia="zh-CN"/>
        </w:rPr>
        <w:t>;</w:t>
      </w:r>
    </w:p>
    <w:p w14:paraId="518D10FC" w14:textId="77777777" w:rsidR="00967964" w:rsidRPr="00967964" w:rsidRDefault="00967964" w:rsidP="00967964">
      <w:pPr>
        <w:pStyle w:val="ac"/>
        <w:numPr>
          <w:ilvl w:val="3"/>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sidRPr="00967964">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sidRPr="00967964">
        <w:rPr>
          <w:rFonts w:ascii="Times New Roman" w:hAnsi="Times New Roman"/>
          <w:sz w:val="22"/>
          <w:szCs w:val="22"/>
          <w:lang w:eastAsia="zh-CN"/>
        </w:rPr>
        <w:t xml:space="preserve"> for SCS 480 kHz/960 kHz.</w:t>
      </w:r>
    </w:p>
    <w:p w14:paraId="47BD4502"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Distinguishing between channel access cases is not needed during reception of DRS based on SS burst.</w:t>
      </w:r>
    </w:p>
    <w:p w14:paraId="430D3192"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parameter value to operate as if no DBTW is used.</w:t>
      </w:r>
    </w:p>
    <w:p w14:paraId="6C3391B1"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For unlicensed operation, LBT on/off indication is within DCI scheduling SIB1.</w:t>
      </w:r>
    </w:p>
    <w:p w14:paraId="11692379"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0982894A" w14:textId="77777777" w:rsidR="00967964" w:rsidRPr="00967964" w:rsidRDefault="00967964" w:rsidP="00967964">
      <w:pPr>
        <w:pStyle w:val="ac"/>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5195F4D3" w14:textId="5B5464BC" w:rsidR="00D74AA4" w:rsidRDefault="00D74AA4"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2383CC1"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lastRenderedPageBreak/>
        <w:t>If DBTW is introduced, for above 52.6GHz frequency band, consider the following:</w:t>
      </w:r>
    </w:p>
    <w:p w14:paraId="327F878A"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Re-purposing the 1-bit 'subCarrierSpacingCommon' </w:t>
      </w:r>
    </w:p>
    <w:p w14:paraId="617F8149" w14:textId="36E35D2B" w:rsid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32DBEC7B"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Support joint encoding Q value and licensed/unlicensed band indication. </w:t>
      </w:r>
    </w:p>
    <w:p w14:paraId="3A0BED5F" w14:textId="77777777" w:rsidR="00D74AA4" w:rsidRPr="00D74AA4" w:rsidRDefault="00D74AA4" w:rsidP="00D74AA4">
      <w:pPr>
        <w:pStyle w:val="ac"/>
        <w:numPr>
          <w:ilvl w:val="3"/>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B813181" w14:textId="7BE3147D" w:rsidR="00D64C16" w:rsidRDefault="00D64C16"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D4A6A05" w14:textId="7AD1FF2E" w:rsidR="00D64C16" w:rsidRDefault="00D64C16" w:rsidP="00D64C16">
      <w:pPr>
        <w:pStyle w:val="ac"/>
        <w:numPr>
          <w:ilvl w:val="1"/>
          <w:numId w:val="7"/>
        </w:numPr>
        <w:spacing w:after="0"/>
        <w:rPr>
          <w:rFonts w:ascii="Times New Roman" w:hAnsi="Times New Roman"/>
          <w:sz w:val="22"/>
          <w:szCs w:val="22"/>
          <w:lang w:eastAsia="zh-CN"/>
        </w:rPr>
      </w:pPr>
      <w:r w:rsidRPr="00D64C16">
        <w:rPr>
          <w:rFonts w:ascii="Times New Roman" w:hAnsi="Times New Roman"/>
          <w:sz w:val="22"/>
          <w:szCs w:val="22"/>
          <w:lang w:eastAsia="zh-CN"/>
        </w:rPr>
        <w:t>Adopt DBTW for SSB with 120 kHz SCS in above 52.6GHz.</w:t>
      </w:r>
    </w:p>
    <w:p w14:paraId="44947E04" w14:textId="77777777" w:rsidR="001E2DC8" w:rsidRDefault="001E2DC8"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FE8A693" w14:textId="77777777" w:rsidR="001E2DC8" w:rsidRPr="00AB1584" w:rsidRDefault="001E2DC8" w:rsidP="001E2DC8">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 value(s) which can be added on top of the ones agreed already are limited, i.e., ‘n’ = {4, 9, 14, 19} only</w:t>
      </w:r>
    </w:p>
    <w:p w14:paraId="7B4B4318" w14:textId="273C860A" w:rsidR="001E2DC8" w:rsidRDefault="001E2DC8" w:rsidP="001E2DC8">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no significant need to support additional ‘n’ values on top of the ones agreed already</w:t>
      </w:r>
    </w:p>
    <w:p w14:paraId="052A1F39" w14:textId="7E663DFB" w:rsid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480/960 kHz SCS, not support more than 64 candidate SSB positions</w:t>
      </w:r>
    </w:p>
    <w:p w14:paraId="3C97303A" w14:textId="77777777" w:rsidR="00CF246C" w:rsidRPr="00CF246C" w:rsidRDefault="00CF246C" w:rsidP="00CF246C">
      <w:pPr>
        <w:pStyle w:val="ac"/>
        <w:numPr>
          <w:ilvl w:val="1"/>
          <w:numId w:val="7"/>
        </w:numPr>
        <w:spacing w:after="0"/>
        <w:rPr>
          <w:rFonts w:ascii="Times New Roman" w:hAnsi="Times New Roman"/>
          <w:sz w:val="22"/>
          <w:szCs w:val="22"/>
          <w:lang w:eastAsia="zh-CN"/>
        </w:rPr>
      </w:pPr>
      <w:r w:rsidRPr="00CF246C">
        <w:rPr>
          <w:rFonts w:ascii="Times New Roman" w:hAnsi="Times New Roman"/>
          <w:sz w:val="22"/>
          <w:szCs w:val="22"/>
          <w:lang w:eastAsia="zh-CN"/>
        </w:rPr>
        <w:t xml:space="preserve">DBTW should be supported irrespective of SCS. </w:t>
      </w:r>
    </w:p>
    <w:p w14:paraId="0F21F0A6" w14:textId="252C508B" w:rsidR="00CF246C" w:rsidRDefault="00CF246C" w:rsidP="00CF246C">
      <w:pPr>
        <w:pStyle w:val="ac"/>
        <w:numPr>
          <w:ilvl w:val="2"/>
          <w:numId w:val="7"/>
        </w:numPr>
        <w:spacing w:after="0"/>
        <w:rPr>
          <w:rFonts w:ascii="Times New Roman" w:hAnsi="Times New Roman"/>
          <w:sz w:val="22"/>
          <w:szCs w:val="22"/>
          <w:lang w:eastAsia="zh-CN"/>
        </w:rPr>
      </w:pPr>
      <w:r w:rsidRPr="00CF246C">
        <w:rPr>
          <w:rFonts w:ascii="Times New Roman" w:hAnsi="Times New Roman"/>
          <w:sz w:val="22"/>
          <w:szCs w:val="22"/>
          <w:lang w:eastAsia="zh-CN"/>
        </w:rPr>
        <w:t xml:space="preserve">In a certain region, e.g., Japan, sensing needs to be performed for initiating any transmission by any device in 60 GHz. </w:t>
      </w:r>
    </w:p>
    <w:p w14:paraId="0886EEA6" w14:textId="77777777" w:rsidR="003C6DF2" w:rsidRPr="003C6DF2" w:rsidRDefault="003C6DF2" w:rsidP="003C6DF2">
      <w:pPr>
        <w:pStyle w:val="ac"/>
        <w:numPr>
          <w:ilvl w:val="1"/>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B7E0822"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Following information can be implicitly indicated via subCarrierSpacingCommon</w:t>
      </w:r>
    </w:p>
    <w:p w14:paraId="6D0AD22C"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Enabling/disabling of DBTW</w:t>
      </w:r>
    </w:p>
    <w:p w14:paraId="532DC94F"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Licensed/unlicensed band</w:t>
      </w:r>
    </w:p>
    <w:p w14:paraId="1E90C81F"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LBT on/off</w:t>
      </w:r>
    </w:p>
    <w:p w14:paraId="67AE945A" w14:textId="0FB33F97" w:rsidR="00A90E09" w:rsidRDefault="00A90E09" w:rsidP="001E2DC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4A8CD34" w14:textId="77777777" w:rsidR="00A90E09" w:rsidRP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Alt1 (same as Rel-16 FR1 NR-U) is supported.</w:t>
      </w:r>
    </w:p>
    <w:p w14:paraId="167EAC68" w14:textId="2CBB8C73" w:rsid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The number of candidate positions when DBTW is enabled is 64.</w:t>
      </w:r>
    </w:p>
    <w:p w14:paraId="2A278A28" w14:textId="2F7E2C85" w:rsidR="00B64D4B" w:rsidRDefault="00B64D4B"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DF2EE3B" w14:textId="77777777" w:rsidR="00B64D4B" w:rsidRPr="00B64D4B" w:rsidRDefault="00B64D4B" w:rsidP="00B64D4B">
      <w:pPr>
        <w:pStyle w:val="ac"/>
        <w:numPr>
          <w:ilvl w:val="1"/>
          <w:numId w:val="7"/>
        </w:numPr>
        <w:spacing w:after="0"/>
        <w:rPr>
          <w:rFonts w:ascii="Times New Roman" w:hAnsi="Times New Roman"/>
          <w:sz w:val="22"/>
          <w:szCs w:val="22"/>
          <w:lang w:eastAsia="zh-CN"/>
        </w:rPr>
      </w:pPr>
      <w:r w:rsidRPr="00B64D4B">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5BAA203A" w14:textId="469AF0C0" w:rsidR="00B64D4B" w:rsidRPr="00B64D4B" w:rsidRDefault="00B64D4B" w:rsidP="00B64D4B">
      <w:pPr>
        <w:pStyle w:val="ac"/>
        <w:numPr>
          <w:ilvl w:val="1"/>
          <w:numId w:val="7"/>
        </w:numPr>
        <w:spacing w:after="0"/>
        <w:rPr>
          <w:rFonts w:ascii="Times New Roman" w:hAnsi="Times New Roman"/>
          <w:sz w:val="22"/>
          <w:szCs w:val="22"/>
          <w:lang w:eastAsia="zh-CN"/>
        </w:rPr>
      </w:pPr>
      <w:r w:rsidRPr="00B64D4B">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B4359CA" w14:textId="46DD12D0" w:rsidR="00352AF7" w:rsidRDefault="00352AF7"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1D87700F" w14:textId="77777777" w:rsidR="00352AF7" w:rsidRPr="00352AF7"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sidRPr="00352AF7">
        <w:rPr>
          <w:rFonts w:ascii="Times New Roman" w:hAnsi="Times New Roman" w:hint="eastAsia"/>
          <w:sz w:val="22"/>
          <w:szCs w:val="22"/>
          <w:lang w:eastAsia="zh-CN"/>
        </w:rPr>
        <w:t>D</w:t>
      </w:r>
      <w:r w:rsidRPr="00352AF7">
        <w:rPr>
          <w:rFonts w:ascii="Times New Roman" w:hAnsi="Times New Roman"/>
          <w:sz w:val="22"/>
          <w:szCs w:val="22"/>
          <w:lang w:eastAsia="zh-CN"/>
        </w:rPr>
        <w:t>B which was already agreed.</w:t>
      </w:r>
    </w:p>
    <w:p w14:paraId="6FE2B6DA" w14:textId="41D64EB1" w:rsidR="00352AF7" w:rsidRPr="00352AF7"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42AE77" w14:textId="7D2BDC13" w:rsidR="002C6575" w:rsidRDefault="002C6575" w:rsidP="002C6575">
      <w:pPr>
        <w:pStyle w:val="ac"/>
        <w:spacing w:after="0"/>
        <w:rPr>
          <w:rFonts w:ascii="Times New Roman" w:hAnsi="Times New Roman"/>
          <w:sz w:val="22"/>
          <w:szCs w:val="22"/>
          <w:lang w:eastAsia="zh-CN"/>
        </w:rPr>
      </w:pPr>
    </w:p>
    <w:p w14:paraId="16A6C4BC" w14:textId="77777777" w:rsidR="002C6575" w:rsidRDefault="002C6575" w:rsidP="002C6575">
      <w:pPr>
        <w:pStyle w:val="ac"/>
        <w:spacing w:after="0"/>
        <w:rPr>
          <w:rFonts w:ascii="Times New Roman" w:hAnsi="Times New Roman"/>
          <w:sz w:val="22"/>
          <w:szCs w:val="22"/>
          <w:lang w:eastAsia="zh-CN"/>
        </w:rPr>
      </w:pPr>
    </w:p>
    <w:p w14:paraId="5452203F" w14:textId="3903F906" w:rsidR="004A1E26" w:rsidRPr="00B47A0B" w:rsidRDefault="004A1E26" w:rsidP="00B47A0B">
      <w:pPr>
        <w:pStyle w:val="4"/>
        <w:rPr>
          <w:lang w:eastAsia="zh-CN"/>
        </w:rPr>
      </w:pPr>
      <w:r w:rsidRPr="00B47A0B">
        <w:rPr>
          <w:lang w:eastAsia="zh-CN"/>
        </w:rPr>
        <w:t>Summary of Discussions</w:t>
      </w:r>
    </w:p>
    <w:p w14:paraId="271BFF87" w14:textId="3D0D6CEC" w:rsidR="00A8287E" w:rsidRDefault="00A8287E" w:rsidP="0051093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A8287E" w14:paraId="1C9E6964" w14:textId="77777777" w:rsidTr="00A8287E">
        <w:tc>
          <w:tcPr>
            <w:tcW w:w="9962" w:type="dxa"/>
          </w:tcPr>
          <w:p w14:paraId="759C00BA" w14:textId="77777777" w:rsidR="003715F9" w:rsidRPr="003715F9" w:rsidRDefault="003715F9" w:rsidP="003715F9">
            <w:pPr>
              <w:spacing w:before="0" w:after="0" w:line="240" w:lineRule="auto"/>
              <w:rPr>
                <w:b/>
                <w:bCs/>
                <w:lang w:eastAsia="x-none"/>
              </w:rPr>
            </w:pPr>
            <w:r w:rsidRPr="003715F9">
              <w:rPr>
                <w:b/>
                <w:bCs/>
                <w:lang w:eastAsia="x-none"/>
              </w:rPr>
              <w:t>Agreement:</w:t>
            </w:r>
          </w:p>
          <w:p w14:paraId="7CD4CFE2" w14:textId="77777777" w:rsidR="003715F9" w:rsidRDefault="003715F9" w:rsidP="003715F9">
            <w:pPr>
              <w:tabs>
                <w:tab w:val="left" w:pos="720"/>
              </w:tabs>
              <w:spacing w:before="0" w:after="0" w:line="240" w:lineRule="auto"/>
              <w:textAlignment w:val="center"/>
              <w:rPr>
                <w:rFonts w:eastAsia="Times New Roman"/>
              </w:rPr>
            </w:pPr>
            <w:r w:rsidRPr="001B3067">
              <w:rPr>
                <w:rFonts w:eastAsia="Times New Roman"/>
              </w:rPr>
              <w:t xml:space="preserve">For an unlicensed band that requires LBT, further study whether/how to support </w:t>
            </w:r>
            <w:r w:rsidRPr="00C54530">
              <w:rPr>
                <w:rFonts w:eastAsia="Times New Roman"/>
              </w:rPr>
              <w:t xml:space="preserve">discovery burst (DB) and discovery burst transmission window (DBTW) </w:t>
            </w:r>
            <w:r w:rsidRPr="001B3067">
              <w:rPr>
                <w:rFonts w:eastAsia="Times New Roman"/>
              </w:rPr>
              <w:t>at least for 120 kHz SSB SCS</w:t>
            </w:r>
          </w:p>
          <w:p w14:paraId="0B381C19" w14:textId="77777777" w:rsidR="003715F9"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lastRenderedPageBreak/>
              <w:t xml:space="preserve">If DB supported </w:t>
            </w:r>
          </w:p>
          <w:p w14:paraId="029A9C77" w14:textId="77777777" w:rsidR="003715F9" w:rsidRPr="006F0CA9"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What signals/channels are included in DB other than SS/PBCH block</w:t>
            </w:r>
          </w:p>
          <w:p w14:paraId="0071293F" w14:textId="77777777" w:rsidR="003715F9" w:rsidRPr="00026107"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0480938" w14:textId="77777777" w:rsidR="003715F9"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Support mechanism to indicate or inform that DBTW is enabled/disabled for both IDLE and CONNECTED mode UEs</w:t>
            </w:r>
          </w:p>
          <w:p w14:paraId="36965DB7" w14:textId="77777777" w:rsidR="003715F9" w:rsidRPr="006F0CA9" w:rsidRDefault="003715F9" w:rsidP="003715F9">
            <w:pPr>
              <w:numPr>
                <w:ilvl w:val="2"/>
                <w:numId w:val="26"/>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4195FAEC"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PBCH payload size is no greater than that for FR2</w:t>
            </w:r>
          </w:p>
          <w:p w14:paraId="31C7F9B1"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Duration of DBTW is no greater than 5 ms</w:t>
            </w:r>
          </w:p>
          <w:p w14:paraId="5FC2B97D"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Number of PBCH DMRS sequences is the same as for FR2</w:t>
            </w:r>
          </w:p>
          <w:p w14:paraId="4C52E779" w14:textId="77777777" w:rsidR="003715F9" w:rsidRPr="00026107"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The following points are additionally FFS:</w:t>
            </w:r>
          </w:p>
          <w:p w14:paraId="2386D87D"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How to indicate candidate SSB indices and QCL relation without exceeding limit on PBCH payload size</w:t>
            </w:r>
          </w:p>
          <w:p w14:paraId="072BEA7C"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Details of the mechanism for enabling/disabling DBTW considering LBT exempt operation and overlapping licensed/unlicensed bands</w:t>
            </w:r>
          </w:p>
          <w:p w14:paraId="55D21FC4" w14:textId="77777777" w:rsidR="003715F9"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Whether or not to support DBTW for SSB SCS(s) other than 120 kHz if other SSB SCS(s) are supported</w:t>
            </w:r>
          </w:p>
          <w:p w14:paraId="6305F4AA" w14:textId="77777777" w:rsidR="003715F9" w:rsidRDefault="003715F9" w:rsidP="003715F9">
            <w:pPr>
              <w:spacing w:before="0" w:after="0" w:line="240" w:lineRule="auto"/>
              <w:rPr>
                <w:b/>
                <w:bCs/>
              </w:rPr>
            </w:pPr>
          </w:p>
          <w:p w14:paraId="5CE5DEA8" w14:textId="791984BB" w:rsidR="003715F9" w:rsidRPr="003715F9" w:rsidRDefault="003715F9" w:rsidP="003715F9">
            <w:pPr>
              <w:spacing w:before="0" w:after="0" w:line="240" w:lineRule="auto"/>
              <w:rPr>
                <w:b/>
                <w:bCs/>
                <w:lang w:eastAsia="x-none"/>
              </w:rPr>
            </w:pPr>
            <w:r w:rsidRPr="003715F9">
              <w:rPr>
                <w:b/>
                <w:bCs/>
                <w:lang w:eastAsia="x-none"/>
              </w:rPr>
              <w:t>Agreement:</w:t>
            </w:r>
          </w:p>
          <w:p w14:paraId="799BC7C4" w14:textId="77777777" w:rsidR="003715F9" w:rsidRPr="00B80E29" w:rsidRDefault="003715F9" w:rsidP="003715F9">
            <w:pPr>
              <w:pStyle w:val="ac"/>
              <w:numPr>
                <w:ilvl w:val="0"/>
                <w:numId w:val="7"/>
              </w:numPr>
              <w:spacing w:before="0" w:after="0" w:line="240" w:lineRule="auto"/>
              <w:rPr>
                <w:rFonts w:ascii="Times New Roman" w:hAnsi="Times New Roman"/>
                <w:sz w:val="22"/>
                <w:szCs w:val="22"/>
                <w:lang w:eastAsia="zh-CN"/>
              </w:rPr>
            </w:pPr>
            <w:r w:rsidRPr="00B80E29">
              <w:rPr>
                <w:rFonts w:ascii="Times New Roman" w:hAnsi="Times New Roman"/>
                <w:sz w:val="22"/>
                <w:szCs w:val="22"/>
                <w:lang w:eastAsia="zh-CN"/>
              </w:rPr>
              <w:t>For operation with shared spectrum channel access of NR 52.6 – 71 GHz, support discovery burst (DB) and define the DB same as in Rel-16 37.213 Section 4.0</w:t>
            </w:r>
          </w:p>
          <w:p w14:paraId="684BAA41" w14:textId="77777777" w:rsidR="003715F9" w:rsidRDefault="003715F9" w:rsidP="003715F9">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CF69CA"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51A2C9E"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82E991E"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EB4E711" w14:textId="77777777" w:rsidR="003715F9" w:rsidRDefault="003715F9" w:rsidP="003715F9">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D1168D8"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0FEFEF14" w14:textId="77777777" w:rsidR="003715F9" w:rsidRDefault="003715F9" w:rsidP="003715F9">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2B3861F" w14:textId="77777777" w:rsidR="003715F9" w:rsidRDefault="003715F9" w:rsidP="003715F9">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C2CFB0D" w14:textId="77777777" w:rsidR="003715F9" w:rsidRDefault="003715F9" w:rsidP="003715F9">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07A907C" w14:textId="77777777" w:rsidR="003715F9" w:rsidRDefault="003715F9" w:rsidP="003715F9">
            <w:pPr>
              <w:spacing w:before="0" w:after="0" w:line="240" w:lineRule="auto"/>
              <w:rPr>
                <w:b/>
                <w:bCs/>
                <w:lang w:eastAsia="x-none"/>
              </w:rPr>
            </w:pPr>
          </w:p>
          <w:p w14:paraId="641570CA" w14:textId="2B596B6A" w:rsidR="00A8287E" w:rsidRPr="00A8287E" w:rsidRDefault="00A8287E" w:rsidP="003715F9">
            <w:pPr>
              <w:spacing w:before="0" w:after="0" w:line="240" w:lineRule="auto"/>
              <w:rPr>
                <w:b/>
                <w:bCs/>
                <w:lang w:eastAsia="x-none"/>
              </w:rPr>
            </w:pPr>
            <w:r w:rsidRPr="00A8287E">
              <w:rPr>
                <w:b/>
                <w:bCs/>
                <w:lang w:eastAsia="x-none"/>
              </w:rPr>
              <w:t>Agreement:</w:t>
            </w:r>
          </w:p>
          <w:p w14:paraId="2594E733" w14:textId="77777777" w:rsidR="00A8287E" w:rsidRDefault="00A8287E" w:rsidP="003715F9">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C7665FE" w14:textId="77777777" w:rsidR="00A8287E" w:rsidRDefault="00A8287E" w:rsidP="003715F9">
            <w:pPr>
              <w:numPr>
                <w:ilvl w:val="0"/>
                <w:numId w:val="25"/>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4533B2A4"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B591099"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944CAB">
              <w:rPr>
                <w:noProof/>
                <w:position w:val="-6"/>
              </w:rPr>
              <w:pict w14:anchorId="043DD183">
                <v:shape id="_x0000_i1026" type="#_x0000_t75" alt="" style="width:20pt;height:14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944CAB">
              <w:rPr>
                <w:noProof/>
                <w:position w:val="-6"/>
              </w:rPr>
              <w:pict w14:anchorId="529B3A33">
                <v:shape id="_x0000_i1027" type="#_x0000_t75" alt="" style="width:20pt;height:14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and DBTW length) are supported by dedicated signaling.</w:t>
            </w:r>
          </w:p>
          <w:p w14:paraId="52DEA150" w14:textId="77777777" w:rsidR="00A8287E" w:rsidRDefault="00A8287E" w:rsidP="003715F9">
            <w:pPr>
              <w:numPr>
                <w:ilvl w:val="0"/>
                <w:numId w:val="25"/>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1DF4AE9" w14:textId="77777777" w:rsidR="00A8287E" w:rsidRDefault="00A8287E" w:rsidP="003715F9">
            <w:pPr>
              <w:numPr>
                <w:ilvl w:val="1"/>
                <w:numId w:val="25"/>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E49A61C"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2) (Unlicensed with LBT on) + DBTW enabled</w:t>
            </w:r>
          </w:p>
          <w:p w14:paraId="5A76555D"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3) (Unlicensed with LBT on) + DBTW disabled</w:t>
            </w:r>
          </w:p>
          <w:p w14:paraId="08B5BEC9"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4) (Licensed) + DBTW disabled</w:t>
            </w:r>
          </w:p>
          <w:p w14:paraId="3F64CB02"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18CCE917" w14:textId="77777777" w:rsidR="00A8287E" w:rsidRDefault="00A8287E" w:rsidP="003715F9">
            <w:pPr>
              <w:numPr>
                <w:ilvl w:val="2"/>
                <w:numId w:val="25"/>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816D746"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F4D4995"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30CB8F7"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A209B7F"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FFA20B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C60B8E"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944CAB">
              <w:rPr>
                <w:noProof/>
                <w:position w:val="-6"/>
              </w:rPr>
              <w:pict w14:anchorId="2814856E">
                <v:shape id="_x0000_i1028" type="#_x0000_t75" alt="" style="width:20pt;height:14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944CAB">
              <w:rPr>
                <w:noProof/>
                <w:position w:val="-6"/>
              </w:rPr>
              <w:pict w14:anchorId="364F8AB4">
                <v:shape id="_x0000_i1029" type="#_x0000_t75" alt="" style="width:20pt;height:14pt;mso-width-percent:0;mso-height-percent:0;mso-width-percent:0;mso-height-percent:0" equationxml="&lt;">
                  <v:imagedata r:id="rId13" o:title="" chromakey="white"/>
                </v:shape>
              </w:pict>
            </w:r>
            <w:r>
              <w:rPr>
                <w:rFonts w:eastAsia="Times New Roman"/>
                <w:lang w:eastAsia="zh-CN"/>
              </w:rPr>
              <w:fldChar w:fldCharType="end"/>
            </w:r>
          </w:p>
          <w:p w14:paraId="6DB6492F"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052280EC"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17B88021"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1C1833C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944CAB">
              <w:rPr>
                <w:noProof/>
                <w:position w:val="-6"/>
              </w:rPr>
              <w:pict w14:anchorId="2488E8A5">
                <v:shape id="_x0000_i1030" type="#_x0000_t75" alt="" style="width:20pt;height:14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944CAB">
              <w:rPr>
                <w:noProof/>
                <w:position w:val="-6"/>
              </w:rPr>
              <w:pict w14:anchorId="3351BFD5">
                <v:shape id="_x0000_i1031" type="#_x0000_t75" alt="" style="width:20pt;height:14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944CAB">
              <w:rPr>
                <w:noProof/>
                <w:position w:val="-6"/>
              </w:rPr>
              <w:pict w14:anchorId="62392991">
                <v:shape id="_x0000_i1032" type="#_x0000_t75" alt="" style="width:20pt;height:14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944CAB">
              <w:rPr>
                <w:noProof/>
                <w:position w:val="-6"/>
              </w:rPr>
              <w:pict w14:anchorId="45FC7BB0">
                <v:shape id="_x0000_i1033" type="#_x0000_t75" alt="" style="width:20pt;height:14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7871F33"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45C4D36D"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4B7E7554" w14:textId="77777777" w:rsidR="00A8287E" w:rsidRPr="00A8287E" w:rsidRDefault="00A8287E" w:rsidP="003715F9">
            <w:pPr>
              <w:spacing w:before="0" w:after="0" w:line="240" w:lineRule="auto"/>
              <w:rPr>
                <w:b/>
                <w:bCs/>
                <w:lang w:eastAsia="zh-CN"/>
              </w:rPr>
            </w:pPr>
          </w:p>
          <w:p w14:paraId="4D67F34D" w14:textId="77777777" w:rsidR="00A8287E" w:rsidRPr="00A8287E" w:rsidRDefault="00A8287E" w:rsidP="003715F9">
            <w:pPr>
              <w:spacing w:before="0" w:after="0" w:line="240" w:lineRule="auto"/>
              <w:rPr>
                <w:rFonts w:ascii="Times" w:hAnsi="Times"/>
                <w:b/>
                <w:bCs/>
                <w:szCs w:val="24"/>
                <w:lang w:eastAsia="zh-CN"/>
              </w:rPr>
            </w:pPr>
            <w:r w:rsidRPr="00A8287E">
              <w:rPr>
                <w:b/>
                <w:bCs/>
                <w:lang w:eastAsia="zh-CN"/>
              </w:rPr>
              <w:t>Agreement:</w:t>
            </w:r>
          </w:p>
          <w:p w14:paraId="27EDBE5F" w14:textId="77777777" w:rsidR="00A8287E" w:rsidRDefault="00A8287E" w:rsidP="003715F9">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6ACFD7A" w14:textId="77777777" w:rsidR="00A8287E" w:rsidRDefault="00A8287E" w:rsidP="003715F9">
            <w:pPr>
              <w:numPr>
                <w:ilvl w:val="0"/>
                <w:numId w:val="25"/>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5852FA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944CAB">
              <w:rPr>
                <w:noProof/>
                <w:position w:val="-6"/>
              </w:rPr>
              <w:pict w14:anchorId="0221EAE1">
                <v:shape id="_x0000_i1034" type="#_x0000_t75" alt="" style="width:20pt;height:14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944CAB">
              <w:rPr>
                <w:noProof/>
                <w:position w:val="-6"/>
              </w:rPr>
              <w:pict w14:anchorId="6A3C6857">
                <v:shape id="_x0000_i1035" type="#_x0000_t75" alt="" style="width:20pt;height:14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181D696"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944CAB">
              <w:rPr>
                <w:noProof/>
                <w:position w:val="-6"/>
              </w:rPr>
              <w:pict w14:anchorId="2A7BD110">
                <v:shape id="_x0000_i1036" type="#_x0000_t75" alt="" style="width:20pt;height:14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944CAB">
              <w:rPr>
                <w:noProof/>
                <w:position w:val="-6"/>
              </w:rPr>
              <w:pict w14:anchorId="6B101C2A">
                <v:shape id="_x0000_i1037" type="#_x0000_t75" alt="" style="width:20pt;height:14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to not exceed 4</w:t>
            </w:r>
          </w:p>
          <w:p w14:paraId="5D1205D1"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7760E27"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7099EE0"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720AD66"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7BA8FA7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1C9DB453"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B88D3"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05CFB17"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other values</w:t>
            </w:r>
          </w:p>
          <w:p w14:paraId="6A198588"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between Alt 1 and 2</w:t>
            </w:r>
          </w:p>
          <w:p w14:paraId="7024ACFC"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4A0D460B"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7A44EFA1"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between 64 or 80</w:t>
            </w:r>
          </w:p>
          <w:p w14:paraId="41A9F94F"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4EC69AA" w14:textId="44118340" w:rsidR="00A8287E" w:rsidRPr="001A6FB1"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471867F6" w14:textId="77777777" w:rsidR="00A8287E" w:rsidRDefault="00A8287E" w:rsidP="0051093F">
      <w:pPr>
        <w:pStyle w:val="ac"/>
        <w:spacing w:after="0"/>
        <w:rPr>
          <w:rFonts w:ascii="Times New Roman" w:hAnsi="Times New Roman"/>
          <w:sz w:val="22"/>
          <w:szCs w:val="22"/>
          <w:lang w:eastAsia="zh-CN"/>
        </w:rPr>
      </w:pPr>
    </w:p>
    <w:p w14:paraId="001E6E24" w14:textId="77777777" w:rsidR="00A8287E" w:rsidRDefault="00A8287E" w:rsidP="0051093F">
      <w:pPr>
        <w:pStyle w:val="ac"/>
        <w:spacing w:after="0"/>
        <w:rPr>
          <w:rFonts w:ascii="Times New Roman" w:hAnsi="Times New Roman"/>
          <w:sz w:val="22"/>
          <w:szCs w:val="22"/>
          <w:lang w:eastAsia="zh-CN"/>
        </w:rPr>
      </w:pPr>
    </w:p>
    <w:p w14:paraId="3B04205F" w14:textId="7826B5EE" w:rsidR="0051093F" w:rsidRDefault="0051093F" w:rsidP="0051093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1DB3E9D8" w14:textId="77777777" w:rsidR="0051093F" w:rsidRDefault="0051093F" w:rsidP="0051093F">
      <w:pPr>
        <w:pStyle w:val="ac"/>
        <w:spacing w:after="0"/>
        <w:rPr>
          <w:rFonts w:ascii="Times New Roman" w:hAnsi="Times New Roman"/>
          <w:sz w:val="22"/>
          <w:szCs w:val="22"/>
          <w:lang w:eastAsia="zh-CN"/>
        </w:rPr>
      </w:pPr>
    </w:p>
    <w:p w14:paraId="35447366" w14:textId="0FBC0478" w:rsidR="00BD6FDE" w:rsidRDefault="005D6C84" w:rsidP="00504C3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DBTW</w:t>
      </w:r>
      <w:r w:rsidR="000D6F2D">
        <w:rPr>
          <w:rFonts w:ascii="Times New Roman" w:hAnsi="Times New Roman"/>
          <w:sz w:val="22"/>
          <w:szCs w:val="22"/>
          <w:lang w:eastAsia="zh-CN"/>
        </w:rPr>
        <w:t xml:space="preserve"> </w:t>
      </w:r>
    </w:p>
    <w:p w14:paraId="456D50CB" w14:textId="133291D5" w:rsidR="000D6F2D" w:rsidRDefault="005D6C84" w:rsidP="00504C38">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w:t>
      </w:r>
      <w:r w:rsidR="002D6EC3">
        <w:rPr>
          <w:rFonts w:ascii="Times New Roman" w:hAnsi="Times New Roman"/>
          <w:sz w:val="22"/>
          <w:szCs w:val="22"/>
          <w:lang w:eastAsia="zh-CN"/>
        </w:rPr>
        <w:t>for 120kHz), Interdigital, Sony</w:t>
      </w:r>
      <w:r w:rsidR="00916CA2">
        <w:rPr>
          <w:rFonts w:ascii="Times New Roman" w:hAnsi="Times New Roman"/>
          <w:sz w:val="22"/>
          <w:szCs w:val="22"/>
          <w:lang w:eastAsia="zh-CN"/>
        </w:rPr>
        <w:t>, Samsung, CATT(if more than 56 SSB with 120kHz), ZTE/Sanechips</w:t>
      </w:r>
      <w:r w:rsidR="00E96D27">
        <w:rPr>
          <w:rFonts w:ascii="Times New Roman" w:hAnsi="Times New Roman"/>
          <w:sz w:val="22"/>
          <w:szCs w:val="22"/>
          <w:lang w:eastAsia="zh-CN"/>
        </w:rPr>
        <w:t>, Futurewei (for 120kHz), Nokia</w:t>
      </w:r>
      <w:r w:rsidR="008C674D">
        <w:rPr>
          <w:rFonts w:ascii="Times New Roman" w:hAnsi="Times New Roman"/>
          <w:sz w:val="22"/>
          <w:szCs w:val="22"/>
          <w:lang w:eastAsia="zh-CN"/>
        </w:rPr>
        <w:t>, NEC, Panasonic</w:t>
      </w:r>
      <w:r w:rsidR="00E723AB">
        <w:rPr>
          <w:rFonts w:ascii="Times New Roman" w:hAnsi="Times New Roman"/>
          <w:sz w:val="22"/>
          <w:szCs w:val="22"/>
          <w:lang w:eastAsia="zh-CN"/>
        </w:rPr>
        <w:t>, ETRI, Intel, Sharp (for 120kHz)</w:t>
      </w:r>
      <w:r w:rsidR="00DB3BD2">
        <w:rPr>
          <w:rFonts w:ascii="Times New Roman" w:hAnsi="Times New Roman"/>
          <w:sz w:val="22"/>
          <w:szCs w:val="22"/>
          <w:lang w:eastAsia="zh-CN"/>
        </w:rPr>
        <w:t>, NTT Docomo</w:t>
      </w:r>
      <w:r w:rsidR="0051093F">
        <w:rPr>
          <w:rFonts w:ascii="Times New Roman" w:hAnsi="Times New Roman"/>
          <w:sz w:val="22"/>
          <w:szCs w:val="22"/>
          <w:lang w:eastAsia="zh-CN"/>
        </w:rPr>
        <w:t>, WILUS (for 120kHz)</w:t>
      </w:r>
    </w:p>
    <w:p w14:paraId="69271347" w14:textId="79ED22AF" w:rsidR="005D6C84" w:rsidRDefault="005D6C84" w:rsidP="00504C38">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00916CA2">
        <w:rPr>
          <w:rFonts w:ascii="Times New Roman" w:hAnsi="Times New Roman"/>
          <w:sz w:val="22"/>
          <w:szCs w:val="22"/>
          <w:lang w:eastAsia="zh-CN"/>
        </w:rPr>
        <w:t>Ericsson</w:t>
      </w:r>
      <w:r w:rsidR="00E96D27">
        <w:rPr>
          <w:rFonts w:ascii="Times New Roman" w:hAnsi="Times New Roman"/>
          <w:sz w:val="22"/>
          <w:szCs w:val="22"/>
          <w:lang w:eastAsia="zh-CN"/>
        </w:rPr>
        <w:t>, CATT (for 480/960kHz) Futurewei (for 480/960kHz)</w:t>
      </w:r>
      <w:r w:rsidR="008C674D">
        <w:rPr>
          <w:rFonts w:ascii="Times New Roman" w:hAnsi="Times New Roman"/>
          <w:sz w:val="22"/>
          <w:szCs w:val="22"/>
          <w:lang w:eastAsia="zh-CN"/>
        </w:rPr>
        <w:t>, Charter, Qualcomm (for 480/960kHz)</w:t>
      </w:r>
    </w:p>
    <w:p w14:paraId="663F2268" w14:textId="158A4FD7" w:rsidR="00916CA2" w:rsidRDefault="00916CA2"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7625A3E6" w14:textId="28B58C9A" w:rsidR="00916CA2" w:rsidRDefault="00916CA2" w:rsidP="00916CA2">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p>
    <w:p w14:paraId="57DFC8F6" w14:textId="71BC4F29" w:rsidR="00916CA2" w:rsidRDefault="00916CA2" w:rsidP="00916CA2">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distinction: Intel</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p>
    <w:p w14:paraId="3997C785" w14:textId="59C14349"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06C9832A" w14:textId="54390CD0"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MIB: Huawei/HiSilicon</w:t>
      </w:r>
      <w:r w:rsidR="002D6EC3">
        <w:rPr>
          <w:rFonts w:ascii="Times New Roman" w:hAnsi="Times New Roman"/>
          <w:sz w:val="22"/>
          <w:szCs w:val="22"/>
          <w:lang w:eastAsia="zh-CN"/>
        </w:rPr>
        <w:t>, Interdigital</w:t>
      </w:r>
      <w:r w:rsidR="00916CA2">
        <w:rPr>
          <w:rFonts w:ascii="Times New Roman" w:hAnsi="Times New Roman"/>
          <w:sz w:val="22"/>
          <w:szCs w:val="22"/>
          <w:lang w:eastAsia="zh-CN"/>
        </w:rPr>
        <w:t>, CATT</w:t>
      </w:r>
      <w:r w:rsidR="00E96D27">
        <w:rPr>
          <w:rFonts w:ascii="Times New Roman" w:hAnsi="Times New Roman"/>
          <w:sz w:val="22"/>
          <w:szCs w:val="22"/>
          <w:lang w:eastAsia="zh-CN"/>
        </w:rPr>
        <w:t>, Futurewei</w:t>
      </w:r>
    </w:p>
    <w:p w14:paraId="38A126F3" w14:textId="52F46F63" w:rsidR="005D6C84" w:rsidRDefault="002D6EC3"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Other than MIB (e.g. SIB1)</w:t>
      </w:r>
      <w:r w:rsidR="005D6C84">
        <w:rPr>
          <w:rFonts w:ascii="Times New Roman" w:hAnsi="Times New Roman"/>
          <w:sz w:val="22"/>
          <w:szCs w:val="22"/>
          <w:lang w:eastAsia="zh-CN"/>
        </w:rPr>
        <w:t>:</w:t>
      </w:r>
      <w:r>
        <w:rPr>
          <w:rFonts w:ascii="Times New Roman" w:hAnsi="Times New Roman"/>
          <w:sz w:val="22"/>
          <w:szCs w:val="22"/>
          <w:lang w:eastAsia="zh-CN"/>
        </w:rPr>
        <w:t xml:space="preserve"> vivo</w:t>
      </w:r>
      <w:r w:rsidR="00916CA2">
        <w:rPr>
          <w:rFonts w:ascii="Times New Roman" w:hAnsi="Times New Roman"/>
          <w:sz w:val="22"/>
          <w:szCs w:val="22"/>
          <w:lang w:eastAsia="zh-CN"/>
        </w:rPr>
        <w:t>, CATT</w:t>
      </w:r>
      <w:r w:rsidR="00E96D27">
        <w:rPr>
          <w:rFonts w:ascii="Times New Roman" w:hAnsi="Times New Roman"/>
          <w:sz w:val="22"/>
          <w:szCs w:val="22"/>
          <w:lang w:eastAsia="zh-CN"/>
        </w:rPr>
        <w:t>, Ericsson, Nokia/NSB</w:t>
      </w:r>
      <w:r w:rsidR="00E723AB">
        <w:rPr>
          <w:rFonts w:ascii="Times New Roman" w:hAnsi="Times New Roman"/>
          <w:sz w:val="22"/>
          <w:szCs w:val="22"/>
          <w:lang w:eastAsia="zh-CN"/>
        </w:rPr>
        <w:t>,</w:t>
      </w:r>
      <w:r w:rsidR="00E723AB" w:rsidRPr="00E723AB">
        <w:rPr>
          <w:rFonts w:ascii="Times New Roman" w:hAnsi="Times New Roman"/>
          <w:sz w:val="22"/>
          <w:szCs w:val="22"/>
          <w:lang w:eastAsia="zh-CN"/>
        </w:rPr>
        <w:t xml:space="preserve"> </w:t>
      </w:r>
      <w:r w:rsidR="00E723AB">
        <w:rPr>
          <w:rFonts w:ascii="Times New Roman" w:hAnsi="Times New Roman"/>
          <w:sz w:val="22"/>
          <w:szCs w:val="22"/>
          <w:lang w:eastAsia="zh-CN"/>
        </w:rPr>
        <w:t>Intel,</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r w:rsidR="00944CAB">
        <w:rPr>
          <w:rFonts w:ascii="Times New Roman" w:hAnsi="Times New Roman"/>
          <w:color w:val="C00000"/>
          <w:sz w:val="22"/>
          <w:szCs w:val="22"/>
          <w:lang w:eastAsia="zh-CN"/>
        </w:rPr>
        <w:t>, MTK</w:t>
      </w:r>
    </w:p>
    <w:p w14:paraId="62B7719C" w14:textId="2736B486"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w:t>
      </w:r>
      <w:r w:rsidR="00E723AB">
        <w:rPr>
          <w:rFonts w:ascii="Times New Roman" w:hAnsi="Times New Roman"/>
          <w:sz w:val="22"/>
          <w:szCs w:val="22"/>
          <w:lang w:eastAsia="zh-CN"/>
        </w:rPr>
        <w:t xml:space="preserve"> (for initial access)</w:t>
      </w:r>
    </w:p>
    <w:p w14:paraId="00B0F5F8" w14:textId="77777777" w:rsidR="002D6EC3"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F4DED2" w14:textId="2DF5A9F7" w:rsidR="005D6C84" w:rsidRDefault="002D6EC3" w:rsidP="002D6EC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MIB:</w:t>
      </w:r>
      <w:r w:rsidR="005D6C84">
        <w:rPr>
          <w:rFonts w:ascii="Times New Roman" w:hAnsi="Times New Roman"/>
          <w:sz w:val="22"/>
          <w:szCs w:val="22"/>
          <w:lang w:eastAsia="zh-CN"/>
        </w:rPr>
        <w:t xml:space="preserve"> Huawei/HiSilicon</w:t>
      </w:r>
      <w:r>
        <w:rPr>
          <w:rFonts w:ascii="Times New Roman" w:hAnsi="Times New Roman"/>
          <w:sz w:val="22"/>
          <w:szCs w:val="22"/>
          <w:lang w:eastAsia="zh-CN"/>
        </w:rPr>
        <w:t>, vivo, Interdigital</w:t>
      </w:r>
      <w:r w:rsidR="00916CA2">
        <w:rPr>
          <w:rFonts w:ascii="Times New Roman" w:hAnsi="Times New Roman"/>
          <w:sz w:val="22"/>
          <w:szCs w:val="22"/>
          <w:lang w:eastAsia="zh-CN"/>
        </w:rPr>
        <w:t>, Samsung, Intel, ZTE</w:t>
      </w:r>
      <w:r w:rsidR="008C674D">
        <w:rPr>
          <w:rFonts w:ascii="Times New Roman" w:hAnsi="Times New Roman"/>
          <w:sz w:val="22"/>
          <w:szCs w:val="22"/>
          <w:lang w:eastAsia="zh-CN"/>
        </w:rPr>
        <w:t>, NEC, Qualcomm</w:t>
      </w:r>
      <w:r w:rsidR="00DB3BD2">
        <w:rPr>
          <w:rFonts w:ascii="Times New Roman" w:hAnsi="Times New Roman"/>
          <w:sz w:val="22"/>
          <w:szCs w:val="22"/>
          <w:lang w:eastAsia="zh-CN"/>
        </w:rPr>
        <w:t>, NTT Docomo</w:t>
      </w:r>
      <w:r w:rsidR="003D5216" w:rsidRPr="002460B0">
        <w:rPr>
          <w:rFonts w:ascii="Times New Roman" w:hAnsi="Times New Roman"/>
          <w:color w:val="C00000"/>
          <w:sz w:val="22"/>
          <w:szCs w:val="22"/>
          <w:lang w:eastAsia="zh-CN"/>
        </w:rPr>
        <w:t>, Panasonic</w:t>
      </w:r>
    </w:p>
    <w:p w14:paraId="61BA9855" w14:textId="595C2E59" w:rsidR="002D6EC3" w:rsidRDefault="002D6EC3" w:rsidP="002D6EC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raster: Interdigital, vivo</w:t>
      </w:r>
      <w:r w:rsidR="00E96D27">
        <w:rPr>
          <w:rFonts w:ascii="Times New Roman" w:hAnsi="Times New Roman"/>
          <w:sz w:val="22"/>
          <w:szCs w:val="22"/>
          <w:lang w:eastAsia="zh-CN"/>
        </w:rPr>
        <w:t>, Nokia/NSB</w:t>
      </w:r>
      <w:r w:rsidR="008C674D">
        <w:rPr>
          <w:rFonts w:ascii="Times New Roman" w:hAnsi="Times New Roman"/>
          <w:sz w:val="22"/>
          <w:szCs w:val="22"/>
          <w:lang w:eastAsia="zh-CN"/>
        </w:rPr>
        <w:t>, LGE</w:t>
      </w:r>
    </w:p>
    <w:p w14:paraId="7D88B170" w14:textId="68ACE1B7"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r w:rsidR="002D6EC3">
        <w:rPr>
          <w:rFonts w:ascii="Times New Roman" w:hAnsi="Times New Roman"/>
          <w:sz w:val="22"/>
          <w:szCs w:val="22"/>
          <w:lang w:eastAsia="zh-CN"/>
        </w:rPr>
        <w:t>:</w:t>
      </w:r>
    </w:p>
    <w:p w14:paraId="4B5C0831" w14:textId="54CDED9C" w:rsidR="002D6EC3" w:rsidRPr="002D6EC3" w:rsidRDefault="002D6EC3" w:rsidP="002D6EC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D6EC3">
        <w:rPr>
          <w:rFonts w:ascii="Times New Roman" w:hAnsi="Times New Roman"/>
          <w:sz w:val="22"/>
          <w:szCs w:val="22"/>
          <w:lang w:eastAsia="zh-CN"/>
        </w:rPr>
        <w:t>)</w:t>
      </w:r>
      <w:r w:rsidR="00E96D27">
        <w:rPr>
          <w:rFonts w:ascii="Times New Roman" w:hAnsi="Times New Roman"/>
          <w:sz w:val="22"/>
          <w:szCs w:val="22"/>
          <w:lang w:eastAsia="zh-CN"/>
        </w:rPr>
        <w:t>, Futuerwei</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621232" w:rsidRPr="00621232">
        <w:rPr>
          <w:rFonts w:ascii="Times New Roman" w:hAnsi="Times New Roman"/>
          <w:color w:val="FF0000"/>
          <w:sz w:val="22"/>
          <w:szCs w:val="22"/>
          <w:lang w:eastAsia="zh-CN"/>
        </w:rPr>
        <w:t>)</w:t>
      </w:r>
    </w:p>
    <w:p w14:paraId="2BE005C3" w14:textId="35AFD0EF" w:rsidR="00E96D27" w:rsidRDefault="00E96D27"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7B8BA1" w14:textId="14FC3DEA" w:rsidR="005D6C84" w:rsidRDefault="005D6C84" w:rsidP="00E96D2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3B40DE8" w14:textId="28C2898F" w:rsidR="008C674D" w:rsidRDefault="008C674D"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p>
    <w:p w14:paraId="746256F3" w14:textId="77DB2F21" w:rsidR="00E723AB" w:rsidRDefault="00E723A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353EF94A" w14:textId="01B769CC" w:rsidR="002D6EC3" w:rsidRDefault="002D6EC3"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Huawei/HiSilicon</w:t>
      </w:r>
      <w:r w:rsidR="00D44C88">
        <w:rPr>
          <w:rFonts w:ascii="Times New Roman" w:hAnsi="Times New Roman"/>
          <w:sz w:val="22"/>
          <w:szCs w:val="22"/>
          <w:lang w:eastAsia="zh-CN"/>
        </w:rPr>
        <w:t>, Interdigital, Sony</w:t>
      </w:r>
      <w:r w:rsidR="008C674D">
        <w:rPr>
          <w:rFonts w:ascii="Times New Roman" w:hAnsi="Times New Roman"/>
          <w:sz w:val="22"/>
          <w:szCs w:val="22"/>
          <w:lang w:eastAsia="zh-CN"/>
        </w:rPr>
        <w:t>, Qualcomm</w:t>
      </w:r>
      <w:r w:rsidR="00E723AB">
        <w:rPr>
          <w:rFonts w:ascii="Times New Roman" w:hAnsi="Times New Roman"/>
          <w:sz w:val="22"/>
          <w:szCs w:val="22"/>
          <w:lang w:eastAsia="zh-CN"/>
        </w:rPr>
        <w:t>, Intel</w:t>
      </w:r>
    </w:p>
    <w:p w14:paraId="1282C925" w14:textId="79BA78C0" w:rsidR="00E723AB" w:rsidRDefault="00E723A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2B6C020" w14:textId="79B0E65F" w:rsidR="005D6C84" w:rsidRDefault="005D6C84"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Huawei/HiSilicon</w:t>
      </w:r>
      <w:r w:rsidR="00916CA2">
        <w:rPr>
          <w:rFonts w:ascii="Times New Roman" w:hAnsi="Times New Roman"/>
          <w:sz w:val="22"/>
          <w:szCs w:val="22"/>
          <w:lang w:eastAsia="zh-CN"/>
        </w:rPr>
        <w:t>, ZTE</w:t>
      </w:r>
    </w:p>
    <w:p w14:paraId="008B85B2" w14:textId="67027D67" w:rsidR="00F43B5B" w:rsidRDefault="00F43B5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32,64,reserved}: Sony (if number of candidate is &gt;64)</w:t>
      </w:r>
    </w:p>
    <w:p w14:paraId="37779535" w14:textId="57686BEA" w:rsidR="00F43B5B" w:rsidRDefault="00F43B5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16,32,reserved}: Sony (if number of candidate is 64)</w:t>
      </w:r>
    </w:p>
    <w:p w14:paraId="5C00CA98" w14:textId="35A6E1E8" w:rsidR="00E96D27" w:rsidRDefault="00E96D27" w:rsidP="00E96D2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E355307" w14:textId="0699DAD0" w:rsidR="00E96D27" w:rsidRDefault="00E96D27"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54ADD921" w14:textId="28C6D2CC"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0ED62111" w14:textId="3BCB4753"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0927608B" w14:textId="6C421A1B" w:rsidR="005D6C84" w:rsidRDefault="00E96D27"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w:t>
      </w:r>
      <w:r w:rsidR="005D6C84">
        <w:rPr>
          <w:rFonts w:ascii="Times New Roman" w:hAnsi="Times New Roman"/>
          <w:sz w:val="22"/>
          <w:szCs w:val="22"/>
          <w:lang w:eastAsia="zh-CN"/>
        </w:rPr>
        <w:t>ivo</w:t>
      </w:r>
      <w:r>
        <w:rPr>
          <w:rFonts w:ascii="Times New Roman" w:hAnsi="Times New Roman"/>
          <w:sz w:val="22"/>
          <w:szCs w:val="22"/>
          <w:lang w:eastAsia="zh-CN"/>
        </w:rPr>
        <w:t>, Futurewei</w:t>
      </w:r>
      <w:r w:rsidR="00CC12E3">
        <w:rPr>
          <w:rFonts w:ascii="Times New Roman" w:hAnsi="Times New Roman"/>
          <w:sz w:val="22"/>
          <w:szCs w:val="22"/>
          <w:lang w:eastAsia="zh-CN"/>
        </w:rPr>
        <w:t>, Nokia</w:t>
      </w:r>
      <w:r w:rsidR="008C674D">
        <w:rPr>
          <w:rFonts w:ascii="Times New Roman" w:hAnsi="Times New Roman"/>
          <w:sz w:val="22"/>
          <w:szCs w:val="22"/>
          <w:lang w:eastAsia="zh-CN"/>
        </w:rPr>
        <w:t>, Charter (if DBTW is supported)</w:t>
      </w:r>
      <w:r w:rsidR="00DB3BD2">
        <w:rPr>
          <w:rFonts w:ascii="Times New Roman" w:hAnsi="Times New Roman"/>
          <w:sz w:val="22"/>
          <w:szCs w:val="22"/>
          <w:lang w:eastAsia="zh-CN"/>
        </w:rPr>
        <w:t>,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 (120 kHz)</w:t>
      </w:r>
    </w:p>
    <w:p w14:paraId="5151D7AF" w14:textId="0B9BD1B3" w:rsidR="00E723AB" w:rsidRDefault="00E723AB"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73C87F44" w14:textId="5DB961FC" w:rsidR="00E723AB" w:rsidRDefault="00E723AB" w:rsidP="00E723A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431E36AF" w14:textId="30052B10" w:rsidR="005D6C84" w:rsidRDefault="005D6C84" w:rsidP="005D6C84">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120 kHz SCS: {40, 32, 24, 16, 8, 4} slots = {5, 4, 3, 2, 1} ms</w:t>
      </w:r>
    </w:p>
    <w:p w14:paraId="5B4FEEB9" w14:textId="458DC783" w:rsidR="005D6C84" w:rsidRPr="00243CED"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924BBD3" w14:textId="09AD3888" w:rsidR="005D6C84" w:rsidRDefault="005D6C84" w:rsidP="005D6C84">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480 kHz SCS: {72, 32, 24, 16, 8, 4} slots = {2.25, 1, 0.75, 0.5, 0.25, 0.125} ms</w:t>
      </w:r>
    </w:p>
    <w:p w14:paraId="24E5505C" w14:textId="77777777" w:rsidR="005D6C84" w:rsidRPr="00243CED"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1468F35" w14:textId="0C489525" w:rsidR="005D6C84" w:rsidRDefault="005D6C84" w:rsidP="005D6C84">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960 kHz SCS: {64, 32, 24, 16, 8, 4} slots = {1, 0.5, 0.375, 0.25, 0.125, 0.0625} ms</w:t>
      </w:r>
    </w:p>
    <w:p w14:paraId="0AAC7B70" w14:textId="77777777" w:rsidR="005D6C84" w:rsidRPr="00243CED"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E91A77C" w14:textId="52910BCE"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17EAE3C" w14:textId="11F728B4"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51E14281" w14:textId="38238D39" w:rsidR="005D6C84"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64: vivo</w:t>
      </w:r>
      <w:r w:rsidR="00916CA2">
        <w:rPr>
          <w:rFonts w:ascii="Times New Roman" w:hAnsi="Times New Roman"/>
          <w:sz w:val="22"/>
          <w:szCs w:val="22"/>
          <w:lang w:eastAsia="zh-CN"/>
        </w:rPr>
        <w:t>, CATT(for no LBT/no DBTW cases)</w:t>
      </w:r>
      <w:r w:rsidR="00E96D27">
        <w:rPr>
          <w:rFonts w:ascii="Times New Roman" w:hAnsi="Times New Roman"/>
          <w:sz w:val="22"/>
          <w:szCs w:val="22"/>
          <w:lang w:eastAsia="zh-CN"/>
        </w:rPr>
        <w:t>, Futurewei</w:t>
      </w:r>
      <w:r w:rsidR="008C674D">
        <w:rPr>
          <w:rFonts w:ascii="Times New Roman" w:hAnsi="Times New Roman"/>
          <w:sz w:val="22"/>
          <w:szCs w:val="22"/>
          <w:lang w:eastAsia="zh-CN"/>
        </w:rPr>
        <w:t>. Charter (if DBTW is supported)</w:t>
      </w:r>
      <w:r w:rsidR="00DB3BD2">
        <w:rPr>
          <w:rFonts w:ascii="Times New Roman" w:hAnsi="Times New Roman"/>
          <w:sz w:val="22"/>
          <w:szCs w:val="22"/>
          <w:lang w:eastAsia="zh-CN"/>
        </w:rPr>
        <w:t>, NTT Docomo,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r w:rsidR="003D5216" w:rsidRPr="002460B0">
        <w:rPr>
          <w:rFonts w:ascii="Times New Roman" w:hAnsi="Times New Roman"/>
          <w:color w:val="C00000"/>
          <w:sz w:val="22"/>
          <w:szCs w:val="22"/>
          <w:lang w:eastAsia="zh-CN"/>
        </w:rPr>
        <w:t>, Panasonic</w:t>
      </w:r>
      <w:r w:rsidR="00944CAB">
        <w:rPr>
          <w:rFonts w:ascii="Times New Roman" w:hAnsi="Times New Roman"/>
          <w:color w:val="C00000"/>
          <w:sz w:val="22"/>
          <w:szCs w:val="22"/>
          <w:lang w:eastAsia="zh-CN"/>
        </w:rPr>
        <w:t>, MTK</w:t>
      </w:r>
    </w:p>
    <w:p w14:paraId="3298451A" w14:textId="77777777" w:rsidR="0051093F" w:rsidRDefault="0051093F" w:rsidP="0051093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AC0140A" w14:textId="51C2B913" w:rsidR="005D6C84"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w:t>
      </w:r>
      <w:r w:rsidR="00F43B5B">
        <w:rPr>
          <w:rFonts w:ascii="Times New Roman" w:hAnsi="Times New Roman"/>
          <w:sz w:val="22"/>
          <w:szCs w:val="22"/>
          <w:lang w:eastAsia="zh-CN"/>
        </w:rPr>
        <w:t>, Sony</w:t>
      </w:r>
      <w:r w:rsidR="00916CA2">
        <w:rPr>
          <w:rFonts w:ascii="Times New Roman" w:hAnsi="Times New Roman"/>
          <w:sz w:val="22"/>
          <w:szCs w:val="22"/>
          <w:lang w:eastAsia="zh-CN"/>
        </w:rPr>
        <w:t>, CATT (for LBT/DBTW cases)</w:t>
      </w:r>
      <w:r w:rsidR="00F70EBA">
        <w:rPr>
          <w:rFonts w:ascii="Times New Roman" w:hAnsi="Times New Roman"/>
          <w:sz w:val="22"/>
          <w:szCs w:val="22"/>
          <w:lang w:eastAsia="zh-CN"/>
        </w:rPr>
        <w:t>, Nokia</w:t>
      </w:r>
      <w:r w:rsidR="008C674D">
        <w:rPr>
          <w:rFonts w:ascii="Times New Roman" w:hAnsi="Times New Roman"/>
          <w:sz w:val="22"/>
          <w:szCs w:val="22"/>
          <w:lang w:eastAsia="zh-CN"/>
        </w:rPr>
        <w:t>, NEC</w:t>
      </w:r>
    </w:p>
    <w:p w14:paraId="36AEEA44" w14:textId="38C653AD"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5E350B39" w14:textId="46ED87E4" w:rsidR="00F70EBA" w:rsidRDefault="00F70EBA"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64:</w:t>
      </w:r>
      <w:r w:rsidR="008C674D">
        <w:rPr>
          <w:rFonts w:ascii="Times New Roman" w:hAnsi="Times New Roman"/>
          <w:sz w:val="22"/>
          <w:szCs w:val="22"/>
          <w:lang w:eastAsia="zh-CN"/>
        </w:rPr>
        <w:t xml:space="preserve"> Charter (if DBTW is supported)</w:t>
      </w:r>
      <w:r w:rsidR="00E723AB">
        <w:rPr>
          <w:rFonts w:ascii="Times New Roman" w:hAnsi="Times New Roman"/>
          <w:sz w:val="22"/>
          <w:szCs w:val="22"/>
          <w:lang w:eastAsia="zh-CN"/>
        </w:rPr>
        <w:t>, NTT Docomo</w:t>
      </w:r>
      <w:r w:rsidR="00DB3BD2">
        <w:rPr>
          <w:rFonts w:ascii="Times New Roman" w:hAnsi="Times New Roman"/>
          <w:sz w:val="22"/>
          <w:szCs w:val="22"/>
          <w:lang w:eastAsia="zh-CN"/>
        </w:rPr>
        <w:t>,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r w:rsidR="003D5216" w:rsidRPr="002460B0">
        <w:rPr>
          <w:rFonts w:ascii="Times New Roman" w:hAnsi="Times New Roman"/>
          <w:color w:val="C00000"/>
          <w:sz w:val="22"/>
          <w:szCs w:val="22"/>
          <w:lang w:eastAsia="zh-CN"/>
        </w:rPr>
        <w:t>, Panasonic</w:t>
      </w:r>
      <w:r w:rsidR="00944CAB">
        <w:rPr>
          <w:rFonts w:ascii="Times New Roman" w:hAnsi="Times New Roman"/>
          <w:color w:val="C00000"/>
          <w:sz w:val="22"/>
          <w:szCs w:val="22"/>
          <w:lang w:eastAsia="zh-CN"/>
        </w:rPr>
        <w:t>, MTK</w:t>
      </w:r>
    </w:p>
    <w:p w14:paraId="0A6864D1" w14:textId="77777777" w:rsidR="0051093F" w:rsidRDefault="0051093F" w:rsidP="0051093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58825B6B" w14:textId="04CD9616" w:rsidR="00F70EBA" w:rsidRDefault="00F70EBA"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B84DAE2" w14:textId="1F2B6100" w:rsidR="005D6C84"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w:t>
      </w:r>
      <w:r w:rsidR="00F43B5B">
        <w:rPr>
          <w:rFonts w:ascii="Times New Roman" w:hAnsi="Times New Roman"/>
          <w:sz w:val="22"/>
          <w:szCs w:val="22"/>
          <w:lang w:eastAsia="zh-CN"/>
        </w:rPr>
        <w:t>, Sony</w:t>
      </w:r>
      <w:r w:rsidR="00916CA2">
        <w:rPr>
          <w:rFonts w:ascii="Times New Roman" w:hAnsi="Times New Roman"/>
          <w:sz w:val="22"/>
          <w:szCs w:val="22"/>
          <w:lang w:eastAsia="zh-CN"/>
        </w:rPr>
        <w:t>, Samsung</w:t>
      </w:r>
    </w:p>
    <w:p w14:paraId="6004A8AE" w14:textId="2F659DEA" w:rsidR="008C674D" w:rsidRDefault="008C674D" w:rsidP="00E96D2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2229202" w14:textId="41F24D24" w:rsidR="008C674D" w:rsidRDefault="008C674D" w:rsidP="008C674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w:t>
      </w:r>
      <w:r w:rsidR="00E723AB">
        <w:rPr>
          <w:rFonts w:ascii="Times New Roman" w:hAnsi="Times New Roman"/>
          <w:sz w:val="22"/>
          <w:szCs w:val="22"/>
          <w:lang w:eastAsia="zh-CN"/>
        </w:rPr>
        <w:t>, LGE, Intel (for SI-RNTI)</w:t>
      </w:r>
    </w:p>
    <w:p w14:paraId="0D5EBF30" w14:textId="0786256A" w:rsidR="008C674D" w:rsidRDefault="008C674D" w:rsidP="008C674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05603FD" w14:textId="042DE1A9" w:rsidR="00E723AB" w:rsidRDefault="00E723AB" w:rsidP="008C674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44C38AA3" w14:textId="6A8EF74B" w:rsidR="003C5AC6" w:rsidRDefault="003C5AC6">
      <w:pPr>
        <w:pStyle w:val="ac"/>
        <w:spacing w:after="0"/>
        <w:rPr>
          <w:rFonts w:ascii="Times New Roman" w:hAnsi="Times New Roman"/>
          <w:sz w:val="22"/>
          <w:szCs w:val="22"/>
          <w:lang w:eastAsia="zh-CN"/>
        </w:rPr>
      </w:pPr>
    </w:p>
    <w:p w14:paraId="0CE18604" w14:textId="77777777" w:rsidR="0013466D" w:rsidRDefault="0013466D" w:rsidP="0013466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DAE85C" w14:textId="763C093D" w:rsidR="00777CE9" w:rsidRDefault="00777CE9" w:rsidP="0013466D">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w:t>
      </w:r>
      <w:r w:rsidR="0013466D">
        <w:rPr>
          <w:rFonts w:ascii="Times New Roman" w:hAnsi="Times New Roman"/>
          <w:sz w:val="22"/>
          <w:szCs w:val="22"/>
          <w:lang w:eastAsia="zh-CN"/>
        </w:rPr>
        <w:t>.</w:t>
      </w:r>
      <w:r>
        <w:rPr>
          <w:rFonts w:ascii="Times New Roman" w:hAnsi="Times New Roman"/>
          <w:sz w:val="22"/>
          <w:szCs w:val="22"/>
          <w:lang w:eastAsia="zh-CN"/>
        </w:rPr>
        <w:t xml:space="preserve"> Moderator will provide a suggested proposal once the summary captures all company opinion correctly.</w:t>
      </w:r>
    </w:p>
    <w:p w14:paraId="783B5115" w14:textId="77777777" w:rsidR="00527721" w:rsidRDefault="00527721" w:rsidP="0013466D">
      <w:pPr>
        <w:pStyle w:val="ac"/>
        <w:spacing w:after="0"/>
        <w:rPr>
          <w:rFonts w:ascii="Times New Roman" w:hAnsi="Times New Roman"/>
          <w:sz w:val="22"/>
          <w:szCs w:val="22"/>
          <w:lang w:eastAsia="zh-CN"/>
        </w:rPr>
      </w:pPr>
    </w:p>
    <w:p w14:paraId="2824F592" w14:textId="0661EFE0" w:rsidR="00B15881" w:rsidRDefault="00B15881" w:rsidP="0013466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w:t>
      </w:r>
      <w:r w:rsidR="00527721">
        <w:rPr>
          <w:rFonts w:ascii="Times New Roman" w:hAnsi="Times New Roman"/>
          <w:sz w:val="22"/>
          <w:szCs w:val="22"/>
          <w:lang w:eastAsia="zh-CN"/>
        </w:rPr>
        <w:t xml:space="preserve">color to highlight changes, e.g. </w:t>
      </w:r>
      <w:r w:rsidR="00527721" w:rsidRPr="00527721">
        <w:rPr>
          <w:rFonts w:ascii="Times New Roman" w:hAnsi="Times New Roman"/>
          <w:color w:val="C00000"/>
          <w:sz w:val="22"/>
          <w:szCs w:val="22"/>
          <w:lang w:eastAsia="zh-CN"/>
        </w:rPr>
        <w:t>RED</w:t>
      </w:r>
      <w:r w:rsidR="00527721">
        <w:rPr>
          <w:rFonts w:ascii="Times New Roman" w:hAnsi="Times New Roman"/>
          <w:sz w:val="22"/>
          <w:szCs w:val="22"/>
          <w:lang w:eastAsia="zh-CN"/>
        </w:rPr>
        <w:t>) and mention the changes/additions in the comment below.</w:t>
      </w:r>
    </w:p>
    <w:p w14:paraId="61CA34B0" w14:textId="38B3069D" w:rsidR="004948B5" w:rsidRDefault="004948B5" w:rsidP="004948B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777CE9" w14:paraId="77BDBA90" w14:textId="77777777" w:rsidTr="00777CE9">
        <w:tc>
          <w:tcPr>
            <w:tcW w:w="1525" w:type="dxa"/>
            <w:shd w:val="clear" w:color="auto" w:fill="FBE4D5" w:themeFill="accent2" w:themeFillTint="33"/>
          </w:tcPr>
          <w:p w14:paraId="0C97463C" w14:textId="0956FEAD" w:rsidR="00777CE9" w:rsidRDefault="00777CE9" w:rsidP="004948B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226E2CE9" w14:textId="1192E55F" w:rsidR="00777CE9" w:rsidRDefault="00777CE9" w:rsidP="004948B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777CE9" w14:paraId="5CECFDDF" w14:textId="77777777" w:rsidTr="00777CE9">
        <w:tc>
          <w:tcPr>
            <w:tcW w:w="1525" w:type="dxa"/>
          </w:tcPr>
          <w:p w14:paraId="44AB10EF" w14:textId="256AB921" w:rsidR="00777CE9" w:rsidRDefault="00D6664B" w:rsidP="004948B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9559610" w14:textId="77777777" w:rsidR="00777CE9" w:rsidRDefault="00D6664B"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5D4DC78" w14:textId="77777777" w:rsidR="00D6664B" w:rsidRDefault="00D6664B"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w:t>
            </w:r>
            <w:r w:rsidR="00621232">
              <w:rPr>
                <w:rFonts w:ascii="Times New Roman" w:hAnsi="Times New Roman"/>
                <w:sz w:val="22"/>
                <w:szCs w:val="22"/>
                <w:lang w:eastAsia="zh-CN"/>
              </w:rPr>
              <w:t xml:space="preserve">duty cycle. </w:t>
            </w:r>
          </w:p>
          <w:p w14:paraId="308D35F5" w14:textId="77777777" w:rsidR="00621232" w:rsidRDefault="00621232"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0452B3A9" w14:textId="77777777" w:rsidR="00621232" w:rsidRDefault="00621232"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71B58CF1" w14:textId="0A5D6B68" w:rsidR="00621232" w:rsidRDefault="00621232"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777CE9" w14:paraId="41F1F34E" w14:textId="77777777" w:rsidTr="00777CE9">
        <w:tc>
          <w:tcPr>
            <w:tcW w:w="1525" w:type="dxa"/>
          </w:tcPr>
          <w:p w14:paraId="0AD44BD3" w14:textId="628A3E60" w:rsidR="00777CE9" w:rsidRDefault="00154626" w:rsidP="004948B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0D6DA224" w14:textId="684DCFA6" w:rsidR="00777CE9" w:rsidRDefault="00154626" w:rsidP="004948B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154626">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3D5216" w14:paraId="4180DB7C" w14:textId="77777777" w:rsidTr="00777CE9">
        <w:tc>
          <w:tcPr>
            <w:tcW w:w="1525" w:type="dxa"/>
          </w:tcPr>
          <w:p w14:paraId="7479A4BF" w14:textId="41E0EB27" w:rsidR="003D5216" w:rsidRPr="003D5216" w:rsidRDefault="003D5216" w:rsidP="004948B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79B21FF4" w14:textId="5B6FAF2F" w:rsidR="003D5216" w:rsidRDefault="003D5216" w:rsidP="004948B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3D5216">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44CAB" w14:paraId="6CC017A6" w14:textId="77777777" w:rsidTr="00777CE9">
        <w:tc>
          <w:tcPr>
            <w:tcW w:w="1525" w:type="dxa"/>
          </w:tcPr>
          <w:p w14:paraId="0D2424BD" w14:textId="745A171C" w:rsidR="00944CAB" w:rsidRDefault="00944CAB" w:rsidP="004948B5">
            <w:pPr>
              <w:pStyle w:val="ac"/>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Mediatek</w:t>
            </w:r>
          </w:p>
        </w:tc>
        <w:tc>
          <w:tcPr>
            <w:tcW w:w="8437" w:type="dxa"/>
          </w:tcPr>
          <w:p w14:paraId="3EA2205B" w14:textId="3C299D84" w:rsidR="00944CAB" w:rsidRDefault="00944CAB" w:rsidP="004948B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bl>
    <w:p w14:paraId="47118163" w14:textId="77777777" w:rsidR="00777CE9" w:rsidRDefault="00777CE9" w:rsidP="004948B5">
      <w:pPr>
        <w:pStyle w:val="ac"/>
        <w:spacing w:after="0"/>
        <w:rPr>
          <w:rFonts w:ascii="Times New Roman" w:hAnsi="Times New Roman"/>
          <w:sz w:val="22"/>
          <w:szCs w:val="22"/>
          <w:lang w:eastAsia="zh-CN"/>
        </w:rPr>
      </w:pPr>
    </w:p>
    <w:p w14:paraId="1B3FD5DA" w14:textId="2BA31F7B" w:rsidR="00535AA7" w:rsidRDefault="00535AA7">
      <w:pPr>
        <w:pStyle w:val="ac"/>
        <w:spacing w:after="0"/>
        <w:rPr>
          <w:rFonts w:ascii="Times New Roman" w:hAnsi="Times New Roman"/>
          <w:sz w:val="22"/>
          <w:szCs w:val="22"/>
          <w:lang w:eastAsia="zh-CN"/>
        </w:rPr>
      </w:pPr>
    </w:p>
    <w:p w14:paraId="2BFB73FF" w14:textId="77777777" w:rsidR="004948B5" w:rsidRDefault="004948B5">
      <w:pPr>
        <w:pStyle w:val="ac"/>
        <w:spacing w:after="0"/>
        <w:rPr>
          <w:rFonts w:ascii="Times New Roman" w:hAnsi="Times New Roman"/>
          <w:sz w:val="22"/>
          <w:szCs w:val="22"/>
          <w:lang w:eastAsia="zh-CN"/>
        </w:rPr>
      </w:pPr>
    </w:p>
    <w:p w14:paraId="7686E1F9" w14:textId="16508D68" w:rsidR="00C85A73" w:rsidRPr="00107E85" w:rsidRDefault="00107E85" w:rsidP="00107E85">
      <w:pPr>
        <w:pStyle w:val="3"/>
        <w:rPr>
          <w:lang w:eastAsia="zh-CN"/>
        </w:rPr>
      </w:pPr>
      <w:r>
        <w:rPr>
          <w:lang w:eastAsia="zh-CN"/>
        </w:rPr>
        <w:t>2.1.</w:t>
      </w:r>
      <w:r w:rsidR="00306681">
        <w:rPr>
          <w:lang w:eastAsia="zh-CN"/>
        </w:rPr>
        <w:t>2</w:t>
      </w:r>
      <w:r>
        <w:rPr>
          <w:lang w:eastAsia="zh-CN"/>
        </w:rPr>
        <w:t xml:space="preserve"> </w:t>
      </w:r>
      <w:r w:rsidR="00225D93" w:rsidRPr="00107E85">
        <w:rPr>
          <w:lang w:eastAsia="zh-CN"/>
        </w:rPr>
        <w:t>SSB Resource Pattern</w:t>
      </w:r>
    </w:p>
    <w:p w14:paraId="2F135CDF" w14:textId="6A100885"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FD1C68">
        <w:rPr>
          <w:rFonts w:ascii="Times New Roman" w:hAnsi="Times New Roman"/>
          <w:sz w:val="22"/>
          <w:szCs w:val="22"/>
          <w:lang w:eastAsia="zh-CN"/>
        </w:rPr>
        <w:t>Huawei/HiSilicon</w:t>
      </w:r>
      <w:r>
        <w:rPr>
          <w:rFonts w:ascii="Times New Roman" w:hAnsi="Times New Roman"/>
          <w:sz w:val="22"/>
          <w:szCs w:val="22"/>
          <w:lang w:eastAsia="zh-CN"/>
        </w:rPr>
        <w:t>:</w:t>
      </w:r>
    </w:p>
    <w:p w14:paraId="4C0DE84F" w14:textId="77777777" w:rsidR="00FD1C68" w:rsidRPr="00FD1C68" w:rsidRDefault="00FD1C68" w:rsidP="00FD1C68">
      <w:pPr>
        <w:pStyle w:val="ac"/>
        <w:numPr>
          <w:ilvl w:val="1"/>
          <w:numId w:val="7"/>
        </w:numPr>
        <w:spacing w:after="0"/>
        <w:rPr>
          <w:rFonts w:ascii="Times New Roman" w:hAnsi="Times New Roman"/>
          <w:sz w:val="22"/>
          <w:szCs w:val="22"/>
          <w:lang w:eastAsia="zh-CN"/>
        </w:rPr>
      </w:pPr>
      <w:r w:rsidRPr="00FD1C68">
        <w:rPr>
          <w:rFonts w:ascii="Times New Roman" w:hAnsi="Times New Roman"/>
          <w:sz w:val="22"/>
          <w:szCs w:val="22"/>
          <w:lang w:eastAsia="zh-CN"/>
        </w:rPr>
        <w:t>Support following patterns for SSB with 480 kHz and 960 kHz SCS:</w:t>
      </w:r>
    </w:p>
    <w:p w14:paraId="4C95EF79" w14:textId="77777777" w:rsidR="00FD1C68" w:rsidRPr="00FD1C68" w:rsidRDefault="00FD1C68" w:rsidP="00FD1C68">
      <w:pPr>
        <w:pStyle w:val="ac"/>
        <w:numPr>
          <w:ilvl w:val="2"/>
          <w:numId w:val="7"/>
        </w:numPr>
        <w:spacing w:after="0"/>
        <w:rPr>
          <w:rFonts w:ascii="Times New Roman" w:hAnsi="Times New Roman"/>
          <w:sz w:val="22"/>
          <w:szCs w:val="22"/>
          <w:lang w:eastAsia="zh-CN"/>
        </w:rPr>
      </w:pPr>
      <w:r w:rsidRPr="00FD1C68">
        <w:rPr>
          <w:rFonts w:ascii="Times New Roman" w:hAnsi="Times New Roman"/>
          <w:sz w:val="22"/>
          <w:szCs w:val="22"/>
          <w:lang w:eastAsia="zh-CN"/>
        </w:rPr>
        <w:t>For operations without shared spectrum:</w:t>
      </w:r>
    </w:p>
    <w:p w14:paraId="2F10C774" w14:textId="77777777" w:rsidR="00FD1C68" w:rsidRPr="00FD1C68" w:rsidRDefault="00FD1C68" w:rsidP="00FD1C68">
      <w:pPr>
        <w:pStyle w:val="ac"/>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{2,9}+14n, (n=0,1,2,…,31) for both 480 kHz and 960 kHz SCS.</w:t>
      </w:r>
    </w:p>
    <w:p w14:paraId="31C08675" w14:textId="77777777" w:rsidR="00FD1C68" w:rsidRPr="00FD1C68" w:rsidRDefault="00FD1C68" w:rsidP="00FD1C68">
      <w:pPr>
        <w:pStyle w:val="ac"/>
        <w:numPr>
          <w:ilvl w:val="2"/>
          <w:numId w:val="7"/>
        </w:numPr>
        <w:spacing w:after="0"/>
        <w:rPr>
          <w:rFonts w:ascii="Times New Roman" w:hAnsi="Times New Roman"/>
          <w:sz w:val="22"/>
          <w:szCs w:val="22"/>
          <w:lang w:eastAsia="zh-CN"/>
        </w:rPr>
      </w:pPr>
      <w:r w:rsidRPr="00FD1C68">
        <w:rPr>
          <w:rFonts w:ascii="Times New Roman" w:hAnsi="Times New Roman"/>
          <w:sz w:val="22"/>
          <w:szCs w:val="22"/>
          <w:lang w:eastAsia="zh-CN"/>
        </w:rPr>
        <w:t>For operations with shared spectrum:</w:t>
      </w:r>
    </w:p>
    <w:p w14:paraId="41F2FDC3" w14:textId="77777777" w:rsidR="00FD1C68" w:rsidRPr="00FD1C68" w:rsidRDefault="00FD1C68" w:rsidP="00FD1C68">
      <w:pPr>
        <w:pStyle w:val="ac"/>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{2,9}+14n, (n=0,1,2,…,31,40,…,71) for 480 kHz SCS;</w:t>
      </w:r>
    </w:p>
    <w:p w14:paraId="21FDF1B7" w14:textId="77777777" w:rsidR="00FD1C68" w:rsidRPr="00FD1C68" w:rsidRDefault="00FD1C68" w:rsidP="00FD1C68">
      <w:pPr>
        <w:pStyle w:val="ac"/>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lastRenderedPageBreak/>
        <w:t>{2,9}+14n, (n=0,1,2,…,63) for 960 kHz SCS.</w:t>
      </w:r>
    </w:p>
    <w:p w14:paraId="14DEAF48" w14:textId="37EE1F0B" w:rsidR="00B73713" w:rsidRDefault="00CD62F5" w:rsidP="001F654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 </w:t>
      </w:r>
      <w:r w:rsidR="00A97041">
        <w:rPr>
          <w:rFonts w:ascii="Times New Roman" w:hAnsi="Times New Roman"/>
          <w:sz w:val="22"/>
          <w:szCs w:val="22"/>
          <w:lang w:eastAsia="zh-CN"/>
        </w:rPr>
        <w:t>vivo:</w:t>
      </w:r>
    </w:p>
    <w:p w14:paraId="4529ABC2" w14:textId="45CA4F15"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8CE18F2" w14:textId="77777777" w:rsidR="00A97041" w:rsidRP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459FE497"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For ALT1, leave enough time gap between any consecutive candidate SSBs by specifying proper value of X and Y;</w:t>
      </w:r>
    </w:p>
    <w:p w14:paraId="2211452E"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hint="eastAsia"/>
          <w:sz w:val="22"/>
          <w:szCs w:val="22"/>
          <w:lang w:eastAsia="zh-CN"/>
        </w:rPr>
        <w:t>F</w:t>
      </w:r>
      <w:r w:rsidRPr="00A97041">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7D48B17E" w14:textId="3338EE59"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exact value of ‘n’ should be determined after RAN4 concludes the exact DL-UL switching time for NR operation in FR2-2.</w:t>
      </w:r>
    </w:p>
    <w:p w14:paraId="2A1C8FD8" w14:textId="3A86DCB4"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2CDCBBE" w14:textId="63E7FEF9" w:rsidR="006B10B6" w:rsidRDefault="006B10B6" w:rsidP="006B10B6">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 pattern for SSB with 480/960kHz SCS can reuse Case A/C in the current spec, i.e. ALT 1) with X=2 and Y=8.</w:t>
      </w:r>
    </w:p>
    <w:p w14:paraId="562D7F95" w14:textId="17B5ED51" w:rsidR="00483B1D" w:rsidRDefault="00483B1D" w:rsidP="00483B1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5E0542" w14:textId="0F3681A1"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Alt 1 for the SSB resource patterns for 480/960kHz SCS SSB blocks.</w:t>
      </w:r>
    </w:p>
    <w:p w14:paraId="368E0E13" w14:textId="77777777" w:rsidR="00483B1D" w:rsidRPr="00483B1D" w:rsidRDefault="00483B1D" w:rsidP="00483B1D">
      <w:pPr>
        <w:pStyle w:val="aff2"/>
        <w:numPr>
          <w:ilvl w:val="2"/>
          <w:numId w:val="7"/>
        </w:numPr>
        <w:rPr>
          <w:rFonts w:eastAsia="SimSun"/>
          <w:lang w:eastAsia="zh-CN"/>
        </w:rPr>
      </w:pPr>
      <w:r w:rsidRPr="00483B1D">
        <w:rPr>
          <w:lang w:eastAsia="zh-CN"/>
        </w:rPr>
        <w:t>First symbols of the candidate SSB have index {X, Y} + 14*n, where index 0 corresponds to the first symbol of the first slot in a half-frame</w:t>
      </w:r>
      <w:r>
        <w:rPr>
          <w:lang w:eastAsia="zh-CN"/>
        </w:rPr>
        <w:t xml:space="preserve">. </w:t>
      </w:r>
      <w:r w:rsidRPr="00483B1D">
        <w:rPr>
          <w:rFonts w:eastAsia="SimSun"/>
          <w:lang w:eastAsia="zh-CN"/>
        </w:rPr>
        <w:t>value of X and Y are identical for 480kHz and 960kHz</w:t>
      </w:r>
    </w:p>
    <w:p w14:paraId="3DA2C232" w14:textId="3CF52A05" w:rsidR="00F43B5B" w:rsidRDefault="00F43B5B" w:rsidP="001545EA">
      <w:pPr>
        <w:pStyle w:val="aff2"/>
        <w:numPr>
          <w:ilvl w:val="0"/>
          <w:numId w:val="7"/>
        </w:numPr>
        <w:rPr>
          <w:rFonts w:eastAsia="SimSun"/>
          <w:lang w:eastAsia="zh-CN"/>
        </w:rPr>
      </w:pPr>
      <w:r>
        <w:rPr>
          <w:rFonts w:eastAsia="SimSun"/>
          <w:lang w:eastAsia="zh-CN"/>
        </w:rPr>
        <w:t>From [5] Sony:</w:t>
      </w:r>
    </w:p>
    <w:p w14:paraId="26A5A9B2" w14:textId="77777777" w:rsidR="00F43B5B" w:rsidRPr="0005669B" w:rsidRDefault="00F43B5B" w:rsidP="00F43B5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Candidate SSB positions should be extended when DBTW is enabled.</w:t>
      </w:r>
    </w:p>
    <w:p w14:paraId="3C6BDE64" w14:textId="77777777" w:rsidR="00F43B5B" w:rsidRPr="0005669B" w:rsidRDefault="00F43B5B" w:rsidP="00F43B5B">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120 kHz SCS,</w:t>
      </w:r>
    </w:p>
    <w:p w14:paraId="113F7C2C"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80</w:t>
      </w:r>
    </w:p>
    <w:p w14:paraId="4B8B4F4B"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additional n values (4, 9, 14, 19) should be supported when DBTW is enabled</w:t>
      </w:r>
    </w:p>
    <w:p w14:paraId="3A6DC9A3" w14:textId="77777777" w:rsidR="00F43B5B" w:rsidRPr="0005669B" w:rsidRDefault="00F43B5B" w:rsidP="00F43B5B">
      <w:pPr>
        <w:pStyle w:val="ac"/>
        <w:numPr>
          <w:ilvl w:val="2"/>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F</w:t>
      </w:r>
      <w:r w:rsidRPr="0005669B">
        <w:rPr>
          <w:rFonts w:ascii="Times New Roman" w:hAnsi="Times New Roman"/>
          <w:sz w:val="22"/>
          <w:szCs w:val="22"/>
          <w:lang w:eastAsia="zh-CN"/>
        </w:rPr>
        <w:t>or 480/960 kHz SCS,</w:t>
      </w:r>
    </w:p>
    <w:p w14:paraId="20DD4071"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128</w:t>
      </w:r>
    </w:p>
    <w:p w14:paraId="62FDFACD"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First symbols of the candidate SSB have index {4, 8, 16,20} + 28*n, where index 0 corresponds to the first symbol of the first slot in a half-frame</w:t>
      </w:r>
    </w:p>
    <w:p w14:paraId="448B7CD0"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n</w:t>
      </w:r>
      <w:r w:rsidRPr="0005669B">
        <w:rPr>
          <w:rFonts w:ascii="Times New Roman" w:hAnsi="Times New Roman"/>
          <w:sz w:val="22"/>
          <w:szCs w:val="22"/>
          <w:lang w:eastAsia="zh-CN"/>
        </w:rPr>
        <w:t xml:space="preserve"> = {0, 1, 2, 3, 5, 6, 7, 8, 10, 11, 12, 13, 15, 16, 17, 18} when DBTW is disabled.</w:t>
      </w:r>
    </w:p>
    <w:p w14:paraId="36401872"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n = 0 - 31 when DBTW is enabled</w:t>
      </w:r>
    </w:p>
    <w:p w14:paraId="2E160A14" w14:textId="4A3A6789" w:rsidR="00483B1D" w:rsidRPr="00483B1D" w:rsidRDefault="001545EA" w:rsidP="001545EA">
      <w:pPr>
        <w:pStyle w:val="aff2"/>
        <w:numPr>
          <w:ilvl w:val="0"/>
          <w:numId w:val="7"/>
        </w:numPr>
        <w:rPr>
          <w:rFonts w:eastAsia="SimSun"/>
          <w:lang w:eastAsia="zh-CN"/>
        </w:rPr>
      </w:pPr>
      <w:r>
        <w:rPr>
          <w:rFonts w:eastAsia="SimSun"/>
          <w:lang w:eastAsia="zh-CN"/>
        </w:rPr>
        <w:t>From [6] Lenovo/Motorola Mobility</w:t>
      </w:r>
    </w:p>
    <w:p w14:paraId="3917B84F" w14:textId="5F2BE18E" w:rsidR="00483B1D" w:rsidRDefault="001545EA" w:rsidP="001545EA">
      <w:pPr>
        <w:pStyle w:val="ac"/>
        <w:numPr>
          <w:ilvl w:val="1"/>
          <w:numId w:val="7"/>
        </w:numPr>
        <w:spacing w:after="0"/>
        <w:rPr>
          <w:rFonts w:ascii="Times New Roman" w:hAnsi="Times New Roman"/>
          <w:sz w:val="22"/>
          <w:szCs w:val="22"/>
          <w:lang w:eastAsia="zh-CN"/>
        </w:rPr>
      </w:pPr>
      <w:r w:rsidRPr="001545EA">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1790038" w14:textId="326ECA25" w:rsidR="00267FDA" w:rsidRDefault="00267FDA" w:rsidP="00267FD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5C907FE" w14:textId="77777777" w:rsidR="00267FDA" w:rsidRPr="00267FDA" w:rsidRDefault="00267FDA" w:rsidP="00267FDA">
      <w:pPr>
        <w:pStyle w:val="ac"/>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480 kHz and 960 kHz,</w:t>
      </w:r>
    </w:p>
    <w:p w14:paraId="4C447364"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the same SS/PBCH block pattern in a slot, and the same pattern is given by Case A/C (i.e., Alt 1 with X=2 and Y=8).</w:t>
      </w:r>
    </w:p>
    <w:p w14:paraId="790B8E2E"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larger number of slots including candidate SS/PBCH block, when DBTW is enabled.</w:t>
      </w:r>
    </w:p>
    <w:p w14:paraId="5F4DC69B" w14:textId="46BB3548" w:rsidR="00267FDA" w:rsidRDefault="00465C1B" w:rsidP="00465C1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6F7E85F" w14:textId="39D21093"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hint="eastAsia"/>
          <w:sz w:val="22"/>
          <w:szCs w:val="22"/>
          <w:lang w:eastAsia="zh-CN"/>
        </w:rPr>
        <w:t>For SSB pattern, considering SCS= 960KHz SSB is not supported for initial access</w:t>
      </w:r>
      <w:r w:rsidRPr="00465C1B">
        <w:rPr>
          <w:rFonts w:ascii="Times New Roman" w:hAnsi="Times New Roman" w:hint="eastAsia"/>
          <w:sz w:val="22"/>
          <w:szCs w:val="22"/>
          <w:lang w:eastAsia="zh-CN"/>
        </w:rPr>
        <w:t>，</w:t>
      </w:r>
      <w:r w:rsidRPr="00465C1B">
        <w:rPr>
          <w:rFonts w:ascii="Times New Roman" w:hAnsi="Times New Roman" w:hint="eastAsia"/>
          <w:sz w:val="22"/>
          <w:szCs w:val="22"/>
          <w:lang w:eastAsia="zh-CN"/>
        </w:rPr>
        <w:t>ALT-2 is preferred.</w:t>
      </w:r>
    </w:p>
    <w:p w14:paraId="4DCABF3A" w14:textId="77777777" w:rsidR="00465C1B" w:rsidRPr="00465C1B" w:rsidRDefault="00465C1B" w:rsidP="00465C1B">
      <w:pPr>
        <w:pStyle w:val="aff2"/>
        <w:numPr>
          <w:ilvl w:val="2"/>
          <w:numId w:val="7"/>
        </w:numPr>
        <w:rPr>
          <w:rFonts w:eastAsia="SimSun"/>
          <w:lang w:eastAsia="zh-CN"/>
        </w:rPr>
      </w:pPr>
      <w:r w:rsidRPr="00465C1B">
        <w:rPr>
          <w:rFonts w:eastAsia="SimSun"/>
          <w:lang w:eastAsia="zh-CN"/>
        </w:rPr>
        <w:t>ALT 2) First symbols of the candidate SSB have index {4, 8, 16,20} + 28*n, where index 0 corresponds to the first symbol of the first slot in a half-frame</w:t>
      </w:r>
    </w:p>
    <w:p w14:paraId="4AD2BD01" w14:textId="4818B657"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7717F321" w14:textId="667F2A08"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no-LBT operation or licensed spectrum operation, value “n” can keep the same value as for the 120KHz SCS case.</w:t>
      </w:r>
    </w:p>
    <w:p w14:paraId="3BED8D1F" w14:textId="77777777" w:rsidR="005939AF" w:rsidRDefault="005939AF" w:rsidP="005939AF">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Additional n value such as #4, #9, #14, and #19 can be used for new SSB candidates if LBT/DBTW is needed for SSB transmission.</w:t>
      </w:r>
    </w:p>
    <w:p w14:paraId="234BB2DC" w14:textId="77777777" w:rsidR="005939AF" w:rsidRPr="00F612C1" w:rsidRDefault="005939AF" w:rsidP="005939AF">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up to 71GHz operation and at least for NO-LBT operation, some values of  ‘n’  can be reserved for uplink grant scheduling.</w:t>
      </w:r>
    </w:p>
    <w:p w14:paraId="377C7050" w14:textId="4EA68B5F" w:rsidR="005939AF" w:rsidRDefault="00774C1E" w:rsidP="00774C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5A85792"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06345E6C"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i</w:t>
      </w:r>
      <w:r w:rsidRPr="00774C1E">
        <w:rPr>
          <w:rFonts w:ascii="Times New Roman" w:hAnsi="Times New Roman"/>
          <w:sz w:val="22"/>
          <w:szCs w:val="22"/>
          <w:lang w:eastAsia="zh-CN"/>
        </w:rPr>
        <w:t xml:space="preserve">f DBTW is not supported or disabled,  </w:t>
      </w:r>
      <w:r w:rsidRPr="00774C1E">
        <w:rPr>
          <w:rFonts w:ascii="Cambria Math" w:hAnsi="Cambria Math" w:cs="Cambria Math"/>
          <w:sz w:val="22"/>
          <w:szCs w:val="22"/>
          <w:lang w:eastAsia="zh-CN"/>
        </w:rPr>
        <w:t>𝑛</w:t>
      </w:r>
      <w:r w:rsidRPr="00774C1E">
        <w:rPr>
          <w:rFonts w:ascii="Times New Roman" w:hAnsi="Times New Roman"/>
          <w:sz w:val="22"/>
          <w:szCs w:val="22"/>
          <w:lang w:eastAsia="zh-CN"/>
        </w:rPr>
        <w:t xml:space="preserve"> = 0, 1, 2, 3, 5, 6, 7, 8, 10, 11, 12, 13, 15, 16, 17, 18</w:t>
      </w:r>
    </w:p>
    <w:p w14:paraId="22171BAB"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i</w:t>
      </w:r>
      <w:r w:rsidRPr="00774C1E">
        <w:rPr>
          <w:rFonts w:ascii="Times New Roman" w:hAnsi="Times New Roman"/>
          <w:sz w:val="22"/>
          <w:szCs w:val="22"/>
          <w:lang w:eastAsia="zh-CN"/>
        </w:rPr>
        <w:t xml:space="preserve">f DBTW is enabled, the additional n values can be equal to 4, 9, 14, 19 to define 16 additional candidate SSB positions </w:t>
      </w:r>
    </w:p>
    <w:p w14:paraId="7294FEB9"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480kHz/960kHz SSB, the following alternatives can be considered:</w:t>
      </w:r>
    </w:p>
    <w:p w14:paraId="58FCFB83"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sz w:val="22"/>
          <w:szCs w:val="22"/>
          <w:lang w:eastAsia="zh-CN"/>
        </w:rPr>
        <w:t>Alt 1: First symbols of the candidate SSB have index {X, Y} + 14*n, where index 0 corresponds to the first symbol of the first slot in a half-frame</w:t>
      </w:r>
    </w:p>
    <w:p w14:paraId="7C49B79D"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value of X and Y are identical for 480kHz and 960kHz</w:t>
      </w:r>
    </w:p>
    <w:p w14:paraId="3315F8DF"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X=2, Y=8</w:t>
      </w:r>
    </w:p>
    <w:p w14:paraId="6CF96025"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not supported or DBTW is disabled</w:t>
      </w:r>
    </w:p>
    <w:p w14:paraId="35EA632E"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7BEB9960"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1867E486"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supported and it is enabled</w:t>
      </w:r>
    </w:p>
    <w:p w14:paraId="64B6AAD7"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Additional 64 candidate SSB can be defined after the above original 64 candidate SSB in the half frame</w:t>
      </w:r>
    </w:p>
    <w:p w14:paraId="4EC4E2DB"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sz w:val="22"/>
          <w:szCs w:val="22"/>
          <w:lang w:eastAsia="zh-CN"/>
        </w:rPr>
        <w:t>Alt 2: First symbols of the candidate SSB have index {4, 8, 16, 20} + 28*n, where index 0 corresponds to the first symbol of the first slot in a half-frame</w:t>
      </w:r>
    </w:p>
    <w:p w14:paraId="723FC2D9"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not supported or DBTW is disabled</w:t>
      </w:r>
    </w:p>
    <w:p w14:paraId="1322F020"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E62C7AD"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E931FB2"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supported and it is enabled</w:t>
      </w:r>
    </w:p>
    <w:p w14:paraId="1D33E66E"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Additional 64 candidate SSB can be defined after the above original 64 candidate SSB in the half frame</w:t>
      </w:r>
    </w:p>
    <w:p w14:paraId="6B1BB9B0" w14:textId="5F7CC808"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lastRenderedPageBreak/>
        <w:t xml:space="preserve">The following options can be considered for supporting beam switching for SSB with SCS 480 kHz and 960 kHz if the CP cannot </w:t>
      </w:r>
      <w:r w:rsidRPr="00774C1E">
        <w:rPr>
          <w:rFonts w:ascii="Times New Roman" w:hAnsi="Times New Roman"/>
          <w:sz w:val="22"/>
          <w:szCs w:val="22"/>
          <w:lang w:eastAsia="zh-CN"/>
        </w:rPr>
        <w:t>cover</w:t>
      </w:r>
      <w:r w:rsidRPr="00774C1E">
        <w:rPr>
          <w:rFonts w:ascii="Times New Roman" w:hAnsi="Times New Roman" w:hint="eastAsia"/>
          <w:sz w:val="22"/>
          <w:szCs w:val="22"/>
          <w:lang w:eastAsia="zh-CN"/>
        </w:rPr>
        <w:t xml:space="preserve"> beam switching and other functions simultaneously</w:t>
      </w:r>
      <w:r w:rsidRPr="00774C1E">
        <w:rPr>
          <w:rFonts w:ascii="Times New Roman" w:hAnsi="Times New Roman"/>
          <w:sz w:val="22"/>
          <w:szCs w:val="22"/>
          <w:lang w:eastAsia="zh-CN"/>
        </w:rPr>
        <w:t>.</w:t>
      </w:r>
    </w:p>
    <w:p w14:paraId="21AF89D4"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 In a half-frame, any two candidate SSBs are discontinuous in the time domain</w:t>
      </w:r>
    </w:p>
    <w:p w14:paraId="66474B47"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1-1: SSB pattern with SCS 480/960 kHz can adopt the existing pattern of Case A and Case C in one or two slots defined in Re</w:t>
      </w:r>
      <w:r w:rsidRPr="00774C1E">
        <w:rPr>
          <w:rFonts w:ascii="Times New Roman" w:hAnsi="Times New Roman"/>
          <w:sz w:val="22"/>
          <w:szCs w:val="22"/>
          <w:lang w:eastAsia="zh-CN"/>
        </w:rPr>
        <w:t>l-15 NR</w:t>
      </w:r>
    </w:p>
    <w:p w14:paraId="581FC4A6"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5C7F6AF"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2: Multiple adjacent candidate SSBs are defined to have a same SSB index or QCL assumption</w:t>
      </w:r>
    </w:p>
    <w:p w14:paraId="663DA323" w14:textId="63EEA8A6"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55C8E5A9" w14:textId="4B079231" w:rsidR="00A72516" w:rsidRDefault="00A72516" w:rsidP="00A7251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FB4E8F"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18" w:name="_Toc79137170"/>
      <w:r w:rsidRPr="00A72516">
        <w:rPr>
          <w:rFonts w:ascii="Times New Roman" w:hAnsi="Times New Roman"/>
          <w:sz w:val="22"/>
          <w:szCs w:val="22"/>
          <w:lang w:eastAsia="zh-CN"/>
        </w:rPr>
        <w:t>For SS/PBCH block with 120 kHz SCS, support Case D pattern as defined in Rel-15. No new values of n are supported.</w:t>
      </w:r>
      <w:bookmarkEnd w:id="18"/>
    </w:p>
    <w:p w14:paraId="3AF5BC09"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19" w:name="_Toc79137171"/>
      <w:r w:rsidRPr="00A72516">
        <w:rPr>
          <w:rFonts w:ascii="Times New Roman" w:hAnsi="Times New Roman"/>
          <w:sz w:val="22"/>
          <w:szCs w:val="22"/>
          <w:lang w:eastAsia="zh-CN"/>
        </w:rPr>
        <w:t>Pending confirmation from RAN4 on</w:t>
      </w:r>
      <w:r w:rsidRPr="00A72516" w:rsidDel="003C66DD">
        <w:rPr>
          <w:rFonts w:ascii="Times New Roman" w:hAnsi="Times New Roman"/>
          <w:sz w:val="22"/>
          <w:szCs w:val="22"/>
          <w:lang w:eastAsia="zh-CN"/>
        </w:rPr>
        <w:t xml:space="preserve"> </w:t>
      </w:r>
      <w:r w:rsidRPr="00A72516">
        <w:rPr>
          <w:rFonts w:ascii="Times New Roman" w:hAnsi="Times New Roman"/>
          <w:sz w:val="22"/>
          <w:szCs w:val="22"/>
          <w:lang w:eastAsia="zh-CN"/>
        </w:rPr>
        <w:t>59 ns beam switching times, support the FR2 Case D pattern (ALT 2) for time domain pattern for SSB transmissions with 480 kHz and 960 kHz SCS.</w:t>
      </w:r>
      <w:bookmarkEnd w:id="19"/>
      <w:r w:rsidRPr="00A72516" w:rsidDel="00CB3EA7">
        <w:rPr>
          <w:rFonts w:ascii="Times New Roman" w:hAnsi="Times New Roman"/>
          <w:sz w:val="22"/>
          <w:szCs w:val="22"/>
          <w:lang w:eastAsia="zh-CN"/>
        </w:rPr>
        <w:t xml:space="preserve"> </w:t>
      </w:r>
    </w:p>
    <w:p w14:paraId="1E99154F"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20" w:name="_Toc79137172"/>
      <w:r w:rsidRPr="00A72516">
        <w:rPr>
          <w:rFonts w:ascii="Times New Roman" w:hAnsi="Times New Roman"/>
          <w:sz w:val="22"/>
          <w:szCs w:val="22"/>
          <w:lang w:eastAsia="zh-CN"/>
        </w:rPr>
        <w:t>Conclude that no additional (compared to the already supported 64) candidate SS/PBCH block positions are introduced.</w:t>
      </w:r>
      <w:bookmarkEnd w:id="20"/>
    </w:p>
    <w:p w14:paraId="7C803EEF" w14:textId="1BA04046" w:rsidR="00A72516" w:rsidRDefault="00EB69C5" w:rsidP="00EB69C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4FEF83F" w14:textId="77777777" w:rsidR="00EB69C5" w:rsidRPr="00B20068" w:rsidRDefault="00EB69C5" w:rsidP="00EB69C5">
      <w:pPr>
        <w:pStyle w:val="ac"/>
        <w:numPr>
          <w:ilvl w:val="1"/>
          <w:numId w:val="7"/>
        </w:numPr>
        <w:spacing w:after="0"/>
        <w:rPr>
          <w:rFonts w:ascii="Times New Roman" w:hAnsi="Times New Roman"/>
          <w:sz w:val="22"/>
          <w:szCs w:val="22"/>
          <w:lang w:eastAsia="zh-CN"/>
        </w:rPr>
      </w:pPr>
      <w:r w:rsidRPr="00B20068">
        <w:rPr>
          <w:rFonts w:ascii="Times New Roman" w:hAnsi="Times New Roman"/>
          <w:sz w:val="22"/>
          <w:szCs w:val="22"/>
          <w:lang w:eastAsia="zh-CN"/>
        </w:rPr>
        <w:t>Make a working assumption that no beam switching gap need to be assumed between consecutive SSBs at 480kHz and 960kHz sub-carrier spacing.</w:t>
      </w:r>
    </w:p>
    <w:p w14:paraId="6DCE78D8" w14:textId="69F8AC06" w:rsidR="00EB69C5" w:rsidRDefault="00C96F78" w:rsidP="00EB69C5">
      <w:pPr>
        <w:pStyle w:val="ac"/>
        <w:numPr>
          <w:ilvl w:val="1"/>
          <w:numId w:val="7"/>
        </w:numPr>
        <w:spacing w:after="0"/>
        <w:rPr>
          <w:rFonts w:ascii="Times New Roman" w:hAnsi="Times New Roman"/>
          <w:sz w:val="22"/>
          <w:szCs w:val="22"/>
          <w:lang w:eastAsia="zh-CN"/>
        </w:rPr>
      </w:pPr>
      <w:r w:rsidRPr="00C96F78">
        <w:rPr>
          <w:rFonts w:ascii="Times New Roman" w:hAnsi="Times New Roman"/>
          <w:sz w:val="22"/>
          <w:szCs w:val="22"/>
          <w:lang w:eastAsia="zh-CN"/>
        </w:rPr>
        <w:t>Support in for 480kHz and 960kHz SSB pattern design empty slots without SSB candidate locations at 0.25ms.</w:t>
      </w:r>
    </w:p>
    <w:p w14:paraId="1993744F" w14:textId="77777777" w:rsidR="00C96F78" w:rsidRPr="00C96F78" w:rsidRDefault="00C96F78" w:rsidP="00C96F78">
      <w:pPr>
        <w:pStyle w:val="ac"/>
        <w:numPr>
          <w:ilvl w:val="1"/>
          <w:numId w:val="7"/>
        </w:numPr>
        <w:spacing w:after="0"/>
        <w:rPr>
          <w:rFonts w:ascii="Times New Roman" w:hAnsi="Times New Roman"/>
          <w:sz w:val="22"/>
          <w:szCs w:val="22"/>
          <w:lang w:eastAsia="zh-CN"/>
        </w:rPr>
      </w:pPr>
      <w:r w:rsidRPr="00C96F78">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48E1BC09" w14:textId="77777777" w:rsidR="00C96F78" w:rsidRPr="00C96F78" w:rsidRDefault="00C96F78" w:rsidP="00C96F78">
      <w:pPr>
        <w:pStyle w:val="ac"/>
        <w:numPr>
          <w:ilvl w:val="2"/>
          <w:numId w:val="7"/>
        </w:numPr>
        <w:spacing w:after="0"/>
        <w:rPr>
          <w:rFonts w:ascii="Times New Roman" w:hAnsi="Times New Roman"/>
          <w:sz w:val="22"/>
          <w:szCs w:val="22"/>
          <w:lang w:eastAsia="zh-CN"/>
        </w:rPr>
      </w:pPr>
      <w:r w:rsidRPr="00C96F78">
        <w:rPr>
          <w:rFonts w:ascii="Times New Roman" w:hAnsi="Times New Roman"/>
          <w:sz w:val="22"/>
          <w:szCs w:val="22"/>
          <w:lang w:eastAsia="zh-CN"/>
        </w:rPr>
        <w:t>The slot indexes n={0,1,2,3,4,5,6,7,</w:t>
      </w:r>
    </w:p>
    <w:p w14:paraId="16F78E19" w14:textId="77777777" w:rsidR="00C96F78" w:rsidRPr="00C96F78" w:rsidRDefault="00C96F78" w:rsidP="00C96F78">
      <w:pPr>
        <w:pStyle w:val="ac"/>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12,13,14,15,16,17,18,19,</w:t>
      </w:r>
    </w:p>
    <w:p w14:paraId="32130CFB" w14:textId="77777777" w:rsidR="00C96F78" w:rsidRPr="00C96F78" w:rsidRDefault="00C96F78" w:rsidP="00C96F78">
      <w:pPr>
        <w:pStyle w:val="ac"/>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24,25,26,27,28,29,30,31,</w:t>
      </w:r>
    </w:p>
    <w:p w14:paraId="1FE5BFFE" w14:textId="77777777" w:rsidR="00C96F78" w:rsidRPr="00C96F78" w:rsidRDefault="00C96F78" w:rsidP="00C96F78">
      <w:pPr>
        <w:pStyle w:val="ac"/>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36,37,38,39,40,41,42,43}</w:t>
      </w:r>
    </w:p>
    <w:p w14:paraId="4C033FB3" w14:textId="77777777" w:rsidR="00C96F78" w:rsidRPr="00C96F78" w:rsidRDefault="00C96F78" w:rsidP="00C96F78">
      <w:pPr>
        <w:pStyle w:val="ac"/>
        <w:numPr>
          <w:ilvl w:val="2"/>
          <w:numId w:val="7"/>
        </w:numPr>
        <w:spacing w:after="0"/>
        <w:rPr>
          <w:rFonts w:ascii="Times New Roman" w:hAnsi="Times New Roman"/>
          <w:sz w:val="22"/>
          <w:szCs w:val="22"/>
          <w:lang w:eastAsia="zh-CN"/>
        </w:rPr>
      </w:pPr>
      <w:r w:rsidRPr="00C96F78">
        <w:rPr>
          <w:rFonts w:ascii="Times New Roman" w:hAnsi="Times New Roman"/>
          <w:sz w:val="22"/>
          <w:szCs w:val="22"/>
          <w:lang w:eastAsia="zh-CN"/>
        </w:rPr>
        <w:t>Note: The additional candidate locations for DBTW are not accounted above.</w:t>
      </w:r>
    </w:p>
    <w:p w14:paraId="4244B7FB" w14:textId="77777777" w:rsidR="00653A9E" w:rsidRPr="00653A9E" w:rsidRDefault="00653A9E" w:rsidP="00653A9E">
      <w:pPr>
        <w:pStyle w:val="ac"/>
        <w:numPr>
          <w:ilvl w:val="1"/>
          <w:numId w:val="7"/>
        </w:numPr>
        <w:spacing w:after="0"/>
        <w:rPr>
          <w:rFonts w:ascii="Times New Roman" w:hAnsi="Times New Roman"/>
          <w:sz w:val="22"/>
          <w:szCs w:val="22"/>
          <w:lang w:eastAsia="zh-CN"/>
        </w:rPr>
      </w:pPr>
      <w:r w:rsidRPr="00653A9E">
        <w:rPr>
          <w:rFonts w:ascii="Times New Roman" w:hAnsi="Times New Roman"/>
          <w:sz w:val="22"/>
          <w:szCs w:val="22"/>
          <w:lang w:eastAsia="zh-CN"/>
        </w:rPr>
        <w:t>Define SSB symbol level pattern for 480kHz and 960kHz so that first symbols of the candidate SSB locations are {2,8}+14*n</w:t>
      </w:r>
    </w:p>
    <w:p w14:paraId="6152EA14" w14:textId="77777777" w:rsidR="00653A9E" w:rsidRPr="00653A9E" w:rsidRDefault="00653A9E" w:rsidP="00653A9E">
      <w:pPr>
        <w:pStyle w:val="ac"/>
        <w:numPr>
          <w:ilvl w:val="2"/>
          <w:numId w:val="7"/>
        </w:numPr>
        <w:spacing w:after="0"/>
        <w:rPr>
          <w:rFonts w:ascii="Times New Roman" w:hAnsi="Times New Roman"/>
          <w:sz w:val="22"/>
          <w:szCs w:val="22"/>
          <w:lang w:eastAsia="zh-CN"/>
        </w:rPr>
      </w:pPr>
      <w:r w:rsidRPr="00653A9E">
        <w:rPr>
          <w:rFonts w:ascii="Times New Roman" w:hAnsi="Times New Roman"/>
          <w:sz w:val="22"/>
          <w:szCs w:val="22"/>
          <w:lang w:eastAsia="zh-CN"/>
        </w:rPr>
        <w:t>where index 0 corresponds to the first symbol of the first slot in a half-frame, and n is the corresponding SSB slot index</w:t>
      </w:r>
    </w:p>
    <w:p w14:paraId="40F56195" w14:textId="77777777" w:rsidR="00653A9E" w:rsidRPr="00653A9E" w:rsidRDefault="00653A9E" w:rsidP="00653A9E">
      <w:pPr>
        <w:pStyle w:val="ac"/>
        <w:numPr>
          <w:ilvl w:val="1"/>
          <w:numId w:val="7"/>
        </w:numPr>
        <w:spacing w:after="0"/>
        <w:rPr>
          <w:rFonts w:ascii="Times New Roman" w:hAnsi="Times New Roman"/>
          <w:sz w:val="22"/>
          <w:szCs w:val="22"/>
          <w:lang w:eastAsia="zh-CN"/>
        </w:rPr>
      </w:pPr>
      <w:r w:rsidRPr="00653A9E">
        <w:rPr>
          <w:rFonts w:ascii="Times New Roman" w:hAnsi="Times New Roman"/>
          <w:sz w:val="22"/>
          <w:szCs w:val="22"/>
          <w:lang w:eastAsia="zh-CN"/>
        </w:rPr>
        <w:t xml:space="preserve">For 120kHz SSB pattern, introduce additional candidate locations for SSB transmission support for </w:t>
      </w:r>
      <w:r w:rsidRPr="00653A9E">
        <w:rPr>
          <w:rFonts w:ascii="Cambria Math" w:hAnsi="Cambria Math" w:cs="Cambria Math"/>
          <w:sz w:val="22"/>
          <w:szCs w:val="22"/>
          <w:lang w:eastAsia="zh-CN"/>
        </w:rPr>
        <w:t>𝑛</w:t>
      </w:r>
      <w:r w:rsidRPr="00653A9E">
        <w:rPr>
          <w:rFonts w:ascii="Times New Roman" w:hAnsi="Times New Roman"/>
          <w:sz w:val="22"/>
          <w:szCs w:val="22"/>
          <w:lang w:eastAsia="zh-CN"/>
        </w:rPr>
        <w:t xml:space="preserve"> = 4, 9, 14, 19, where n is the slot index in half-frame. </w:t>
      </w:r>
    </w:p>
    <w:p w14:paraId="20AD5B9C" w14:textId="77777777" w:rsidR="00653A9E" w:rsidRPr="00653A9E" w:rsidRDefault="00653A9E" w:rsidP="00653A9E">
      <w:pPr>
        <w:pStyle w:val="ac"/>
        <w:numPr>
          <w:ilvl w:val="2"/>
          <w:numId w:val="7"/>
        </w:numPr>
        <w:spacing w:after="0"/>
        <w:rPr>
          <w:rFonts w:ascii="Times New Roman" w:hAnsi="Times New Roman"/>
          <w:sz w:val="22"/>
          <w:szCs w:val="22"/>
          <w:lang w:eastAsia="zh-CN"/>
        </w:rPr>
      </w:pPr>
      <w:r w:rsidRPr="00653A9E">
        <w:rPr>
          <w:rFonts w:ascii="Times New Roman" w:hAnsi="Times New Roman"/>
          <w:sz w:val="22"/>
          <w:szCs w:val="22"/>
          <w:lang w:eastAsia="zh-CN"/>
        </w:rPr>
        <w:t>The first symbols of the additional candidate SS/PBCH blocks have indexes {4, 8,16, 20} + 28×n.</w:t>
      </w:r>
    </w:p>
    <w:p w14:paraId="03EC4158" w14:textId="3CBE2087" w:rsidR="00C96F78" w:rsidRPr="00C66EB6" w:rsidRDefault="00206A08" w:rsidP="00EB69C5">
      <w:pPr>
        <w:pStyle w:val="ac"/>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480kHz and 960kHz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[{8, 9, 10, 11} ,{32,33,34,35}], where n is the slot index in half-frame.</w:t>
      </w:r>
    </w:p>
    <w:p w14:paraId="785544CF" w14:textId="3B01E522" w:rsidR="00545BDD" w:rsidRDefault="003A3B4A" w:rsidP="003A3B4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3DFE89" w14:textId="77777777" w:rsidR="003A3B4A" w:rsidRPr="003A3B4A" w:rsidRDefault="003A3B4A" w:rsidP="003A3B4A">
      <w:pPr>
        <w:pStyle w:val="ac"/>
        <w:numPr>
          <w:ilvl w:val="1"/>
          <w:numId w:val="7"/>
        </w:numPr>
        <w:spacing w:after="0"/>
        <w:rPr>
          <w:rFonts w:ascii="Times New Roman" w:hAnsi="Times New Roman"/>
          <w:sz w:val="22"/>
          <w:szCs w:val="22"/>
          <w:lang w:eastAsia="zh-CN"/>
        </w:rPr>
      </w:pPr>
      <w:r w:rsidRPr="003A3B4A">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2C02450" w14:textId="5B36EA2A" w:rsidR="003A3B4A" w:rsidRDefault="00A0142D" w:rsidP="00A0142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w:t>
      </w:r>
      <w:r w:rsidR="003C1041">
        <w:rPr>
          <w:rFonts w:ascii="Times New Roman" w:hAnsi="Times New Roman"/>
          <w:sz w:val="22"/>
          <w:szCs w:val="22"/>
          <w:lang w:eastAsia="zh-CN"/>
        </w:rPr>
        <w:t>6</w:t>
      </w:r>
      <w:r>
        <w:rPr>
          <w:rFonts w:ascii="Times New Roman" w:hAnsi="Times New Roman"/>
          <w:sz w:val="22"/>
          <w:szCs w:val="22"/>
          <w:lang w:eastAsia="zh-CN"/>
        </w:rPr>
        <w:t>] Panasonic:</w:t>
      </w:r>
    </w:p>
    <w:p w14:paraId="3A101466" w14:textId="1070B32C" w:rsid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For SSB symbol position, Case D SSB pattern is reused (i.e., Alt 2).</w:t>
      </w:r>
    </w:p>
    <w:p w14:paraId="4E964D97" w14:textId="58D69F05" w:rsid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For SSB slot position, Case D SSB patten is reused (i.e., n = 0, 1, 2, 3, 5, 6, 7, 8, 10, 11, 12, 13, 15, 16, 17, 18).</w:t>
      </w:r>
    </w:p>
    <w:p w14:paraId="3C9F70A9" w14:textId="5DB13161"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C03791" w14:textId="3C15F0DF" w:rsid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SSB pattern design, support Alt-1 {X,Y}+14*n, with X=1, Y=8.</w:t>
      </w:r>
    </w:p>
    <w:p w14:paraId="46B7754D"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SSB candidate number within half frame, support the followings</w:t>
      </w:r>
    </w:p>
    <w:p w14:paraId="071BE351"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480kHz, SSB candidate index  {1,8}+14*n, with n=0~63</w:t>
      </w:r>
    </w:p>
    <w:p w14:paraId="53EC53D2"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120kHz, SSB candidate index {4, 8,16, 20} + 28*n, with n=0~19</w:t>
      </w:r>
    </w:p>
    <w:p w14:paraId="30C66903" w14:textId="1BF1C287"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08735B"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480kHz/960kHz SSB, select the following alternative:</w:t>
      </w:r>
    </w:p>
    <w:p w14:paraId="243E27CD"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ALT 1) First symbols of the candidate SSB have index {X, Y} + 14*n, where index 0 corresponds to the first symbol of the first slot in a half-frame</w:t>
      </w:r>
    </w:p>
    <w:p w14:paraId="7F89B0B8" w14:textId="77777777" w:rsidR="00A92DAF" w:rsidRPr="00A92DAF" w:rsidRDefault="00A92DAF" w:rsidP="00A92DAF">
      <w:pPr>
        <w:pStyle w:val="ac"/>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value of X and Y are identical for 480kHz and 960kHz</w:t>
      </w:r>
    </w:p>
    <w:p w14:paraId="604D8D76" w14:textId="77777777" w:rsidR="00A92DAF" w:rsidRPr="00A92DAF" w:rsidRDefault="00A92DAF" w:rsidP="00A92DAF">
      <w:pPr>
        <w:pStyle w:val="ac"/>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X = 2 and Y = 9</w:t>
      </w:r>
    </w:p>
    <w:p w14:paraId="1A38C335" w14:textId="77777777" w:rsidR="00A92DAF" w:rsidRPr="00A92DAF" w:rsidRDefault="00A92DAF" w:rsidP="00A92DAF">
      <w:pPr>
        <w:pStyle w:val="ac"/>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Values of ‘n’ shall not be all consecutive integer values (i.e. non-candidate SSB slots are positioned every few candidate SSB slots)</w:t>
      </w:r>
    </w:p>
    <w:p w14:paraId="24C08704" w14:textId="5881ADD0" w:rsidR="00A92DAF" w:rsidRDefault="00620835" w:rsidP="0062083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F5D7D0" w14:textId="6553B2DA"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7014D87" w14:textId="381EDE3E"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0C2ACE01" w14:textId="41B09013" w:rsidR="009D4D8A" w:rsidRDefault="009D4D8A"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r w:rsidR="006763E5">
        <w:rPr>
          <w:rFonts w:ascii="Times New Roman" w:hAnsi="Times New Roman"/>
          <w:sz w:val="22"/>
          <w:szCs w:val="22"/>
          <w:lang w:eastAsia="zh-CN"/>
        </w:rPr>
        <w:t>0</w:t>
      </w:r>
      <w:r>
        <w:rPr>
          <w:rFonts w:ascii="Times New Roman" w:hAnsi="Times New Roman"/>
          <w:sz w:val="22"/>
          <w:szCs w:val="22"/>
          <w:lang w:eastAsia="zh-CN"/>
        </w:rPr>
        <w:t>] ETRI:</w:t>
      </w:r>
    </w:p>
    <w:p w14:paraId="531E139C" w14:textId="3F8345AF" w:rsidR="009D4D8A" w:rsidRDefault="009D4D8A" w:rsidP="009D4D8A">
      <w:pPr>
        <w:pStyle w:val="ac"/>
        <w:numPr>
          <w:ilvl w:val="1"/>
          <w:numId w:val="7"/>
        </w:numPr>
        <w:spacing w:after="0"/>
        <w:rPr>
          <w:rFonts w:ascii="Times New Roman" w:hAnsi="Times New Roman"/>
          <w:sz w:val="22"/>
          <w:szCs w:val="22"/>
          <w:lang w:eastAsia="zh-CN"/>
        </w:rPr>
      </w:pPr>
      <w:r w:rsidRPr="009D4D8A">
        <w:rPr>
          <w:rFonts w:ascii="Times New Roman" w:hAnsi="Times New Roman"/>
          <w:sz w:val="22"/>
          <w:szCs w:val="22"/>
          <w:lang w:eastAsia="zh-CN"/>
        </w:rPr>
        <w:t>Prefer to keep the current 64 SSB candidate positions for 120kHz.</w:t>
      </w:r>
    </w:p>
    <w:p w14:paraId="056287DE" w14:textId="77777777" w:rsidR="009D4D8A" w:rsidRPr="009D4D8A" w:rsidRDefault="009D4D8A" w:rsidP="009D4D8A">
      <w:pPr>
        <w:pStyle w:val="ac"/>
        <w:numPr>
          <w:ilvl w:val="1"/>
          <w:numId w:val="7"/>
        </w:numPr>
        <w:spacing w:after="0"/>
        <w:rPr>
          <w:rFonts w:ascii="Times New Roman" w:hAnsi="Times New Roman"/>
          <w:sz w:val="22"/>
          <w:szCs w:val="22"/>
          <w:lang w:eastAsia="zh-CN"/>
        </w:rPr>
      </w:pPr>
      <w:r w:rsidRPr="009D4D8A">
        <w:rPr>
          <w:rFonts w:ascii="Times New Roman" w:hAnsi="Times New Roman"/>
          <w:sz w:val="22"/>
          <w:szCs w:val="22"/>
          <w:lang w:eastAsia="zh-CN"/>
        </w:rPr>
        <w:t>Propose to support ALT 1 as SSB patterns for 480kHz and 960kHz SSB.</w:t>
      </w:r>
    </w:p>
    <w:p w14:paraId="30030EE4" w14:textId="77777777" w:rsidR="009D4D8A" w:rsidRPr="009D4D8A" w:rsidRDefault="009D4D8A" w:rsidP="009D4D8A">
      <w:pPr>
        <w:pStyle w:val="ac"/>
        <w:numPr>
          <w:ilvl w:val="2"/>
          <w:numId w:val="7"/>
        </w:numPr>
        <w:spacing w:after="0"/>
        <w:rPr>
          <w:rFonts w:ascii="Times New Roman" w:hAnsi="Times New Roman"/>
          <w:sz w:val="22"/>
          <w:szCs w:val="22"/>
          <w:lang w:eastAsia="zh-CN"/>
        </w:rPr>
      </w:pPr>
      <w:r w:rsidRPr="009D4D8A">
        <w:rPr>
          <w:rFonts w:ascii="Times New Roman" w:hAnsi="Times New Roman"/>
          <w:sz w:val="22"/>
          <w:szCs w:val="22"/>
          <w:lang w:eastAsia="zh-CN"/>
        </w:rPr>
        <w:t>Details on values for X, Y, and n should be further studied.</w:t>
      </w:r>
    </w:p>
    <w:p w14:paraId="5248E6E5" w14:textId="5149C5C8" w:rsidR="000F0608" w:rsidRDefault="000F0608" w:rsidP="00607F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163559E8" w14:textId="63E7FB87"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SSB SCS=120 kHz, additional SSB candidate positions is not needed.</w:t>
      </w:r>
    </w:p>
    <w:p w14:paraId="55A94A53" w14:textId="400C467E"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SSB SCS=480/960 kHz, Alt 2 should be supported as the baseline scheme.</w:t>
      </w:r>
    </w:p>
    <w:p w14:paraId="7D6D0892" w14:textId="62B24C5E" w:rsidR="000F0608" w:rsidRDefault="000F0608" w:rsidP="00607F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C29C58F"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at least 1 symbol gap between consecutive SSBs within a slot.</w:t>
      </w:r>
    </w:p>
    <w:p w14:paraId="798CD6B0"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at least 1 symbol gap between SSB and the start of the next slot, where PDCCH could be transmitted.</w:t>
      </w:r>
    </w:p>
    <w:p w14:paraId="0C7A4F81"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48B51F"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F593503"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480kHz, n = {0,1,2, 4,5,6, 8,9,10, 12,13,14, 16,17,18, 20,21,22, 24,25,26, 28,29,30, 32,33,34,  36,37,38, 40,41}, {42, 44,45,46, 48,49,50, 52,53,54, 56,57,58, 60,61,62, 64,65,66, 68,69,70, 72,73,74, 76,77,78, 80}.</w:t>
      </w:r>
    </w:p>
    <w:p w14:paraId="5C538A42" w14:textId="77777777" w:rsidR="000F0608" w:rsidRPr="000F0608" w:rsidRDefault="000F0608" w:rsidP="000F0608">
      <w:pPr>
        <w:pStyle w:val="ac"/>
        <w:numPr>
          <w:ilvl w:val="3"/>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BEBDB79"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lastRenderedPageBreak/>
        <w:t xml:space="preserve">For 960kHz, n = {0,1,2,3,4,5,  8,9,10,11,12,13, 16,17,18,19,20,21, 24,25,26,27,28,29, 32,33,34,35,36,37, 40,41}, {42,43,44,45, 48,49,50,51,52,53, 56,57,58,59,60,61, 64,65,66,67,68,69, 72,73,74,75,76,77, 80,81,82,83}. </w:t>
      </w:r>
    </w:p>
    <w:p w14:paraId="724F6E19" w14:textId="77777777" w:rsidR="000F0608" w:rsidRPr="000F0608" w:rsidRDefault="000F0608" w:rsidP="000F0608">
      <w:pPr>
        <w:pStyle w:val="ac"/>
        <w:numPr>
          <w:ilvl w:val="3"/>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D28AAB5" w14:textId="1D7FD74E" w:rsidR="000F0608" w:rsidRDefault="00D74AA4" w:rsidP="00D74AA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AD109D1"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Support to introduce a unified SSB Pattern for 480kHz SCS and 960kHz SCS (if supported):</w:t>
      </w:r>
    </w:p>
    <w:p w14:paraId="107255A5"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The first symbol of candidate SSB have indexes {2,9,16,23} within each SSB burst. </w:t>
      </w:r>
    </w:p>
    <w:p w14:paraId="0D4C4FB2"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Reserve 2 slots for DL/UL and UL/DL switching to allow for fast UL transmission between two SSB bursts.  </w:t>
      </w:r>
    </w:p>
    <w:p w14:paraId="2A15120F" w14:textId="58F9ACF5" w:rsidR="009D4D8A" w:rsidRDefault="00607F81" w:rsidP="00607F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B7B16F" w14:textId="571ECD22" w:rsidR="00607F81" w:rsidRDefault="00607F81" w:rsidP="00607F81">
      <w:pPr>
        <w:pStyle w:val="ac"/>
        <w:numPr>
          <w:ilvl w:val="1"/>
          <w:numId w:val="7"/>
        </w:numPr>
        <w:spacing w:after="0"/>
        <w:rPr>
          <w:rFonts w:ascii="Times New Roman" w:hAnsi="Times New Roman"/>
          <w:sz w:val="22"/>
          <w:szCs w:val="22"/>
          <w:lang w:eastAsia="zh-CN"/>
        </w:rPr>
      </w:pPr>
      <w:r w:rsidRPr="00607F81">
        <w:rPr>
          <w:rFonts w:ascii="Times New Roman" w:hAnsi="Times New Roman"/>
          <w:sz w:val="22"/>
          <w:szCs w:val="22"/>
          <w:lang w:eastAsia="zh-CN"/>
        </w:rPr>
        <w:t>Based on SSB resource pattern Case D of FR2, other values of n (e.g., 4, 9, 14, 19) should be added for the SSB with 120kHz SCS in above 52.6GHz.</w:t>
      </w:r>
    </w:p>
    <w:p w14:paraId="1977ECEC" w14:textId="501EDF31" w:rsidR="00AB1584" w:rsidRDefault="00AB1584"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8C499" w14:textId="27B237B7" w:rsid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81A2150" w14:textId="77777777" w:rsidR="00AB1584" w:rsidRP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 value(s) which can be added on top of the ones agreed already are limited, i.e., ‘n’ = {4, 9, 14, 19} only</w:t>
      </w:r>
    </w:p>
    <w:p w14:paraId="166D3287" w14:textId="22546298" w:rsid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no significant need to support additional ‘n’ values on top of the ones agreed already</w:t>
      </w:r>
    </w:p>
    <w:p w14:paraId="1A76DA31" w14:textId="77777777" w:rsidR="00783FEA" w:rsidRP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With 480/960 kHz SCS, non-consecutive SSB slots should be defined to e.g., make UL transmissions possible in the middle of SSB burst. </w:t>
      </w:r>
    </w:p>
    <w:p w14:paraId="5C9D45BE" w14:textId="55909890" w:rsidR="00783FEA" w:rsidRDefault="00783FEA" w:rsidP="00783FEA">
      <w:pPr>
        <w:pStyle w:val="ac"/>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739AF12" w14:textId="6AFE0873" w:rsidR="00783FEA" w:rsidRP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480/960 kHz SCS, not support more than 64 candidate SSB positions</w:t>
      </w:r>
    </w:p>
    <w:p w14:paraId="7A514613" w14:textId="53A91ADA" w:rsidR="007030F7" w:rsidRDefault="007030F7"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FA3C356" w14:textId="77777777" w:rsidR="007030F7" w:rsidRPr="007030F7" w:rsidRDefault="007030F7" w:rsidP="007030F7">
      <w:pPr>
        <w:pStyle w:val="ac"/>
        <w:numPr>
          <w:ilvl w:val="1"/>
          <w:numId w:val="7"/>
        </w:numPr>
        <w:spacing w:after="0"/>
        <w:rPr>
          <w:rFonts w:ascii="Times New Roman" w:hAnsi="Times New Roman"/>
          <w:sz w:val="22"/>
          <w:szCs w:val="22"/>
          <w:lang w:eastAsia="zh-CN"/>
        </w:rPr>
      </w:pPr>
      <w:r w:rsidRPr="007030F7">
        <w:rPr>
          <w:rFonts w:ascii="Times New Roman" w:hAnsi="Times New Roman"/>
          <w:sz w:val="22"/>
          <w:szCs w:val="22"/>
          <w:lang w:eastAsia="zh-CN"/>
        </w:rPr>
        <w:t>For 480 kHz SSB design, we support the option 1 and the n should be no difference for LBT/no LBT operation</w:t>
      </w:r>
      <w:r w:rsidRPr="007030F7">
        <w:rPr>
          <w:rFonts w:ascii="Times New Roman" w:hAnsi="Times New Roman" w:hint="eastAsia"/>
          <w:sz w:val="22"/>
          <w:szCs w:val="22"/>
          <w:lang w:eastAsia="zh-CN"/>
        </w:rPr>
        <w:t>.</w:t>
      </w:r>
    </w:p>
    <w:p w14:paraId="3E467282" w14:textId="794A0241" w:rsidR="007030F7" w:rsidRDefault="00473261" w:rsidP="0047326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1340B131" w14:textId="499BD543" w:rsidR="00A07DEC" w:rsidRDefault="00A07DEC"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F04EC44" w14:textId="77777777" w:rsidR="00A07DEC" w:rsidRPr="00A07DEC" w:rsidRDefault="00A07DEC" w:rsidP="00A07DEC">
      <w:pPr>
        <w:pStyle w:val="ac"/>
        <w:numPr>
          <w:ilvl w:val="1"/>
          <w:numId w:val="7"/>
        </w:numPr>
        <w:spacing w:after="0"/>
        <w:rPr>
          <w:rFonts w:ascii="Times New Roman" w:hAnsi="Times New Roman"/>
          <w:sz w:val="22"/>
          <w:szCs w:val="22"/>
          <w:lang w:eastAsia="zh-CN"/>
        </w:rPr>
      </w:pPr>
      <w:r w:rsidRPr="00A07DEC">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44FF483F" w14:textId="77777777" w:rsidR="00352AF7" w:rsidRPr="00352AF7"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We prefer to have Alt-1 of two alternatives for SS/PBCH block pattern in time domain</w:t>
      </w:r>
    </w:p>
    <w:p w14:paraId="10837DF8" w14:textId="77777777" w:rsidR="00352AF7" w:rsidRPr="00352AF7" w:rsidRDefault="00352AF7" w:rsidP="00352AF7">
      <w:pPr>
        <w:pStyle w:val="ac"/>
        <w:numPr>
          <w:ilvl w:val="2"/>
          <w:numId w:val="7"/>
        </w:numPr>
        <w:spacing w:after="0"/>
        <w:rPr>
          <w:rFonts w:ascii="Times New Roman" w:hAnsi="Times New Roman"/>
          <w:sz w:val="22"/>
          <w:szCs w:val="22"/>
          <w:lang w:eastAsia="zh-CN"/>
        </w:rPr>
      </w:pPr>
      <w:r w:rsidRPr="00352AF7">
        <w:rPr>
          <w:rFonts w:ascii="Times New Roman" w:hAnsi="Times New Roman"/>
          <w:sz w:val="22"/>
          <w:szCs w:val="22"/>
          <w:lang w:eastAsia="zh-CN"/>
        </w:rPr>
        <w:t>ALT 1) First symbols of the candidate SSB have index {X, Y} + 14*n, where index 0 corresponds to the first symbol of the first slot in a half-frame</w:t>
      </w:r>
    </w:p>
    <w:p w14:paraId="1F8447D8" w14:textId="77777777" w:rsidR="00352AF7" w:rsidRPr="00352AF7" w:rsidRDefault="00352AF7" w:rsidP="00352AF7">
      <w:pPr>
        <w:pStyle w:val="ac"/>
        <w:numPr>
          <w:ilvl w:val="2"/>
          <w:numId w:val="7"/>
        </w:numPr>
        <w:spacing w:after="0"/>
        <w:rPr>
          <w:rFonts w:ascii="Times New Roman" w:hAnsi="Times New Roman"/>
          <w:sz w:val="22"/>
          <w:szCs w:val="22"/>
          <w:lang w:eastAsia="zh-CN"/>
        </w:rPr>
      </w:pPr>
      <w:r w:rsidRPr="00352AF7">
        <w:rPr>
          <w:rFonts w:ascii="Times New Roman" w:hAnsi="Times New Roman"/>
          <w:sz w:val="22"/>
          <w:szCs w:val="22"/>
          <w:lang w:eastAsia="zh-CN"/>
        </w:rPr>
        <w:t>value of X and Y are identical for 480kHz and 960kHz</w:t>
      </w:r>
    </w:p>
    <w:p w14:paraId="30C4FE83" w14:textId="77777777" w:rsidR="00352AF7" w:rsidRPr="00352AF7" w:rsidRDefault="00352AF7" w:rsidP="00352AF7">
      <w:pPr>
        <w:pStyle w:val="ac"/>
        <w:numPr>
          <w:ilvl w:val="3"/>
          <w:numId w:val="7"/>
        </w:numPr>
        <w:spacing w:after="0"/>
        <w:rPr>
          <w:rFonts w:ascii="Times New Roman" w:hAnsi="Times New Roman"/>
          <w:sz w:val="22"/>
          <w:szCs w:val="22"/>
          <w:lang w:eastAsia="zh-CN"/>
        </w:rPr>
      </w:pPr>
      <w:r w:rsidRPr="00352AF7">
        <w:rPr>
          <w:rFonts w:ascii="Times New Roman" w:hAnsi="Times New Roman"/>
          <w:sz w:val="22"/>
          <w:szCs w:val="22"/>
          <w:lang w:eastAsia="zh-CN"/>
        </w:rPr>
        <w:t>FFS: exact value of X and Y</w:t>
      </w:r>
    </w:p>
    <w:p w14:paraId="67F3D212" w14:textId="77777777" w:rsidR="00C96F78" w:rsidRDefault="00C96F78" w:rsidP="00C96F78">
      <w:pPr>
        <w:pStyle w:val="ac"/>
        <w:spacing w:after="0"/>
        <w:rPr>
          <w:rFonts w:ascii="Times New Roman" w:hAnsi="Times New Roman"/>
          <w:sz w:val="22"/>
          <w:szCs w:val="22"/>
          <w:lang w:eastAsia="zh-CN"/>
        </w:rPr>
      </w:pPr>
    </w:p>
    <w:p w14:paraId="7CE0CC0E" w14:textId="77777777" w:rsidR="00B7616B" w:rsidRPr="00880F02" w:rsidRDefault="00B7616B" w:rsidP="00880F02">
      <w:pPr>
        <w:pStyle w:val="4"/>
        <w:rPr>
          <w:lang w:eastAsia="zh-CN"/>
        </w:rPr>
      </w:pPr>
      <w:r w:rsidRPr="00880F02">
        <w:rPr>
          <w:lang w:eastAsia="zh-CN"/>
        </w:rPr>
        <w:t>Summary of Discussions</w:t>
      </w:r>
    </w:p>
    <w:p w14:paraId="59B51BFA" w14:textId="1F83FF5D" w:rsidR="00C02E1A" w:rsidRDefault="00C02E1A" w:rsidP="00C02E1A">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5E84A89" w14:textId="5B8022A4" w:rsidR="00C02E1A" w:rsidRDefault="00C02E1A" w:rsidP="00C02E1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02E1A" w14:paraId="14DEC646" w14:textId="77777777" w:rsidTr="00C02E1A">
        <w:tc>
          <w:tcPr>
            <w:tcW w:w="9962" w:type="dxa"/>
          </w:tcPr>
          <w:p w14:paraId="41692713" w14:textId="77777777" w:rsidR="00C02E1A" w:rsidRDefault="00C02E1A" w:rsidP="00C02E1A">
            <w:pPr>
              <w:spacing w:before="0" w:after="0" w:line="240" w:lineRule="auto"/>
              <w:rPr>
                <w:b/>
                <w:bCs/>
                <w:lang w:eastAsia="zh-CN"/>
              </w:rPr>
            </w:pPr>
            <w:r w:rsidRPr="001162C9">
              <w:rPr>
                <w:b/>
                <w:bCs/>
                <w:lang w:eastAsia="zh-CN"/>
              </w:rPr>
              <w:t>Agreement:</w:t>
            </w:r>
          </w:p>
          <w:p w14:paraId="7A0CCDDA" w14:textId="77777777" w:rsidR="00C02E1A" w:rsidRDefault="00C02E1A" w:rsidP="00C02E1A">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8422F1C" w14:textId="77777777" w:rsidR="00C02E1A" w:rsidRDefault="00C02E1A" w:rsidP="00C02E1A">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E163C61" w14:textId="77777777" w:rsid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 of X and Y are identical for 480kHz and 960kHz</w:t>
            </w:r>
          </w:p>
          <w:p w14:paraId="36175511" w14:textId="77777777" w:rsidR="00C02E1A" w:rsidRDefault="00C02E1A" w:rsidP="00C02E1A">
            <w:pPr>
              <w:pStyle w:val="ac"/>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8274285" w14:textId="77777777" w:rsidR="00C02E1A" w:rsidRDefault="00C02E1A" w:rsidP="00C02E1A">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52FBDE2" w14:textId="77777777" w:rsidR="00C02E1A" w:rsidRDefault="00C02E1A" w:rsidP="00C02E1A">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3947194" w14:textId="77777777" w:rsidR="00C02E1A" w:rsidRDefault="00C02E1A" w:rsidP="00C02E1A">
            <w:pPr>
              <w:pStyle w:val="ac"/>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0D5F284" w14:textId="77777777" w:rsid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AC56AD2" w14:textId="77777777" w:rsid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76766C8" w14:textId="47FF4E29" w:rsidR="00C02E1A" w:rsidRP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5DBDC23F" w14:textId="77777777" w:rsidR="00C02E1A" w:rsidRDefault="00C02E1A" w:rsidP="00C02E1A">
      <w:pPr>
        <w:pStyle w:val="ac"/>
        <w:spacing w:after="0"/>
        <w:rPr>
          <w:rFonts w:ascii="Times New Roman" w:hAnsi="Times New Roman"/>
          <w:sz w:val="22"/>
          <w:szCs w:val="22"/>
          <w:lang w:eastAsia="zh-CN"/>
        </w:rPr>
      </w:pPr>
    </w:p>
    <w:p w14:paraId="273F6CD7" w14:textId="7409C1CD" w:rsidR="00880F02" w:rsidRPr="003037D6" w:rsidRDefault="00C02E1A" w:rsidP="00CF179C">
      <w:pPr>
        <w:pStyle w:val="ac"/>
        <w:numPr>
          <w:ilvl w:val="0"/>
          <w:numId w:val="7"/>
        </w:numPr>
        <w:spacing w:after="0"/>
        <w:rPr>
          <w:rFonts w:ascii="Times New Roman" w:hAnsi="Times New Roman"/>
          <w:sz w:val="22"/>
          <w:szCs w:val="22"/>
          <w:lang w:eastAsia="zh-CN"/>
        </w:rPr>
      </w:pPr>
      <w:r w:rsidRPr="003037D6">
        <w:rPr>
          <w:rFonts w:ascii="Times New Roman" w:hAnsi="Times New Roman"/>
          <w:sz w:val="22"/>
          <w:szCs w:val="22"/>
          <w:lang w:eastAsia="zh-CN"/>
        </w:rPr>
        <w:t>SSB pattern</w:t>
      </w:r>
      <w:r w:rsidR="00143D55" w:rsidRPr="003037D6">
        <w:rPr>
          <w:rFonts w:ascii="Times New Roman" w:hAnsi="Times New Roman"/>
          <w:sz w:val="22"/>
          <w:szCs w:val="22"/>
          <w:lang w:eastAsia="zh-CN"/>
        </w:rPr>
        <w:t xml:space="preserve"> for 480/960kHz</w:t>
      </w:r>
    </w:p>
    <w:p w14:paraId="778EFBFD" w14:textId="13AEF2A3" w:rsidR="00C02E1A" w:rsidRPr="003037D6" w:rsidRDefault="00C02E1A" w:rsidP="00880F02">
      <w:pPr>
        <w:pStyle w:val="ac"/>
        <w:numPr>
          <w:ilvl w:val="1"/>
          <w:numId w:val="7"/>
        </w:numPr>
        <w:spacing w:after="0"/>
        <w:rPr>
          <w:rFonts w:ascii="Times New Roman" w:hAnsi="Times New Roman"/>
          <w:sz w:val="22"/>
          <w:szCs w:val="22"/>
          <w:lang w:eastAsia="zh-CN"/>
        </w:rPr>
      </w:pPr>
      <w:r w:rsidRPr="003037D6">
        <w:rPr>
          <w:rFonts w:ascii="Times New Roman" w:hAnsi="Times New Roman"/>
          <w:sz w:val="22"/>
          <w:szCs w:val="22"/>
          <w:lang w:eastAsia="zh-CN"/>
        </w:rPr>
        <w:t>ALT 1)</w:t>
      </w:r>
    </w:p>
    <w:p w14:paraId="7EC5A36B" w14:textId="6545F572" w:rsidR="00C02E1A" w:rsidRPr="003037D6" w:rsidRDefault="00C02E1A" w:rsidP="00C02E1A">
      <w:pPr>
        <w:pStyle w:val="ac"/>
        <w:numPr>
          <w:ilvl w:val="2"/>
          <w:numId w:val="7"/>
        </w:numPr>
        <w:spacing w:after="0"/>
        <w:rPr>
          <w:rFonts w:ascii="Times New Roman" w:hAnsi="Times New Roman"/>
          <w:sz w:val="22"/>
          <w:szCs w:val="22"/>
          <w:lang w:eastAsia="zh-CN"/>
        </w:rPr>
      </w:pPr>
      <w:r w:rsidRPr="003037D6">
        <w:rPr>
          <w:rFonts w:ascii="Times New Roman" w:hAnsi="Times New Roman"/>
          <w:sz w:val="22"/>
          <w:szCs w:val="22"/>
          <w:lang w:eastAsia="zh-CN"/>
        </w:rPr>
        <w:t>{X, Y} + 14*n</w:t>
      </w:r>
    </w:p>
    <w:p w14:paraId="399F22F8" w14:textId="5AA72D50" w:rsidR="00C02E1A" w:rsidRPr="003037D6" w:rsidRDefault="00C02E1A" w:rsidP="00C02E1A">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Inter</w:t>
      </w:r>
      <w:r w:rsidR="00297A3D" w:rsidRPr="003037D6">
        <w:rPr>
          <w:rFonts w:ascii="Times New Roman" w:hAnsi="Times New Roman"/>
          <w:sz w:val="22"/>
          <w:szCs w:val="22"/>
          <w:lang w:eastAsia="zh-CN"/>
        </w:rPr>
        <w:t>digital, [Lenovo/Motorola Mobility]</w:t>
      </w:r>
      <w:r w:rsidR="00143D55" w:rsidRPr="003037D6">
        <w:rPr>
          <w:rFonts w:ascii="Times New Roman" w:hAnsi="Times New Roman"/>
          <w:sz w:val="22"/>
          <w:szCs w:val="22"/>
          <w:lang w:eastAsia="zh-CN"/>
        </w:rPr>
        <w:t>, Charter</w:t>
      </w:r>
      <w:r w:rsidR="0097431A" w:rsidRPr="003037D6">
        <w:rPr>
          <w:rFonts w:ascii="Times New Roman" w:hAnsi="Times New Roman"/>
          <w:sz w:val="22"/>
          <w:szCs w:val="22"/>
          <w:lang w:eastAsia="zh-CN"/>
        </w:rPr>
        <w:t>, ETRI, [Xiaomi], WILUS</w:t>
      </w:r>
    </w:p>
    <w:p w14:paraId="7FEAE63E" w14:textId="0FA1C29F" w:rsidR="00C02E1A" w:rsidRPr="003037D6" w:rsidRDefault="0088147F" w:rsidP="00C02E1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1-A) </w:t>
      </w:r>
      <w:r w:rsidR="00C02E1A" w:rsidRPr="003037D6">
        <w:rPr>
          <w:rFonts w:ascii="Times New Roman" w:hAnsi="Times New Roman"/>
          <w:sz w:val="22"/>
          <w:szCs w:val="22"/>
          <w:lang w:eastAsia="zh-CN"/>
        </w:rPr>
        <w:t>{2, 9} + 14*n</w:t>
      </w:r>
    </w:p>
    <w:p w14:paraId="4F6DE592" w14:textId="32252688" w:rsidR="00610AF6" w:rsidRPr="003037D6" w:rsidRDefault="0050324F" w:rsidP="00CF3BF6">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41" w14:anchorId="28286E88">
          <v:shape id="_x0000_i1038" type="#_x0000_t75" alt="" style="width:435pt;height:57pt;mso-width-percent:0;mso-height-percent:0;mso-width-percent:0;mso-height-percent:0" o:ole="">
            <v:imagedata r:id="rId14" o:title=""/>
          </v:shape>
          <o:OLEObject Type="Embed" ProgID="Visio.Drawing.15" ShapeID="_x0000_i1038" DrawAspect="Content" ObjectID="_1690717700" r:id="rId15"/>
        </w:object>
      </w:r>
    </w:p>
    <w:p w14:paraId="19785033" w14:textId="6CE632CA" w:rsidR="00C02E1A" w:rsidRPr="003037D6" w:rsidRDefault="00C02E1A" w:rsidP="00C02E1A">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Huawei/HiSilicon</w:t>
      </w:r>
      <w:r w:rsidR="0097431A" w:rsidRPr="003037D6">
        <w:rPr>
          <w:rFonts w:ascii="Times New Roman" w:hAnsi="Times New Roman"/>
          <w:sz w:val="22"/>
          <w:szCs w:val="22"/>
          <w:lang w:eastAsia="zh-CN"/>
        </w:rPr>
        <w:t>, Qualcomm, Intel, [Apple]</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Samsung</w:t>
      </w:r>
    </w:p>
    <w:p w14:paraId="2E9E1163" w14:textId="7F7A3A8B" w:rsidR="00143D55" w:rsidRPr="003037D6" w:rsidRDefault="0088147F" w:rsidP="00C02E1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1-B) </w:t>
      </w:r>
      <w:r w:rsidR="00143D55" w:rsidRPr="003037D6">
        <w:rPr>
          <w:rFonts w:ascii="Times New Roman" w:hAnsi="Times New Roman"/>
          <w:sz w:val="22"/>
          <w:szCs w:val="22"/>
          <w:lang w:eastAsia="zh-CN"/>
        </w:rPr>
        <w:t>{1,8} + 14*n</w:t>
      </w:r>
    </w:p>
    <w:p w14:paraId="73164DA1" w14:textId="04B9315A" w:rsidR="00CF3BF6" w:rsidRPr="003037D6" w:rsidRDefault="0050324F" w:rsidP="00CF3BF6">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41" w14:anchorId="2C70F6CF">
          <v:shape id="_x0000_i1039" type="#_x0000_t75" alt="" style="width:435pt;height:57pt;mso-width-percent:0;mso-height-percent:0;mso-width-percent:0;mso-height-percent:0" o:ole="">
            <v:imagedata r:id="rId16" o:title=""/>
          </v:shape>
          <o:OLEObject Type="Embed" ProgID="Visio.Drawing.15" ShapeID="_x0000_i1039" DrawAspect="Content" ObjectID="_1690717701" r:id="rId17"/>
        </w:object>
      </w:r>
    </w:p>
    <w:p w14:paraId="32158D58" w14:textId="18CC708E" w:rsidR="00143D55" w:rsidRPr="003037D6" w:rsidRDefault="00143D55" w:rsidP="00143D55">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OPPO</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Samsung</w:t>
      </w:r>
    </w:p>
    <w:p w14:paraId="10E3A31D" w14:textId="617F79C4" w:rsidR="00C02E1A" w:rsidRPr="003037D6" w:rsidRDefault="0088147F" w:rsidP="00C02E1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1-C) </w:t>
      </w:r>
      <w:r w:rsidR="00C02E1A" w:rsidRPr="003037D6">
        <w:rPr>
          <w:rFonts w:ascii="Times New Roman" w:hAnsi="Times New Roman"/>
          <w:sz w:val="22"/>
          <w:szCs w:val="22"/>
          <w:lang w:eastAsia="zh-CN"/>
        </w:rPr>
        <w:t>{2, 8} + 14*n</w:t>
      </w:r>
    </w:p>
    <w:p w14:paraId="0F5AEC4D" w14:textId="785C7A78" w:rsidR="00CF3BF6" w:rsidRPr="003037D6" w:rsidRDefault="0050324F" w:rsidP="00CF3BF6">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57" w14:anchorId="06F17685">
          <v:shape id="_x0000_i1040" type="#_x0000_t75" alt="" style="width:435pt;height:58pt;mso-width-percent:0;mso-height-percent:0;mso-width-percent:0;mso-height-percent:0" o:ole="">
            <v:imagedata r:id="rId18" o:title=""/>
          </v:shape>
          <o:OLEObject Type="Embed" ProgID="Visio.Drawing.15" ShapeID="_x0000_i1040" DrawAspect="Content" ObjectID="_1690717702" r:id="rId19"/>
        </w:object>
      </w:r>
    </w:p>
    <w:p w14:paraId="55CD9D06" w14:textId="4FE5B37E" w:rsidR="00C02E1A" w:rsidRPr="003037D6" w:rsidRDefault="00C02E1A" w:rsidP="00C02E1A">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Spreadtrum</w:t>
      </w:r>
      <w:r w:rsidR="00297A3D" w:rsidRPr="003037D6">
        <w:rPr>
          <w:rFonts w:ascii="Times New Roman" w:hAnsi="Times New Roman"/>
          <w:sz w:val="22"/>
          <w:szCs w:val="22"/>
          <w:lang w:eastAsia="zh-CN"/>
        </w:rPr>
        <w:t>, Samsung, ZTE/Sanechips</w:t>
      </w:r>
      <w:r w:rsidR="00143D55" w:rsidRPr="003037D6">
        <w:rPr>
          <w:rFonts w:ascii="Times New Roman" w:hAnsi="Times New Roman"/>
          <w:sz w:val="22"/>
          <w:szCs w:val="22"/>
          <w:lang w:eastAsia="zh-CN"/>
        </w:rPr>
        <w:t>, Nokia/NSB</w:t>
      </w:r>
    </w:p>
    <w:p w14:paraId="2027660B" w14:textId="77777777" w:rsidR="000271BC" w:rsidRDefault="000271BC" w:rsidP="000271BC">
      <w:pPr>
        <w:pStyle w:val="ac"/>
        <w:spacing w:after="0"/>
        <w:ind w:left="1440"/>
        <w:rPr>
          <w:rFonts w:ascii="Times New Roman" w:hAnsi="Times New Roman"/>
          <w:sz w:val="22"/>
          <w:szCs w:val="22"/>
          <w:lang w:eastAsia="zh-CN"/>
        </w:rPr>
      </w:pPr>
    </w:p>
    <w:p w14:paraId="7A3D775F" w14:textId="64976C6C" w:rsidR="00C02E1A" w:rsidRPr="003037D6" w:rsidRDefault="00C02E1A" w:rsidP="00880F02">
      <w:pPr>
        <w:pStyle w:val="ac"/>
        <w:numPr>
          <w:ilvl w:val="1"/>
          <w:numId w:val="7"/>
        </w:numPr>
        <w:spacing w:after="0"/>
        <w:rPr>
          <w:rFonts w:ascii="Times New Roman" w:hAnsi="Times New Roman"/>
          <w:sz w:val="22"/>
          <w:szCs w:val="22"/>
          <w:lang w:eastAsia="zh-CN"/>
        </w:rPr>
      </w:pPr>
      <w:r w:rsidRPr="003037D6">
        <w:rPr>
          <w:rFonts w:ascii="Times New Roman" w:hAnsi="Times New Roman"/>
          <w:sz w:val="22"/>
          <w:szCs w:val="22"/>
          <w:lang w:eastAsia="zh-CN"/>
        </w:rPr>
        <w:t>ALT 2)</w:t>
      </w:r>
      <w:r w:rsidR="00CF3BF6" w:rsidRPr="003037D6">
        <w:rPr>
          <w:rFonts w:ascii="Times New Roman" w:hAnsi="Times New Roman"/>
          <w:sz w:val="22"/>
          <w:szCs w:val="22"/>
          <w:lang w:eastAsia="zh-CN"/>
        </w:rPr>
        <w:t xml:space="preserve"> Case D {4, 8, 16,20} + 28*n</w:t>
      </w:r>
    </w:p>
    <w:p w14:paraId="62655E96" w14:textId="284331BF" w:rsidR="00610AF6" w:rsidRPr="003037D6" w:rsidRDefault="0050324F" w:rsidP="00BA5D80">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992" w14:anchorId="09FC1F23">
          <v:shape id="_x0000_i1041" type="#_x0000_t75" alt="" style="width:435pt;height:49.5pt;mso-width-percent:0;mso-height-percent:0;mso-width-percent:0;mso-height-percent:0" o:ole="">
            <v:imagedata r:id="rId20" o:title=""/>
          </v:shape>
          <o:OLEObject Type="Embed" ProgID="Visio.Drawing.15" ShapeID="_x0000_i1041" DrawAspect="Content" ObjectID="_1690717703" r:id="rId21"/>
        </w:object>
      </w:r>
    </w:p>
    <w:p w14:paraId="23DE901F" w14:textId="406D257A" w:rsidR="00C02E1A" w:rsidRPr="00435782" w:rsidRDefault="00297A3D" w:rsidP="00C02E1A">
      <w:pPr>
        <w:pStyle w:val="ac"/>
        <w:numPr>
          <w:ilvl w:val="2"/>
          <w:numId w:val="7"/>
        </w:numPr>
        <w:spacing w:after="0"/>
        <w:rPr>
          <w:rFonts w:ascii="Times New Roman" w:hAnsi="Times New Roman"/>
          <w:color w:val="000000" w:themeColor="text1"/>
          <w:sz w:val="22"/>
          <w:szCs w:val="22"/>
          <w:lang w:eastAsia="zh-CN"/>
        </w:rPr>
      </w:pPr>
      <w:r w:rsidRPr="003037D6">
        <w:rPr>
          <w:rFonts w:ascii="Times New Roman" w:hAnsi="Times New Roman"/>
          <w:sz w:val="22"/>
          <w:szCs w:val="22"/>
          <w:lang w:eastAsia="zh-CN"/>
        </w:rPr>
        <w:t>Sony, CATT</w:t>
      </w:r>
      <w:r w:rsidR="00143D55" w:rsidRPr="003037D6">
        <w:rPr>
          <w:rFonts w:ascii="Times New Roman" w:hAnsi="Times New Roman"/>
          <w:sz w:val="22"/>
          <w:szCs w:val="22"/>
          <w:lang w:eastAsia="zh-CN"/>
        </w:rPr>
        <w:t>, ZTE/Sanechips, Ericsson, Panasonic</w:t>
      </w:r>
      <w:r w:rsidR="0097431A" w:rsidRPr="003037D6">
        <w:rPr>
          <w:rFonts w:ascii="Times New Roman" w:hAnsi="Times New Roman"/>
          <w:sz w:val="22"/>
          <w:szCs w:val="22"/>
          <w:lang w:eastAsia="zh-CN"/>
        </w:rPr>
        <w:t>, LGE, Sharp</w:t>
      </w:r>
      <w:r w:rsidR="00726210">
        <w:rPr>
          <w:rFonts w:ascii="Times New Roman" w:hAnsi="Times New Roman"/>
          <w:sz w:val="22"/>
          <w:szCs w:val="22"/>
          <w:lang w:eastAsia="zh-CN"/>
        </w:rPr>
        <w:t xml:space="preserve">, </w:t>
      </w:r>
      <w:r w:rsidR="00726210" w:rsidRPr="00435782">
        <w:rPr>
          <w:rFonts w:ascii="Times New Roman" w:hAnsi="Times New Roman"/>
          <w:color w:val="FF0000"/>
          <w:sz w:val="22"/>
          <w:szCs w:val="22"/>
          <w:lang w:eastAsia="zh-CN"/>
        </w:rPr>
        <w:t>MTK</w:t>
      </w:r>
    </w:p>
    <w:p w14:paraId="760B85BC" w14:textId="77777777" w:rsidR="00296603" w:rsidRDefault="00296603" w:rsidP="00296603">
      <w:pPr>
        <w:pStyle w:val="ac"/>
        <w:spacing w:after="0"/>
        <w:ind w:left="720"/>
        <w:rPr>
          <w:rFonts w:ascii="Times New Roman" w:hAnsi="Times New Roman"/>
          <w:sz w:val="22"/>
          <w:szCs w:val="22"/>
          <w:lang w:eastAsia="zh-CN"/>
        </w:rPr>
      </w:pPr>
    </w:p>
    <w:p w14:paraId="38BE73A9" w14:textId="4B6ED5C3" w:rsidR="00B2250D" w:rsidRDefault="00B2250D" w:rsidP="00B2250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19F52800" w14:textId="7A4C8323" w:rsidR="00C45AFD" w:rsidRDefault="00C45AFD" w:rsidP="00B2250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D4DB5AC" w14:textId="47AEDA2F" w:rsidR="00B2250D" w:rsidRPr="003037D6" w:rsidRDefault="00C45AFD" w:rsidP="00B2250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w:t>
      </w:r>
      <w:r w:rsidR="00B2250D">
        <w:rPr>
          <w:rFonts w:ascii="Times New Roman" w:hAnsi="Times New Roman"/>
          <w:sz w:val="22"/>
          <w:szCs w:val="22"/>
          <w:lang w:eastAsia="zh-CN"/>
        </w:rPr>
        <w:t>eems to be heavily dependent on DBTW discussion, and therefore suggest to discuss in Section 2.1.1.</w:t>
      </w:r>
    </w:p>
    <w:p w14:paraId="645B4C16" w14:textId="77777777" w:rsidR="00D37767" w:rsidRDefault="00D37767">
      <w:pPr>
        <w:pStyle w:val="ac"/>
        <w:spacing w:after="0"/>
        <w:rPr>
          <w:rFonts w:ascii="Times New Roman" w:hAnsi="Times New Roman"/>
          <w:sz w:val="22"/>
          <w:szCs w:val="22"/>
          <w:lang w:eastAsia="zh-CN"/>
        </w:rPr>
      </w:pPr>
    </w:p>
    <w:p w14:paraId="27CB6564" w14:textId="77777777" w:rsidR="00A92DAF" w:rsidRDefault="00A92DAF">
      <w:pPr>
        <w:pStyle w:val="ac"/>
        <w:spacing w:after="0"/>
        <w:rPr>
          <w:rFonts w:ascii="Times New Roman" w:hAnsi="Times New Roman"/>
          <w:sz w:val="22"/>
          <w:szCs w:val="22"/>
          <w:lang w:eastAsia="zh-CN"/>
        </w:rPr>
      </w:pPr>
    </w:p>
    <w:p w14:paraId="01C72F12" w14:textId="77777777" w:rsidR="00A2114C" w:rsidRDefault="00A2114C" w:rsidP="00A2114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4DEDEF22" w14:textId="5952B713" w:rsidR="00A2114C" w:rsidRDefault="00C45AFD" w:rsidP="00A2114C">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w:t>
      </w:r>
      <w:r w:rsidR="00986967">
        <w:rPr>
          <w:rFonts w:ascii="Times New Roman" w:hAnsi="Times New Roman"/>
          <w:sz w:val="22"/>
          <w:szCs w:val="22"/>
          <w:lang w:eastAsia="zh-CN"/>
        </w:rPr>
        <w:t xml:space="preserve"> </w:t>
      </w:r>
      <w:r w:rsidR="00754350">
        <w:rPr>
          <w:rFonts w:ascii="Times New Roman" w:hAnsi="Times New Roman"/>
          <w:sz w:val="22"/>
          <w:szCs w:val="22"/>
          <w:lang w:eastAsia="zh-CN"/>
        </w:rPr>
        <w:t>Also moderator asks if companies who expressed opinion on ALT 1, can support one of the patterns suggested by companies or not.</w:t>
      </w:r>
    </w:p>
    <w:p w14:paraId="38204627" w14:textId="5B8E38B3" w:rsidR="003E0306" w:rsidRDefault="003E0306">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9F2C2B" w14:paraId="1E5D3EC2" w14:textId="77777777" w:rsidTr="00B12EB6">
        <w:tc>
          <w:tcPr>
            <w:tcW w:w="1525" w:type="dxa"/>
            <w:shd w:val="clear" w:color="auto" w:fill="FBE4D5" w:themeFill="accent2" w:themeFillTint="33"/>
          </w:tcPr>
          <w:p w14:paraId="02D483F3" w14:textId="77777777" w:rsidR="009F2C2B" w:rsidRDefault="009F2C2B"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D6A3F8" w14:textId="77777777" w:rsidR="009F2C2B" w:rsidRDefault="009F2C2B"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F2C2B" w14:paraId="71AC111D" w14:textId="77777777" w:rsidTr="00B12EB6">
        <w:tc>
          <w:tcPr>
            <w:tcW w:w="1525" w:type="dxa"/>
          </w:tcPr>
          <w:p w14:paraId="7A3D64E6" w14:textId="728B1081" w:rsidR="009F2C2B" w:rsidRDefault="00621232" w:rsidP="00B12EB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B78A8E5" w14:textId="77777777" w:rsidR="009F2C2B" w:rsidRDefault="00621232" w:rsidP="0062123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054D640" w14:textId="15164B79" w:rsidR="00621232" w:rsidRDefault="00621232" w:rsidP="0062123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w:t>
            </w:r>
            <w:r w:rsidR="00640E22">
              <w:rPr>
                <w:rFonts w:ascii="Times New Roman" w:hAnsi="Times New Roman"/>
                <w:sz w:val="22"/>
                <w:szCs w:val="22"/>
                <w:lang w:eastAsia="zh-CN"/>
              </w:rPr>
              <w:t xml:space="preserve">Also, we want to point out that this pattern is mainly for mixed numerology multiplexing, but this is not a design target in FR2-2. </w:t>
            </w:r>
          </w:p>
        </w:tc>
      </w:tr>
      <w:tr w:rsidR="009F2C2B" w14:paraId="50118DC2" w14:textId="77777777" w:rsidTr="00B12EB6">
        <w:tc>
          <w:tcPr>
            <w:tcW w:w="1525" w:type="dxa"/>
          </w:tcPr>
          <w:p w14:paraId="71198AC1" w14:textId="0B5A189D" w:rsidR="009F2C2B" w:rsidRDefault="00D33413"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A6F0373" w14:textId="77777777" w:rsidR="00D33413" w:rsidRDefault="00D33413" w:rsidP="00D33413">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w:t>
            </w:r>
            <w:r w:rsidRPr="003037D6">
              <w:rPr>
                <w:rFonts w:ascii="Times New Roman" w:hAnsi="Times New Roman"/>
                <w:sz w:val="22"/>
                <w:szCs w:val="22"/>
                <w:lang w:eastAsia="zh-CN"/>
              </w:rPr>
              <w:t>{2, 9} + 14*n</w:t>
            </w:r>
            <w:r>
              <w:rPr>
                <w:rFonts w:ascii="Times New Roman" w:hAnsi="Times New Roman"/>
                <w:sz w:val="22"/>
                <w:szCs w:val="22"/>
                <w:lang w:eastAsia="zh-CN"/>
              </w:rPr>
              <w:t>) for the following reasons:</w:t>
            </w:r>
          </w:p>
          <w:p w14:paraId="2FE40009" w14:textId="77777777" w:rsidR="00D33413" w:rsidRDefault="00D33413" w:rsidP="00D33413">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7BED0CD0" w14:textId="58E22805" w:rsidR="009F2C2B" w:rsidRDefault="00D33413" w:rsidP="00D33413">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3D5216" w14:paraId="2F61F1A7" w14:textId="77777777" w:rsidTr="00B12EB6">
        <w:tc>
          <w:tcPr>
            <w:tcW w:w="1525" w:type="dxa"/>
          </w:tcPr>
          <w:p w14:paraId="68809056" w14:textId="53108EC3" w:rsidR="003D5216" w:rsidRPr="002460B0" w:rsidRDefault="003D5216" w:rsidP="00B12EB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72E1ED7" w14:textId="7C2BA363" w:rsidR="003D5216" w:rsidRDefault="001C518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We think t</w:t>
            </w:r>
            <w:r w:rsidR="00813374">
              <w:rPr>
                <w:rFonts w:ascii="Times New Roman" w:eastAsia="MS Mincho" w:hAnsi="Times New Roman"/>
                <w:sz w:val="22"/>
                <w:szCs w:val="22"/>
                <w:lang w:eastAsia="ja-JP"/>
              </w:rPr>
              <w:t xml:space="preserve">he necessity of a gap symbol due to beam switching time needs to be clarified. </w:t>
            </w:r>
            <w:r w:rsidR="00813374" w:rsidRPr="00813374">
              <w:rPr>
                <w:rFonts w:ascii="Times New Roman" w:eastAsia="MS Mincho" w:hAnsi="Times New Roman"/>
                <w:sz w:val="22"/>
                <w:szCs w:val="22"/>
                <w:lang w:eastAsia="ja-JP"/>
              </w:rPr>
              <w:t xml:space="preserve">According to </w:t>
            </w:r>
            <w:r w:rsidR="00813374">
              <w:rPr>
                <w:rFonts w:ascii="Times New Roman" w:eastAsia="MS Mincho" w:hAnsi="Times New Roman"/>
                <w:sz w:val="22"/>
                <w:szCs w:val="22"/>
                <w:lang w:eastAsia="ja-JP"/>
              </w:rPr>
              <w:t>agreed LS in RAN4</w:t>
            </w:r>
            <w:r w:rsidR="004A4E9E">
              <w:rPr>
                <w:rFonts w:ascii="Times New Roman" w:eastAsia="MS Mincho" w:hAnsi="Times New Roman"/>
                <w:sz w:val="22"/>
                <w:szCs w:val="22"/>
                <w:lang w:eastAsia="ja-JP"/>
              </w:rPr>
              <w:t>(</w:t>
            </w:r>
            <w:r w:rsidR="004A4E9E" w:rsidRPr="004A4E9E">
              <w:rPr>
                <w:rFonts w:ascii="Times New Roman" w:eastAsia="MS Mincho" w:hAnsi="Times New Roman"/>
                <w:sz w:val="22"/>
                <w:szCs w:val="22"/>
                <w:lang w:eastAsia="ja-JP"/>
              </w:rPr>
              <w:t>R4-2107985</w:t>
            </w:r>
            <w:r w:rsidR="004A4E9E">
              <w:rPr>
                <w:rFonts w:ascii="Times New Roman" w:eastAsia="MS Mincho" w:hAnsi="Times New Roman"/>
                <w:sz w:val="22"/>
                <w:szCs w:val="22"/>
                <w:lang w:eastAsia="ja-JP"/>
              </w:rPr>
              <w:t>)</w:t>
            </w:r>
            <w:r w:rsidR="00813374" w:rsidRPr="00813374">
              <w:rPr>
                <w:rFonts w:ascii="Times New Roman" w:eastAsia="MS Mincho" w:hAnsi="Times New Roman"/>
                <w:sz w:val="22"/>
                <w:szCs w:val="22"/>
                <w:lang w:eastAsia="ja-JP"/>
              </w:rPr>
              <w:t>, RAN4 tentatively agreed [59 ns] for gNB beam switching time. “59 ns” fulfils the condition where no explicit switching gap is needed between consecutive SSBs for 960 kHz SCS according to TR38.808 section 4.2.2.4.</w:t>
            </w:r>
            <w:r w:rsidR="00A3407B">
              <w:rPr>
                <w:rFonts w:ascii="Times New Roman" w:eastAsia="MS Mincho" w:hAnsi="Times New Roman"/>
                <w:sz w:val="22"/>
                <w:szCs w:val="22"/>
                <w:lang w:eastAsia="ja-JP"/>
              </w:rPr>
              <w:t xml:space="preserve"> </w:t>
            </w:r>
            <w:r w:rsidR="003E5987">
              <w:rPr>
                <w:rFonts w:ascii="Times New Roman" w:eastAsia="MS Mincho" w:hAnsi="Times New Roman"/>
                <w:sz w:val="22"/>
                <w:szCs w:val="22"/>
                <w:lang w:eastAsia="ja-JP"/>
              </w:rPr>
              <w:t>Thus</w:t>
            </w:r>
            <w:r w:rsidR="00C71F21">
              <w:rPr>
                <w:rFonts w:ascii="Times New Roman" w:eastAsia="MS Mincho" w:hAnsi="Times New Roman"/>
                <w:sz w:val="22"/>
                <w:szCs w:val="22"/>
                <w:lang w:eastAsia="ja-JP"/>
              </w:rPr>
              <w:t xml:space="preserve">, we support </w:t>
            </w:r>
            <w:r w:rsidR="00C71F21" w:rsidRPr="00C71F21">
              <w:rPr>
                <w:rFonts w:ascii="Times New Roman" w:eastAsia="MS Mincho" w:hAnsi="Times New Roman"/>
                <w:sz w:val="22"/>
                <w:szCs w:val="22"/>
                <w:lang w:eastAsia="ja-JP"/>
              </w:rPr>
              <w:t xml:space="preserve">Alt 2 </w:t>
            </w:r>
            <w:r w:rsidR="00C71F21">
              <w:rPr>
                <w:rFonts w:ascii="Times New Roman" w:eastAsia="MS Mincho" w:hAnsi="Times New Roman"/>
                <w:sz w:val="22"/>
                <w:szCs w:val="22"/>
                <w:lang w:eastAsia="ja-JP"/>
              </w:rPr>
              <w:t xml:space="preserve">because </w:t>
            </w:r>
            <w:r w:rsidR="00C71F21" w:rsidRPr="00C71F21">
              <w:rPr>
                <w:rFonts w:ascii="Times New Roman" w:eastAsia="MS Mincho" w:hAnsi="Times New Roman"/>
                <w:sz w:val="22"/>
                <w:szCs w:val="22"/>
                <w:lang w:eastAsia="ja-JP"/>
              </w:rPr>
              <w:t>potential specification works</w:t>
            </w:r>
            <w:r w:rsidR="00C71F21">
              <w:rPr>
                <w:rFonts w:ascii="Times New Roman" w:eastAsia="MS Mincho" w:hAnsi="Times New Roman"/>
                <w:sz w:val="22"/>
                <w:szCs w:val="22"/>
                <w:lang w:eastAsia="ja-JP"/>
              </w:rPr>
              <w:t xml:space="preserve"> can be reduced</w:t>
            </w:r>
            <w:r w:rsidR="00C71F21" w:rsidRPr="00C71F21">
              <w:rPr>
                <w:rFonts w:ascii="Times New Roman" w:eastAsia="MS Mincho" w:hAnsi="Times New Roman"/>
                <w:sz w:val="22"/>
                <w:szCs w:val="22"/>
                <w:lang w:eastAsia="ja-JP"/>
              </w:rPr>
              <w:t>.</w:t>
            </w:r>
            <w:r w:rsidR="00C71F21">
              <w:rPr>
                <w:rFonts w:ascii="Times New Roman" w:eastAsia="MS Mincho" w:hAnsi="Times New Roman"/>
                <w:sz w:val="22"/>
                <w:szCs w:val="22"/>
                <w:lang w:eastAsia="ja-JP"/>
              </w:rPr>
              <w:t xml:space="preserve"> If </w:t>
            </w:r>
            <w:r w:rsidR="00AA2B43">
              <w:rPr>
                <w:rFonts w:ascii="Times New Roman" w:eastAsia="MS Mincho" w:hAnsi="Times New Roman"/>
                <w:sz w:val="22"/>
                <w:szCs w:val="22"/>
                <w:lang w:eastAsia="ja-JP"/>
              </w:rPr>
              <w:t xml:space="preserve">a </w:t>
            </w:r>
            <w:r w:rsidR="00C71F21">
              <w:rPr>
                <w:rFonts w:ascii="Times New Roman" w:eastAsia="MS Mincho" w:hAnsi="Times New Roman"/>
                <w:sz w:val="22"/>
                <w:szCs w:val="22"/>
                <w:lang w:eastAsia="ja-JP"/>
              </w:rPr>
              <w:t xml:space="preserve">gap symbol is needed </w:t>
            </w:r>
            <w:r w:rsidR="00C2487A">
              <w:rPr>
                <w:rFonts w:ascii="Times New Roman" w:eastAsia="MS Mincho" w:hAnsi="Times New Roman"/>
                <w:sz w:val="22"/>
                <w:szCs w:val="22"/>
                <w:lang w:eastAsia="ja-JP"/>
              </w:rPr>
              <w:t>due to other factor</w:t>
            </w:r>
            <w:r w:rsidR="000B2A3F">
              <w:rPr>
                <w:rFonts w:ascii="Times New Roman" w:eastAsia="MS Mincho" w:hAnsi="Times New Roman"/>
                <w:sz w:val="22"/>
                <w:szCs w:val="22"/>
                <w:lang w:eastAsia="ja-JP"/>
              </w:rPr>
              <w:t>s</w:t>
            </w:r>
            <w:r w:rsidR="00C2487A">
              <w:rPr>
                <w:rFonts w:ascii="Times New Roman" w:eastAsia="MS Mincho" w:hAnsi="Times New Roman"/>
                <w:sz w:val="22"/>
                <w:szCs w:val="22"/>
                <w:lang w:eastAsia="ja-JP"/>
              </w:rPr>
              <w:t xml:space="preserve"> </w:t>
            </w:r>
            <w:r w:rsidR="00C71F21">
              <w:rPr>
                <w:rFonts w:ascii="Times New Roman" w:eastAsia="MS Mincho" w:hAnsi="Times New Roman"/>
                <w:sz w:val="22"/>
                <w:szCs w:val="22"/>
                <w:lang w:eastAsia="ja-JP"/>
              </w:rPr>
              <w:t xml:space="preserve">(e.g., </w:t>
            </w:r>
            <w:r w:rsidR="003E5987" w:rsidRPr="003E5987">
              <w:rPr>
                <w:rFonts w:ascii="Times New Roman" w:eastAsia="MS Mincho" w:hAnsi="Times New Roman"/>
                <w:sz w:val="22"/>
                <w:szCs w:val="22"/>
                <w:lang w:eastAsia="ja-JP"/>
              </w:rPr>
              <w:t xml:space="preserve">UE Rx </w:t>
            </w:r>
            <w:r w:rsidR="00650203">
              <w:rPr>
                <w:rFonts w:ascii="Times New Roman" w:eastAsia="MS Mincho" w:hAnsi="Times New Roman"/>
                <w:sz w:val="22"/>
                <w:szCs w:val="22"/>
                <w:lang w:eastAsia="ja-JP"/>
              </w:rPr>
              <w:t>b</w:t>
            </w:r>
            <w:r w:rsidR="003E5987" w:rsidRPr="003E5987">
              <w:rPr>
                <w:rFonts w:ascii="Times New Roman" w:eastAsia="MS Mincho" w:hAnsi="Times New Roman"/>
                <w:sz w:val="22"/>
                <w:szCs w:val="22"/>
                <w:lang w:eastAsia="ja-JP"/>
              </w:rPr>
              <w:t xml:space="preserve">eam </w:t>
            </w:r>
            <w:r w:rsidR="00650203">
              <w:rPr>
                <w:rFonts w:ascii="Times New Roman" w:eastAsia="MS Mincho" w:hAnsi="Times New Roman"/>
                <w:sz w:val="22"/>
                <w:szCs w:val="22"/>
                <w:lang w:eastAsia="ja-JP"/>
              </w:rPr>
              <w:t>s</w:t>
            </w:r>
            <w:r w:rsidR="003E5987" w:rsidRPr="003E5987">
              <w:rPr>
                <w:rFonts w:ascii="Times New Roman" w:eastAsia="MS Mincho" w:hAnsi="Times New Roman"/>
                <w:sz w:val="22"/>
                <w:szCs w:val="22"/>
                <w:lang w:eastAsia="ja-JP"/>
              </w:rPr>
              <w:t>witching</w:t>
            </w:r>
            <w:r w:rsidR="00650203">
              <w:rPr>
                <w:rFonts w:ascii="Times New Roman" w:eastAsia="MS Mincho" w:hAnsi="Times New Roman"/>
                <w:sz w:val="22"/>
                <w:szCs w:val="22"/>
                <w:lang w:eastAsia="ja-JP"/>
              </w:rPr>
              <w:t xml:space="preserve"> time</w:t>
            </w:r>
            <w:r w:rsidR="00C71F21">
              <w:rPr>
                <w:rFonts w:ascii="Times New Roman" w:eastAsia="MS Mincho" w:hAnsi="Times New Roman"/>
                <w:sz w:val="22"/>
                <w:szCs w:val="22"/>
                <w:lang w:eastAsia="ja-JP"/>
              </w:rPr>
              <w:t>)</w:t>
            </w:r>
            <w:r w:rsidR="003E5987">
              <w:rPr>
                <w:rFonts w:ascii="Times New Roman" w:eastAsia="MS Mincho" w:hAnsi="Times New Roman"/>
                <w:sz w:val="22"/>
                <w:szCs w:val="22"/>
                <w:lang w:eastAsia="ja-JP"/>
              </w:rPr>
              <w:t xml:space="preserve">, we slightly prefer </w:t>
            </w:r>
            <w:r w:rsidR="003E5987">
              <w:rPr>
                <w:rFonts w:ascii="Times New Roman" w:hAnsi="Times New Roman"/>
                <w:sz w:val="22"/>
                <w:szCs w:val="22"/>
                <w:lang w:eastAsia="zh-CN"/>
              </w:rPr>
              <w:t xml:space="preserve">Alt 1-A </w:t>
            </w:r>
            <w:r w:rsidR="003E5987">
              <w:rPr>
                <w:rFonts w:ascii="Times New Roman" w:eastAsia="MS Mincho" w:hAnsi="Times New Roman" w:hint="eastAsia"/>
                <w:sz w:val="22"/>
                <w:szCs w:val="22"/>
                <w:lang w:eastAsia="ja-JP"/>
              </w:rPr>
              <w:t>t</w:t>
            </w:r>
            <w:r w:rsidR="003E5987">
              <w:rPr>
                <w:rFonts w:ascii="Times New Roman" w:eastAsia="MS Mincho" w:hAnsi="Times New Roman"/>
                <w:sz w:val="22"/>
                <w:szCs w:val="22"/>
                <w:lang w:eastAsia="ja-JP"/>
              </w:rPr>
              <w:t xml:space="preserve">aking into account </w:t>
            </w:r>
            <w:r w:rsidR="003E5987">
              <w:rPr>
                <w:rFonts w:ascii="Times New Roman" w:hAnsi="Times New Roman"/>
                <w:sz w:val="22"/>
                <w:szCs w:val="22"/>
                <w:lang w:eastAsia="zh-CN"/>
              </w:rPr>
              <w:t>allocating a gap symbol and PDCCH between SSBs.</w:t>
            </w:r>
          </w:p>
        </w:tc>
      </w:tr>
      <w:tr w:rsidR="00EC0513" w14:paraId="6B540733" w14:textId="77777777" w:rsidTr="00B12EB6">
        <w:tc>
          <w:tcPr>
            <w:tcW w:w="1525" w:type="dxa"/>
          </w:tcPr>
          <w:p w14:paraId="30B88A49" w14:textId="11A52DC9" w:rsidR="00EC0513" w:rsidRDefault="00EC0513" w:rsidP="00B12EB6">
            <w:pPr>
              <w:pStyle w:val="ac"/>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Mediatek</w:t>
            </w:r>
          </w:p>
        </w:tc>
        <w:tc>
          <w:tcPr>
            <w:tcW w:w="8437" w:type="dxa"/>
          </w:tcPr>
          <w:p w14:paraId="329DD07D" w14:textId="4F23577A" w:rsidR="00EC0513" w:rsidRDefault="00726210">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w:t>
            </w:r>
            <w:r w:rsidR="00EC0513">
              <w:rPr>
                <w:rFonts w:ascii="Times New Roman" w:eastAsia="MS Mincho" w:hAnsi="Times New Roman"/>
                <w:sz w:val="22"/>
                <w:szCs w:val="22"/>
                <w:lang w:eastAsia="ja-JP"/>
              </w:rPr>
              <w:t xml:space="preserve">s missed in the above summary. We share similar view </w:t>
            </w:r>
            <w:r w:rsidR="00CA044B">
              <w:rPr>
                <w:rFonts w:ascii="Times New Roman" w:eastAsia="MS Mincho" w:hAnsi="Times New Roman"/>
                <w:sz w:val="22"/>
                <w:szCs w:val="22"/>
                <w:lang w:eastAsia="ja-JP"/>
              </w:rPr>
              <w:t>with Panasonic. C</w:t>
            </w:r>
            <w:r w:rsidR="00247668">
              <w:rPr>
                <w:rFonts w:ascii="Times New Roman" w:eastAsia="MS Mincho" w:hAnsi="Times New Roman"/>
                <w:sz w:val="22"/>
                <w:szCs w:val="22"/>
                <w:lang w:eastAsia="ja-JP"/>
              </w:rPr>
              <w:t>urrently</w:t>
            </w:r>
            <w:r w:rsidR="00EC0513">
              <w:rPr>
                <w:rFonts w:ascii="Times New Roman" w:eastAsia="MS Mincho" w:hAnsi="Times New Roman"/>
                <w:sz w:val="22"/>
                <w:szCs w:val="22"/>
                <w:lang w:eastAsia="ja-JP"/>
              </w:rPr>
              <w:t xml:space="preserve"> RAN 4 has a tentative agreement for beam switching gap, which does not exceed the CP length when SSB SCS is 960 kHz. We are open for further discussion, but we don’t see strong motivation to reserve additional symbol gap for other reasons</w:t>
            </w:r>
            <w:r w:rsidR="00C624B5">
              <w:rPr>
                <w:rFonts w:ascii="Times New Roman" w:eastAsia="MS Mincho" w:hAnsi="Times New Roman"/>
                <w:sz w:val="22"/>
                <w:szCs w:val="22"/>
                <w:lang w:eastAsia="ja-JP"/>
              </w:rPr>
              <w:t xml:space="preserve"> except for beam switching gap</w:t>
            </w:r>
            <w:r w:rsidR="00EC0513">
              <w:rPr>
                <w:rFonts w:ascii="Times New Roman" w:eastAsia="MS Mincho" w:hAnsi="Times New Roman"/>
                <w:sz w:val="22"/>
                <w:szCs w:val="22"/>
                <w:lang w:eastAsia="ja-JP"/>
              </w:rPr>
              <w:t>.</w:t>
            </w:r>
          </w:p>
        </w:tc>
      </w:tr>
    </w:tbl>
    <w:p w14:paraId="7A2211C0" w14:textId="0329BA96" w:rsidR="009876A3" w:rsidRDefault="009876A3">
      <w:pPr>
        <w:pStyle w:val="ac"/>
        <w:spacing w:after="0"/>
        <w:rPr>
          <w:rFonts w:ascii="Times New Roman" w:hAnsi="Times New Roman"/>
          <w:sz w:val="22"/>
          <w:szCs w:val="22"/>
          <w:lang w:eastAsia="zh-CN"/>
        </w:rPr>
      </w:pPr>
    </w:p>
    <w:p w14:paraId="72E7C00A" w14:textId="3FBF3EA4" w:rsidR="009F2C2B" w:rsidRDefault="009F2C2B">
      <w:pPr>
        <w:pStyle w:val="ac"/>
        <w:spacing w:after="0"/>
        <w:rPr>
          <w:rFonts w:ascii="Times New Roman" w:hAnsi="Times New Roman"/>
          <w:sz w:val="22"/>
          <w:szCs w:val="22"/>
          <w:lang w:eastAsia="zh-CN"/>
        </w:rPr>
      </w:pPr>
    </w:p>
    <w:p w14:paraId="26D2DF7D" w14:textId="77777777" w:rsidR="009F2C2B" w:rsidRDefault="009F2C2B">
      <w:pPr>
        <w:pStyle w:val="ac"/>
        <w:spacing w:after="0"/>
        <w:rPr>
          <w:rFonts w:ascii="Times New Roman" w:hAnsi="Times New Roman"/>
          <w:sz w:val="22"/>
          <w:szCs w:val="22"/>
          <w:lang w:eastAsia="zh-CN"/>
        </w:rPr>
      </w:pPr>
    </w:p>
    <w:p w14:paraId="622E94BD" w14:textId="4BEDAB14" w:rsidR="003C2800" w:rsidRPr="00107E85" w:rsidRDefault="00107E85" w:rsidP="00107E85">
      <w:pPr>
        <w:pStyle w:val="3"/>
        <w:rPr>
          <w:lang w:eastAsia="zh-CN"/>
        </w:rPr>
      </w:pPr>
      <w:r>
        <w:rPr>
          <w:lang w:eastAsia="zh-CN"/>
        </w:rPr>
        <w:t>2.1</w:t>
      </w:r>
      <w:r w:rsidR="00AE6577">
        <w:rPr>
          <w:lang w:eastAsia="zh-CN"/>
        </w:rPr>
        <w:t>.3</w:t>
      </w:r>
      <w:r>
        <w:rPr>
          <w:lang w:eastAsia="zh-CN"/>
        </w:rPr>
        <w:t xml:space="preserve"> </w:t>
      </w:r>
      <w:r w:rsidR="003C2800" w:rsidRPr="00107E85">
        <w:rPr>
          <w:lang w:eastAsia="zh-CN"/>
        </w:rPr>
        <w:t>CORESET#0 Configuration</w:t>
      </w:r>
    </w:p>
    <w:p w14:paraId="51A897C3" w14:textId="681A81A4"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9A7308">
        <w:rPr>
          <w:rFonts w:ascii="Times New Roman" w:hAnsi="Times New Roman"/>
          <w:sz w:val="22"/>
          <w:szCs w:val="22"/>
          <w:lang w:eastAsia="zh-CN"/>
        </w:rPr>
        <w:t>Huawei/HiSilicon</w:t>
      </w:r>
      <w:r>
        <w:rPr>
          <w:rFonts w:ascii="Times New Roman" w:hAnsi="Times New Roman"/>
          <w:sz w:val="22"/>
          <w:szCs w:val="22"/>
          <w:lang w:eastAsia="zh-CN"/>
        </w:rPr>
        <w:t>:</w:t>
      </w:r>
    </w:p>
    <w:p w14:paraId="1C95237F" w14:textId="77777777" w:rsidR="009A7308" w:rsidRPr="009A7308" w:rsidRDefault="009A7308" w:rsidP="009A7308">
      <w:pPr>
        <w:pStyle w:val="ac"/>
        <w:numPr>
          <w:ilvl w:val="1"/>
          <w:numId w:val="7"/>
        </w:numPr>
        <w:spacing w:after="0"/>
        <w:rPr>
          <w:rFonts w:ascii="Times New Roman" w:hAnsi="Times New Roman"/>
          <w:sz w:val="22"/>
          <w:szCs w:val="22"/>
          <w:lang w:eastAsia="zh-CN"/>
        </w:rPr>
      </w:pPr>
      <w:r w:rsidRPr="009A7308">
        <w:rPr>
          <w:rFonts w:ascii="Times New Roman" w:hAnsi="Times New Roman"/>
          <w:sz w:val="22"/>
          <w:szCs w:val="22"/>
          <w:lang w:eastAsia="zh-CN"/>
        </w:rPr>
        <w:t>For CORESET for Type0-PDCCH in 52.6GHz to 71GHz spectrum, support the following:</w:t>
      </w:r>
    </w:p>
    <w:p w14:paraId="207F7204" w14:textId="77777777" w:rsidR="009A7308" w:rsidRPr="009A7308" w:rsidRDefault="009A7308" w:rsidP="009A7308">
      <w:pPr>
        <w:pStyle w:val="ac"/>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445C3BE" w14:textId="77777777" w:rsidR="009A7308" w:rsidRPr="009A7308" w:rsidRDefault="009A7308" w:rsidP="009A7308">
      <w:pPr>
        <w:pStyle w:val="ac"/>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 xml:space="preserve">For {SS/PBCH Block, CORESET for Type0-PDCCH} SCS equal to {480, 480} kHz, support multiplexing pattern 1 only. </w:t>
      </w:r>
    </w:p>
    <w:p w14:paraId="13732405" w14:textId="77777777" w:rsidR="009A7308" w:rsidRPr="009A7308" w:rsidRDefault="009A7308" w:rsidP="009A7308">
      <w:pPr>
        <w:pStyle w:val="ac"/>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For {SS/PBCH Block, CORESET for Type0-PDCCH} SCS equal to {960, 960} kHz, support multiplexing pattern 1 only.</w:t>
      </w:r>
    </w:p>
    <w:p w14:paraId="43399F0B" w14:textId="2996EA62" w:rsidR="009A7308" w:rsidRPr="00CE28D3" w:rsidRDefault="00CE28D3" w:rsidP="00350A0E">
      <w:pPr>
        <w:pStyle w:val="ac"/>
        <w:numPr>
          <w:ilvl w:val="1"/>
          <w:numId w:val="7"/>
        </w:numPr>
        <w:spacing w:after="0"/>
        <w:rPr>
          <w:rFonts w:ascii="Times New Roman" w:hAnsi="Times New Roman"/>
          <w:sz w:val="22"/>
          <w:szCs w:val="22"/>
          <w:lang w:eastAsia="zh-CN"/>
        </w:rPr>
      </w:pPr>
      <w:r w:rsidRPr="00CE28D3">
        <w:rPr>
          <w:rFonts w:ascii="Times New Roman" w:hAnsi="Times New Roman"/>
          <w:sz w:val="22"/>
          <w:szCs w:val="22"/>
          <w:lang w:eastAsia="zh-CN"/>
        </w:rPr>
        <w:lastRenderedPageBreak/>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sidRPr="00CE28D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sidRPr="00CE28D3">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sidRPr="00CE28D3">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sidRPr="00CE28D3">
        <w:rPr>
          <w:rFonts w:ascii="Times New Roman" w:hAnsi="Times New Roman"/>
          <w:sz w:val="22"/>
          <w:szCs w:val="22"/>
          <w:lang w:eastAsia="zh-CN"/>
        </w:rPr>
        <w:t>.</w:t>
      </w:r>
    </w:p>
    <w:p w14:paraId="55CB73B7" w14:textId="77777777" w:rsidR="001C1926" w:rsidRPr="001C1926" w:rsidRDefault="001C1926" w:rsidP="001C1926">
      <w:pPr>
        <w:pStyle w:val="ac"/>
        <w:numPr>
          <w:ilvl w:val="1"/>
          <w:numId w:val="7"/>
        </w:numPr>
        <w:spacing w:after="0"/>
        <w:rPr>
          <w:rFonts w:ascii="Times New Roman" w:hAnsi="Times New Roman"/>
          <w:sz w:val="22"/>
          <w:szCs w:val="22"/>
          <w:lang w:eastAsia="zh-CN"/>
        </w:rPr>
      </w:pPr>
      <w:r w:rsidRPr="001C1926">
        <w:rPr>
          <w:rFonts w:ascii="Times New Roman" w:hAnsi="Times New Roman"/>
          <w:sz w:val="22"/>
          <w:szCs w:val="22"/>
          <w:lang w:eastAsia="zh-CN"/>
        </w:rPr>
        <w:t xml:space="preserve">Support the following CORESET#0 RB offsets values for {SSB, CORESET#0} SCS={120, 120} kHz: </w:t>
      </w:r>
    </w:p>
    <w:p w14:paraId="79230F7D" w14:textId="77777777" w:rsidR="001C1926" w:rsidRPr="001C1926" w:rsidRDefault="001C1926" w:rsidP="001C1926">
      <w:pPr>
        <w:pStyle w:val="ac"/>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For CORESET#0 with 24 RBs and 48 RBs: the same as supported values in Table 13-8 of 38.213.</w:t>
      </w:r>
    </w:p>
    <w:p w14:paraId="511630B6" w14:textId="153A1FAF" w:rsidR="001C1926" w:rsidRPr="001C1926" w:rsidRDefault="001C1926" w:rsidP="00350A0E">
      <w:pPr>
        <w:pStyle w:val="ac"/>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sidRPr="001C1926">
        <w:rPr>
          <w:rFonts w:ascii="Times New Roman" w:hAnsi="Times New Roman"/>
          <w:sz w:val="22"/>
          <w:szCs w:val="22"/>
          <w:lang w:eastAsia="zh-CN"/>
        </w:rPr>
        <w:t xml:space="preserve">  for multiplexing pattern 3.</w:t>
      </w:r>
    </w:p>
    <w:p w14:paraId="5B578B29" w14:textId="77777777" w:rsidR="001C1926" w:rsidRPr="001C1926" w:rsidRDefault="001C1926" w:rsidP="001C1926">
      <w:pPr>
        <w:pStyle w:val="ac"/>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Note: All above RB offsets are nominal and may need to be modified after finalizing synch raster and channel raster design in FR2-2.</w:t>
      </w:r>
    </w:p>
    <w:p w14:paraId="24EF2C70" w14:textId="77777777" w:rsidR="00D52380" w:rsidRPr="00D52380" w:rsidRDefault="00D52380" w:rsidP="00D52380">
      <w:pPr>
        <w:pStyle w:val="ac"/>
        <w:numPr>
          <w:ilvl w:val="1"/>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 xml:space="preserve">combinations in 52.6GHz to 71GHz spectrum:  </w:t>
      </w:r>
    </w:p>
    <w:p w14:paraId="06889B62" w14:textId="77777777" w:rsidR="00D52380" w:rsidRPr="00D52380" w:rsidRDefault="00D52380" w:rsidP="00D52380">
      <w:pPr>
        <w:pStyle w:val="ac"/>
        <w:numPr>
          <w:ilvl w:val="2"/>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sidRPr="00D52380">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={1,2};</w:t>
      </w:r>
    </w:p>
    <w:p w14:paraId="41BDB826" w14:textId="77777777" w:rsidR="00D52380" w:rsidRPr="00D52380" w:rsidRDefault="00D52380" w:rsidP="00D52380">
      <w:pPr>
        <w:pStyle w:val="ac"/>
        <w:numPr>
          <w:ilvl w:val="2"/>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sidRPr="00D52380">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={1,2}.</w:t>
      </w:r>
    </w:p>
    <w:p w14:paraId="4BD2EAD5" w14:textId="77A0A019" w:rsidR="00B73713"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82AC5E2" w14:textId="665FECCB" w:rsidR="00966F3A" w:rsidRDefault="00966F3A" w:rsidP="00966F3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ECD7E4" w14:textId="77777777" w:rsidR="00966F3A" w:rsidRPr="00C66EB6" w:rsidRDefault="00966F3A" w:rsidP="00966F3A">
      <w:pPr>
        <w:pStyle w:val="ac"/>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Dedicated signalling can’t be used for conveying the Type-0 PDCCH configuration to read the SIB1.</w:t>
      </w:r>
    </w:p>
    <w:p w14:paraId="67AECB04" w14:textId="77777777" w:rsidR="00966F3A" w:rsidRPr="00966F3A" w:rsidRDefault="00966F3A" w:rsidP="00966F3A">
      <w:pPr>
        <w:pStyle w:val="ac"/>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The following SSB-Coreset 0 multiplexing patterns are supported for each SCS pair when operation in FR2-2 (52.6-71GHz):</w:t>
      </w:r>
    </w:p>
    <w:p w14:paraId="37AF5296" w14:textId="77777777" w:rsidR="00966F3A" w:rsidRPr="00966F3A" w:rsidRDefault="00966F3A" w:rsidP="00966F3A">
      <w:pPr>
        <w:pStyle w:val="ac"/>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(120K, 120K): Pattern 1, Pattern 3</w:t>
      </w:r>
    </w:p>
    <w:p w14:paraId="5C00212D" w14:textId="77777777" w:rsidR="00966F3A" w:rsidRPr="00966F3A" w:rsidRDefault="00966F3A" w:rsidP="00966F3A">
      <w:pPr>
        <w:pStyle w:val="ac"/>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(480K, 480K): Pattern 1, Pattern 3</w:t>
      </w:r>
    </w:p>
    <w:p w14:paraId="0C05AFA4" w14:textId="77777777" w:rsidR="00966F3A" w:rsidRPr="00966F3A" w:rsidRDefault="00966F3A" w:rsidP="00966F3A">
      <w:pPr>
        <w:pStyle w:val="ac"/>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(960K, 960K): Pattern 1, Pattern 3</w:t>
      </w:r>
    </w:p>
    <w:p w14:paraId="090C1E23" w14:textId="4BAC1892" w:rsidR="00966F3A" w:rsidRDefault="00966F3A" w:rsidP="00966F3A">
      <w:pPr>
        <w:pStyle w:val="ac"/>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43783AB" w14:textId="44A9479A" w:rsidR="00CE111F" w:rsidRDefault="00CE111F" w:rsidP="00966F3A">
      <w:pPr>
        <w:pStyle w:val="ac"/>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D2CABD3" w14:textId="55F4215F" w:rsidR="00CE111F" w:rsidRDefault="00CE111F" w:rsidP="00966F3A">
      <w:pPr>
        <w:pStyle w:val="ac"/>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11B1281C" w14:textId="3C184648" w:rsidR="001E6E6E" w:rsidRDefault="001E6E6E" w:rsidP="001E6E6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0A4D1213" w14:textId="20FC4B4B" w:rsidR="001E6E6E" w:rsidRDefault="001E6E6E" w:rsidP="001E6E6E">
      <w:pPr>
        <w:pStyle w:val="ac"/>
        <w:numPr>
          <w:ilvl w:val="1"/>
          <w:numId w:val="7"/>
        </w:numPr>
        <w:spacing w:after="0"/>
        <w:rPr>
          <w:rFonts w:ascii="Times New Roman" w:hAnsi="Times New Roman"/>
          <w:sz w:val="22"/>
          <w:szCs w:val="22"/>
          <w:lang w:eastAsia="zh-CN"/>
        </w:rPr>
      </w:pPr>
      <w:r w:rsidRPr="001E6E6E">
        <w:rPr>
          <w:rFonts w:ascii="Times New Roman" w:hAnsi="Times New Roman"/>
          <w:sz w:val="22"/>
          <w:szCs w:val="22"/>
          <w:lang w:eastAsia="zh-CN"/>
        </w:rPr>
        <w:t>The mechanism of two offsets in MIB defined for NR-U, i.e. Alt 2</w:t>
      </w:r>
      <w:r w:rsidR="006B10B6">
        <w:rPr>
          <w:rFonts w:ascii="Times New Roman" w:hAnsi="Times New Roman"/>
          <w:sz w:val="22"/>
          <w:szCs w:val="22"/>
          <w:lang w:eastAsia="zh-CN"/>
        </w:rPr>
        <w:t xml:space="preserve"> (use configuration in MIB to support CORESET#0/Type0-PDCCH</w:t>
      </w:r>
      <w:r w:rsidRPr="001E6E6E">
        <w:rPr>
          <w:rFonts w:ascii="Times New Roman" w:hAnsi="Times New Roman"/>
          <w:sz w:val="22"/>
          <w:szCs w:val="22"/>
          <w:lang w:eastAsia="zh-CN"/>
        </w:rPr>
        <w:t>), can be reused for UE to determine CORESET#0/Type0-PDCCH.</w:t>
      </w:r>
    </w:p>
    <w:p w14:paraId="09E15185" w14:textId="4F5D9306" w:rsidR="00D6652B" w:rsidRDefault="00D6652B" w:rsidP="00D6652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3DE3794" w14:textId="2ED044C3" w:rsidR="00D6652B" w:rsidRDefault="00D6652B" w:rsidP="00D6652B">
      <w:pPr>
        <w:pStyle w:val="ac"/>
        <w:numPr>
          <w:ilvl w:val="1"/>
          <w:numId w:val="7"/>
        </w:numPr>
        <w:spacing w:after="0"/>
        <w:rPr>
          <w:rFonts w:ascii="Times New Roman" w:hAnsi="Times New Roman"/>
          <w:sz w:val="22"/>
          <w:szCs w:val="22"/>
          <w:lang w:eastAsia="zh-CN"/>
        </w:rPr>
      </w:pPr>
      <w:r w:rsidRPr="00D6652B">
        <w:rPr>
          <w:rFonts w:ascii="Times New Roman" w:hAnsi="Times New Roman"/>
          <w:sz w:val="22"/>
          <w:szCs w:val="22"/>
          <w:lang w:eastAsia="zh-CN"/>
        </w:rPr>
        <w:t>Support Alt 2 on using the CORESET#0/Type0-PDCCH configuration in MIB.</w:t>
      </w:r>
    </w:p>
    <w:p w14:paraId="06EAAABC" w14:textId="0A89CB9F" w:rsidR="00483B1D" w:rsidRDefault="00483B1D" w:rsidP="00D6652B">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 xml:space="preserve">Introduce the enhancements on SS/PBCH block transmission patterns to deliberately include the CORESET#0 and SIB1 in fixed time locations along with the corresponding SS/PBCH block to </w:t>
      </w:r>
      <w:r w:rsidRPr="00483B1D">
        <w:rPr>
          <w:rFonts w:ascii="Times New Roman" w:hAnsi="Times New Roman"/>
          <w:sz w:val="22"/>
          <w:szCs w:val="22"/>
          <w:lang w:eastAsia="zh-CN"/>
        </w:rPr>
        <w:lastRenderedPageBreak/>
        <w:t>ensure the channel occupancy as much as possible, in the initial access operations for unlicensed spectrum in beyond 52.6GHz.</w:t>
      </w:r>
    </w:p>
    <w:p w14:paraId="63554689" w14:textId="7FC537A4" w:rsidR="00267FDA" w:rsidRDefault="00267FDA" w:rsidP="00267FD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06C9C87" w14:textId="77777777" w:rsidR="00267FDA" w:rsidRPr="00267FDA" w:rsidRDefault="00267FDA" w:rsidP="00267FDA">
      <w:pPr>
        <w:pStyle w:val="ac"/>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SS/PBCH block with 120 kHz SCS,</w:t>
      </w:r>
    </w:p>
    <w:p w14:paraId="61BD987E"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only support CORESET#0 SCS as 120 kHz;</w:t>
      </w:r>
    </w:p>
    <w:p w14:paraId="4190157B"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additional CORESET#0 RB offsets are needed;</w:t>
      </w:r>
    </w:p>
    <w:p w14:paraId="4F94F0B7"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96 RB as the number of RBs for CORESET#0.</w:t>
      </w:r>
    </w:p>
    <w:p w14:paraId="7010BAB8"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For SS/PBCH block with 480 kHz SCS and 960 kHz,</w:t>
      </w:r>
    </w:p>
    <w:p w14:paraId="4CD81DDA"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only support CORESET#0 SCS same as SS/PBCH block SCS;</w:t>
      </w:r>
    </w:p>
    <w:p w14:paraId="19FE1B86"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at least the same SS/PBCH block and CORESET#0 multiplexing patterns, number of RBs for CORESET#0, and number of symbols as in 120 kHz SCS;</w:t>
      </w:r>
    </w:p>
    <w:p w14:paraId="4472A9AA"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96 RB as the number of RBs for CORESET#0;</w:t>
      </w:r>
    </w:p>
    <w:p w14:paraId="7DE3AB42"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Further study the RB offset based on RAN4 design of channel and synchronization rasters.</w:t>
      </w:r>
    </w:p>
    <w:p w14:paraId="4BF49107" w14:textId="10634CAB" w:rsidR="00267FDA" w:rsidRDefault="00F40013" w:rsidP="00F400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C80F657" w14:textId="1C200A7D" w:rsid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Multiplexing pattern 2 or 3 can be used for further multiplexing SSB/CORSET#0 with periodic CSI-RS/paging PDCCH&amp;PDSCH in frequency.</w:t>
      </w:r>
    </w:p>
    <w:p w14:paraId="552F46D7"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11BD7FA6" w14:textId="77777777" w:rsidR="00F40013" w:rsidRPr="00F40013" w:rsidRDefault="00F40013" w:rsidP="00F40013">
      <w:pPr>
        <w:pStyle w:val="ac"/>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1, 48 PRB CORESET, 1 symbol CORESET}</w:t>
      </w:r>
    </w:p>
    <w:p w14:paraId="2DD6B91B" w14:textId="77777777" w:rsidR="00F40013" w:rsidRPr="00F40013" w:rsidRDefault="00F40013" w:rsidP="00F40013">
      <w:pPr>
        <w:pStyle w:val="ac"/>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1, 48 PRB CORESET, 2 symbol CORESET}</w:t>
      </w:r>
    </w:p>
    <w:p w14:paraId="21880452" w14:textId="77777777" w:rsidR="00F40013" w:rsidRPr="00F40013" w:rsidRDefault="00F40013" w:rsidP="00F40013">
      <w:pPr>
        <w:pStyle w:val="ac"/>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3, 48 PRB CORESET, 2 symbol CORESET}</w:t>
      </w:r>
    </w:p>
    <w:p w14:paraId="143F2306" w14:textId="3EA4C3E2" w:rsidR="00F40013" w:rsidRDefault="00774C1E" w:rsidP="00774C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90B1C5"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The multiplexing pattern</w:t>
      </w:r>
      <w:r w:rsidRPr="00774C1E">
        <w:rPr>
          <w:rFonts w:ascii="Times New Roman" w:hAnsi="Times New Roman" w:hint="eastAsia"/>
          <w:sz w:val="22"/>
          <w:szCs w:val="22"/>
          <w:lang w:eastAsia="zh-CN"/>
        </w:rPr>
        <w:t xml:space="preserve"> 1 and 3 for three approved SCS</w:t>
      </w:r>
      <w:r w:rsidRPr="00774C1E">
        <w:rPr>
          <w:rFonts w:ascii="Times New Roman" w:hAnsi="Times New Roman"/>
          <w:sz w:val="22"/>
          <w:szCs w:val="22"/>
          <w:lang w:eastAsia="zh-CN"/>
        </w:rPr>
        <w:t xml:space="preserve"> combinations of SSB and Type0-PDCCH </w:t>
      </w:r>
      <w:r w:rsidRPr="00774C1E">
        <w:rPr>
          <w:rFonts w:ascii="Times New Roman" w:hAnsi="Times New Roman" w:hint="eastAsia"/>
          <w:sz w:val="22"/>
          <w:szCs w:val="22"/>
          <w:lang w:eastAsia="zh-CN"/>
        </w:rPr>
        <w:t>can be considered</w:t>
      </w:r>
      <w:r w:rsidRPr="00774C1E">
        <w:rPr>
          <w:rFonts w:ascii="Times New Roman" w:hAnsi="Times New Roman"/>
          <w:sz w:val="22"/>
          <w:szCs w:val="22"/>
          <w:lang w:eastAsia="zh-CN"/>
        </w:rPr>
        <w:t xml:space="preserve"> for Rel-17 NR </w:t>
      </w:r>
      <w:r w:rsidRPr="00774C1E">
        <w:rPr>
          <w:rFonts w:ascii="Times New Roman" w:hAnsi="Times New Roman" w:hint="eastAsia"/>
          <w:sz w:val="22"/>
          <w:szCs w:val="22"/>
          <w:lang w:eastAsia="zh-CN"/>
        </w:rPr>
        <w:t xml:space="preserve">above </w:t>
      </w:r>
      <w:r w:rsidRPr="00774C1E">
        <w:rPr>
          <w:rFonts w:ascii="Times New Roman" w:hAnsi="Times New Roman"/>
          <w:sz w:val="22"/>
          <w:szCs w:val="22"/>
          <w:lang w:eastAsia="zh-CN"/>
        </w:rPr>
        <w:t>52.6 GHz.</w:t>
      </w:r>
      <w:r w:rsidRPr="00774C1E">
        <w:rPr>
          <w:rFonts w:ascii="Times New Roman" w:hAnsi="Times New Roman" w:hint="eastAsia"/>
          <w:sz w:val="22"/>
          <w:szCs w:val="22"/>
          <w:lang w:eastAsia="zh-CN"/>
        </w:rPr>
        <w:t xml:space="preserve"> </w:t>
      </w:r>
    </w:p>
    <w:p w14:paraId="7F0095B3"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(SSB, Type0-PDCCH): SCS (120 kHz, 120 kHz)</w:t>
      </w:r>
    </w:p>
    <w:p w14:paraId="547BEAA3"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(SSB, Type0-PDCCH): SCS (480 kHz, 480 kHz) </w:t>
      </w:r>
    </w:p>
    <w:p w14:paraId="30E55DBC"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(SSB, Type0-PDCCH): SCS (960 kHz, 960 kHz) </w:t>
      </w:r>
    </w:p>
    <w:p w14:paraId="248C2E1A"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F</w:t>
      </w:r>
      <w:r w:rsidRPr="00774C1E">
        <w:rPr>
          <w:rFonts w:ascii="Times New Roman" w:hAnsi="Times New Roman"/>
          <w:sz w:val="22"/>
          <w:szCs w:val="22"/>
          <w:lang w:eastAsia="zh-CN"/>
        </w:rPr>
        <w:t>or {SS</w:t>
      </w:r>
      <w:r w:rsidRPr="00774C1E">
        <w:rPr>
          <w:rFonts w:ascii="Times New Roman" w:hAnsi="Times New Roman" w:hint="eastAsia"/>
          <w:sz w:val="22"/>
          <w:szCs w:val="22"/>
          <w:lang w:eastAsia="zh-CN"/>
        </w:rPr>
        <w:t>B</w:t>
      </w:r>
      <w:r w:rsidRPr="00774C1E">
        <w:rPr>
          <w:rFonts w:ascii="Times New Roman" w:hAnsi="Times New Roman"/>
          <w:sz w:val="22"/>
          <w:szCs w:val="22"/>
          <w:lang w:eastAsia="zh-CN"/>
        </w:rPr>
        <w:t>, CORESET#0 for Type0-PDCCH} SCS = {120, 120} kHz</w:t>
      </w:r>
      <w:r w:rsidRPr="00774C1E">
        <w:rPr>
          <w:rFonts w:ascii="Times New Roman" w:hAnsi="Times New Roman" w:hint="eastAsia"/>
          <w:sz w:val="22"/>
          <w:szCs w:val="22"/>
          <w:lang w:eastAsia="zh-CN"/>
        </w:rPr>
        <w:t>, ev</w:t>
      </w:r>
      <w:r w:rsidRPr="00774C1E">
        <w:rPr>
          <w:rFonts w:ascii="Times New Roman" w:hAnsi="Times New Roman"/>
          <w:sz w:val="22"/>
          <w:szCs w:val="22"/>
          <w:lang w:eastAsia="zh-CN"/>
        </w:rPr>
        <w:t xml:space="preserve">en though </w:t>
      </w:r>
      <w:r w:rsidRPr="00774C1E">
        <w:rPr>
          <w:rFonts w:ascii="Times New Roman" w:hAnsi="Times New Roman" w:hint="eastAsia"/>
          <w:sz w:val="22"/>
          <w:szCs w:val="22"/>
          <w:lang w:eastAsia="zh-CN"/>
        </w:rPr>
        <w:t xml:space="preserve">RAN4 has agreed the </w:t>
      </w:r>
      <w:r w:rsidRPr="00774C1E">
        <w:rPr>
          <w:rFonts w:ascii="Times New Roman" w:hAnsi="Times New Roman"/>
          <w:sz w:val="22"/>
          <w:szCs w:val="22"/>
          <w:lang w:eastAsia="zh-CN"/>
        </w:rPr>
        <w:t>min</w:t>
      </w:r>
      <w:r w:rsidRPr="00774C1E">
        <w:rPr>
          <w:rFonts w:ascii="Times New Roman" w:hAnsi="Times New Roman" w:hint="eastAsia"/>
          <w:sz w:val="22"/>
          <w:szCs w:val="22"/>
          <w:lang w:eastAsia="zh-CN"/>
        </w:rPr>
        <w:t>imum C</w:t>
      </w:r>
      <w:r w:rsidRPr="00774C1E">
        <w:rPr>
          <w:rFonts w:ascii="Times New Roman" w:hAnsi="Times New Roman"/>
          <w:sz w:val="22"/>
          <w:szCs w:val="22"/>
          <w:lang w:eastAsia="zh-CN"/>
        </w:rPr>
        <w:t>BW is increased to 100 MHz</w:t>
      </w:r>
      <w:r w:rsidRPr="00774C1E">
        <w:rPr>
          <w:rFonts w:ascii="Times New Roman" w:hAnsi="Times New Roman" w:hint="eastAsia"/>
          <w:sz w:val="22"/>
          <w:szCs w:val="22"/>
          <w:lang w:eastAsia="zh-CN"/>
        </w:rPr>
        <w:t xml:space="preserve">, </w:t>
      </w:r>
      <w:r w:rsidRPr="00774C1E">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sidRPr="00774C1E">
        <w:rPr>
          <w:rFonts w:ascii="Times New Roman" w:hAnsi="Times New Roman" w:hint="eastAsia"/>
          <w:sz w:val="22"/>
          <w:szCs w:val="22"/>
          <w:lang w:eastAsia="zh-CN"/>
        </w:rPr>
        <w:t>should still be supported.</w:t>
      </w:r>
    </w:p>
    <w:p w14:paraId="51FB87AC" w14:textId="100C9367" w:rsidR="00774C1E" w:rsidRDefault="009D2CB4" w:rsidP="009D2CB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2FC0F4B" w14:textId="77777777" w:rsidR="009D2CB4" w:rsidRPr="009D2CB4" w:rsidRDefault="009D2CB4" w:rsidP="009D2CB4">
      <w:pPr>
        <w:pStyle w:val="ac"/>
        <w:numPr>
          <w:ilvl w:val="1"/>
          <w:numId w:val="7"/>
        </w:numPr>
        <w:spacing w:after="0"/>
        <w:rPr>
          <w:rFonts w:ascii="Times New Roman" w:hAnsi="Times New Roman"/>
          <w:sz w:val="22"/>
          <w:szCs w:val="22"/>
          <w:lang w:eastAsia="zh-CN"/>
        </w:rPr>
      </w:pPr>
      <w:bookmarkStart w:id="21" w:name="_Toc79137168"/>
      <w:r w:rsidRPr="009D2CB4">
        <w:rPr>
          <w:rFonts w:ascii="Times New Roman" w:hAnsi="Times New Roman"/>
          <w:sz w:val="22"/>
          <w:szCs w:val="22"/>
          <w:lang w:eastAsia="zh-CN"/>
        </w:rPr>
        <w:t>RAN1 should strive to design a common CORESET0 configuration table for use for all 3 supported SCS combinations (120,120), (480,480), and (960, 960).</w:t>
      </w:r>
      <w:bookmarkEnd w:id="21"/>
    </w:p>
    <w:p w14:paraId="0EEB97A3" w14:textId="77777777" w:rsidR="00522B9F" w:rsidRPr="00522B9F" w:rsidRDefault="00522B9F" w:rsidP="00522B9F">
      <w:pPr>
        <w:pStyle w:val="ac"/>
        <w:numPr>
          <w:ilvl w:val="1"/>
          <w:numId w:val="7"/>
        </w:numPr>
        <w:spacing w:after="0"/>
        <w:rPr>
          <w:rFonts w:ascii="Times New Roman" w:hAnsi="Times New Roman"/>
          <w:sz w:val="22"/>
          <w:szCs w:val="22"/>
          <w:lang w:eastAsia="zh-CN"/>
        </w:rPr>
      </w:pPr>
      <w:bookmarkStart w:id="22" w:name="_Toc79137169"/>
      <w:r w:rsidRPr="00522B9F">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sidRPr="00522B9F">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sidRPr="00522B9F">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sidRPr="00522B9F">
        <w:rPr>
          <w:rFonts w:ascii="Times New Roman" w:hAnsi="Times New Roman"/>
          <w:sz w:val="22"/>
          <w:szCs w:val="22"/>
          <w:lang w:eastAsia="zh-CN"/>
        </w:rPr>
        <w:t xml:space="preserve"> when determining the</w:t>
      </w:r>
      <w:r w:rsidRPr="00522B9F" w:rsidDel="00C62BE4">
        <w:rPr>
          <w:rFonts w:ascii="Times New Roman" w:hAnsi="Times New Roman"/>
          <w:sz w:val="22"/>
          <w:szCs w:val="22"/>
          <w:lang w:eastAsia="zh-CN"/>
        </w:rPr>
        <w:t xml:space="preserve"> </w:t>
      </w:r>
      <w:r w:rsidRPr="00522B9F">
        <w:rPr>
          <w:rFonts w:ascii="Times New Roman" w:hAnsi="Times New Roman"/>
          <w:sz w:val="22"/>
          <w:szCs w:val="22"/>
          <w:lang w:eastAsia="zh-CN"/>
        </w:rPr>
        <w:t>PDCCH monitoring occasions using offset values from the table.</w:t>
      </w:r>
      <w:bookmarkEnd w:id="22"/>
    </w:p>
    <w:p w14:paraId="4D7F9821" w14:textId="60F7FAD3" w:rsidR="009D2CB4" w:rsidRDefault="00E13182" w:rsidP="00E1318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14E0A95" w14:textId="77777777" w:rsidR="00E13182" w:rsidRPr="00E13182" w:rsidRDefault="00E13182" w:rsidP="00E13182">
      <w:pPr>
        <w:pStyle w:val="ac"/>
        <w:numPr>
          <w:ilvl w:val="1"/>
          <w:numId w:val="7"/>
        </w:numPr>
        <w:spacing w:after="0"/>
        <w:rPr>
          <w:rFonts w:ascii="Times New Roman" w:hAnsi="Times New Roman"/>
          <w:sz w:val="22"/>
          <w:szCs w:val="22"/>
          <w:lang w:eastAsia="zh-CN"/>
        </w:rPr>
      </w:pPr>
      <w:r w:rsidRPr="00E13182">
        <w:rPr>
          <w:rFonts w:ascii="Times New Roman" w:hAnsi="Times New Roman"/>
          <w:sz w:val="22"/>
          <w:szCs w:val="22"/>
          <w:lang w:eastAsia="zh-CN"/>
        </w:rPr>
        <w:t>In FR2-2 CORESET#0, PDCCH SIB1 support the same SCS as the SCS for SS/PBCH.</w:t>
      </w:r>
    </w:p>
    <w:p w14:paraId="245E50CA" w14:textId="0E18F1F8" w:rsidR="00E13182" w:rsidRDefault="00C50387" w:rsidP="00C5038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E0761F3" w14:textId="185EC574" w:rsid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Consider also SSB and CORESET#0 multiplexing pattern 3 for 120kHz SSB.</w:t>
      </w:r>
    </w:p>
    <w:p w14:paraId="06C9B5C1" w14:textId="034E72F3" w:rsidR="00C50387" w:rsidRPr="00C66EB6"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Pending on the UE minimum BW capability, consider also SSB and CORESET#0 multiplexing pattern 3 for 480kHz SSB.</w:t>
      </w:r>
    </w:p>
    <w:p w14:paraId="60FE78D2" w14:textId="079793F2" w:rsidR="003864C8"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Pr="00C50387">
        <w:rPr>
          <w:rFonts w:ascii="Times New Roman" w:hAnsi="Times New Roman"/>
          <w:sz w:val="22"/>
          <w:szCs w:val="22"/>
          <w:lang w:eastAsia="zh-CN"/>
        </w:rPr>
        <w:t>={96} for multiplexing pattern 1.</w:t>
      </w:r>
    </w:p>
    <w:p w14:paraId="4A9D5990" w14:textId="77777777" w:rsidR="00C50387" w:rsidRP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lastRenderedPageBreak/>
        <w:t>For SSB and CORESET#0 with 480kHz sub-carrier spacing with SSB and CORESET#0 multiplexing pattern 1, support following options:</w:t>
      </w:r>
    </w:p>
    <w:p w14:paraId="1181B418" w14:textId="77777777" w:rsidR="00C50387" w:rsidRPr="00C50387" w:rsidRDefault="00EC0513"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={[1],2, 3}</w:t>
      </w:r>
    </w:p>
    <w:p w14:paraId="37E6BAD6" w14:textId="77777777" w:rsidR="00C50387" w:rsidRPr="00C50387" w:rsidRDefault="00EC0513"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={24, 48}.</w:t>
      </w:r>
    </w:p>
    <w:p w14:paraId="11D1FE19" w14:textId="77777777" w:rsidR="00C50387" w:rsidRP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480kHz sub-carrier spacing with SSB and CORESET#0 multiplexing pattern 3, following configuration options could be considered:</w:t>
      </w:r>
    </w:p>
    <w:p w14:paraId="400DCE70" w14:textId="77777777" w:rsidR="00C50387" w:rsidRPr="00C50387" w:rsidRDefault="00EC0513"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={1,2}</w:t>
      </w:r>
    </w:p>
    <w:p w14:paraId="6CB571DB" w14:textId="77777777" w:rsidR="00C50387" w:rsidRPr="00C50387" w:rsidRDefault="00EC0513"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={24, 48}.</w:t>
      </w:r>
    </w:p>
    <w:p w14:paraId="26438651" w14:textId="77777777" w:rsidR="00C50387" w:rsidRP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960kHz sub-carrier spacing, with SSB and CORESET#0  multiplexing pattern 1 support</w:t>
      </w:r>
    </w:p>
    <w:p w14:paraId="07849B86" w14:textId="4B58C524" w:rsidR="00C50387" w:rsidRPr="00C50387" w:rsidRDefault="00EC0513"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 3}.</w:t>
      </w:r>
    </w:p>
    <w:p w14:paraId="054F2090" w14:textId="77777777" w:rsidR="00C50387" w:rsidRPr="00C50387" w:rsidRDefault="00EC0513"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={24}.</w:t>
      </w:r>
    </w:p>
    <w:p w14:paraId="5D135B2B" w14:textId="48B62E53" w:rsidR="00C50387" w:rsidRDefault="00DF7BAD" w:rsidP="00DF7BA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01BF6EE" w14:textId="2D9BEA45"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FR2-2, CORESET0 SCS = SSB SCS for all SCSs</w:t>
      </w:r>
    </w:p>
    <w:p w14:paraId="626A9CA9" w14:textId="77777777" w:rsidR="00DF7BAD" w:rsidRP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consider minimizing the overhead of beam switching gaps by:</w:t>
      </w:r>
    </w:p>
    <w:p w14:paraId="2F08F94E"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Supporting multiplexing pattern 3</w:t>
      </w:r>
    </w:p>
    <w:p w14:paraId="0650ED1F"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51772245" w14:textId="06EA893E" w:rsidR="00DF7BAD" w:rsidRDefault="00620835" w:rsidP="0062083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E9FCB50" w14:textId="196B93A6"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Reuse Table 13-8 in TS 38.213 specification for CORESET#0 configuration with 120/480/960 kHz, except for RB offset values.</w:t>
      </w:r>
    </w:p>
    <w:p w14:paraId="4F0BFC34" w14:textId="15E2C898"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 xml:space="preserve">Reuse Table 13-12 in TS 38.213 specification for type0-PDCCH CSS set configuration with 120/480/960 kHz, except for </w:t>
      </w:r>
      <w:r w:rsidRPr="00620835">
        <w:rPr>
          <w:rFonts w:ascii="Times New Roman" w:hAnsi="Times New Roman" w:hint="eastAsia"/>
          <w:sz w:val="22"/>
          <w:szCs w:val="22"/>
          <w:lang w:eastAsia="zh-CN"/>
        </w:rPr>
        <w:t xml:space="preserve">O </w:t>
      </w:r>
      <w:r w:rsidRPr="00620835">
        <w:rPr>
          <w:rFonts w:ascii="Times New Roman" w:hAnsi="Times New Roman"/>
          <w:sz w:val="22"/>
          <w:szCs w:val="22"/>
          <w:lang w:eastAsia="zh-CN"/>
        </w:rPr>
        <w:t>values for 480/960 kHz.</w:t>
      </w:r>
    </w:p>
    <w:p w14:paraId="38361DC0" w14:textId="26BCB578" w:rsidR="000F0608"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A3BE493" w14:textId="528F60B7"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Support only 1 SCS for CORESET#0/Type0-PDCCH for a given SSB SCS.</w:t>
      </w:r>
    </w:p>
    <w:p w14:paraId="2B0C47AD" w14:textId="2DBC755E" w:rsidR="000F0608" w:rsidRDefault="000F0608"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A52A5A2"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using Type0-PDCCH search space in symbols {0,1} and {7, 8} for each SSB.</w:t>
      </w:r>
    </w:p>
    <w:p w14:paraId="75FB3E1D" w14:textId="355FBC36" w:rsidR="00D74AA4" w:rsidRDefault="00D74AA4"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4C42D6C" w14:textId="650F5ED9" w:rsid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In addition to 24 and 48 PRBs, 96 PRBs can be considered for CORESET#0 BW with 120kHz SCS.   </w:t>
      </w:r>
    </w:p>
    <w:p w14:paraId="22730784" w14:textId="77777777" w:rsidR="00AB1584" w:rsidRDefault="00AB1584" w:rsidP="00AB15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1F41E42" w14:textId="57B6DF9A" w:rsid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0DEBE8B7" w14:textId="77777777" w:rsidR="00783FEA" w:rsidRP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E4B5A78" w14:textId="77777777" w:rsidR="00783FEA" w:rsidRPr="00783FEA" w:rsidRDefault="00783FEA" w:rsidP="00783FEA">
      <w:pPr>
        <w:pStyle w:val="ac"/>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Feasibility of a certain case, where e.g., 2 pairs of {Type0-PDCCH, SIB1 PDSCH} are allocated in a slot, is not clear</w:t>
      </w:r>
    </w:p>
    <w:p w14:paraId="1BDA8AF5" w14:textId="77777777" w:rsidR="00783FEA" w:rsidRPr="00783FEA" w:rsidRDefault="00783FEA" w:rsidP="00783FEA">
      <w:pPr>
        <w:pStyle w:val="ac"/>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960 kHz SCS, smaller ’O’ value can be added considering shorter time duration SSB beam sweeping</w:t>
      </w:r>
    </w:p>
    <w:p w14:paraId="2F65F45E" w14:textId="407224D1" w:rsidR="00A90E09" w:rsidRDefault="00A90E09"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7E87E4C9" w14:textId="4C65088F" w:rsidR="00A90E09" w:rsidRP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It should be clarified that {480,120} kHz combination of SSB with CORESET#0/Type0-PDCCH SCS is not supported.</w:t>
      </w:r>
    </w:p>
    <w:p w14:paraId="0469A87E" w14:textId="755C8AFE" w:rsidR="00352AF7" w:rsidRDefault="00352AF7"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786C2E7" w14:textId="47EFE339" w:rsidR="00352AF7" w:rsidRPr="00610D09"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 xml:space="preserve">We propose that SS/PBCH block and CORESET#0/RMSI can be multiplexed in TDM/FDM within a slot considering multi-beam operation and it can be closely located without the gap </w:t>
      </w:r>
      <w:r w:rsidRPr="00352AF7">
        <w:rPr>
          <w:rFonts w:ascii="Times New Roman" w:hAnsi="Times New Roman"/>
          <w:sz w:val="22"/>
          <w:szCs w:val="22"/>
          <w:lang w:eastAsia="zh-CN"/>
        </w:rPr>
        <w:lastRenderedPageBreak/>
        <w:t>between SSB and CORESET#0/RMSI for not allowing any in-between channel access operation in the unlicensed band.</w:t>
      </w:r>
    </w:p>
    <w:p w14:paraId="347B4F06" w14:textId="0608751A" w:rsidR="00F673D8" w:rsidRDefault="00F673D8" w:rsidP="00124FC3">
      <w:pPr>
        <w:pStyle w:val="ac"/>
        <w:spacing w:after="0"/>
        <w:rPr>
          <w:rFonts w:ascii="Times New Roman" w:hAnsi="Times New Roman"/>
          <w:sz w:val="22"/>
          <w:szCs w:val="22"/>
          <w:lang w:eastAsia="zh-CN"/>
        </w:rPr>
      </w:pPr>
    </w:p>
    <w:p w14:paraId="0D81179A" w14:textId="77777777" w:rsidR="00EE004C" w:rsidRDefault="00EE004C" w:rsidP="00124FC3">
      <w:pPr>
        <w:pStyle w:val="ac"/>
        <w:spacing w:after="0"/>
        <w:rPr>
          <w:rFonts w:ascii="Times New Roman" w:hAnsi="Times New Roman"/>
          <w:sz w:val="22"/>
          <w:szCs w:val="22"/>
          <w:lang w:eastAsia="zh-CN"/>
        </w:rPr>
      </w:pPr>
    </w:p>
    <w:p w14:paraId="58857511" w14:textId="77777777" w:rsidR="00124FC3" w:rsidRPr="000759A1" w:rsidRDefault="00124FC3" w:rsidP="000759A1">
      <w:pPr>
        <w:pStyle w:val="4"/>
        <w:rPr>
          <w:lang w:eastAsia="zh-CN"/>
        </w:rPr>
      </w:pPr>
      <w:r w:rsidRPr="000759A1">
        <w:rPr>
          <w:lang w:eastAsia="zh-CN"/>
        </w:rPr>
        <w:t>Summary of Discussions</w:t>
      </w:r>
    </w:p>
    <w:p w14:paraId="51309F1D" w14:textId="71D7B3D0" w:rsidR="00E77BB5" w:rsidRDefault="00E77BB5" w:rsidP="00E77BB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following are a </w:t>
      </w:r>
      <w:r w:rsidR="004F43DB">
        <w:rPr>
          <w:rFonts w:ascii="Times New Roman" w:hAnsi="Times New Roman"/>
          <w:sz w:val="22"/>
          <w:szCs w:val="22"/>
          <w:lang w:eastAsia="zh-CN"/>
        </w:rPr>
        <w:t>summary of company views on CORESET#0 configuration aspects.</w:t>
      </w:r>
    </w:p>
    <w:p w14:paraId="35E72FE8" w14:textId="296471B0" w:rsidR="00754350" w:rsidRDefault="00754350"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AFFE131" w14:textId="77777777" w:rsidR="000B6A5B" w:rsidRDefault="000B6A5B" w:rsidP="000B6A5B">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controlResourceSetZero</w:t>
      </w:r>
    </w:p>
    <w:p w14:paraId="3EC1FF90" w14:textId="793D09FB" w:rsidR="002C61FF" w:rsidRDefault="002C61FF"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53E7718" w14:textId="6A0B2121" w:rsidR="002C61FF" w:rsidRDefault="002C61FF"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w:t>
      </w:r>
      <w:r w:rsidR="00706E7D">
        <w:rPr>
          <w:rFonts w:ascii="Times New Roman" w:hAnsi="Times New Roman"/>
          <w:sz w:val="22"/>
          <w:szCs w:val="22"/>
          <w:lang w:eastAsia="zh-CN"/>
        </w:rPr>
        <w:t>, Samsung</w:t>
      </w:r>
      <w:r w:rsidR="003D5369">
        <w:rPr>
          <w:rFonts w:ascii="Times New Roman" w:hAnsi="Times New Roman"/>
          <w:sz w:val="22"/>
          <w:szCs w:val="22"/>
          <w:lang w:eastAsia="zh-CN"/>
        </w:rPr>
        <w:t>, Nokia/NSB</w:t>
      </w:r>
      <w:r w:rsidR="008231F0">
        <w:rPr>
          <w:rFonts w:ascii="Times New Roman" w:hAnsi="Times New Roman"/>
          <w:sz w:val="22"/>
          <w:szCs w:val="22"/>
          <w:lang w:eastAsia="zh-CN"/>
        </w:rPr>
        <w:t>, Apple</w:t>
      </w:r>
    </w:p>
    <w:p w14:paraId="45702073" w14:textId="37AD887D" w:rsidR="002C61FF" w:rsidRDefault="002C61FF"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
    <w:p w14:paraId="6EDFF9C0" w14:textId="4B01828B" w:rsidR="002C61FF" w:rsidRDefault="002C61FF" w:rsidP="002C61F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814AC60" w14:textId="4C6E5C3A" w:rsidR="000B6A5B" w:rsidRDefault="000B6A5B" w:rsidP="000D1B68">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controlResourceSetZero</w:t>
      </w:r>
    </w:p>
    <w:p w14:paraId="13F9FB25" w14:textId="2DED6A53" w:rsidR="000D1B68" w:rsidRDefault="000D1B68"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8B54B7E" w14:textId="38E498F2" w:rsidR="000D1B68" w:rsidRDefault="000D1B68"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4CC5707" w14:textId="144F6072" w:rsidR="00706E7D" w:rsidRDefault="00706E7D"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w:t>
      </w:r>
      <w:r w:rsidR="00C43689">
        <w:rPr>
          <w:rFonts w:ascii="Times New Roman" w:hAnsi="Times New Roman"/>
          <w:sz w:val="22"/>
          <w:szCs w:val="22"/>
          <w:lang w:eastAsia="zh-CN"/>
        </w:rPr>
        <w:t xml:space="preserve"> except RB offset</w:t>
      </w:r>
    </w:p>
    <w:p w14:paraId="35CC5464" w14:textId="092B54E8"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3ECE9B5" w14:textId="3ABB1F4D"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2CEA437" w14:textId="4EE579A0"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C7E9532" w14:textId="13A76EEC"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F2E5005" w14:textId="202949CC"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5B68CE5" w14:textId="48981FE0" w:rsidR="000F274A" w:rsidRDefault="00706E7D"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sidRPr="00640E22">
        <w:rPr>
          <w:rFonts w:ascii="Times New Roman" w:hAnsi="Times New Roman"/>
          <w:strike/>
          <w:color w:val="FF0000"/>
          <w:sz w:val="22"/>
          <w:szCs w:val="22"/>
          <w:lang w:eastAsia="zh-CN"/>
        </w:rPr>
        <w:t>[</w:t>
      </w:r>
      <w:r>
        <w:rPr>
          <w:rFonts w:ascii="Times New Roman" w:hAnsi="Times New Roman"/>
          <w:sz w:val="22"/>
          <w:szCs w:val="22"/>
          <w:lang w:eastAsia="zh-CN"/>
        </w:rPr>
        <w:t>Samsung</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(with 96 RB as well)</w:t>
      </w:r>
      <w:r w:rsidRPr="00640E22">
        <w:rPr>
          <w:rFonts w:ascii="Times New Roman" w:hAnsi="Times New Roman"/>
          <w:strike/>
          <w:color w:val="FF0000"/>
          <w:sz w:val="22"/>
          <w:szCs w:val="22"/>
          <w:lang w:eastAsia="zh-CN"/>
        </w:rPr>
        <w:t>]</w:t>
      </w:r>
      <w:r>
        <w:rPr>
          <w:rFonts w:ascii="Times New Roman" w:hAnsi="Times New Roman"/>
          <w:sz w:val="22"/>
          <w:szCs w:val="22"/>
          <w:lang w:eastAsia="zh-CN"/>
        </w:rPr>
        <w:t>, [Ericsson]</w:t>
      </w:r>
      <w:r w:rsidR="00474C31">
        <w:rPr>
          <w:rFonts w:ascii="Times New Roman" w:hAnsi="Times New Roman"/>
          <w:sz w:val="22"/>
          <w:szCs w:val="22"/>
          <w:lang w:eastAsia="zh-CN"/>
        </w:rPr>
        <w:t>, LGE</w:t>
      </w:r>
      <w:r w:rsidR="000F274A">
        <w:rPr>
          <w:rFonts w:ascii="Times New Roman" w:hAnsi="Times New Roman"/>
          <w:sz w:val="22"/>
          <w:szCs w:val="22"/>
          <w:lang w:eastAsia="zh-CN"/>
        </w:rPr>
        <w:t>, NTT Docomo</w:t>
      </w:r>
      <w:r w:rsidR="00532BD2">
        <w:rPr>
          <w:rFonts w:ascii="Times New Roman" w:hAnsi="Times New Roman"/>
          <w:sz w:val="22"/>
          <w:szCs w:val="22"/>
          <w:lang w:eastAsia="zh-CN"/>
        </w:rPr>
        <w:t>,</w:t>
      </w:r>
      <w:r w:rsidR="00532BD2" w:rsidRPr="00532BD2">
        <w:rPr>
          <w:rFonts w:ascii="Times New Roman" w:hAnsi="Times New Roman"/>
          <w:color w:val="C00000"/>
          <w:sz w:val="22"/>
          <w:szCs w:val="22"/>
          <w:lang w:eastAsia="zh-CN"/>
        </w:rPr>
        <w:t xml:space="preserve"> </w:t>
      </w:r>
      <w:r w:rsidR="00532BD2" w:rsidRPr="00ED74D4">
        <w:rPr>
          <w:rFonts w:ascii="Times New Roman" w:hAnsi="Times New Roman"/>
          <w:color w:val="C00000"/>
          <w:sz w:val="22"/>
          <w:szCs w:val="22"/>
          <w:lang w:eastAsia="zh-CN"/>
        </w:rPr>
        <w:t>Qualcomm</w:t>
      </w:r>
    </w:p>
    <w:p w14:paraId="6B765F93" w14:textId="43CF69F0"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1487258" w14:textId="4AFEEDE8"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77CD681A" w14:textId="5C5A9276"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1E1FA6E8" w14:textId="7590ED20"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sidR="00640E22">
        <w:rPr>
          <w:rFonts w:ascii="Times New Roman" w:hAnsi="Times New Roman"/>
          <w:sz w:val="22"/>
          <w:szCs w:val="22"/>
          <w:lang w:eastAsia="zh-CN"/>
        </w:rPr>
        <w:t>,</w:t>
      </w:r>
      <w:r w:rsidR="00640E22" w:rsidRPr="00640E22">
        <w:rPr>
          <w:rFonts w:ascii="Times New Roman" w:hAnsi="Times New Roman"/>
          <w:color w:val="FF0000"/>
          <w:sz w:val="22"/>
          <w:szCs w:val="22"/>
          <w:lang w:eastAsia="zh-CN"/>
        </w:rPr>
        <w:t xml:space="preserve"> Samsung</w:t>
      </w:r>
    </w:p>
    <w:p w14:paraId="33AE5409" w14:textId="382C8727" w:rsidR="00474C31" w:rsidRDefault="00474C31"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F49A974" w14:textId="2FC10AC7" w:rsidR="00474C31" w:rsidRPr="00640E22" w:rsidRDefault="00474C31" w:rsidP="000B6A5B">
      <w:pPr>
        <w:pStyle w:val="ac"/>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Qualcomm</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481377A8" w14:textId="596D142A" w:rsidR="000B6A5B" w:rsidRDefault="000B6A5B" w:rsidP="000B6A5B">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searchSpaceZero</w:t>
      </w:r>
    </w:p>
    <w:p w14:paraId="63E9721E" w14:textId="73712294" w:rsidR="004E6A42" w:rsidRDefault="004E6A42" w:rsidP="004E6A42">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DCBDDF1" w14:textId="18F7806D" w:rsidR="004E6A42" w:rsidRDefault="004E6A42" w:rsidP="004E6A42">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498C4E" w14:textId="66BE1341" w:rsidR="00C43689" w:rsidRDefault="00C43689" w:rsidP="00C4368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Table 13-12 (originally intended for {120,120} kHz) except </w:t>
      </w:r>
      <w:r w:rsidR="002D0029">
        <w:rPr>
          <w:rFonts w:ascii="Times New Roman" w:hAnsi="Times New Roman"/>
          <w:sz w:val="22"/>
          <w:szCs w:val="22"/>
          <w:lang w:eastAsia="zh-CN"/>
        </w:rPr>
        <w:t>O</w:t>
      </w:r>
      <w:r>
        <w:rPr>
          <w:rFonts w:ascii="Times New Roman" w:hAnsi="Times New Roman"/>
          <w:sz w:val="22"/>
          <w:szCs w:val="22"/>
          <w:lang w:eastAsia="zh-CN"/>
        </w:rPr>
        <w:t xml:space="preserve"> values</w:t>
      </w:r>
    </w:p>
    <w:p w14:paraId="48AB6EB7" w14:textId="0D037CDD" w:rsidR="00C43689" w:rsidRDefault="00C43689" w:rsidP="00C43689">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sidR="00640E22">
        <w:rPr>
          <w:rFonts w:ascii="Times New Roman" w:hAnsi="Times New Roman"/>
          <w:sz w:val="22"/>
          <w:szCs w:val="22"/>
          <w:lang w:eastAsia="zh-CN"/>
        </w:rPr>
        <w:t>,</w:t>
      </w:r>
      <w:r w:rsidR="00640E22" w:rsidRPr="00640E22">
        <w:rPr>
          <w:rFonts w:ascii="Times New Roman" w:hAnsi="Times New Roman"/>
          <w:color w:val="FF0000"/>
          <w:sz w:val="22"/>
          <w:szCs w:val="22"/>
          <w:lang w:eastAsia="zh-CN"/>
        </w:rPr>
        <w:t xml:space="preserve"> Samsung</w:t>
      </w:r>
    </w:p>
    <w:p w14:paraId="08947700" w14:textId="44F5F6B7" w:rsidR="004E5EC4" w:rsidRDefault="004E5EC4" w:rsidP="004E5EC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B06A419" w14:textId="56591542" w:rsidR="004E6A42" w:rsidRDefault="004E6A42" w:rsidP="004E6A42">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095DA8">
        <w:rPr>
          <w:rFonts w:ascii="Times New Roman" w:hAnsi="Times New Roman"/>
          <w:sz w:val="22"/>
          <w:szCs w:val="22"/>
          <w:lang w:eastAsia="zh-CN"/>
        </w:rPr>
        <w:t xml:space="preserve">, </w:t>
      </w:r>
      <w:r w:rsidR="00095DA8" w:rsidRPr="00095DA8">
        <w:rPr>
          <w:rFonts w:ascii="Times New Roman" w:hAnsi="Times New Roman"/>
          <w:color w:val="C00000"/>
          <w:sz w:val="22"/>
          <w:szCs w:val="22"/>
          <w:lang w:eastAsia="zh-CN"/>
        </w:rPr>
        <w:t>Qualcomm</w:t>
      </w:r>
    </w:p>
    <w:p w14:paraId="5090F376" w14:textId="0D8B4906" w:rsidR="002C61FF" w:rsidRDefault="002C61FF" w:rsidP="002C61F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AC3E0B2" w14:textId="77777777" w:rsidR="000B6A5B" w:rsidRDefault="000B6A5B" w:rsidP="000B6A5B">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controlResourceSetZero</w:t>
      </w:r>
    </w:p>
    <w:p w14:paraId="22CE6C1E" w14:textId="55D3C976" w:rsidR="00706E7D" w:rsidRDefault="00706E7D"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4166F1F" w14:textId="05161F24"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44CAAD9" w14:textId="6FDD5C39"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w:t>
      </w:r>
      <w:r w:rsidR="00FC7003">
        <w:rPr>
          <w:rFonts w:ascii="Times New Roman" w:hAnsi="Times New Roman"/>
          <w:sz w:val="22"/>
          <w:szCs w:val="22"/>
          <w:lang w:eastAsia="zh-CN"/>
        </w:rPr>
        <w:t xml:space="preserve"> except RB offset</w:t>
      </w:r>
    </w:p>
    <w:p w14:paraId="5C42FF8D"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152B152"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C695C40"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104C556"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F135607"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87D7CA7" w14:textId="3ABA430A" w:rsidR="000F274A" w:rsidRDefault="003D5369"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[vivo], </w:t>
      </w:r>
      <w:r w:rsidRPr="00640E22">
        <w:rPr>
          <w:rFonts w:ascii="Times New Roman" w:hAnsi="Times New Roman"/>
          <w:strike/>
          <w:color w:val="FF0000"/>
          <w:sz w:val="22"/>
          <w:szCs w:val="22"/>
          <w:lang w:eastAsia="zh-CN"/>
        </w:rPr>
        <w:t>[</w:t>
      </w:r>
      <w:r>
        <w:rPr>
          <w:rFonts w:ascii="Times New Roman" w:hAnsi="Times New Roman"/>
          <w:sz w:val="22"/>
          <w:szCs w:val="22"/>
          <w:lang w:eastAsia="zh-CN"/>
        </w:rPr>
        <w:t>Samsung</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(with 96 RB as well)</w:t>
      </w:r>
      <w:r w:rsidRPr="00640E22">
        <w:rPr>
          <w:rFonts w:ascii="Times New Roman" w:hAnsi="Times New Roman"/>
          <w:strike/>
          <w:color w:val="FF0000"/>
          <w:sz w:val="22"/>
          <w:szCs w:val="22"/>
          <w:lang w:eastAsia="zh-CN"/>
        </w:rPr>
        <w:t>]</w:t>
      </w:r>
      <w:r>
        <w:rPr>
          <w:rFonts w:ascii="Times New Roman" w:hAnsi="Times New Roman"/>
          <w:sz w:val="22"/>
          <w:szCs w:val="22"/>
          <w:lang w:eastAsia="zh-CN"/>
        </w:rPr>
        <w:t>, [Ericsson]</w:t>
      </w:r>
      <w:r w:rsidR="00474C31">
        <w:rPr>
          <w:rFonts w:ascii="Times New Roman" w:hAnsi="Times New Roman"/>
          <w:sz w:val="22"/>
          <w:szCs w:val="22"/>
          <w:lang w:eastAsia="zh-CN"/>
        </w:rPr>
        <w:t>, LGE</w:t>
      </w:r>
      <w:r w:rsidR="000F274A">
        <w:rPr>
          <w:rFonts w:ascii="Times New Roman" w:hAnsi="Times New Roman"/>
          <w:sz w:val="22"/>
          <w:szCs w:val="22"/>
          <w:lang w:eastAsia="zh-CN"/>
        </w:rPr>
        <w:t>, NTT Docomo</w:t>
      </w:r>
      <w:r w:rsidR="00ED74D4">
        <w:rPr>
          <w:rFonts w:ascii="Times New Roman" w:hAnsi="Times New Roman"/>
          <w:sz w:val="22"/>
          <w:szCs w:val="22"/>
          <w:lang w:eastAsia="zh-CN"/>
        </w:rPr>
        <w:t xml:space="preserve">, </w:t>
      </w:r>
      <w:r w:rsidR="00ED74D4" w:rsidRPr="00ED74D4">
        <w:rPr>
          <w:rFonts w:ascii="Times New Roman" w:hAnsi="Times New Roman"/>
          <w:color w:val="C00000"/>
          <w:sz w:val="22"/>
          <w:szCs w:val="22"/>
          <w:lang w:eastAsia="zh-CN"/>
        </w:rPr>
        <w:t>Qualcomm [24 RB only]</w:t>
      </w:r>
    </w:p>
    <w:p w14:paraId="5869B1BD" w14:textId="19AC16B6"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{248} PRB and {2,3} symbol duration</w:t>
      </w:r>
    </w:p>
    <w:p w14:paraId="69D497D8" w14:textId="09BEEC43"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2531F985" w14:textId="77777777" w:rsidR="00474C31" w:rsidRDefault="00474C31"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093E25A2" w14:textId="0B629747" w:rsidR="00474C31" w:rsidRDefault="00474C31"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5E613D34" w14:textId="77777777" w:rsidR="000B6A5B" w:rsidRDefault="000B6A5B" w:rsidP="000B6A5B">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searchSpaceZero</w:t>
      </w:r>
    </w:p>
    <w:p w14:paraId="53F5D903" w14:textId="44BEF6D2" w:rsidR="004E5EC4" w:rsidRDefault="004E5EC4" w:rsidP="004E5EC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9932CB9" w14:textId="6EEA4184" w:rsidR="004E5EC4" w:rsidRDefault="00833D71" w:rsidP="004E5EC4">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716AC70D" w14:textId="77777777" w:rsidR="000F274A" w:rsidRDefault="000F274A" w:rsidP="000F274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8631F5B" w14:textId="2FDDEF74" w:rsidR="000F274A" w:rsidRDefault="000F274A"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7DB6B39B" w14:textId="77777777" w:rsidR="000F274A" w:rsidRDefault="000F274A" w:rsidP="000F274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515416F" w14:textId="0868F489" w:rsidR="000F274A" w:rsidRDefault="000F274A"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095DA8">
        <w:rPr>
          <w:rFonts w:ascii="Times New Roman" w:hAnsi="Times New Roman"/>
          <w:sz w:val="22"/>
          <w:szCs w:val="22"/>
          <w:lang w:eastAsia="zh-CN"/>
        </w:rPr>
        <w:t xml:space="preserve">, </w:t>
      </w:r>
      <w:r w:rsidR="00095DA8" w:rsidRPr="00095DA8">
        <w:rPr>
          <w:rFonts w:ascii="Times New Roman" w:hAnsi="Times New Roman"/>
          <w:color w:val="C00000"/>
          <w:sz w:val="22"/>
          <w:szCs w:val="22"/>
          <w:lang w:eastAsia="zh-CN"/>
        </w:rPr>
        <w:t>Qualcomm</w:t>
      </w:r>
    </w:p>
    <w:p w14:paraId="7D85B680" w14:textId="0DB73B8C" w:rsidR="004A7965" w:rsidRDefault="004A7965">
      <w:pPr>
        <w:pStyle w:val="ac"/>
        <w:spacing w:after="0"/>
        <w:rPr>
          <w:rFonts w:ascii="Times New Roman" w:hAnsi="Times New Roman"/>
          <w:sz w:val="22"/>
          <w:szCs w:val="22"/>
          <w:lang w:eastAsia="zh-CN"/>
        </w:rPr>
      </w:pPr>
    </w:p>
    <w:p w14:paraId="6F156474" w14:textId="1FDA9654" w:rsidR="00561851" w:rsidRDefault="00561851">
      <w:pPr>
        <w:pStyle w:val="ac"/>
        <w:spacing w:after="0"/>
        <w:rPr>
          <w:rFonts w:ascii="Times New Roman" w:hAnsi="Times New Roman"/>
          <w:sz w:val="22"/>
          <w:szCs w:val="22"/>
          <w:lang w:eastAsia="zh-CN"/>
        </w:rPr>
      </w:pPr>
    </w:p>
    <w:p w14:paraId="759F6959" w14:textId="77777777" w:rsidR="00C96060" w:rsidRDefault="00C96060" w:rsidP="00C96060">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C1F09BE" w14:textId="49E09A40" w:rsidR="00A95A3A" w:rsidRDefault="00A95A3A" w:rsidP="00A95A3A">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were some suggestions on mux pattern 3 support. </w:t>
      </w:r>
      <w:r w:rsidR="006E7ACC">
        <w:rPr>
          <w:rFonts w:ascii="Times New Roman" w:hAnsi="Times New Roman"/>
          <w:sz w:val="22"/>
          <w:szCs w:val="22"/>
          <w:lang w:eastAsia="zh-CN"/>
        </w:rPr>
        <w:t>Since the updated WID explicitly mentions to prioritize mux pattern 1, m</w:t>
      </w:r>
      <w:r>
        <w:rPr>
          <w:rFonts w:ascii="Times New Roman" w:hAnsi="Times New Roman"/>
          <w:sz w:val="22"/>
          <w:szCs w:val="22"/>
          <w:lang w:eastAsia="zh-CN"/>
        </w:rPr>
        <w:t>oderator suggest</w:t>
      </w:r>
      <w:r w:rsidR="006E7ACC">
        <w:rPr>
          <w:rFonts w:ascii="Times New Roman" w:hAnsi="Times New Roman"/>
          <w:sz w:val="22"/>
          <w:szCs w:val="22"/>
          <w:lang w:eastAsia="zh-CN"/>
        </w:rPr>
        <w:t>s</w:t>
      </w:r>
      <w:r>
        <w:rPr>
          <w:rFonts w:ascii="Times New Roman" w:hAnsi="Times New Roman"/>
          <w:sz w:val="22"/>
          <w:szCs w:val="22"/>
          <w:lang w:eastAsia="zh-CN"/>
        </w:rPr>
        <w:t xml:space="preserve"> it is suggested to discuss mux pattern 1 aspects </w:t>
      </w:r>
      <w:r w:rsidR="00030657">
        <w:rPr>
          <w:rFonts w:ascii="Times New Roman" w:hAnsi="Times New Roman"/>
          <w:sz w:val="22"/>
          <w:szCs w:val="22"/>
          <w:lang w:eastAsia="zh-CN"/>
        </w:rPr>
        <w:t xml:space="preserve">first </w:t>
      </w:r>
      <w:r>
        <w:rPr>
          <w:rFonts w:ascii="Times New Roman" w:hAnsi="Times New Roman"/>
          <w:sz w:val="22"/>
          <w:szCs w:val="22"/>
          <w:lang w:eastAsia="zh-CN"/>
        </w:rPr>
        <w:t xml:space="preserve">and once concluded </w:t>
      </w:r>
      <w:r w:rsidR="007804A3">
        <w:rPr>
          <w:rFonts w:ascii="Times New Roman" w:hAnsi="Times New Roman"/>
          <w:sz w:val="22"/>
          <w:szCs w:val="22"/>
          <w:lang w:eastAsia="zh-CN"/>
        </w:rPr>
        <w:t xml:space="preserve">continue </w:t>
      </w:r>
      <w:r>
        <w:rPr>
          <w:rFonts w:ascii="Times New Roman" w:hAnsi="Times New Roman"/>
          <w:sz w:val="22"/>
          <w:szCs w:val="22"/>
          <w:lang w:eastAsia="zh-CN"/>
        </w:rPr>
        <w:t>further discussion mux pattern 3</w:t>
      </w:r>
      <w:r w:rsidR="004E1F2F">
        <w:rPr>
          <w:rFonts w:ascii="Times New Roman" w:hAnsi="Times New Roman"/>
          <w:sz w:val="22"/>
          <w:szCs w:val="22"/>
          <w:lang w:eastAsia="zh-CN"/>
        </w:rPr>
        <w:t xml:space="preserve"> aspects</w:t>
      </w:r>
      <w:r>
        <w:rPr>
          <w:rFonts w:ascii="Times New Roman" w:hAnsi="Times New Roman"/>
          <w:sz w:val="22"/>
          <w:szCs w:val="22"/>
          <w:lang w:eastAsia="zh-CN"/>
        </w:rPr>
        <w:t>.</w:t>
      </w:r>
    </w:p>
    <w:p w14:paraId="6090A8C2" w14:textId="77777777" w:rsidR="00A95A3A" w:rsidRDefault="00A95A3A" w:rsidP="00C96060">
      <w:pPr>
        <w:pStyle w:val="ac"/>
        <w:spacing w:after="0"/>
        <w:rPr>
          <w:rFonts w:ascii="Times New Roman" w:hAnsi="Times New Roman"/>
          <w:sz w:val="22"/>
          <w:szCs w:val="22"/>
          <w:lang w:eastAsia="zh-CN"/>
        </w:rPr>
      </w:pPr>
    </w:p>
    <w:p w14:paraId="120931A9" w14:textId="3DC59923" w:rsidR="00C96060" w:rsidRDefault="00164AA1" w:rsidP="00C96060">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2A55018" w14:textId="0AFE851C" w:rsidR="00164AA1" w:rsidRDefault="00164AA1" w:rsidP="00C96060">
      <w:pPr>
        <w:pStyle w:val="ac"/>
        <w:spacing w:after="0"/>
        <w:rPr>
          <w:rFonts w:ascii="Times New Roman" w:hAnsi="Times New Roman"/>
          <w:sz w:val="22"/>
          <w:szCs w:val="22"/>
          <w:lang w:eastAsia="zh-CN"/>
        </w:rPr>
      </w:pPr>
    </w:p>
    <w:p w14:paraId="1EB9487E" w14:textId="7F3E060B" w:rsidR="002F3A34" w:rsidRDefault="00164AA1" w:rsidP="002F3A34">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w:t>
      </w:r>
      <w:r w:rsidR="002F3A34">
        <w:rPr>
          <w:rFonts w:ascii="Times New Roman" w:hAnsi="Times New Roman"/>
          <w:sz w:val="22"/>
          <w:szCs w:val="22"/>
          <w:lang w:eastAsia="zh-CN"/>
        </w:rPr>
        <w:t>kHz</w:t>
      </w:r>
      <w:r>
        <w:rPr>
          <w:rFonts w:ascii="Times New Roman" w:hAnsi="Times New Roman"/>
          <w:sz w:val="22"/>
          <w:szCs w:val="22"/>
          <w:lang w:eastAsia="zh-CN"/>
        </w:rPr>
        <w:t>, 120</w:t>
      </w:r>
      <w:r w:rsidR="002F3A34">
        <w:rPr>
          <w:rFonts w:ascii="Times New Roman" w:hAnsi="Times New Roman"/>
          <w:sz w:val="22"/>
          <w:szCs w:val="22"/>
          <w:lang w:eastAsia="zh-CN"/>
        </w:rPr>
        <w:t>kHz</w:t>
      </w:r>
      <w:r>
        <w:rPr>
          <w:rFonts w:ascii="Times New Roman" w:hAnsi="Times New Roman"/>
          <w:sz w:val="22"/>
          <w:szCs w:val="22"/>
          <w:lang w:eastAsia="zh-CN"/>
        </w:rPr>
        <w:t>}</w:t>
      </w:r>
      <w:r w:rsidR="002F3A34">
        <w:rPr>
          <w:rFonts w:ascii="Times New Roman" w:hAnsi="Times New Roman"/>
          <w:sz w:val="22"/>
          <w:szCs w:val="22"/>
          <w:lang w:eastAsia="zh-CN"/>
        </w:rPr>
        <w:t>=</w:t>
      </w:r>
      <w:r>
        <w:rPr>
          <w:rFonts w:ascii="Times New Roman" w:hAnsi="Times New Roman"/>
          <w:sz w:val="22"/>
          <w:szCs w:val="22"/>
          <w:lang w:eastAsia="zh-CN"/>
        </w:rPr>
        <w:t xml:space="preserve">{SSB, PDCCH} pair </w:t>
      </w:r>
      <w:r w:rsidR="002F3A34">
        <w:rPr>
          <w:rFonts w:ascii="Times New Roman" w:hAnsi="Times New Roman"/>
          <w:sz w:val="22"/>
          <w:szCs w:val="22"/>
          <w:lang w:eastAsia="zh-CN"/>
        </w:rPr>
        <w:t>to ‘</w:t>
      </w:r>
      <w:r w:rsidR="002F3A34" w:rsidRPr="00164AA1">
        <w:rPr>
          <w:rFonts w:ascii="Times New Roman" w:hAnsi="Times New Roman"/>
          <w:sz w:val="22"/>
          <w:szCs w:val="22"/>
          <w:lang w:eastAsia="zh-CN"/>
        </w:rPr>
        <w:t>controlResourceSetZero</w:t>
      </w:r>
      <w:r w:rsidR="002F3A34">
        <w:rPr>
          <w:rFonts w:ascii="Times New Roman" w:hAnsi="Times New Roman"/>
          <w:sz w:val="22"/>
          <w:szCs w:val="22"/>
          <w:lang w:eastAsia="zh-CN"/>
        </w:rPr>
        <w:t>’ field</w:t>
      </w:r>
    </w:p>
    <w:p w14:paraId="61453539" w14:textId="476BD0A1" w:rsidR="00164AA1" w:rsidRDefault="00164AA1" w:rsidP="00C96060">
      <w:pPr>
        <w:pStyle w:val="ac"/>
        <w:spacing w:after="0"/>
        <w:rPr>
          <w:rFonts w:ascii="Times New Roman" w:hAnsi="Times New Roman"/>
          <w:sz w:val="22"/>
          <w:szCs w:val="22"/>
          <w:lang w:eastAsia="zh-CN"/>
        </w:rPr>
      </w:pPr>
    </w:p>
    <w:p w14:paraId="2957E78F" w14:textId="08634BED" w:rsidR="00D66B3C" w:rsidRDefault="002F3A34" w:rsidP="00D66B3C">
      <w:pPr>
        <w:pStyle w:val="ac"/>
        <w:spacing w:after="0"/>
        <w:rPr>
          <w:rFonts w:ascii="Times New Roman" w:hAnsi="Times New Roman"/>
          <w:sz w:val="22"/>
          <w:szCs w:val="22"/>
          <w:lang w:eastAsia="zh-CN"/>
        </w:rPr>
      </w:pPr>
      <w:r>
        <w:rPr>
          <w:rFonts w:ascii="Times New Roman" w:hAnsi="Times New Roman"/>
          <w:sz w:val="22"/>
          <w:szCs w:val="22"/>
          <w:lang w:eastAsia="zh-CN"/>
        </w:rPr>
        <w:t>Q</w:t>
      </w:r>
      <w:r w:rsidR="00A95A3A">
        <w:rPr>
          <w:rFonts w:ascii="Times New Roman" w:hAnsi="Times New Roman"/>
          <w:sz w:val="22"/>
          <w:szCs w:val="22"/>
          <w:lang w:eastAsia="zh-CN"/>
        </w:rPr>
        <w:t>2</w:t>
      </w:r>
      <w:r>
        <w:rPr>
          <w:rFonts w:ascii="Times New Roman" w:hAnsi="Times New Roman"/>
          <w:sz w:val="22"/>
          <w:szCs w:val="22"/>
          <w:lang w:eastAsia="zh-CN"/>
        </w:rPr>
        <w:t xml:space="preserve">) Supported </w:t>
      </w:r>
      <w:r w:rsidR="00A95A3A">
        <w:rPr>
          <w:rFonts w:ascii="Times New Roman" w:hAnsi="Times New Roman"/>
          <w:sz w:val="22"/>
          <w:szCs w:val="22"/>
          <w:lang w:eastAsia="zh-CN"/>
        </w:rPr>
        <w:t>P</w:t>
      </w:r>
      <w:r>
        <w:rPr>
          <w:rFonts w:ascii="Times New Roman" w:hAnsi="Times New Roman"/>
          <w:sz w:val="22"/>
          <w:szCs w:val="22"/>
          <w:lang w:eastAsia="zh-CN"/>
        </w:rPr>
        <w:t>RB</w:t>
      </w:r>
      <w:r w:rsidR="00A95A3A">
        <w:rPr>
          <w:rFonts w:ascii="Times New Roman" w:hAnsi="Times New Roman"/>
          <w:sz w:val="22"/>
          <w:szCs w:val="22"/>
          <w:lang w:eastAsia="zh-CN"/>
        </w:rPr>
        <w:t xml:space="preserve"> and</w:t>
      </w:r>
      <w:r>
        <w:rPr>
          <w:rFonts w:ascii="Times New Roman" w:hAnsi="Times New Roman"/>
          <w:sz w:val="22"/>
          <w:szCs w:val="22"/>
          <w:lang w:eastAsia="zh-CN"/>
        </w:rPr>
        <w:t xml:space="preserve"> symbol duration </w:t>
      </w:r>
      <w:r w:rsidR="00A95A3A">
        <w:rPr>
          <w:rFonts w:ascii="Times New Roman" w:hAnsi="Times New Roman"/>
          <w:sz w:val="22"/>
          <w:szCs w:val="22"/>
          <w:lang w:eastAsia="zh-CN"/>
        </w:rPr>
        <w:t xml:space="preserve">with mux pattern 1 </w:t>
      </w:r>
      <w:r>
        <w:rPr>
          <w:rFonts w:ascii="Times New Roman" w:hAnsi="Times New Roman"/>
          <w:sz w:val="22"/>
          <w:szCs w:val="22"/>
          <w:lang w:eastAsia="zh-CN"/>
        </w:rPr>
        <w:t xml:space="preserve">for </w:t>
      </w:r>
      <w:r w:rsidR="00A319B8">
        <w:rPr>
          <w:rFonts w:ascii="Times New Roman" w:hAnsi="Times New Roman"/>
          <w:sz w:val="22"/>
          <w:szCs w:val="22"/>
          <w:lang w:eastAsia="zh-CN"/>
        </w:rPr>
        <w:t>{480kHz, 480kHz}={SSB, PDCCH}</w:t>
      </w:r>
      <w:r w:rsidR="00D66B3C" w:rsidRPr="00D66B3C">
        <w:rPr>
          <w:rFonts w:ascii="Times New Roman" w:hAnsi="Times New Roman"/>
          <w:sz w:val="22"/>
          <w:szCs w:val="22"/>
          <w:lang w:eastAsia="zh-CN"/>
        </w:rPr>
        <w:t xml:space="preserve"> </w:t>
      </w:r>
      <w:r w:rsidR="00D66B3C">
        <w:rPr>
          <w:rFonts w:ascii="Times New Roman" w:hAnsi="Times New Roman"/>
          <w:sz w:val="22"/>
          <w:szCs w:val="22"/>
          <w:lang w:eastAsia="zh-CN"/>
        </w:rPr>
        <w:t>pair and {960kHz, 960kHz}={SSB, PDCCH}</w:t>
      </w:r>
      <w:r w:rsidR="00D66B3C" w:rsidRPr="00D66B3C">
        <w:rPr>
          <w:rFonts w:ascii="Times New Roman" w:hAnsi="Times New Roman"/>
          <w:sz w:val="22"/>
          <w:szCs w:val="22"/>
          <w:lang w:eastAsia="zh-CN"/>
        </w:rPr>
        <w:t xml:space="preserve"> </w:t>
      </w:r>
      <w:r w:rsidR="00D66B3C">
        <w:rPr>
          <w:rFonts w:ascii="Times New Roman" w:hAnsi="Times New Roman"/>
          <w:sz w:val="22"/>
          <w:szCs w:val="22"/>
          <w:lang w:eastAsia="zh-CN"/>
        </w:rPr>
        <w:t>pair</w:t>
      </w:r>
    </w:p>
    <w:p w14:paraId="0E2F8709" w14:textId="2DD5412F" w:rsidR="002F3A34" w:rsidRDefault="002F3A34" w:rsidP="00C96060">
      <w:pPr>
        <w:pStyle w:val="ac"/>
        <w:spacing w:after="0"/>
        <w:rPr>
          <w:rFonts w:ascii="Times New Roman" w:hAnsi="Times New Roman"/>
          <w:sz w:val="22"/>
          <w:szCs w:val="22"/>
          <w:lang w:eastAsia="zh-CN"/>
        </w:rPr>
      </w:pPr>
    </w:p>
    <w:p w14:paraId="69327446" w14:textId="1CF87FA2" w:rsidR="00E76513" w:rsidRDefault="00E76513" w:rsidP="00C96060">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w:t>
      </w:r>
      <w:r w:rsidRPr="00D66B3C">
        <w:rPr>
          <w:rFonts w:ascii="Times New Roman" w:hAnsi="Times New Roman"/>
          <w:sz w:val="22"/>
          <w:szCs w:val="22"/>
          <w:lang w:eastAsia="zh-CN"/>
        </w:rPr>
        <w:t xml:space="preserve"> </w:t>
      </w:r>
      <w:r>
        <w:rPr>
          <w:rFonts w:ascii="Times New Roman" w:hAnsi="Times New Roman"/>
          <w:sz w:val="22"/>
          <w:szCs w:val="22"/>
          <w:lang w:eastAsia="zh-CN"/>
        </w:rPr>
        <w:t>pair and {960kHz, 960kHz}={SSB, PDCCH}</w:t>
      </w:r>
      <w:r w:rsidRPr="00D66B3C">
        <w:rPr>
          <w:rFonts w:ascii="Times New Roman" w:hAnsi="Times New Roman"/>
          <w:sz w:val="22"/>
          <w:szCs w:val="22"/>
          <w:lang w:eastAsia="zh-CN"/>
        </w:rPr>
        <w:t xml:space="preserve"> </w:t>
      </w:r>
      <w:r>
        <w:rPr>
          <w:rFonts w:ascii="Times New Roman" w:hAnsi="Times New Roman"/>
          <w:sz w:val="22"/>
          <w:szCs w:val="22"/>
          <w:lang w:eastAsia="zh-CN"/>
        </w:rPr>
        <w:t>pair. For example, whether Table 13-12 can be used with little or no modifications.</w:t>
      </w:r>
    </w:p>
    <w:p w14:paraId="2325274A" w14:textId="77777777" w:rsidR="00164AA1" w:rsidRDefault="00164AA1" w:rsidP="00C96060">
      <w:pPr>
        <w:pStyle w:val="ac"/>
        <w:spacing w:after="0"/>
        <w:rPr>
          <w:rFonts w:ascii="Times New Roman" w:hAnsi="Times New Roman"/>
          <w:sz w:val="22"/>
          <w:szCs w:val="22"/>
          <w:lang w:eastAsia="zh-CN"/>
        </w:rPr>
      </w:pPr>
    </w:p>
    <w:p w14:paraId="05C2ED93" w14:textId="77777777" w:rsidR="00C96060" w:rsidRDefault="00C96060" w:rsidP="00C9606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96060" w14:paraId="288E0C82" w14:textId="77777777" w:rsidTr="00B12EB6">
        <w:tc>
          <w:tcPr>
            <w:tcW w:w="1525" w:type="dxa"/>
            <w:shd w:val="clear" w:color="auto" w:fill="FBE4D5" w:themeFill="accent2" w:themeFillTint="33"/>
          </w:tcPr>
          <w:p w14:paraId="2220D754" w14:textId="77777777" w:rsidR="00C96060" w:rsidRDefault="00C96060"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F16A76" w14:textId="77777777" w:rsidR="00C96060" w:rsidRDefault="00C96060"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96060" w14:paraId="37A75E14" w14:textId="77777777" w:rsidTr="00B12EB6">
        <w:tc>
          <w:tcPr>
            <w:tcW w:w="1525" w:type="dxa"/>
          </w:tcPr>
          <w:p w14:paraId="6C829052" w14:textId="43D84B04" w:rsidR="00C96060"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FDD7D25" w14:textId="77777777" w:rsidR="00C96060"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03B4F944" w14:textId="77777777" w:rsidR="00640E22"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7E7835C" w14:textId="3B4291D5" w:rsidR="00640E22"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96060" w14:paraId="63AC77D4" w14:textId="77777777" w:rsidTr="00B12EB6">
        <w:tc>
          <w:tcPr>
            <w:tcW w:w="1525" w:type="dxa"/>
          </w:tcPr>
          <w:p w14:paraId="2AD0F032" w14:textId="5AD0A13E" w:rsidR="00C96060" w:rsidRDefault="0019423F"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0C6B12D" w14:textId="77777777" w:rsidR="0019423F" w:rsidRDefault="0019423F" w:rsidP="0019423F">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187C32C" w14:textId="77777777" w:rsidR="0019423F" w:rsidRDefault="0019423F" w:rsidP="0019423F">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40572ED3" w14:textId="77777777" w:rsidR="0019423F" w:rsidRDefault="0019423F" w:rsidP="0019423F">
            <w:pPr>
              <w:pStyle w:val="ac"/>
              <w:numPr>
                <w:ilvl w:val="0"/>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BAC2533" w14:textId="77777777" w:rsidR="0019423F" w:rsidRDefault="0019423F" w:rsidP="0019423F">
            <w:pPr>
              <w:pStyle w:val="ac"/>
              <w:numPr>
                <w:ilvl w:val="1"/>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461BF97B" w14:textId="77777777" w:rsidR="0019423F" w:rsidRDefault="0019423F" w:rsidP="0019423F">
            <w:pPr>
              <w:pStyle w:val="ac"/>
              <w:numPr>
                <w:ilvl w:val="1"/>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A3EC983" w14:textId="77777777" w:rsidR="0019423F" w:rsidRDefault="0019423F" w:rsidP="0019423F">
            <w:pPr>
              <w:pStyle w:val="ac"/>
              <w:numPr>
                <w:ilvl w:val="0"/>
                <w:numId w:val="8"/>
              </w:numPr>
              <w:spacing w:before="0" w:after="0"/>
              <w:rPr>
                <w:rFonts w:ascii="Times New Roman" w:hAnsi="Times New Roman"/>
                <w:sz w:val="22"/>
                <w:szCs w:val="22"/>
                <w:lang w:eastAsia="zh-CN"/>
              </w:rPr>
            </w:pPr>
            <w:r>
              <w:rPr>
                <w:rFonts w:ascii="Times New Roman" w:hAnsi="Times New Roman"/>
                <w:sz w:val="22"/>
                <w:szCs w:val="22"/>
                <w:lang w:eastAsia="zh-CN"/>
              </w:rPr>
              <w:lastRenderedPageBreak/>
              <w:t>For 960 + 960 kHz: due to min UE BW constraint (400 MHz) and to compensate for coverage,</w:t>
            </w:r>
          </w:p>
          <w:p w14:paraId="15C57AAA" w14:textId="77777777" w:rsidR="0019423F" w:rsidRDefault="0019423F" w:rsidP="0019423F">
            <w:pPr>
              <w:pStyle w:val="ac"/>
              <w:numPr>
                <w:ilvl w:val="1"/>
                <w:numId w:val="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57F7A72" w14:textId="77777777" w:rsidR="00C96060" w:rsidRDefault="0019423F" w:rsidP="0019423F">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w:t>
            </w:r>
            <w:r w:rsidR="0079654F">
              <w:rPr>
                <w:rFonts w:ascii="Times New Roman" w:hAnsi="Times New Roman"/>
                <w:sz w:val="22"/>
                <w:szCs w:val="22"/>
                <w:lang w:eastAsia="zh-CN"/>
              </w:rPr>
              <w:t>O</w:t>
            </w:r>
            <w:r>
              <w:rPr>
                <w:rFonts w:ascii="Times New Roman" w:hAnsi="Times New Roman"/>
                <w:sz w:val="22"/>
                <w:szCs w:val="22"/>
                <w:lang w:eastAsia="zh-CN"/>
              </w:rPr>
              <w:t>” of 2.5, 5, and 7.5 ms may be too long and we may to consider some reduction factor</w:t>
            </w:r>
            <w:r w:rsidR="0079654F">
              <w:rPr>
                <w:rFonts w:ascii="Times New Roman" w:hAnsi="Times New Roman"/>
                <w:sz w:val="22"/>
                <w:szCs w:val="22"/>
                <w:lang w:eastAsia="zh-CN"/>
              </w:rPr>
              <w:t>.</w:t>
            </w:r>
          </w:p>
          <w:p w14:paraId="2C9B7A38" w14:textId="10F5910F" w:rsidR="0079654F" w:rsidRDefault="0079654F" w:rsidP="0019423F">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w:t>
            </w:r>
            <w:r w:rsidRPr="0079654F">
              <w:rPr>
                <w:rFonts w:ascii="Times New Roman" w:hAnsi="Times New Roman"/>
                <w:sz w:val="22"/>
                <w:szCs w:val="22"/>
                <w:lang w:eastAsia="zh-CN"/>
              </w:rPr>
              <w:t>Use symbols {0,1} and {7,8} for Type0-PDCCH for each SSB</w:t>
            </w:r>
            <w:r>
              <w:rPr>
                <w:rFonts w:ascii="Times New Roman" w:hAnsi="Times New Roman"/>
                <w:sz w:val="22"/>
                <w:szCs w:val="22"/>
                <w:lang w:eastAsia="zh-CN"/>
              </w:rPr>
              <w:t>” as indicated above using “</w:t>
            </w:r>
            <w:r w:rsidRPr="0079654F">
              <w:rPr>
                <w:rFonts w:ascii="Times New Roman" w:hAnsi="Times New Roman"/>
                <w:color w:val="C00000"/>
                <w:sz w:val="22"/>
                <w:szCs w:val="22"/>
                <w:lang w:eastAsia="zh-CN"/>
              </w:rPr>
              <w:t>Qualcomm</w:t>
            </w:r>
            <w:r>
              <w:rPr>
                <w:rFonts w:ascii="Times New Roman" w:hAnsi="Times New Roman"/>
                <w:sz w:val="22"/>
                <w:szCs w:val="22"/>
                <w:lang w:eastAsia="zh-CN"/>
              </w:rPr>
              <w:t>”</w:t>
            </w:r>
          </w:p>
        </w:tc>
      </w:tr>
    </w:tbl>
    <w:p w14:paraId="6A7DF6C6" w14:textId="77777777" w:rsidR="00C96060" w:rsidRDefault="00C96060" w:rsidP="00C96060">
      <w:pPr>
        <w:pStyle w:val="ac"/>
        <w:spacing w:after="0"/>
        <w:rPr>
          <w:rFonts w:ascii="Times New Roman" w:hAnsi="Times New Roman"/>
          <w:sz w:val="22"/>
          <w:szCs w:val="22"/>
          <w:lang w:eastAsia="zh-CN"/>
        </w:rPr>
      </w:pPr>
    </w:p>
    <w:p w14:paraId="7B797F57" w14:textId="4B4AAA25" w:rsidR="00D3723E" w:rsidRDefault="00D3723E" w:rsidP="00D3723E">
      <w:pPr>
        <w:pStyle w:val="ac"/>
        <w:spacing w:after="0"/>
        <w:rPr>
          <w:rFonts w:ascii="Times New Roman" w:hAnsi="Times New Roman"/>
          <w:sz w:val="22"/>
          <w:szCs w:val="22"/>
          <w:lang w:eastAsia="zh-CN"/>
        </w:rPr>
      </w:pPr>
    </w:p>
    <w:p w14:paraId="0A6E30A6" w14:textId="404D16AA" w:rsidR="00C96060" w:rsidRDefault="00C96060" w:rsidP="00D3723E">
      <w:pPr>
        <w:pStyle w:val="ac"/>
        <w:spacing w:after="0"/>
        <w:rPr>
          <w:rFonts w:ascii="Times New Roman" w:hAnsi="Times New Roman"/>
          <w:sz w:val="22"/>
          <w:szCs w:val="22"/>
          <w:lang w:eastAsia="zh-CN"/>
        </w:rPr>
      </w:pPr>
    </w:p>
    <w:p w14:paraId="686B40BC" w14:textId="77777777" w:rsidR="00C96060" w:rsidRDefault="00C96060" w:rsidP="00D3723E">
      <w:pPr>
        <w:pStyle w:val="ac"/>
        <w:spacing w:after="0"/>
        <w:rPr>
          <w:rFonts w:ascii="Times New Roman" w:hAnsi="Times New Roman"/>
          <w:sz w:val="22"/>
          <w:szCs w:val="22"/>
          <w:lang w:eastAsia="zh-CN"/>
        </w:rPr>
      </w:pPr>
    </w:p>
    <w:p w14:paraId="7CF5C452" w14:textId="77777777" w:rsidR="00D3723E" w:rsidRDefault="00D3723E">
      <w:pPr>
        <w:pStyle w:val="ac"/>
        <w:spacing w:after="0"/>
        <w:rPr>
          <w:rFonts w:ascii="Times New Roman" w:hAnsi="Times New Roman"/>
          <w:sz w:val="22"/>
          <w:szCs w:val="22"/>
          <w:lang w:eastAsia="zh-CN"/>
        </w:rPr>
      </w:pPr>
    </w:p>
    <w:p w14:paraId="5707E393" w14:textId="7AFAB8B9" w:rsidR="00D6652B" w:rsidRPr="00107E85" w:rsidRDefault="00D6652B" w:rsidP="00D6652B">
      <w:pPr>
        <w:pStyle w:val="3"/>
        <w:rPr>
          <w:lang w:eastAsia="zh-CN"/>
        </w:rPr>
      </w:pPr>
      <w:r>
        <w:rPr>
          <w:lang w:eastAsia="zh-CN"/>
        </w:rPr>
        <w:t>2.14 ANR/CGI Reporting Aspects</w:t>
      </w:r>
    </w:p>
    <w:p w14:paraId="64B2517F" w14:textId="1CA11002" w:rsidR="00D6652B" w:rsidRDefault="00D6652B" w:rsidP="00D6652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D200B8">
        <w:rPr>
          <w:rFonts w:ascii="Times New Roman" w:hAnsi="Times New Roman"/>
          <w:sz w:val="22"/>
          <w:szCs w:val="22"/>
          <w:lang w:eastAsia="zh-CN"/>
        </w:rPr>
        <w:t>4</w:t>
      </w:r>
      <w:r>
        <w:rPr>
          <w:rFonts w:ascii="Times New Roman" w:hAnsi="Times New Roman"/>
          <w:sz w:val="22"/>
          <w:szCs w:val="22"/>
          <w:lang w:eastAsia="zh-CN"/>
        </w:rPr>
        <w:t xml:space="preserve">] </w:t>
      </w:r>
      <w:r w:rsidR="00D200B8">
        <w:rPr>
          <w:rFonts w:ascii="Times New Roman" w:hAnsi="Times New Roman"/>
          <w:sz w:val="22"/>
          <w:szCs w:val="22"/>
          <w:lang w:eastAsia="zh-CN"/>
        </w:rPr>
        <w:t>Interdigital</w:t>
      </w:r>
      <w:r>
        <w:rPr>
          <w:rFonts w:ascii="Times New Roman" w:hAnsi="Times New Roman"/>
          <w:sz w:val="22"/>
          <w:szCs w:val="22"/>
          <w:lang w:eastAsia="zh-CN"/>
        </w:rPr>
        <w:t>:</w:t>
      </w:r>
    </w:p>
    <w:p w14:paraId="40DDFFC2" w14:textId="1F5AD91D" w:rsidR="00D200B8" w:rsidRDefault="00D200B8" w:rsidP="00D200B8">
      <w:pPr>
        <w:pStyle w:val="ac"/>
        <w:numPr>
          <w:ilvl w:val="1"/>
          <w:numId w:val="7"/>
        </w:numPr>
        <w:spacing w:after="0"/>
        <w:rPr>
          <w:rFonts w:ascii="Times New Roman" w:hAnsi="Times New Roman"/>
          <w:sz w:val="22"/>
          <w:szCs w:val="22"/>
          <w:lang w:eastAsia="zh-CN"/>
        </w:rPr>
      </w:pPr>
      <w:r w:rsidRPr="00D6652B">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7B47F90F" w14:textId="22554164" w:rsidR="00AA7C3A" w:rsidRDefault="00AA7C3A" w:rsidP="00AA7C3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6775D1D"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No need to support extra method for providing the CORESET#0/Type0-PDCCH configuration for ANR purpose.</w:t>
      </w:r>
    </w:p>
    <w:p w14:paraId="3BBA55B9" w14:textId="52B38448" w:rsidR="00AA7C3A" w:rsidRDefault="00465C1B" w:rsidP="00465C1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BE6AACD" w14:textId="5D07E7E9"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There is no need to study additional method(s) to enable support to obtain neighbor cell SIB1 contents related to CGI reporting in Rel-17.</w:t>
      </w:r>
    </w:p>
    <w:p w14:paraId="1358BFF9" w14:textId="31F1C1FA"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33F193A"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ANR design, RAN1 considers one of the two options</w:t>
      </w:r>
    </w:p>
    <w:p w14:paraId="46B78E87"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Option 1: RAN1 holds ANR discussion until RAN4 concludes the channelization, LBT bandwidth and sync raster relationship. </w:t>
      </w:r>
    </w:p>
    <w:p w14:paraId="0AE39D53"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Option 2: RAN1 does not follow R16 baseline solution and redesign ANR. </w:t>
      </w:r>
    </w:p>
    <w:p w14:paraId="22AB5DED" w14:textId="434442B5"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A6F85B5"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ANR, do not consider additional methods (compared to current NR) to signal the NCGI</w:t>
      </w:r>
    </w:p>
    <w:p w14:paraId="63DA7866" w14:textId="697C5829" w:rsidR="00D6652B" w:rsidRDefault="00D6652B">
      <w:pPr>
        <w:pStyle w:val="ac"/>
        <w:spacing w:after="0"/>
        <w:rPr>
          <w:rFonts w:ascii="Times New Roman" w:hAnsi="Times New Roman"/>
          <w:sz w:val="22"/>
          <w:szCs w:val="22"/>
          <w:lang w:eastAsia="zh-CN"/>
        </w:rPr>
      </w:pPr>
    </w:p>
    <w:p w14:paraId="0D8137C3" w14:textId="77777777" w:rsidR="00D6652B" w:rsidRPr="000759A1" w:rsidRDefault="00D6652B" w:rsidP="00D6652B">
      <w:pPr>
        <w:pStyle w:val="4"/>
        <w:rPr>
          <w:lang w:eastAsia="zh-CN"/>
        </w:rPr>
      </w:pPr>
      <w:r w:rsidRPr="000759A1">
        <w:rPr>
          <w:lang w:eastAsia="zh-CN"/>
        </w:rPr>
        <w:t>Summary of Discussions</w:t>
      </w:r>
    </w:p>
    <w:p w14:paraId="70A0885B" w14:textId="620696D8" w:rsidR="006B10B6" w:rsidRDefault="00717473">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53AEEE1" w14:textId="48C411C2" w:rsidR="00717473" w:rsidRDefault="00717473">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33065F1" w14:textId="257F9D3F" w:rsidR="00030CF9" w:rsidRDefault="00030CF9">
      <w:pPr>
        <w:pStyle w:val="ac"/>
        <w:spacing w:after="0"/>
        <w:rPr>
          <w:rFonts w:ascii="Times New Roman" w:hAnsi="Times New Roman"/>
          <w:sz w:val="22"/>
          <w:szCs w:val="22"/>
          <w:lang w:eastAsia="zh-CN"/>
        </w:rPr>
      </w:pPr>
    </w:p>
    <w:p w14:paraId="2B51E2B5" w14:textId="77777777" w:rsidR="00030CF9" w:rsidRDefault="00030CF9" w:rsidP="00030CF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C360BCB" w14:textId="1C25160F" w:rsidR="00030CF9" w:rsidRDefault="00717473" w:rsidP="00030CF9">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w:t>
      </w:r>
      <w:r w:rsidRPr="00717473">
        <w:rPr>
          <w:rFonts w:ascii="Times New Roman" w:hAnsi="Times New Roman"/>
          <w:sz w:val="22"/>
          <w:szCs w:val="22"/>
          <w:lang w:eastAsia="zh-CN"/>
        </w:rPr>
        <w:t>FS: additional method(s) to enable support to obtain neighbour cell SIB1 contents related to CGI reporting</w:t>
      </w:r>
      <w:r>
        <w:rPr>
          <w:rFonts w:ascii="Times New Roman" w:hAnsi="Times New Roman"/>
          <w:sz w:val="22"/>
          <w:szCs w:val="22"/>
          <w:lang w:eastAsia="zh-CN"/>
        </w:rPr>
        <w:t>”</w:t>
      </w:r>
      <w:r w:rsidR="006A6345">
        <w:rPr>
          <w:rFonts w:ascii="Times New Roman" w:hAnsi="Times New Roman"/>
          <w:sz w:val="22"/>
          <w:szCs w:val="22"/>
          <w:lang w:eastAsia="zh-CN"/>
        </w:rPr>
        <w:t>.</w:t>
      </w:r>
    </w:p>
    <w:p w14:paraId="206F43D7" w14:textId="77777777" w:rsidR="00030CF9" w:rsidRDefault="00030CF9" w:rsidP="00030CF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030CF9" w14:paraId="5495A080" w14:textId="77777777" w:rsidTr="00B12EB6">
        <w:tc>
          <w:tcPr>
            <w:tcW w:w="1525" w:type="dxa"/>
            <w:shd w:val="clear" w:color="auto" w:fill="FBE4D5" w:themeFill="accent2" w:themeFillTint="33"/>
          </w:tcPr>
          <w:p w14:paraId="678A4175" w14:textId="77777777" w:rsidR="00030CF9" w:rsidRDefault="00030CF9"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DFE01BE" w14:textId="77777777" w:rsidR="00030CF9" w:rsidRDefault="00030CF9"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030CF9" w14:paraId="1989195A" w14:textId="77777777" w:rsidTr="00B12EB6">
        <w:tc>
          <w:tcPr>
            <w:tcW w:w="1525" w:type="dxa"/>
          </w:tcPr>
          <w:p w14:paraId="0B3B3D79" w14:textId="4BC51132" w:rsidR="00030CF9"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6EC9A6B8" w14:textId="77777777" w:rsidR="00030CF9"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F35481C" w14:textId="77777777" w:rsidR="00640E22" w:rsidRDefault="00640E22" w:rsidP="00640E22">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C9470F9" w14:textId="77777777" w:rsidR="00640E22" w:rsidRDefault="00640E22" w:rsidP="00640E22">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AB1FECE" w14:textId="1301CD83" w:rsidR="00640E22" w:rsidRDefault="00640E22" w:rsidP="00DA5D57">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w:t>
            </w:r>
            <w:r w:rsidR="00DA5D57">
              <w:rPr>
                <w:rFonts w:ascii="Times New Roman" w:hAnsi="Times New Roman"/>
                <w:sz w:val="22"/>
                <w:szCs w:val="22"/>
                <w:lang w:eastAsia="zh-CN"/>
              </w:rPr>
              <w:t>additional</w:t>
            </w:r>
            <w:r>
              <w:rPr>
                <w:rFonts w:ascii="Times New Roman" w:hAnsi="Times New Roman"/>
                <w:sz w:val="22"/>
                <w:szCs w:val="22"/>
                <w:lang w:eastAsia="zh-CN"/>
              </w:rPr>
              <w:t xml:space="preserve"> method to provide the CORESET#0/Type0-PDCCH configuration. </w:t>
            </w:r>
          </w:p>
        </w:tc>
      </w:tr>
      <w:tr w:rsidR="00030CF9" w14:paraId="65CE4F0D" w14:textId="77777777" w:rsidTr="00B12EB6">
        <w:tc>
          <w:tcPr>
            <w:tcW w:w="1525" w:type="dxa"/>
          </w:tcPr>
          <w:p w14:paraId="3B9E568E" w14:textId="5ACABC87" w:rsidR="00030CF9" w:rsidRDefault="000D666F"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446B5CA7" w14:textId="2EAF6B86" w:rsidR="00030CF9" w:rsidRDefault="000D666F" w:rsidP="00B12EB6">
            <w:pPr>
              <w:pStyle w:val="ac"/>
              <w:spacing w:after="0"/>
              <w:rPr>
                <w:rFonts w:ascii="Times New Roman" w:hAnsi="Times New Roman"/>
                <w:sz w:val="22"/>
                <w:szCs w:val="22"/>
                <w:lang w:eastAsia="zh-CN"/>
              </w:rPr>
            </w:pPr>
            <w:r w:rsidRPr="007E4DA1">
              <w:rPr>
                <w:rFonts w:ascii="Times New Roman" w:hAnsi="Times New Roman"/>
                <w:sz w:val="22"/>
                <w:szCs w:val="22"/>
                <w:lang w:eastAsia="zh-CN"/>
              </w:rPr>
              <w:t>Current NR support is enough and there may not be a need to have any additional methods to support signaling the NCGI</w:t>
            </w:r>
          </w:p>
        </w:tc>
      </w:tr>
      <w:tr w:rsidR="00622630" w14:paraId="546ED8C7" w14:textId="77777777" w:rsidTr="00B12EB6">
        <w:tc>
          <w:tcPr>
            <w:tcW w:w="1525" w:type="dxa"/>
          </w:tcPr>
          <w:p w14:paraId="27865D27" w14:textId="79E89DD8" w:rsidR="00622630" w:rsidRDefault="00622630" w:rsidP="00622630">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BFC7156" w14:textId="77777777" w:rsidR="00622630" w:rsidRDefault="00622630" w:rsidP="00622630">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8B07469" w14:textId="4E94D279" w:rsidR="00622630" w:rsidRPr="007E4DA1" w:rsidRDefault="00622630" w:rsidP="00622630">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EC0513" w14:paraId="4B10EE72" w14:textId="77777777" w:rsidTr="00B12EB6">
        <w:tc>
          <w:tcPr>
            <w:tcW w:w="1525" w:type="dxa"/>
          </w:tcPr>
          <w:p w14:paraId="705F5807" w14:textId="63986194" w:rsidR="00EC0513" w:rsidRDefault="00EC0513" w:rsidP="00622630">
            <w:pPr>
              <w:pStyle w:val="ac"/>
              <w:spacing w:after="0"/>
              <w:rPr>
                <w:rFonts w:ascii="Times New Roman" w:hAnsi="Times New Roman" w:hint="eastAsia"/>
                <w:sz w:val="22"/>
                <w:szCs w:val="22"/>
                <w:lang w:eastAsia="zh-CN"/>
              </w:rPr>
            </w:pPr>
            <w:r>
              <w:rPr>
                <w:rFonts w:ascii="Times New Roman" w:hAnsi="Times New Roman"/>
                <w:sz w:val="22"/>
                <w:szCs w:val="22"/>
                <w:lang w:eastAsia="zh-CN"/>
              </w:rPr>
              <w:t>Mediatek</w:t>
            </w:r>
          </w:p>
        </w:tc>
        <w:tc>
          <w:tcPr>
            <w:tcW w:w="8437" w:type="dxa"/>
          </w:tcPr>
          <w:p w14:paraId="14C0FF5A" w14:textId="33D0C3C5" w:rsidR="00EC0513" w:rsidRDefault="00EC0513" w:rsidP="00622630">
            <w:pPr>
              <w:pStyle w:val="ac"/>
              <w:spacing w:after="0"/>
              <w:rPr>
                <w:rFonts w:ascii="Times New Roman" w:hAnsi="Times New Roman" w:hint="eastAsia"/>
                <w:sz w:val="22"/>
                <w:szCs w:val="22"/>
                <w:lang w:eastAsia="zh-CN"/>
              </w:rPr>
            </w:pPr>
            <w:r>
              <w:rPr>
                <w:rFonts w:ascii="Times New Roman" w:hAnsi="Times New Roman"/>
                <w:sz w:val="22"/>
                <w:szCs w:val="22"/>
                <w:lang w:eastAsia="zh-CN"/>
              </w:rPr>
              <w:t xml:space="preserve">We don’t see the need </w:t>
            </w:r>
            <w:r w:rsidR="001D0361">
              <w:rPr>
                <w:rFonts w:ascii="Times New Roman" w:hAnsi="Times New Roman"/>
                <w:sz w:val="22"/>
                <w:szCs w:val="22"/>
                <w:lang w:eastAsia="zh-CN"/>
              </w:rPr>
              <w:t>for additional mechanism for CGI reporting</w:t>
            </w:r>
            <w:r>
              <w:rPr>
                <w:rFonts w:ascii="Times New Roman" w:hAnsi="Times New Roman"/>
                <w:sz w:val="22"/>
                <w:szCs w:val="22"/>
                <w:lang w:eastAsia="zh-CN"/>
              </w:rPr>
              <w:t>.</w:t>
            </w:r>
          </w:p>
        </w:tc>
      </w:tr>
    </w:tbl>
    <w:p w14:paraId="36BBA481" w14:textId="77777777" w:rsidR="00030CF9" w:rsidRDefault="00030CF9" w:rsidP="00030CF9">
      <w:pPr>
        <w:pStyle w:val="ac"/>
        <w:spacing w:after="0"/>
        <w:rPr>
          <w:rFonts w:ascii="Times New Roman" w:hAnsi="Times New Roman"/>
          <w:sz w:val="22"/>
          <w:szCs w:val="22"/>
          <w:lang w:eastAsia="zh-CN"/>
        </w:rPr>
      </w:pPr>
    </w:p>
    <w:p w14:paraId="518E64EA" w14:textId="77777777" w:rsidR="006B10B6" w:rsidRDefault="006B10B6">
      <w:pPr>
        <w:pStyle w:val="ac"/>
        <w:spacing w:after="0"/>
        <w:rPr>
          <w:rFonts w:ascii="Times New Roman" w:hAnsi="Times New Roman"/>
          <w:sz w:val="22"/>
          <w:szCs w:val="22"/>
          <w:lang w:eastAsia="zh-CN"/>
        </w:rPr>
      </w:pPr>
    </w:p>
    <w:p w14:paraId="69F98F13" w14:textId="1D48216E" w:rsidR="008022C3" w:rsidRPr="00107E85" w:rsidRDefault="00107E85" w:rsidP="00107E85">
      <w:pPr>
        <w:pStyle w:val="3"/>
        <w:rPr>
          <w:lang w:eastAsia="zh-CN"/>
        </w:rPr>
      </w:pPr>
      <w:r>
        <w:rPr>
          <w:lang w:eastAsia="zh-CN"/>
        </w:rPr>
        <w:t>2.1.</w:t>
      </w:r>
      <w:r w:rsidR="00993F62">
        <w:rPr>
          <w:lang w:eastAsia="zh-CN"/>
        </w:rPr>
        <w:t>5</w:t>
      </w:r>
      <w:r>
        <w:rPr>
          <w:lang w:eastAsia="zh-CN"/>
        </w:rPr>
        <w:t xml:space="preserve"> </w:t>
      </w:r>
      <w:r w:rsidR="00357907">
        <w:rPr>
          <w:lang w:eastAsia="zh-CN"/>
        </w:rPr>
        <w:t xml:space="preserve">Various other aspects on </w:t>
      </w:r>
      <w:r w:rsidR="008022C3" w:rsidRPr="00107E85">
        <w:rPr>
          <w:lang w:eastAsia="zh-CN"/>
        </w:rPr>
        <w:t>SSB Design</w:t>
      </w:r>
    </w:p>
    <w:p w14:paraId="7587C2CB" w14:textId="2E9238D7"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6B10B6">
        <w:rPr>
          <w:rFonts w:ascii="Times New Roman" w:hAnsi="Times New Roman"/>
          <w:sz w:val="22"/>
          <w:szCs w:val="22"/>
          <w:lang w:eastAsia="zh-CN"/>
        </w:rPr>
        <w:t>3</w:t>
      </w:r>
      <w:r>
        <w:rPr>
          <w:rFonts w:ascii="Times New Roman" w:hAnsi="Times New Roman"/>
          <w:sz w:val="22"/>
          <w:szCs w:val="22"/>
          <w:lang w:eastAsia="zh-CN"/>
        </w:rPr>
        <w:t xml:space="preserve">] </w:t>
      </w:r>
      <w:r w:rsidR="005E61B2">
        <w:rPr>
          <w:rFonts w:ascii="Times New Roman" w:hAnsi="Times New Roman"/>
          <w:sz w:val="22"/>
          <w:szCs w:val="22"/>
          <w:lang w:eastAsia="zh-CN"/>
        </w:rPr>
        <w:t>Spreadtrum</w:t>
      </w:r>
      <w:r>
        <w:rPr>
          <w:rFonts w:ascii="Times New Roman" w:hAnsi="Times New Roman"/>
          <w:sz w:val="22"/>
          <w:szCs w:val="22"/>
          <w:lang w:eastAsia="zh-CN"/>
        </w:rPr>
        <w:t>:</w:t>
      </w:r>
    </w:p>
    <w:p w14:paraId="7448E8A5" w14:textId="337B6EED" w:rsidR="00B73713" w:rsidRDefault="005E61B2" w:rsidP="00B73713">
      <w:pPr>
        <w:pStyle w:val="ac"/>
        <w:numPr>
          <w:ilvl w:val="1"/>
          <w:numId w:val="7"/>
        </w:numPr>
        <w:spacing w:after="0"/>
        <w:rPr>
          <w:rFonts w:ascii="Times New Roman" w:hAnsi="Times New Roman"/>
          <w:sz w:val="22"/>
          <w:szCs w:val="22"/>
          <w:lang w:eastAsia="zh-CN"/>
        </w:rPr>
      </w:pPr>
      <w:r w:rsidRPr="005E61B2">
        <w:rPr>
          <w:rFonts w:ascii="Times New Roman" w:hAnsi="Times New Roman"/>
          <w:sz w:val="22"/>
          <w:szCs w:val="22"/>
          <w:lang w:eastAsia="zh-CN"/>
        </w:rPr>
        <w:t>SSB with 240kHz SCS can be down-prioritized.</w:t>
      </w:r>
    </w:p>
    <w:p w14:paraId="215B3C43" w14:textId="1CCEAA84" w:rsidR="006B10B6" w:rsidRDefault="006B10B6" w:rsidP="00B73713">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Supporting initial cell selection with 480kHz SSB should be an optional UE capability separately from supporting other processing with 480/960kHz SCS.</w:t>
      </w:r>
    </w:p>
    <w:p w14:paraId="1859CA33" w14:textId="6EBDFC98"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w:t>
      </w:r>
      <w:r w:rsidR="0005669B">
        <w:rPr>
          <w:rFonts w:ascii="Times New Roman" w:hAnsi="Times New Roman"/>
          <w:sz w:val="22"/>
          <w:szCs w:val="22"/>
          <w:lang w:eastAsia="zh-CN"/>
        </w:rPr>
        <w:t>From [6] Lenovo/Motorola Mobility</w:t>
      </w:r>
    </w:p>
    <w:p w14:paraId="545F4AAF" w14:textId="1DE67406" w:rsid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CFDCF7D" w14:textId="6225C7FA"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E75B582" w14:textId="64C12772" w:rsidR="00A92DAF" w:rsidRPr="00C66EB6"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The raster step size for 120kHz and 480kHz are 3*17.28MHz and 15*17.28MHz, respectively, leading to a total number of raster entries 428.</w:t>
      </w:r>
    </w:p>
    <w:p w14:paraId="695175BE" w14:textId="6BB0ECF7" w:rsidR="008022C3" w:rsidRDefault="00927FCD" w:rsidP="00927FC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D7FC014" w14:textId="7EE8F49C" w:rsidR="00927FCD" w:rsidRDefault="00927FCD" w:rsidP="00927FCD">
      <w:pPr>
        <w:pStyle w:val="ac"/>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27FCD">
        <w:rPr>
          <w:rFonts w:ascii="Times New Roman" w:hAnsi="Times New Roman" w:hint="eastAsia"/>
          <w:sz w:val="22"/>
          <w:szCs w:val="22"/>
          <w:lang w:eastAsia="zh-CN"/>
        </w:rPr>
        <w:t xml:space="preserve"> </w:t>
      </w:r>
      <w:r w:rsidRPr="00927FCD">
        <w:rPr>
          <w:rFonts w:ascii="Times New Roman" w:hAnsi="Times New Roman"/>
          <w:sz w:val="22"/>
          <w:szCs w:val="22"/>
          <w:lang w:eastAsia="zh-CN"/>
        </w:rPr>
        <w:t>can be indicated to be less than 64 in MIB.</w:t>
      </w:r>
    </w:p>
    <w:p w14:paraId="49FD10DD" w14:textId="6E7F65B2" w:rsidR="007030F7" w:rsidRDefault="007030F7" w:rsidP="007030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0726FA6E" w14:textId="77777777" w:rsidR="007030F7" w:rsidRPr="007030F7" w:rsidRDefault="007030F7" w:rsidP="007030F7">
      <w:pPr>
        <w:pStyle w:val="ac"/>
        <w:numPr>
          <w:ilvl w:val="1"/>
          <w:numId w:val="7"/>
        </w:numPr>
        <w:spacing w:after="0"/>
        <w:rPr>
          <w:rFonts w:ascii="Times New Roman" w:hAnsi="Times New Roman"/>
          <w:sz w:val="22"/>
          <w:szCs w:val="22"/>
          <w:lang w:eastAsia="zh-CN"/>
        </w:rPr>
      </w:pPr>
      <w:r w:rsidRPr="007030F7">
        <w:rPr>
          <w:rFonts w:ascii="Times New Roman" w:hAnsi="Times New Roman"/>
          <w:sz w:val="22"/>
          <w:szCs w:val="22"/>
          <w:lang w:eastAsia="zh-CN"/>
        </w:rPr>
        <w:t xml:space="preserve">SSB coverage enhancement should be studied for higher SCS.  </w:t>
      </w:r>
    </w:p>
    <w:p w14:paraId="137F13EA" w14:textId="0D2BA57E" w:rsidR="00927FCD" w:rsidRDefault="00927FCD">
      <w:pPr>
        <w:pStyle w:val="ac"/>
        <w:spacing w:after="0"/>
        <w:rPr>
          <w:rFonts w:ascii="Times New Roman" w:hAnsi="Times New Roman"/>
          <w:sz w:val="22"/>
          <w:szCs w:val="22"/>
          <w:lang w:eastAsia="zh-CN"/>
        </w:rPr>
      </w:pPr>
    </w:p>
    <w:p w14:paraId="5E789010" w14:textId="77777777" w:rsidR="00927FCD" w:rsidRDefault="00927FCD">
      <w:pPr>
        <w:pStyle w:val="ac"/>
        <w:spacing w:after="0"/>
        <w:rPr>
          <w:rFonts w:ascii="Times New Roman" w:hAnsi="Times New Roman"/>
          <w:sz w:val="22"/>
          <w:szCs w:val="22"/>
          <w:lang w:eastAsia="zh-CN"/>
        </w:rPr>
      </w:pPr>
    </w:p>
    <w:p w14:paraId="0D82E427" w14:textId="77777777" w:rsidR="00124FC3" w:rsidRPr="00C56C61" w:rsidRDefault="00124FC3" w:rsidP="00C56C61">
      <w:pPr>
        <w:pStyle w:val="4"/>
        <w:rPr>
          <w:lang w:eastAsia="zh-CN"/>
        </w:rPr>
      </w:pPr>
      <w:r w:rsidRPr="003D4ACB">
        <w:rPr>
          <w:lang w:eastAsia="zh-CN"/>
        </w:rPr>
        <w:t>Summary of Discussions</w:t>
      </w:r>
    </w:p>
    <w:p w14:paraId="717761D0" w14:textId="106102C0" w:rsidR="00124FC3" w:rsidRDefault="003F7B39"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w:t>
      </w:r>
      <w:r w:rsidR="006A6345">
        <w:rPr>
          <w:rFonts w:ascii="Times New Roman" w:hAnsi="Times New Roman"/>
          <w:sz w:val="22"/>
          <w:szCs w:val="22"/>
          <w:lang w:eastAsia="zh-CN"/>
        </w:rPr>
        <w:t>the following issues</w:t>
      </w:r>
    </w:p>
    <w:p w14:paraId="6B1B93B1" w14:textId="77777777" w:rsidR="006A6345" w:rsidRDefault="006A6345" w:rsidP="00A45CE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77E37BBA" w14:textId="77777777" w:rsidR="006A6345" w:rsidRDefault="006A6345" w:rsidP="006A6345">
      <w:pPr>
        <w:pStyle w:val="ac"/>
        <w:numPr>
          <w:ilvl w:val="2"/>
          <w:numId w:val="7"/>
        </w:numPr>
        <w:spacing w:after="0"/>
        <w:rPr>
          <w:rFonts w:ascii="Times New Roman" w:hAnsi="Times New Roman"/>
          <w:sz w:val="22"/>
          <w:szCs w:val="22"/>
          <w:lang w:eastAsia="zh-CN"/>
        </w:rPr>
      </w:pPr>
      <w:r w:rsidRPr="006B10B6">
        <w:rPr>
          <w:rFonts w:ascii="Times New Roman" w:hAnsi="Times New Roman"/>
          <w:sz w:val="22"/>
          <w:szCs w:val="22"/>
          <w:lang w:eastAsia="zh-CN"/>
        </w:rPr>
        <w:t>Supporting initial cell selection with 480kHz SSB should be an optional UE capability separately from supporting other processing with 480/960kHz SCS.</w:t>
      </w:r>
    </w:p>
    <w:p w14:paraId="00AF3400" w14:textId="0B9860CB" w:rsidR="00A45CE4" w:rsidRDefault="006A6345" w:rsidP="006A6345">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468EC7DF" w14:textId="54727D7D" w:rsidR="006A6345" w:rsidRDefault="006A6345" w:rsidP="006A6345">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F7E3088" w14:textId="77777777" w:rsidR="006A6345" w:rsidRPr="007030F7" w:rsidRDefault="006A6345" w:rsidP="006A6345">
      <w:pPr>
        <w:pStyle w:val="ac"/>
        <w:numPr>
          <w:ilvl w:val="2"/>
          <w:numId w:val="7"/>
        </w:numPr>
        <w:spacing w:after="0"/>
        <w:rPr>
          <w:rFonts w:ascii="Times New Roman" w:hAnsi="Times New Roman"/>
          <w:sz w:val="22"/>
          <w:szCs w:val="22"/>
          <w:lang w:eastAsia="zh-CN"/>
        </w:rPr>
      </w:pPr>
      <w:r w:rsidRPr="007030F7">
        <w:rPr>
          <w:rFonts w:ascii="Times New Roman" w:hAnsi="Times New Roman"/>
          <w:sz w:val="22"/>
          <w:szCs w:val="22"/>
          <w:lang w:eastAsia="zh-CN"/>
        </w:rPr>
        <w:t xml:space="preserve">SSB coverage enhancement should be studied for higher SCS.  </w:t>
      </w:r>
    </w:p>
    <w:p w14:paraId="523E729C" w14:textId="4AB78BBD" w:rsidR="006A6345" w:rsidRPr="006A6345" w:rsidRDefault="006A6345" w:rsidP="006A6345">
      <w:pPr>
        <w:pStyle w:val="aff2"/>
        <w:numPr>
          <w:ilvl w:val="2"/>
          <w:numId w:val="7"/>
        </w:numPr>
        <w:rPr>
          <w:rFonts w:eastAsia="SimSun"/>
          <w:lang w:eastAsia="zh-CN"/>
        </w:rPr>
      </w:pPr>
      <w:r w:rsidRPr="006A6345">
        <w:rPr>
          <w:lang w:eastAsia="zh-CN"/>
        </w:rPr>
        <w:t>Note from Moderator: WID explicitly mentions “</w:t>
      </w:r>
      <w:r w:rsidRPr="006A6345">
        <w:rPr>
          <w:rFonts w:eastAsia="SimSun"/>
          <w:lang w:eastAsia="zh-CN"/>
        </w:rPr>
        <w:t>Note: coverage enhancement for SSB is not pursued.</w:t>
      </w:r>
      <w:r>
        <w:rPr>
          <w:rFonts w:eastAsia="SimSun"/>
          <w:lang w:eastAsia="zh-CN"/>
        </w:rPr>
        <w:t>”, therefore not sure if this needs to be further discussed.</w:t>
      </w:r>
    </w:p>
    <w:p w14:paraId="6FC5FB3F" w14:textId="69BEBA3C" w:rsidR="006A6345" w:rsidRDefault="006A6345" w:rsidP="006A6345">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54FB8B34" w14:textId="106F0716" w:rsidR="006A6345" w:rsidRDefault="006A6345" w:rsidP="006A6345">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The raster step size for 120kHz and 480kHz are 3*17.28MHz and 15*17.28MHz, respectively, leading to a total number of raster entries 428</w:t>
      </w:r>
      <w:r>
        <w:rPr>
          <w:rFonts w:ascii="Times New Roman" w:hAnsi="Times New Roman"/>
          <w:sz w:val="22"/>
          <w:szCs w:val="22"/>
          <w:lang w:eastAsia="zh-CN"/>
        </w:rPr>
        <w:t>.</w:t>
      </w:r>
    </w:p>
    <w:p w14:paraId="0E6F8AFF" w14:textId="1FECFE03" w:rsidR="006A6345" w:rsidRDefault="006A6345" w:rsidP="006A6345">
      <w:pPr>
        <w:pStyle w:val="ac"/>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ssb-PositionsInBurst</w:t>
      </w:r>
    </w:p>
    <w:p w14:paraId="61D97661" w14:textId="059F6D2D" w:rsidR="006A6345" w:rsidRDefault="006A6345" w:rsidP="006A6345">
      <w:pPr>
        <w:pStyle w:val="ac"/>
        <w:numPr>
          <w:ilvl w:val="2"/>
          <w:numId w:val="7"/>
        </w:numPr>
        <w:spacing w:after="0"/>
        <w:rPr>
          <w:rFonts w:ascii="Times New Roman" w:hAnsi="Times New Roman"/>
          <w:sz w:val="22"/>
          <w:szCs w:val="22"/>
          <w:lang w:eastAsia="zh-CN"/>
        </w:rPr>
      </w:pPr>
      <w:r w:rsidRPr="00927FCD">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27FCD">
        <w:rPr>
          <w:rFonts w:ascii="Times New Roman" w:hAnsi="Times New Roman" w:hint="eastAsia"/>
          <w:sz w:val="22"/>
          <w:szCs w:val="22"/>
          <w:lang w:eastAsia="zh-CN"/>
        </w:rPr>
        <w:t xml:space="preserve"> </w:t>
      </w:r>
      <w:r w:rsidRPr="00927FCD">
        <w:rPr>
          <w:rFonts w:ascii="Times New Roman" w:hAnsi="Times New Roman"/>
          <w:sz w:val="22"/>
          <w:szCs w:val="22"/>
          <w:lang w:eastAsia="zh-CN"/>
        </w:rPr>
        <w:t>can be indicated to be less than 64 in MIB</w:t>
      </w:r>
    </w:p>
    <w:p w14:paraId="502C1B02" w14:textId="77777777" w:rsidR="00E07216" w:rsidRDefault="00E07216" w:rsidP="00E07216">
      <w:pPr>
        <w:pStyle w:val="ac"/>
        <w:spacing w:after="0"/>
        <w:rPr>
          <w:rFonts w:ascii="Times New Roman" w:hAnsi="Times New Roman"/>
          <w:sz w:val="22"/>
          <w:szCs w:val="22"/>
          <w:lang w:eastAsia="zh-CN"/>
        </w:rPr>
      </w:pPr>
    </w:p>
    <w:p w14:paraId="1988E01F" w14:textId="77777777" w:rsidR="00AD078A" w:rsidRDefault="00AD078A" w:rsidP="00AD078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0AD669" w14:textId="05F32DA1" w:rsidR="00AD078A" w:rsidRDefault="006A6345" w:rsidP="00AD078A">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w:t>
      </w:r>
      <w:r w:rsidR="00B12EB6">
        <w:rPr>
          <w:rFonts w:ascii="Times New Roman" w:hAnsi="Times New Roman"/>
          <w:sz w:val="22"/>
          <w:szCs w:val="22"/>
          <w:lang w:eastAsia="zh-CN"/>
        </w:rPr>
        <w:t xml:space="preserve">, </w:t>
      </w:r>
      <w:r w:rsidR="00005DAC">
        <w:rPr>
          <w:rFonts w:ascii="Times New Roman" w:hAnsi="Times New Roman"/>
          <w:sz w:val="22"/>
          <w:szCs w:val="22"/>
          <w:lang w:eastAsia="zh-CN"/>
        </w:rPr>
        <w:t xml:space="preserve">Moderator assumes that </w:t>
      </w:r>
      <w:r w:rsidR="00B12EB6">
        <w:rPr>
          <w:rFonts w:ascii="Times New Roman" w:hAnsi="Times New Roman"/>
          <w:sz w:val="22"/>
          <w:szCs w:val="22"/>
          <w:lang w:eastAsia="zh-CN"/>
        </w:rPr>
        <w:t>coverage aspects are excluded by the WID</w:t>
      </w:r>
      <w:r w:rsidR="00005DAC">
        <w:rPr>
          <w:rFonts w:ascii="Times New Roman" w:hAnsi="Times New Roman"/>
          <w:sz w:val="22"/>
          <w:szCs w:val="22"/>
          <w:lang w:eastAsia="zh-CN"/>
        </w:rPr>
        <w:t xml:space="preserve"> and raster issues are for discussion in RAN4 domain</w:t>
      </w:r>
      <w:r w:rsidR="00B12EB6">
        <w:rPr>
          <w:rFonts w:ascii="Times New Roman" w:hAnsi="Times New Roman"/>
          <w:sz w:val="22"/>
          <w:szCs w:val="22"/>
          <w:lang w:eastAsia="zh-CN"/>
        </w:rPr>
        <w:t xml:space="preserve">. </w:t>
      </w:r>
      <w:r w:rsidR="00005DAC">
        <w:rPr>
          <w:rFonts w:ascii="Times New Roman" w:hAnsi="Times New Roman"/>
          <w:sz w:val="22"/>
          <w:szCs w:val="22"/>
          <w:lang w:eastAsia="zh-CN"/>
        </w:rPr>
        <w:t>Moderator suggest to further discuss on the two issues brought up.</w:t>
      </w:r>
    </w:p>
    <w:p w14:paraId="41D0491F" w14:textId="77777777" w:rsidR="00AD078A" w:rsidRDefault="00AD078A" w:rsidP="00AD078A">
      <w:pPr>
        <w:pStyle w:val="ac"/>
        <w:spacing w:after="0"/>
        <w:rPr>
          <w:rFonts w:ascii="Times New Roman" w:hAnsi="Times New Roman"/>
          <w:sz w:val="22"/>
          <w:szCs w:val="22"/>
          <w:lang w:eastAsia="zh-CN"/>
        </w:rPr>
      </w:pPr>
    </w:p>
    <w:p w14:paraId="6E91EEF8" w14:textId="11C42C96" w:rsidR="00AD078A" w:rsidRDefault="00005DAC" w:rsidP="00AD078A">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DEF1F1B" w14:textId="4B84DD15" w:rsidR="00005DAC" w:rsidRDefault="00005DAC" w:rsidP="00AD078A">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r w:rsidRPr="00927FCD">
        <w:rPr>
          <w:rFonts w:ascii="Times New Roman" w:hAnsi="Times New Roman"/>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898F96" w14:textId="77777777" w:rsidR="00AD078A" w:rsidRDefault="00AD078A" w:rsidP="00AD078A">
      <w:pPr>
        <w:pStyle w:val="ac"/>
        <w:spacing w:after="0"/>
        <w:rPr>
          <w:rFonts w:ascii="Times New Roman" w:hAnsi="Times New Roman"/>
          <w:sz w:val="22"/>
          <w:szCs w:val="22"/>
          <w:lang w:eastAsia="zh-CN"/>
        </w:rPr>
      </w:pPr>
    </w:p>
    <w:p w14:paraId="0B565220" w14:textId="3225A8D2" w:rsidR="00AD078A" w:rsidRDefault="00E26EFB" w:rsidP="00AD078A">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9994702" w14:textId="77777777" w:rsidR="00AD078A" w:rsidRDefault="00AD078A" w:rsidP="00AD078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D078A" w14:paraId="635D336E" w14:textId="77777777" w:rsidTr="00B12EB6">
        <w:tc>
          <w:tcPr>
            <w:tcW w:w="1525" w:type="dxa"/>
            <w:shd w:val="clear" w:color="auto" w:fill="FBE4D5" w:themeFill="accent2" w:themeFillTint="33"/>
          </w:tcPr>
          <w:p w14:paraId="5845BFBD" w14:textId="77777777" w:rsidR="00AD078A" w:rsidRDefault="00AD078A"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6D98F5A" w14:textId="77777777" w:rsidR="00AD078A" w:rsidRDefault="00AD078A"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D078A" w14:paraId="636D4775" w14:textId="77777777" w:rsidTr="00B12EB6">
        <w:tc>
          <w:tcPr>
            <w:tcW w:w="1525" w:type="dxa"/>
          </w:tcPr>
          <w:p w14:paraId="098AE499" w14:textId="254A1884" w:rsidR="00AD078A" w:rsidRDefault="00DA5D57" w:rsidP="00B12EB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2A3D900" w14:textId="322BE9D3" w:rsidR="00AD078A" w:rsidRDefault="00DA5D57" w:rsidP="00DA5D57">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7068B2" w14:textId="57D9E6EC" w:rsidR="00DA5D57" w:rsidRDefault="00DA5D57" w:rsidP="00DA5D57">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r w:rsidRPr="00927FCD">
              <w:rPr>
                <w:rFonts w:ascii="Times New Roman" w:hAnsi="Times New Roman"/>
                <w:sz w:val="22"/>
                <w:szCs w:val="22"/>
                <w:lang w:eastAsia="zh-CN"/>
              </w:rPr>
              <w:t>ssb-PositionsInBurst</w:t>
            </w:r>
            <w:r>
              <w:rPr>
                <w:rFonts w:ascii="Times New Roman" w:hAnsi="Times New Roman"/>
                <w:sz w:val="22"/>
                <w:szCs w:val="22"/>
                <w:lang w:eastAsia="zh-CN"/>
              </w:rPr>
              <w:t xml:space="preserve"> can be discussed later when the DBTW is finalized. </w:t>
            </w:r>
          </w:p>
        </w:tc>
      </w:tr>
      <w:tr w:rsidR="00AD078A" w14:paraId="36F21923" w14:textId="77777777" w:rsidTr="00B12EB6">
        <w:tc>
          <w:tcPr>
            <w:tcW w:w="1525" w:type="dxa"/>
          </w:tcPr>
          <w:p w14:paraId="725B48B0" w14:textId="77777777" w:rsidR="00AD078A" w:rsidRDefault="00AD078A" w:rsidP="00B12EB6">
            <w:pPr>
              <w:pStyle w:val="ac"/>
              <w:spacing w:after="0"/>
              <w:rPr>
                <w:rFonts w:ascii="Times New Roman" w:hAnsi="Times New Roman"/>
                <w:sz w:val="22"/>
                <w:szCs w:val="22"/>
                <w:lang w:eastAsia="zh-CN"/>
              </w:rPr>
            </w:pPr>
          </w:p>
        </w:tc>
        <w:tc>
          <w:tcPr>
            <w:tcW w:w="8437" w:type="dxa"/>
          </w:tcPr>
          <w:p w14:paraId="33008B70" w14:textId="77777777" w:rsidR="00AD078A" w:rsidRDefault="00AD078A" w:rsidP="00B12EB6">
            <w:pPr>
              <w:pStyle w:val="ac"/>
              <w:spacing w:after="0"/>
              <w:rPr>
                <w:rFonts w:ascii="Times New Roman" w:hAnsi="Times New Roman"/>
                <w:sz w:val="22"/>
                <w:szCs w:val="22"/>
                <w:lang w:eastAsia="zh-CN"/>
              </w:rPr>
            </w:pPr>
          </w:p>
        </w:tc>
      </w:tr>
    </w:tbl>
    <w:p w14:paraId="00BB1834" w14:textId="77777777" w:rsidR="00AD078A" w:rsidRDefault="00AD078A" w:rsidP="00AD078A">
      <w:pPr>
        <w:pStyle w:val="ac"/>
        <w:spacing w:after="0"/>
        <w:rPr>
          <w:rFonts w:ascii="Times New Roman" w:hAnsi="Times New Roman"/>
          <w:sz w:val="22"/>
          <w:szCs w:val="22"/>
          <w:lang w:eastAsia="zh-CN"/>
        </w:rPr>
      </w:pPr>
    </w:p>
    <w:p w14:paraId="392E2844" w14:textId="71D44D39" w:rsidR="00B06C51" w:rsidRDefault="00B06C51" w:rsidP="00B06C51">
      <w:pPr>
        <w:pStyle w:val="ac"/>
        <w:spacing w:after="0"/>
        <w:rPr>
          <w:rFonts w:ascii="Times New Roman" w:hAnsi="Times New Roman"/>
          <w:sz w:val="22"/>
          <w:szCs w:val="22"/>
          <w:lang w:eastAsia="zh-CN"/>
        </w:rPr>
      </w:pPr>
    </w:p>
    <w:p w14:paraId="78A38388" w14:textId="33F9F41D" w:rsidR="00AD078A" w:rsidRDefault="00AD078A" w:rsidP="00B06C51">
      <w:pPr>
        <w:pStyle w:val="ac"/>
        <w:spacing w:after="0"/>
        <w:rPr>
          <w:rFonts w:ascii="Times New Roman" w:hAnsi="Times New Roman"/>
          <w:sz w:val="22"/>
          <w:szCs w:val="22"/>
          <w:lang w:eastAsia="zh-CN"/>
        </w:rPr>
      </w:pPr>
    </w:p>
    <w:p w14:paraId="1716D22E" w14:textId="6189F9CA" w:rsidR="00AD078A" w:rsidRDefault="00AD078A" w:rsidP="00B06C51">
      <w:pPr>
        <w:pStyle w:val="ac"/>
        <w:spacing w:after="0"/>
        <w:rPr>
          <w:rFonts w:ascii="Times New Roman" w:hAnsi="Times New Roman"/>
          <w:sz w:val="22"/>
          <w:szCs w:val="22"/>
          <w:lang w:eastAsia="zh-CN"/>
        </w:rPr>
      </w:pPr>
    </w:p>
    <w:p w14:paraId="05409460" w14:textId="77777777" w:rsidR="00AD078A" w:rsidRDefault="00AD078A" w:rsidP="00B06C51">
      <w:pPr>
        <w:pStyle w:val="ac"/>
        <w:spacing w:after="0"/>
        <w:rPr>
          <w:rFonts w:ascii="Times New Roman" w:hAnsi="Times New Roman"/>
          <w:sz w:val="22"/>
          <w:szCs w:val="22"/>
          <w:lang w:eastAsia="zh-CN"/>
        </w:rPr>
      </w:pPr>
    </w:p>
    <w:p w14:paraId="66070DB0" w14:textId="717C5B96" w:rsidR="00222492" w:rsidRDefault="00222492" w:rsidP="00222492">
      <w:pPr>
        <w:pStyle w:val="2"/>
        <w:rPr>
          <w:lang w:eastAsia="zh-CN"/>
        </w:rPr>
      </w:pPr>
      <w:r>
        <w:rPr>
          <w:lang w:eastAsia="zh-CN"/>
        </w:rPr>
        <w:lastRenderedPageBreak/>
        <w:t>2.</w:t>
      </w:r>
      <w:r w:rsidR="009A4030">
        <w:rPr>
          <w:lang w:eastAsia="zh-CN"/>
        </w:rPr>
        <w:t>2</w:t>
      </w:r>
      <w:r>
        <w:rPr>
          <w:lang w:eastAsia="zh-CN"/>
        </w:rPr>
        <w:t xml:space="preserve"> </w:t>
      </w:r>
      <w:r w:rsidR="00AB1BD7">
        <w:rPr>
          <w:lang w:eastAsia="zh-CN"/>
        </w:rPr>
        <w:t>PRACH Aspects</w:t>
      </w:r>
      <w:r w:rsidR="005D7B11">
        <w:rPr>
          <w:lang w:eastAsia="zh-CN"/>
        </w:rPr>
        <w:t xml:space="preserve"> </w:t>
      </w:r>
    </w:p>
    <w:p w14:paraId="4201DC38" w14:textId="613D6E48" w:rsidR="001372B5" w:rsidRDefault="001372B5">
      <w:pPr>
        <w:pStyle w:val="ac"/>
        <w:spacing w:after="0"/>
        <w:rPr>
          <w:rFonts w:ascii="Times New Roman" w:hAnsi="Times New Roman"/>
          <w:sz w:val="22"/>
          <w:szCs w:val="22"/>
          <w:lang w:eastAsia="zh-CN"/>
        </w:rPr>
      </w:pPr>
    </w:p>
    <w:p w14:paraId="0CBCB1D3" w14:textId="7DB860A4" w:rsidR="008546A5" w:rsidRPr="00535C7A" w:rsidRDefault="00535C7A" w:rsidP="00535C7A">
      <w:pPr>
        <w:pStyle w:val="3"/>
        <w:rPr>
          <w:lang w:eastAsia="zh-CN"/>
        </w:rPr>
      </w:pPr>
      <w:r>
        <w:rPr>
          <w:lang w:eastAsia="zh-CN"/>
        </w:rPr>
        <w:t>2.2.</w:t>
      </w:r>
      <w:r w:rsidR="00306681">
        <w:rPr>
          <w:lang w:eastAsia="zh-CN"/>
        </w:rPr>
        <w:t>1</w:t>
      </w:r>
      <w:r>
        <w:rPr>
          <w:lang w:eastAsia="zh-CN"/>
        </w:rPr>
        <w:t xml:space="preserve"> </w:t>
      </w:r>
      <w:r w:rsidR="008546A5" w:rsidRPr="00535C7A">
        <w:rPr>
          <w:lang w:eastAsia="zh-CN"/>
        </w:rPr>
        <w:t xml:space="preserve">PRACH </w:t>
      </w:r>
      <w:r w:rsidR="000D2CD1">
        <w:rPr>
          <w:lang w:eastAsia="zh-CN"/>
        </w:rPr>
        <w:t xml:space="preserve">Sequence and </w:t>
      </w:r>
      <w:r w:rsidR="008546A5" w:rsidRPr="00535C7A">
        <w:rPr>
          <w:lang w:eastAsia="zh-CN"/>
        </w:rPr>
        <w:t>Format</w:t>
      </w:r>
    </w:p>
    <w:p w14:paraId="46B9BC0C" w14:textId="08B8A1D2"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CE111F">
        <w:rPr>
          <w:rFonts w:ascii="Times New Roman" w:hAnsi="Times New Roman"/>
          <w:sz w:val="22"/>
          <w:szCs w:val="22"/>
          <w:lang w:eastAsia="zh-CN"/>
        </w:rPr>
        <w:t>2</w:t>
      </w:r>
      <w:r>
        <w:rPr>
          <w:rFonts w:ascii="Times New Roman" w:hAnsi="Times New Roman"/>
          <w:sz w:val="22"/>
          <w:szCs w:val="22"/>
          <w:lang w:eastAsia="zh-CN"/>
        </w:rPr>
        <w:t xml:space="preserve">] </w:t>
      </w:r>
      <w:r w:rsidR="00CE111F">
        <w:rPr>
          <w:rFonts w:ascii="Times New Roman" w:hAnsi="Times New Roman"/>
          <w:sz w:val="22"/>
          <w:szCs w:val="22"/>
          <w:lang w:eastAsia="zh-CN"/>
        </w:rPr>
        <w:t>vivo</w:t>
      </w:r>
      <w:r>
        <w:rPr>
          <w:rFonts w:ascii="Times New Roman" w:hAnsi="Times New Roman"/>
          <w:sz w:val="22"/>
          <w:szCs w:val="22"/>
          <w:lang w:eastAsia="zh-CN"/>
        </w:rPr>
        <w:t>:</w:t>
      </w:r>
    </w:p>
    <w:p w14:paraId="5E6FFE56" w14:textId="24F889B2" w:rsidR="00B73713" w:rsidRDefault="00CE111F" w:rsidP="00B73713">
      <w:pPr>
        <w:pStyle w:val="ac"/>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Support 120KHz and 480KHz as candidate SCS of initial UL BWP.</w:t>
      </w:r>
    </w:p>
    <w:p w14:paraId="6DC72DD4" w14:textId="399282CB" w:rsidR="00AB6546" w:rsidRDefault="00AB6546" w:rsidP="00B73713">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Support 480KHz and 960KHz SCS in addition to 120KHz SCS for PRACH.</w:t>
      </w:r>
    </w:p>
    <w:p w14:paraId="44B07AF1" w14:textId="4E091E2D" w:rsidR="00AA7C3A" w:rsidRDefault="00AA7C3A" w:rsidP="00AA7C3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ED78F45" w14:textId="2A0E8752" w:rsid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sidRPr="00AA7C3A">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sidRPr="00AA7C3A">
        <w:rPr>
          <w:rFonts w:ascii="Times New Roman" w:hAnsi="Times New Roman"/>
          <w:sz w:val="22"/>
          <w:szCs w:val="22"/>
          <w:lang w:eastAsia="zh-CN"/>
        </w:rPr>
        <w:t>, and don’t support long PRACH format.</w:t>
      </w:r>
    </w:p>
    <w:p w14:paraId="0A6A2378" w14:textId="0152BFE8" w:rsidR="00F40013" w:rsidRDefault="00F40013" w:rsidP="00F400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E98D596" w14:textId="333E6EA1" w:rsid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Consider supporting increasing symbols in time domain to enhance PRACH coverage.</w:t>
      </w:r>
    </w:p>
    <w:p w14:paraId="579FB20D"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Consider repeating </w:t>
      </w:r>
      <w:r w:rsidRPr="00F40013">
        <w:rPr>
          <w:rFonts w:ascii="Times New Roman" w:hAnsi="Times New Roman" w:hint="eastAsia"/>
          <w:sz w:val="22"/>
          <w:szCs w:val="22"/>
          <w:lang w:eastAsia="zh-CN"/>
        </w:rPr>
        <w:t xml:space="preserve">and </w:t>
      </w:r>
      <w:r w:rsidRPr="00F40013">
        <w:rPr>
          <w:rFonts w:ascii="Times New Roman" w:hAnsi="Times New Roman"/>
          <w:sz w:val="22"/>
          <w:szCs w:val="22"/>
          <w:lang w:eastAsia="zh-CN"/>
        </w:rPr>
        <w:t>concatenating the PRACH preamble sequence to enhance PRACH coverage</w:t>
      </w:r>
      <w:r w:rsidRPr="00F40013">
        <w:rPr>
          <w:rFonts w:ascii="Times New Roman" w:hAnsi="Times New Roman" w:hint="eastAsia"/>
          <w:sz w:val="22"/>
          <w:szCs w:val="22"/>
          <w:lang w:eastAsia="zh-CN"/>
        </w:rPr>
        <w:t xml:space="preserve"> </w:t>
      </w:r>
      <w:r w:rsidRPr="00F40013">
        <w:rPr>
          <w:rFonts w:ascii="Times New Roman" w:hAnsi="Times New Roman"/>
          <w:sz w:val="22"/>
          <w:szCs w:val="22"/>
          <w:lang w:eastAsia="zh-CN"/>
        </w:rPr>
        <w:t xml:space="preserve">for unlicensed spectrum </w:t>
      </w:r>
      <w:r w:rsidRPr="00F40013">
        <w:rPr>
          <w:rFonts w:ascii="Times New Roman" w:hAnsi="Times New Roman" w:hint="eastAsia"/>
          <w:sz w:val="22"/>
          <w:szCs w:val="22"/>
          <w:lang w:eastAsia="zh-CN"/>
        </w:rPr>
        <w:t>ope</w:t>
      </w:r>
      <w:r w:rsidRPr="00F40013">
        <w:rPr>
          <w:rFonts w:ascii="Times New Roman" w:hAnsi="Times New Roman"/>
          <w:sz w:val="22"/>
          <w:szCs w:val="22"/>
          <w:lang w:eastAsia="zh-CN"/>
        </w:rPr>
        <w:t>ration.</w:t>
      </w:r>
    </w:p>
    <w:p w14:paraId="7D26E157" w14:textId="26D68E8B" w:rsidR="00F40013" w:rsidRDefault="00A1282F" w:rsidP="00A1282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0273FD8" w14:textId="00D20591" w:rsid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sz w:val="22"/>
          <w:szCs w:val="22"/>
          <w:lang w:eastAsia="zh-CN"/>
        </w:rPr>
        <w:t>Support PRACH with additional SCSs (480 kHz and/or 960 kHz) for both initial and non-initial access cases.</w:t>
      </w:r>
    </w:p>
    <w:p w14:paraId="0117E5FE" w14:textId="592454EE" w:rsid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For 480kHz and 960kHz, reuse the same RO configuration table as in Rel-15/16 with the same RO density </w:t>
      </w:r>
      <w:r w:rsidRPr="00A1282F">
        <w:rPr>
          <w:rFonts w:ascii="Times New Roman" w:hAnsi="Times New Roman"/>
          <w:sz w:val="22"/>
          <w:szCs w:val="22"/>
          <w:lang w:eastAsia="zh-CN"/>
        </w:rPr>
        <w:t xml:space="preserve">for </w:t>
      </w:r>
      <w:r w:rsidRPr="00A1282F">
        <w:rPr>
          <w:rFonts w:ascii="Times New Roman" w:hAnsi="Times New Roman" w:hint="eastAsia"/>
          <w:sz w:val="22"/>
          <w:szCs w:val="22"/>
          <w:lang w:eastAsia="zh-CN"/>
        </w:rPr>
        <w:t xml:space="preserve">120kHz PRACH. </w:t>
      </w:r>
    </w:p>
    <w:p w14:paraId="61DB1B2E" w14:textId="298D4C87" w:rsidR="00A72516" w:rsidRDefault="00A72516" w:rsidP="00A7251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E7FCF1"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23" w:name="_Toc79137177"/>
      <w:r w:rsidRPr="00A72516">
        <w:rPr>
          <w:rFonts w:ascii="Times New Roman" w:hAnsi="Times New Roman"/>
          <w:sz w:val="22"/>
          <w:szCs w:val="22"/>
          <w:lang w:eastAsia="zh-CN"/>
        </w:rPr>
        <w:t>For PRACH with 960 kHz SCS for non-initial access use cases, L = 139 is supported, and L = 571 and 1151 are not supported</w:t>
      </w:r>
      <w:r w:rsidRPr="00A72516" w:rsidDel="00E43216">
        <w:rPr>
          <w:rFonts w:ascii="Times New Roman" w:hAnsi="Times New Roman"/>
          <w:sz w:val="22"/>
          <w:szCs w:val="22"/>
          <w:lang w:eastAsia="zh-CN"/>
        </w:rPr>
        <w:t>.</w:t>
      </w:r>
      <w:bookmarkEnd w:id="23"/>
    </w:p>
    <w:p w14:paraId="24DFA20A"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24" w:name="_Toc79137178"/>
      <w:r w:rsidRPr="00A72516">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2CBD8D71" w14:textId="69226AF7" w:rsidR="00A72516" w:rsidRDefault="007A03D7" w:rsidP="007A03D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01B35C4" w14:textId="77777777" w:rsidR="007A03D7" w:rsidRPr="007A03D7" w:rsidRDefault="007A03D7" w:rsidP="007A03D7">
      <w:pPr>
        <w:pStyle w:val="ac"/>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EEA8B80" w14:textId="77777777" w:rsidR="007A03D7" w:rsidRPr="007A03D7" w:rsidRDefault="007A03D7" w:rsidP="007A03D7">
      <w:pPr>
        <w:pStyle w:val="ac"/>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non-initial access use cases, support 480 and 960 kHz PRACH SCS with sequence length L=139 for PRACH Formats A1~A3, B1~B4, C0, and C2, respectively.</w:t>
      </w:r>
    </w:p>
    <w:p w14:paraId="686E7213" w14:textId="6839BAF2" w:rsidR="007A03D7" w:rsidRDefault="001F128E" w:rsidP="001F128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9C5C0D7" w14:textId="6550604D" w:rsidR="001F128E" w:rsidRDefault="001F128E" w:rsidP="001F128E">
      <w:pPr>
        <w:pStyle w:val="ac"/>
        <w:numPr>
          <w:ilvl w:val="1"/>
          <w:numId w:val="7"/>
        </w:numPr>
        <w:spacing w:after="0"/>
        <w:rPr>
          <w:rFonts w:ascii="Times New Roman" w:hAnsi="Times New Roman"/>
          <w:sz w:val="22"/>
          <w:szCs w:val="22"/>
          <w:lang w:eastAsia="zh-CN"/>
        </w:rPr>
      </w:pPr>
      <w:r w:rsidRPr="001F128E">
        <w:rPr>
          <w:rFonts w:ascii="Times New Roman" w:hAnsi="Times New Roman"/>
          <w:sz w:val="22"/>
          <w:szCs w:val="22"/>
          <w:lang w:eastAsia="zh-CN"/>
        </w:rPr>
        <w:t>Support L=571 for PRACH with 480kHz.</w:t>
      </w:r>
    </w:p>
    <w:p w14:paraId="578B5FE9" w14:textId="566B6E42" w:rsidR="00DF7BAD" w:rsidRDefault="00DF7BAD" w:rsidP="00DF7BA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271BC34" w14:textId="2ECFC918"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consider only using PRACH sequence length = 139 for SCS = 480 kHz and 960 kHz</w:t>
      </w:r>
    </w:p>
    <w:p w14:paraId="7462680B" w14:textId="2A0FC8A0" w:rsidR="00620835" w:rsidRDefault="00620835" w:rsidP="0062083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0D4483A" w14:textId="77777777" w:rsidR="00620835" w:rsidRP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759B8ECE" w14:textId="5E42CB74"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PRACH only with sequence length L=139 is supported for the 480 kHz SCS for initial/non-initial access and 960 kHz SCS for non-initial access.</w:t>
      </w:r>
    </w:p>
    <w:p w14:paraId="4383FB0E" w14:textId="18A67504" w:rsidR="000F0608"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44E3CBD5" w14:textId="05C78FE9" w:rsidR="000F0608" w:rsidRPr="00620835"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Support only sequence length L=139 when PRACH SCS=480 kHz and 960 kHz.</w:t>
      </w:r>
    </w:p>
    <w:p w14:paraId="247C0F12" w14:textId="4F4B7287" w:rsidR="000F0608" w:rsidRDefault="002A2231" w:rsidP="002A22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AE128F7" w14:textId="77777777" w:rsidR="002A2231" w:rsidRPr="002A2231" w:rsidRDefault="002A2231" w:rsidP="002A2231">
      <w:pPr>
        <w:pStyle w:val="ac"/>
        <w:numPr>
          <w:ilvl w:val="1"/>
          <w:numId w:val="7"/>
        </w:numPr>
        <w:spacing w:after="0"/>
        <w:rPr>
          <w:rFonts w:ascii="Times New Roman" w:hAnsi="Times New Roman"/>
          <w:sz w:val="22"/>
          <w:szCs w:val="22"/>
          <w:lang w:eastAsia="zh-CN"/>
        </w:rPr>
      </w:pPr>
      <w:r w:rsidRPr="002A2231">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sidRPr="002A2231">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sidRPr="002A2231">
        <w:rPr>
          <w:rFonts w:ascii="Times New Roman" w:hAnsi="Times New Roman"/>
          <w:sz w:val="22"/>
          <w:szCs w:val="22"/>
          <w:lang w:eastAsia="zh-CN"/>
        </w:rPr>
        <w:t>.</w:t>
      </w:r>
    </w:p>
    <w:p w14:paraId="74A5C11A" w14:textId="443A8D02" w:rsidR="00D74AA4" w:rsidRDefault="00D74AA4"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200CAF3"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480kHz and 960kHz SCS are used for PRACH transmission, support L=139 only. </w:t>
      </w:r>
    </w:p>
    <w:p w14:paraId="3A906736" w14:textId="108C625A" w:rsidR="00620835" w:rsidRDefault="0017107B"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1C7BC806" w14:textId="10E2F98F" w:rsidR="0017107B" w:rsidRPr="00A1282F"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Only support L = 139 for PRACH with 480kHz and 960 kHz SSB SCS.</w:t>
      </w:r>
    </w:p>
    <w:p w14:paraId="29EB9285" w14:textId="52024BC3" w:rsidR="008546A5" w:rsidRDefault="008546A5">
      <w:pPr>
        <w:pStyle w:val="ac"/>
        <w:spacing w:after="0"/>
        <w:rPr>
          <w:rFonts w:ascii="Times New Roman" w:hAnsi="Times New Roman"/>
          <w:sz w:val="22"/>
          <w:szCs w:val="22"/>
          <w:lang w:eastAsia="zh-CN"/>
        </w:rPr>
      </w:pPr>
    </w:p>
    <w:p w14:paraId="3D214EFB" w14:textId="77777777" w:rsidR="00DF1EB6" w:rsidRDefault="00DF1EB6">
      <w:pPr>
        <w:pStyle w:val="ac"/>
        <w:spacing w:after="0"/>
        <w:rPr>
          <w:rFonts w:ascii="Times New Roman" w:hAnsi="Times New Roman"/>
          <w:sz w:val="22"/>
          <w:szCs w:val="22"/>
          <w:lang w:eastAsia="zh-CN"/>
        </w:rPr>
      </w:pPr>
    </w:p>
    <w:p w14:paraId="3F1EF912" w14:textId="77777777" w:rsidR="00573398" w:rsidRPr="000A115A" w:rsidRDefault="00573398" w:rsidP="000A115A">
      <w:pPr>
        <w:pStyle w:val="4"/>
        <w:rPr>
          <w:lang w:eastAsia="zh-CN"/>
        </w:rPr>
      </w:pPr>
      <w:r w:rsidRPr="000A115A">
        <w:rPr>
          <w:lang w:eastAsia="zh-CN"/>
        </w:rPr>
        <w:t>Summary of Discussions</w:t>
      </w:r>
    </w:p>
    <w:p w14:paraId="567206FE" w14:textId="56BE5B27" w:rsidR="00FB13B6" w:rsidRDefault="00FB13B6" w:rsidP="00FB13B6">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FB13B6" w14:paraId="1C5230BA" w14:textId="77777777" w:rsidTr="00FB13B6">
        <w:tc>
          <w:tcPr>
            <w:tcW w:w="9962" w:type="dxa"/>
          </w:tcPr>
          <w:p w14:paraId="182415A2" w14:textId="77777777" w:rsidR="00FB13B6" w:rsidRPr="001162C9" w:rsidRDefault="00FB13B6" w:rsidP="00FB13B6">
            <w:pPr>
              <w:spacing w:before="0" w:after="0" w:line="240" w:lineRule="auto"/>
              <w:rPr>
                <w:b/>
                <w:bCs/>
                <w:lang w:eastAsia="x-none"/>
              </w:rPr>
            </w:pPr>
            <w:r w:rsidRPr="001162C9">
              <w:rPr>
                <w:b/>
                <w:bCs/>
                <w:lang w:eastAsia="x-none"/>
              </w:rPr>
              <w:t>Agreement:</w:t>
            </w:r>
          </w:p>
          <w:p w14:paraId="3B5E94F6" w14:textId="77777777" w:rsidR="00FB13B6" w:rsidRPr="00896569" w:rsidRDefault="00FB13B6" w:rsidP="00FB13B6">
            <w:pPr>
              <w:pStyle w:val="ac"/>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For initial access and non-initial access use cases, support 120kHz PRACH SCS with sequence length L=571, 1151 (in addition to L=139) for PRACH Formats A1~A3, B1~B4, C0, and C2.</w:t>
            </w:r>
          </w:p>
          <w:p w14:paraId="3685622E" w14:textId="77777777" w:rsidR="00FB13B6" w:rsidRPr="00896569" w:rsidRDefault="00FB13B6" w:rsidP="00FB13B6">
            <w:pPr>
              <w:pStyle w:val="ac"/>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For</w:t>
            </w:r>
            <w:r w:rsidRPr="00896569">
              <w:rPr>
                <w:rFonts w:cs="Times"/>
                <w:color w:val="C00000"/>
                <w:szCs w:val="20"/>
                <w:lang w:eastAsia="zh-CN"/>
              </w:rPr>
              <w:t xml:space="preserve"> </w:t>
            </w:r>
            <w:r w:rsidRPr="00896569">
              <w:rPr>
                <w:rFonts w:cs="Times"/>
                <w:szCs w:val="20"/>
                <w:lang w:eastAsia="zh-CN"/>
              </w:rPr>
              <w:t xml:space="preserve">non-initial access use cases, </w:t>
            </w:r>
          </w:p>
          <w:p w14:paraId="36145D1F" w14:textId="77777777" w:rsidR="00FB13B6" w:rsidRPr="00896569" w:rsidRDefault="00FB13B6" w:rsidP="00FB13B6">
            <w:pPr>
              <w:pStyle w:val="ac"/>
              <w:numPr>
                <w:ilvl w:val="1"/>
                <w:numId w:val="7"/>
              </w:numPr>
              <w:tabs>
                <w:tab w:val="left" w:pos="1080"/>
              </w:tabs>
              <w:overflowPunct/>
              <w:autoSpaceDE/>
              <w:autoSpaceDN/>
              <w:adjustRightInd/>
              <w:spacing w:before="0" w:after="0" w:line="240" w:lineRule="auto"/>
              <w:textAlignment w:val="auto"/>
              <w:rPr>
                <w:rFonts w:cs="Times"/>
                <w:szCs w:val="20"/>
                <w:lang w:eastAsia="zh-CN"/>
              </w:rPr>
            </w:pPr>
            <w:r w:rsidRPr="00896569">
              <w:rPr>
                <w:rFonts w:cs="Times"/>
                <w:szCs w:val="20"/>
                <w:lang w:eastAsia="zh-CN"/>
              </w:rPr>
              <w:t>if 480kHz and/or 960 kHz SSB SCS is agreed to be supported, support 480 and/or 960 kHz PRACH SCS with sequence length L=139 for PRACH Formats A1~A3, B1~B4, C0, and C2, respectively.</w:t>
            </w:r>
          </w:p>
          <w:p w14:paraId="46454301" w14:textId="77777777" w:rsidR="00FB13B6" w:rsidRPr="00896569" w:rsidRDefault="00FB13B6" w:rsidP="00FB13B6">
            <w:pPr>
              <w:pStyle w:val="ac"/>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sidRPr="00896569">
              <w:rPr>
                <w:rFonts w:cs="Times"/>
                <w:szCs w:val="20"/>
                <w:lang w:eastAsia="zh-CN"/>
              </w:rPr>
              <w:t>FFS: support of sequence length L = 571, 1151</w:t>
            </w:r>
          </w:p>
          <w:p w14:paraId="3F7C3D8D" w14:textId="2DA56834" w:rsidR="00FB13B6" w:rsidRPr="009A2F7F" w:rsidRDefault="00FB13B6" w:rsidP="009A2F7F">
            <w:pPr>
              <w:pStyle w:val="ac"/>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FFS: Support of 480 and/or 960 kHz PRACH SCS for initial access use cases, if 480 and/or 960 kHz SSB SCS is agreed to be supported for initial access</w:t>
            </w:r>
          </w:p>
        </w:tc>
      </w:tr>
    </w:tbl>
    <w:p w14:paraId="018B53CA" w14:textId="77777777" w:rsidR="00FB13B6" w:rsidRDefault="00FB13B6" w:rsidP="00FB13B6">
      <w:pPr>
        <w:pStyle w:val="ac"/>
        <w:spacing w:after="0"/>
        <w:rPr>
          <w:rFonts w:ascii="Times New Roman" w:hAnsi="Times New Roman"/>
          <w:sz w:val="22"/>
          <w:szCs w:val="22"/>
          <w:lang w:eastAsia="zh-CN"/>
        </w:rPr>
      </w:pPr>
    </w:p>
    <w:p w14:paraId="1A40A5E7" w14:textId="352B3A8D" w:rsidR="007D5BF6" w:rsidRDefault="00840C70"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49F8816" w14:textId="47459B39" w:rsidR="00840C70" w:rsidRDefault="00F5397B" w:rsidP="00CF179C">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FB13B6">
        <w:rPr>
          <w:rFonts w:ascii="Times New Roman" w:hAnsi="Times New Roman"/>
          <w:sz w:val="22"/>
          <w:szCs w:val="22"/>
          <w:lang w:eastAsia="zh-CN"/>
        </w:rPr>
        <w:t>upport PRACH lengths L=571, 1151 for 480kHz, and 960kHz PRACH</w:t>
      </w:r>
    </w:p>
    <w:p w14:paraId="01AC9139" w14:textId="7AEE94E7" w:rsidR="00FB13B6" w:rsidRDefault="00FB13B6" w:rsidP="00FB13B6">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39B9C911" w14:textId="46C6BA74" w:rsidR="006E6D09" w:rsidRDefault="00F5397B" w:rsidP="00FB13B6">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6E6D09">
        <w:rPr>
          <w:rFonts w:ascii="Times New Roman" w:hAnsi="Times New Roman"/>
          <w:sz w:val="22"/>
          <w:szCs w:val="22"/>
          <w:lang w:eastAsia="zh-CN"/>
        </w:rPr>
        <w:t>upport PRACH length L=571 for 480kHz PRACH</w:t>
      </w:r>
    </w:p>
    <w:p w14:paraId="73F60FC3" w14:textId="154965D0" w:rsidR="006E6D09" w:rsidRDefault="006E6D09" w:rsidP="006E6D0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4520A4">
        <w:rPr>
          <w:rFonts w:ascii="Times New Roman" w:hAnsi="Times New Roman"/>
          <w:sz w:val="22"/>
          <w:szCs w:val="22"/>
          <w:lang w:eastAsia="zh-CN"/>
        </w:rPr>
        <w:t>, Nokia/NSB</w:t>
      </w:r>
    </w:p>
    <w:p w14:paraId="4282E2D2" w14:textId="03A6B6BC"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B968249" w14:textId="7C07E92D" w:rsidR="004520A4" w:rsidRDefault="004520A4" w:rsidP="004520A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w:t>
      </w:r>
      <w:r w:rsidR="00F5397B">
        <w:rPr>
          <w:rFonts w:ascii="Times New Roman" w:hAnsi="Times New Roman"/>
          <w:sz w:val="22"/>
          <w:szCs w:val="22"/>
          <w:lang w:eastAsia="zh-CN"/>
        </w:rPr>
        <w:t>, Apple, Sharp</w:t>
      </w:r>
    </w:p>
    <w:p w14:paraId="612E803E" w14:textId="02CE1C23"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5C52D77E" w14:textId="158D082D" w:rsidR="004520A4" w:rsidRDefault="004520A4" w:rsidP="004520A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5A577AC6" w14:textId="5B8830BE"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0DF091" w14:textId="01374878" w:rsidR="004520A4" w:rsidRDefault="004520A4" w:rsidP="004520A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F5397B">
        <w:rPr>
          <w:rFonts w:ascii="Times New Roman" w:hAnsi="Times New Roman"/>
          <w:sz w:val="22"/>
          <w:szCs w:val="22"/>
          <w:lang w:eastAsia="zh-CN"/>
        </w:rPr>
        <w:t>, Apple, Sharp</w:t>
      </w:r>
    </w:p>
    <w:p w14:paraId="377101FC" w14:textId="7C87A9C6" w:rsidR="004520A4" w:rsidRDefault="004520A4" w:rsidP="004520A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B891C4B" w14:textId="5043BD53"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541CEA2C" w14:textId="25113164" w:rsidR="00F03A33" w:rsidRDefault="00F03A33">
      <w:pPr>
        <w:pStyle w:val="ac"/>
        <w:spacing w:after="0"/>
        <w:rPr>
          <w:rFonts w:ascii="Times New Roman" w:hAnsi="Times New Roman"/>
          <w:sz w:val="22"/>
          <w:szCs w:val="22"/>
          <w:lang w:eastAsia="zh-CN"/>
        </w:rPr>
      </w:pPr>
    </w:p>
    <w:p w14:paraId="1FA086C6" w14:textId="77777777" w:rsidR="009E696C" w:rsidRDefault="009E696C">
      <w:pPr>
        <w:pStyle w:val="ac"/>
        <w:spacing w:after="0"/>
        <w:rPr>
          <w:rFonts w:ascii="Times New Roman" w:hAnsi="Times New Roman"/>
          <w:sz w:val="22"/>
          <w:szCs w:val="22"/>
          <w:lang w:eastAsia="zh-CN"/>
        </w:rPr>
      </w:pPr>
    </w:p>
    <w:p w14:paraId="1B288CBA" w14:textId="77777777" w:rsidR="00A56E85" w:rsidRDefault="00A56E85" w:rsidP="00A56E8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754A3A" w14:textId="6817075F" w:rsidR="00FC2BC7" w:rsidRDefault="00FC2BC7" w:rsidP="00A56E85">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18BA23D" w14:textId="1B3DDE27" w:rsidR="007B25FE" w:rsidRDefault="007B25FE" w:rsidP="00FC2BC7">
      <w:pPr>
        <w:pStyle w:val="ac"/>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6D3F72CB" w14:textId="16915C39" w:rsidR="00FC2BC7" w:rsidRDefault="00FC2BC7" w:rsidP="007B25FE">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w:t>
      </w:r>
      <w:r w:rsidRPr="00896569">
        <w:rPr>
          <w:rFonts w:cs="Times"/>
          <w:szCs w:val="20"/>
          <w:lang w:eastAsia="zh-CN"/>
        </w:rPr>
        <w:t>upport 480 PRACH SCS with sequence length L=139 for PRACH Formats A1~A3, B1~B4, C0, and C2, respectively</w:t>
      </w:r>
      <w:r>
        <w:rPr>
          <w:rFonts w:cs="Times"/>
          <w:szCs w:val="20"/>
          <w:lang w:eastAsia="zh-CN"/>
        </w:rPr>
        <w:t xml:space="preserve"> for initial and non-initial access cases</w:t>
      </w:r>
    </w:p>
    <w:p w14:paraId="3AFC3145" w14:textId="64EE5B84" w:rsidR="00FC2BC7" w:rsidRDefault="00FC2BC7" w:rsidP="007B25FE">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w:t>
      </w:r>
      <w:r w:rsidRPr="00896569">
        <w:rPr>
          <w:rFonts w:cs="Times"/>
          <w:szCs w:val="20"/>
          <w:lang w:eastAsia="zh-CN"/>
        </w:rPr>
        <w:t xml:space="preserve">upport </w:t>
      </w:r>
      <w:r>
        <w:rPr>
          <w:rFonts w:cs="Times"/>
          <w:szCs w:val="20"/>
          <w:lang w:eastAsia="zh-CN"/>
        </w:rPr>
        <w:t>96</w:t>
      </w:r>
      <w:r w:rsidRPr="00896569">
        <w:rPr>
          <w:rFonts w:cs="Times"/>
          <w:szCs w:val="20"/>
          <w:lang w:eastAsia="zh-CN"/>
        </w:rPr>
        <w:t>0 PRACH SCS with sequence length L=139 for PRACH Formats A1~A3, B1~B4, C0, and C2, respectively</w:t>
      </w:r>
      <w:r>
        <w:rPr>
          <w:rFonts w:cs="Times"/>
          <w:szCs w:val="20"/>
          <w:lang w:eastAsia="zh-CN"/>
        </w:rPr>
        <w:t xml:space="preserve"> for non-initial access cases</w:t>
      </w:r>
    </w:p>
    <w:p w14:paraId="2ED2AECE" w14:textId="5E2B1065" w:rsidR="00FC2BC7" w:rsidRDefault="00FC2BC7" w:rsidP="00A56E85">
      <w:pPr>
        <w:pStyle w:val="ac"/>
        <w:spacing w:after="0"/>
        <w:rPr>
          <w:rFonts w:ascii="Times New Roman" w:hAnsi="Times New Roman"/>
          <w:sz w:val="22"/>
          <w:szCs w:val="22"/>
          <w:lang w:eastAsia="zh-CN"/>
        </w:rPr>
      </w:pPr>
    </w:p>
    <w:p w14:paraId="7117B255" w14:textId="2F61D1DE" w:rsidR="00F5397B" w:rsidRDefault="00F5397B" w:rsidP="00A56E85">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L=1191 for 480 and 960kHz.</w:t>
      </w:r>
    </w:p>
    <w:p w14:paraId="56BD0AAA" w14:textId="0061AB4A" w:rsidR="00F5397B" w:rsidRDefault="00F5397B" w:rsidP="00A56E85">
      <w:pPr>
        <w:pStyle w:val="ac"/>
        <w:spacing w:after="0"/>
        <w:rPr>
          <w:rFonts w:ascii="Times New Roman" w:hAnsi="Times New Roman"/>
          <w:sz w:val="22"/>
          <w:szCs w:val="22"/>
          <w:lang w:eastAsia="zh-CN"/>
        </w:rPr>
      </w:pPr>
    </w:p>
    <w:p w14:paraId="3DF4EE28" w14:textId="539FCDD4" w:rsidR="001C1B1E" w:rsidRDefault="001C1B1E" w:rsidP="00A56E8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971542F" w14:textId="3D107C6B" w:rsidR="001C05E9" w:rsidRDefault="001C05E9" w:rsidP="001C1B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312B7E">
        <w:rPr>
          <w:rFonts w:ascii="Times New Roman" w:hAnsi="Times New Roman"/>
          <w:sz w:val="22"/>
          <w:szCs w:val="22"/>
          <w:lang w:eastAsia="zh-CN"/>
        </w:rPr>
        <w:t>1</w:t>
      </w:r>
      <w:r>
        <w:rPr>
          <w:rFonts w:ascii="Times New Roman" w:hAnsi="Times New Roman"/>
          <w:sz w:val="22"/>
          <w:szCs w:val="22"/>
          <w:lang w:eastAsia="zh-CN"/>
        </w:rPr>
        <w:t xml:space="preserve">) Support PRACH length L=571, 1191 for 480 and 960 kHz PRACH </w:t>
      </w:r>
    </w:p>
    <w:p w14:paraId="0185AD9A" w14:textId="6A891ED9" w:rsidR="001C1B1E" w:rsidRDefault="001C1B1E" w:rsidP="001C1B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1C05E9">
        <w:rPr>
          <w:rFonts w:ascii="Times New Roman" w:hAnsi="Times New Roman"/>
          <w:sz w:val="22"/>
          <w:szCs w:val="22"/>
          <w:lang w:eastAsia="zh-CN"/>
        </w:rPr>
        <w:t>2</w:t>
      </w:r>
      <w:r>
        <w:rPr>
          <w:rFonts w:ascii="Times New Roman" w:hAnsi="Times New Roman"/>
          <w:sz w:val="22"/>
          <w:szCs w:val="22"/>
          <w:lang w:eastAsia="zh-CN"/>
        </w:rPr>
        <w:t xml:space="preserve">) Support PRACH length L=571 for 480kHz PRACH, do not support </w:t>
      </w:r>
      <w:r w:rsidR="00C1206E">
        <w:rPr>
          <w:rFonts w:ascii="Times New Roman" w:hAnsi="Times New Roman"/>
          <w:sz w:val="22"/>
          <w:szCs w:val="22"/>
          <w:lang w:eastAsia="zh-CN"/>
        </w:rPr>
        <w:t>PRACH length L=571, 1191 for 960kHz PRACH and L=1191 for 480kHz PRACH.</w:t>
      </w:r>
    </w:p>
    <w:p w14:paraId="5FB14EE2" w14:textId="56EA9599" w:rsidR="001C1B1E" w:rsidRDefault="001C1B1E" w:rsidP="001C1B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1C05E9">
        <w:rPr>
          <w:rFonts w:ascii="Times New Roman" w:hAnsi="Times New Roman"/>
          <w:sz w:val="22"/>
          <w:szCs w:val="22"/>
          <w:lang w:eastAsia="zh-CN"/>
        </w:rPr>
        <w:t>3</w:t>
      </w:r>
      <w:r>
        <w:rPr>
          <w:rFonts w:ascii="Times New Roman" w:hAnsi="Times New Roman"/>
          <w:sz w:val="22"/>
          <w:szCs w:val="22"/>
          <w:lang w:eastAsia="zh-CN"/>
        </w:rPr>
        <w:t xml:space="preserve">) </w:t>
      </w:r>
      <w:r w:rsidR="004349F9">
        <w:rPr>
          <w:rFonts w:ascii="Times New Roman" w:hAnsi="Times New Roman"/>
          <w:sz w:val="22"/>
          <w:szCs w:val="22"/>
          <w:lang w:eastAsia="zh-CN"/>
        </w:rPr>
        <w:t>Do not support PRACH length L=571, 1191 for 480 and 960kHz PRACH</w:t>
      </w:r>
    </w:p>
    <w:p w14:paraId="1812E271" w14:textId="2756CA00" w:rsidR="001C1B1E" w:rsidRDefault="001C1B1E">
      <w:pPr>
        <w:pStyle w:val="ac"/>
        <w:spacing w:after="0"/>
        <w:rPr>
          <w:rFonts w:ascii="Times New Roman" w:hAnsi="Times New Roman"/>
          <w:sz w:val="22"/>
          <w:szCs w:val="22"/>
          <w:lang w:eastAsia="zh-CN"/>
        </w:rPr>
      </w:pPr>
    </w:p>
    <w:p w14:paraId="7BC5AF5B" w14:textId="77777777" w:rsidR="00E71B9D" w:rsidRDefault="00E71B9D" w:rsidP="00E71B9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71B9D" w14:paraId="7F79EFC0" w14:textId="77777777" w:rsidTr="00B12EB6">
        <w:tc>
          <w:tcPr>
            <w:tcW w:w="1525" w:type="dxa"/>
            <w:shd w:val="clear" w:color="auto" w:fill="FBE4D5" w:themeFill="accent2" w:themeFillTint="33"/>
          </w:tcPr>
          <w:p w14:paraId="69E51DE8"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15B94432"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4264030C" w14:textId="77777777" w:rsidTr="00B12EB6">
        <w:tc>
          <w:tcPr>
            <w:tcW w:w="1525" w:type="dxa"/>
          </w:tcPr>
          <w:p w14:paraId="03EFA4CC" w14:textId="3688CCD8" w:rsidR="00E71B9D" w:rsidRDefault="006D56B4"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B91C5F5" w14:textId="1053BA5B" w:rsidR="00E71B9D" w:rsidRDefault="006D56B4"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rsidRPr="00E35333">
              <w:t>SCS = 480/960 kHz with sequence length = 139 is enough to achieve the desired BW requirement for</w:t>
            </w:r>
            <w:r>
              <w:t xml:space="preserve"> the maximum EIRP </w:t>
            </w:r>
            <w:r w:rsidRPr="00146F63">
              <w:t>allowed</w:t>
            </w:r>
          </w:p>
        </w:tc>
      </w:tr>
      <w:tr w:rsidR="00A148AA" w14:paraId="1615E17C" w14:textId="77777777" w:rsidTr="00B12EB6">
        <w:tc>
          <w:tcPr>
            <w:tcW w:w="1525" w:type="dxa"/>
          </w:tcPr>
          <w:p w14:paraId="11D5C24C" w14:textId="05693C43" w:rsidR="00A148AA" w:rsidRDefault="00A148AA" w:rsidP="00A148AA">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508B9668" w14:textId="31398938" w:rsidR="00A148AA" w:rsidRDefault="00A148AA" w:rsidP="00A148AA">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sidRPr="00FD4479">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622630" w14:paraId="3C4689D0" w14:textId="77777777" w:rsidTr="00EC0513">
        <w:tc>
          <w:tcPr>
            <w:tcW w:w="1525" w:type="dxa"/>
          </w:tcPr>
          <w:p w14:paraId="0F2FE76A" w14:textId="77777777" w:rsidR="00622630" w:rsidRDefault="00622630" w:rsidP="00EC0513">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437" w:type="dxa"/>
          </w:tcPr>
          <w:p w14:paraId="3BCD7898" w14:textId="77777777" w:rsidR="00622630" w:rsidRDefault="00622630" w:rsidP="00EC0513">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549823B4" w14:textId="77777777" w:rsidR="00622630" w:rsidRDefault="00622630" w:rsidP="00EC0513">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B9E8AFA" w14:textId="77777777" w:rsidR="00622630" w:rsidRDefault="00622630" w:rsidP="00EC0513">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095BA8" w14:paraId="6CD679BB" w14:textId="77777777" w:rsidTr="00EC0513">
        <w:tc>
          <w:tcPr>
            <w:tcW w:w="1525" w:type="dxa"/>
          </w:tcPr>
          <w:p w14:paraId="6AB7B47F" w14:textId="22C25D99" w:rsidR="00095BA8" w:rsidRDefault="00095BA8" w:rsidP="00EC0513">
            <w:pPr>
              <w:pStyle w:val="ac"/>
              <w:spacing w:after="0"/>
              <w:rPr>
                <w:rFonts w:ascii="Times New Roman" w:hAnsi="Times New Roman" w:hint="eastAsia"/>
                <w:sz w:val="22"/>
                <w:szCs w:val="22"/>
                <w:lang w:eastAsia="zh-CN"/>
              </w:rPr>
            </w:pPr>
            <w:r>
              <w:rPr>
                <w:rFonts w:ascii="Times New Roman" w:hAnsi="Times New Roman"/>
                <w:sz w:val="22"/>
                <w:szCs w:val="22"/>
                <w:lang w:eastAsia="zh-CN"/>
              </w:rPr>
              <w:t>Mediatek</w:t>
            </w:r>
          </w:p>
        </w:tc>
        <w:tc>
          <w:tcPr>
            <w:tcW w:w="8437" w:type="dxa"/>
          </w:tcPr>
          <w:p w14:paraId="24946AEB" w14:textId="56880B9C" w:rsidR="00095BA8" w:rsidRDefault="00095BA8" w:rsidP="00EC0513">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bl>
    <w:p w14:paraId="60781362" w14:textId="77777777" w:rsidR="00E71B9D" w:rsidRDefault="00E71B9D" w:rsidP="00E71B9D">
      <w:pPr>
        <w:pStyle w:val="ac"/>
        <w:spacing w:after="0"/>
        <w:rPr>
          <w:rFonts w:ascii="Times New Roman" w:hAnsi="Times New Roman"/>
          <w:sz w:val="22"/>
          <w:szCs w:val="22"/>
          <w:lang w:eastAsia="zh-CN"/>
        </w:rPr>
      </w:pPr>
    </w:p>
    <w:p w14:paraId="066C07A4" w14:textId="77777777" w:rsidR="00E71B9D" w:rsidRDefault="00E71B9D">
      <w:pPr>
        <w:pStyle w:val="ac"/>
        <w:spacing w:after="0"/>
        <w:rPr>
          <w:rFonts w:ascii="Times New Roman" w:hAnsi="Times New Roman"/>
          <w:sz w:val="22"/>
          <w:szCs w:val="22"/>
          <w:lang w:eastAsia="zh-CN"/>
        </w:rPr>
      </w:pPr>
    </w:p>
    <w:p w14:paraId="153BF0E8" w14:textId="77777777" w:rsidR="00A56E85" w:rsidRDefault="00A56E85">
      <w:pPr>
        <w:pStyle w:val="ac"/>
        <w:spacing w:after="0"/>
        <w:rPr>
          <w:rFonts w:ascii="Times New Roman" w:hAnsi="Times New Roman"/>
          <w:sz w:val="22"/>
          <w:szCs w:val="22"/>
          <w:lang w:eastAsia="zh-CN"/>
        </w:rPr>
      </w:pPr>
    </w:p>
    <w:p w14:paraId="14D307BB" w14:textId="023ABAE8" w:rsidR="00CC7C2B" w:rsidRPr="00535C7A" w:rsidRDefault="00535C7A" w:rsidP="00535C7A">
      <w:pPr>
        <w:pStyle w:val="3"/>
        <w:rPr>
          <w:lang w:eastAsia="zh-CN"/>
        </w:rPr>
      </w:pPr>
      <w:r>
        <w:rPr>
          <w:lang w:eastAsia="zh-CN"/>
        </w:rPr>
        <w:t>2.2.</w:t>
      </w:r>
      <w:r w:rsidR="00306681">
        <w:rPr>
          <w:lang w:eastAsia="zh-CN"/>
        </w:rPr>
        <w:t>2</w:t>
      </w:r>
      <w:r>
        <w:rPr>
          <w:lang w:eastAsia="zh-CN"/>
        </w:rPr>
        <w:t xml:space="preserve"> </w:t>
      </w:r>
      <w:r w:rsidR="00CC7C2B" w:rsidRPr="00535C7A">
        <w:rPr>
          <w:lang w:eastAsia="zh-CN"/>
        </w:rPr>
        <w:t>RACH Occasion Resources</w:t>
      </w:r>
    </w:p>
    <w:p w14:paraId="00CE3621" w14:textId="2029DFC9"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4F299D">
        <w:rPr>
          <w:rFonts w:ascii="Times New Roman" w:hAnsi="Times New Roman"/>
          <w:sz w:val="22"/>
          <w:szCs w:val="22"/>
          <w:lang w:eastAsia="zh-CN"/>
        </w:rPr>
        <w:t>Huawei/HiSilicon</w:t>
      </w:r>
      <w:r>
        <w:rPr>
          <w:rFonts w:ascii="Times New Roman" w:hAnsi="Times New Roman"/>
          <w:sz w:val="22"/>
          <w:szCs w:val="22"/>
          <w:lang w:eastAsia="zh-CN"/>
        </w:rPr>
        <w:t>:</w:t>
      </w:r>
    </w:p>
    <w:p w14:paraId="01FF2F03" w14:textId="144E34CD" w:rsidR="00B73713"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support the reference slot duration corresponding to 60 kHz SCS (Option 1 in RAN1 105-e Agreement).</w:t>
      </w:r>
    </w:p>
    <w:p w14:paraId="174C5E56" w14:textId="75F0D22A" w:rsidR="004F299D"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Support a gap symbol between consecutive ROs for 480kHz and 960kHz PRACH configurations.</w:t>
      </w:r>
    </w:p>
    <w:p w14:paraId="32BB9696" w14:textId="7346845C" w:rsidR="004F299D"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78DB53A6" w14:textId="77777777" w:rsidR="004F299D" w:rsidRPr="004F299D" w:rsidRDefault="004F299D" w:rsidP="004F299D">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configuration, support 1, 2, and 4 PRACH slots per 60kHz reference slot with the following PRACH slot indexes:</w:t>
      </w:r>
    </w:p>
    <w:p w14:paraId="1124FD78" w14:textId="77777777" w:rsidR="004F299D" w:rsidRPr="004F299D" w:rsidRDefault="004F299D" w:rsidP="004F299D">
      <w:pPr>
        <w:pStyle w:val="ac"/>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531CA94D" w14:textId="26FD8838" w:rsidR="004F299D" w:rsidRPr="004F299D" w:rsidRDefault="004F299D" w:rsidP="004F299D">
      <w:pPr>
        <w:pStyle w:val="ac"/>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0D97DE78" w14:textId="77777777" w:rsidR="004F299D" w:rsidRPr="004F299D" w:rsidRDefault="004F299D" w:rsidP="004F299D">
      <w:pPr>
        <w:pStyle w:val="ac"/>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4F299D">
        <w:rPr>
          <w:rFonts w:ascii="Times New Roman" w:hAnsi="Times New Roman"/>
          <w:sz w:val="22"/>
          <w:szCs w:val="22"/>
          <w:lang w:eastAsia="zh-CN"/>
        </w:rPr>
        <w:t xml:space="preserve">values are FFS. </w:t>
      </w:r>
    </w:p>
    <w:p w14:paraId="7350ABCA" w14:textId="57606715" w:rsidR="004F299D" w:rsidRDefault="00AB6546" w:rsidP="00AB654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8CACB7B" w14:textId="77777777" w:rsidR="00AB6546" w:rsidRPr="00AB6546" w:rsidRDefault="00AB6546" w:rsidP="00AB6546">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 xml:space="preserve">For RO configuration for PRACH with 480/960kHz SCS: </w:t>
      </w:r>
    </w:p>
    <w:p w14:paraId="76ED05DF" w14:textId="77777777" w:rsidR="00AB6546" w:rsidRPr="00AB6546" w:rsidRDefault="00AB6546" w:rsidP="00AB6546">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Reuse the exiting FR2 RACH configuration table and the location of duration containing PRACH slot pattern within 10ms is same as FR2.</w:t>
      </w:r>
    </w:p>
    <w:p w14:paraId="7E073431" w14:textId="77777777" w:rsidR="00AB6546" w:rsidRPr="00AB6546" w:rsidRDefault="00AB6546" w:rsidP="00AB6546">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How to determine the RACH slot index:</w:t>
      </w:r>
    </w:p>
    <w:p w14:paraId="756A497D" w14:textId="77777777" w:rsidR="00AB6546" w:rsidRPr="00AB6546" w:rsidRDefault="00AB6546" w:rsidP="00AB6546">
      <w:pPr>
        <w:pStyle w:val="ac"/>
        <w:numPr>
          <w:ilvl w:val="2"/>
          <w:numId w:val="7"/>
        </w:numPr>
        <w:spacing w:after="0"/>
        <w:rPr>
          <w:rFonts w:ascii="Times New Roman" w:hAnsi="Times New Roman"/>
          <w:sz w:val="22"/>
          <w:szCs w:val="22"/>
          <w:lang w:eastAsia="zh-CN"/>
        </w:rPr>
      </w:pPr>
      <w:r w:rsidRPr="00AB6546">
        <w:rPr>
          <w:rFonts w:ascii="Times New Roman" w:hAnsi="Times New Roman"/>
          <w:sz w:val="22"/>
          <w:szCs w:val="22"/>
          <w:lang w:eastAsia="zh-CN"/>
        </w:rPr>
        <w:t>Alt.1: Reuse the same reference slot as FR2 and maintain the same number of PRACH slots per reference slot.</w:t>
      </w:r>
    </w:p>
    <w:p w14:paraId="09922CD6" w14:textId="77777777" w:rsidR="00AB6546" w:rsidRPr="00AB6546" w:rsidRDefault="00AB6546" w:rsidP="00AB6546">
      <w:pPr>
        <w:pStyle w:val="ac"/>
        <w:numPr>
          <w:ilvl w:val="2"/>
          <w:numId w:val="7"/>
        </w:numPr>
        <w:spacing w:after="0"/>
        <w:rPr>
          <w:rFonts w:ascii="Times New Roman" w:hAnsi="Times New Roman"/>
          <w:sz w:val="22"/>
          <w:szCs w:val="22"/>
          <w:lang w:eastAsia="zh-CN"/>
        </w:rPr>
      </w:pPr>
      <w:r w:rsidRPr="00AB6546">
        <w:rPr>
          <w:rFonts w:ascii="Times New Roman" w:hAnsi="Times New Roman"/>
          <w:sz w:val="22"/>
          <w:szCs w:val="22"/>
          <w:lang w:eastAsia="zh-CN"/>
        </w:rPr>
        <w:t>Alt.2: Reuse the same reference slot as FR2 and increase the number of PRACH slots to more than 2 per reference slot.</w:t>
      </w:r>
    </w:p>
    <w:p w14:paraId="285F843F" w14:textId="33827D23" w:rsidR="00AB6546" w:rsidRDefault="007A1D85" w:rsidP="00AB6546">
      <w:pPr>
        <w:pStyle w:val="ac"/>
        <w:numPr>
          <w:ilvl w:val="1"/>
          <w:numId w:val="7"/>
        </w:numPr>
        <w:spacing w:after="0"/>
        <w:rPr>
          <w:rFonts w:ascii="Times New Roman" w:hAnsi="Times New Roman"/>
          <w:sz w:val="22"/>
          <w:szCs w:val="22"/>
          <w:lang w:eastAsia="zh-CN"/>
        </w:rPr>
      </w:pPr>
      <w:r w:rsidRPr="007A1D85">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0779EA" w14:textId="0D20746D" w:rsidR="00483B1D" w:rsidRDefault="00483B1D" w:rsidP="00483B1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[4] Interdigital:</w:t>
      </w:r>
    </w:p>
    <w:p w14:paraId="311F3E02" w14:textId="1057B77D"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In PRACH configuration, we support Option 1 as it is in compliance with NR Rel.16.</w:t>
      </w:r>
    </w:p>
    <w:p w14:paraId="01A8FA47" w14:textId="519FB50A" w:rsidR="00483B1D" w:rsidRPr="00483B1D" w:rsidRDefault="00483B1D" w:rsidP="00483B1D">
      <w:pPr>
        <w:pStyle w:val="aff2"/>
        <w:numPr>
          <w:ilvl w:val="2"/>
          <w:numId w:val="7"/>
        </w:numPr>
        <w:rPr>
          <w:rFonts w:eastAsia="SimSun"/>
          <w:lang w:eastAsia="zh-CN"/>
        </w:rPr>
      </w:pPr>
      <w:r w:rsidRPr="00483B1D">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sidRPr="00483B1D">
        <w:rPr>
          <w:rFonts w:eastAsia="SimSun"/>
          <w:lang w:eastAsia="zh-CN"/>
        </w:rPr>
        <w:t>, corresponds to one of the starting 480/960 kHz PRACH slots within the reference slot.</w:t>
      </w:r>
    </w:p>
    <w:p w14:paraId="1027016B" w14:textId="23314190" w:rsidR="00483B1D" w:rsidRDefault="00653D22" w:rsidP="00653D22">
      <w:pPr>
        <w:pStyle w:val="ac"/>
        <w:numPr>
          <w:ilvl w:val="1"/>
          <w:numId w:val="7"/>
        </w:numPr>
        <w:spacing w:after="0"/>
        <w:rPr>
          <w:rFonts w:ascii="Times New Roman" w:hAnsi="Times New Roman"/>
          <w:sz w:val="22"/>
          <w:szCs w:val="22"/>
          <w:lang w:eastAsia="zh-CN"/>
        </w:rPr>
      </w:pPr>
      <w:r w:rsidRPr="00653D22">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7915FCE" w14:textId="77777777" w:rsidR="00653D22" w:rsidRPr="00653D22" w:rsidRDefault="00653D22" w:rsidP="00653D22">
      <w:pPr>
        <w:pStyle w:val="aff2"/>
        <w:numPr>
          <w:ilvl w:val="2"/>
          <w:numId w:val="7"/>
        </w:numPr>
        <w:rPr>
          <w:rFonts w:eastAsia="SimSun"/>
          <w:lang w:eastAsia="zh-CN"/>
        </w:rPr>
      </w:pPr>
      <w:r w:rsidRPr="00653D22">
        <w:rPr>
          <w:rFonts w:eastAsia="SimSun"/>
          <w:lang w:eastAsia="zh-CN"/>
        </w:rPr>
        <w:t xml:space="preserve">ALT 2) at least the same RO density (i.e. number of RO per reference slot) as for 120kHz PRACH in FR2 is supported </w:t>
      </w:r>
    </w:p>
    <w:p w14:paraId="33AD029C" w14:textId="7A6FCA6F" w:rsidR="00653D22" w:rsidRDefault="008B48B0" w:rsidP="008B48B0">
      <w:pPr>
        <w:pStyle w:val="ac"/>
        <w:numPr>
          <w:ilvl w:val="1"/>
          <w:numId w:val="7"/>
        </w:numPr>
        <w:spacing w:after="0"/>
        <w:rPr>
          <w:rFonts w:ascii="Times New Roman" w:hAnsi="Times New Roman"/>
          <w:sz w:val="22"/>
          <w:szCs w:val="22"/>
          <w:lang w:eastAsia="zh-CN"/>
        </w:rPr>
      </w:pPr>
      <w:r w:rsidRPr="008B48B0">
        <w:rPr>
          <w:rFonts w:ascii="Times New Roman" w:hAnsi="Times New Roman"/>
          <w:sz w:val="22"/>
          <w:szCs w:val="22"/>
          <w:lang w:eastAsia="zh-CN"/>
        </w:rPr>
        <w:t>For 52.6 – 71 GHz with 120kHz, 480kHz, and 960kHz PRACH, inserting gaps to achieve non-consecutive RACH occasions is not supported.</w:t>
      </w:r>
    </w:p>
    <w:p w14:paraId="2DB603A1" w14:textId="1B3D7637" w:rsidR="008B48B0" w:rsidRDefault="008B48B0" w:rsidP="008B48B0">
      <w:pPr>
        <w:pStyle w:val="ac"/>
        <w:numPr>
          <w:ilvl w:val="1"/>
          <w:numId w:val="7"/>
        </w:numPr>
        <w:spacing w:after="0"/>
        <w:rPr>
          <w:rFonts w:ascii="Times New Roman" w:hAnsi="Times New Roman"/>
          <w:sz w:val="22"/>
          <w:szCs w:val="22"/>
          <w:lang w:eastAsia="zh-CN"/>
        </w:rPr>
      </w:pPr>
      <w:r w:rsidRPr="008B48B0">
        <w:rPr>
          <w:rFonts w:ascii="Times New Roman" w:hAnsi="Times New Roman"/>
          <w:sz w:val="22"/>
          <w:szCs w:val="22"/>
          <w:lang w:eastAsia="zh-CN"/>
        </w:rPr>
        <w:t>For 52.6 – 71 GHz, support sharing and extending the COT for LBT-free PRACH transmission in the consecutive ROs.</w:t>
      </w:r>
    </w:p>
    <w:p w14:paraId="1FECE82F" w14:textId="23924DAE" w:rsidR="008063D3" w:rsidRDefault="00AA7C3A" w:rsidP="008063D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2E77498"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Using the RO pattern for SCS = 120 kHz derived from the PRACH configuration table as the reference for larger SCS cases. </w:t>
      </w:r>
    </w:p>
    <w:p w14:paraId="3EBAE4C7" w14:textId="627018A3" w:rsid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Option 2 for RO pattern determination should be supported.</w:t>
      </w:r>
    </w:p>
    <w:p w14:paraId="016E12D7" w14:textId="3B57A998" w:rsid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D121259" w14:textId="5E57C1C3"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Support non-consecutive RO configuration to alleviate the RACH LBT failure.</w:t>
      </w:r>
    </w:p>
    <w:p w14:paraId="67B149C0" w14:textId="57DE3EA7" w:rsidR="00F40013" w:rsidRDefault="00F40013" w:rsidP="00F400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EBB633F"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40013">
        <w:rPr>
          <w:rFonts w:ascii="Times New Roman" w:hAnsi="Times New Roman"/>
          <w:sz w:val="22"/>
          <w:szCs w:val="22"/>
          <w:lang w:eastAsia="zh-CN"/>
        </w:rPr>
        <w:t xml:space="preserve">  corresponds to one of the starting 480/960 kHz PRACH slots within the reference slot</w:t>
      </w:r>
      <w:r w:rsidRPr="00F40013">
        <w:rPr>
          <w:rFonts w:ascii="Times New Roman" w:hAnsi="Times New Roman" w:hint="eastAsia"/>
          <w:sz w:val="22"/>
          <w:szCs w:val="22"/>
          <w:lang w:eastAsia="zh-CN"/>
        </w:rPr>
        <w:t>.</w:t>
      </w:r>
    </w:p>
    <w:p w14:paraId="0A4C4322" w14:textId="77777777" w:rsidR="000B7AA4" w:rsidRPr="000B7AA4" w:rsidRDefault="000B7AA4" w:rsidP="000B7AA4">
      <w:pPr>
        <w:pStyle w:val="ac"/>
        <w:numPr>
          <w:ilvl w:val="1"/>
          <w:numId w:val="7"/>
        </w:numPr>
        <w:spacing w:after="0"/>
        <w:rPr>
          <w:rFonts w:ascii="Times New Roman" w:hAnsi="Times New Roman"/>
          <w:sz w:val="22"/>
          <w:szCs w:val="22"/>
          <w:lang w:eastAsia="zh-CN"/>
        </w:rPr>
      </w:pPr>
      <w:r w:rsidRPr="000B7AA4">
        <w:rPr>
          <w:rFonts w:ascii="Times New Roman" w:hAnsi="Times New Roman" w:hint="eastAsia"/>
          <w:sz w:val="22"/>
          <w:szCs w:val="22"/>
          <w:lang w:eastAsia="zh-CN"/>
        </w:rPr>
        <w:t>For</w:t>
      </w:r>
      <w:r w:rsidRPr="000B7AA4">
        <w:rPr>
          <w:rFonts w:ascii="Times New Roman" w:hAnsi="Times New Roman"/>
          <w:sz w:val="22"/>
          <w:szCs w:val="22"/>
          <w:lang w:eastAsia="zh-CN"/>
        </w:rPr>
        <w:t xml:space="preserve"> 480/960 kHz PRACH slots</w:t>
      </w:r>
      <w:r w:rsidRPr="000B7AA4">
        <w:rPr>
          <w:rFonts w:ascii="Times New Roman" w:hAnsi="Times New Roman" w:hint="eastAsia"/>
          <w:sz w:val="22"/>
          <w:szCs w:val="22"/>
          <w:lang w:eastAsia="zh-CN"/>
        </w:rPr>
        <w:t xml:space="preserve"> configuration</w:t>
      </w:r>
      <w:r w:rsidRPr="000B7AA4">
        <w:rPr>
          <w:rFonts w:ascii="Times New Roman" w:hAnsi="Times New Roman"/>
          <w:sz w:val="22"/>
          <w:szCs w:val="22"/>
          <w:lang w:eastAsia="zh-CN"/>
        </w:rPr>
        <w:t>,</w:t>
      </w:r>
      <w:r w:rsidRPr="000B7AA4">
        <w:rPr>
          <w:rFonts w:ascii="Times New Roman" w:hAnsi="Times New Roman" w:hint="eastAsia"/>
          <w:sz w:val="22"/>
          <w:szCs w:val="22"/>
          <w:lang w:eastAsia="zh-CN"/>
        </w:rPr>
        <w:t xml:space="preserve"> h</w:t>
      </w:r>
      <w:r w:rsidRPr="000B7AA4">
        <w:rPr>
          <w:rFonts w:ascii="Times New Roman" w:hAnsi="Times New Roman"/>
          <w:sz w:val="22"/>
          <w:szCs w:val="22"/>
          <w:lang w:eastAsia="zh-CN"/>
        </w:rPr>
        <w:t>igher PRACH slot density</w:t>
      </w:r>
      <w:r w:rsidRPr="000B7AA4">
        <w:rPr>
          <w:rFonts w:ascii="Times New Roman" w:hAnsi="Times New Roman" w:hint="eastAsia"/>
          <w:sz w:val="22"/>
          <w:szCs w:val="22"/>
          <w:lang w:eastAsia="zh-CN"/>
        </w:rPr>
        <w:t xml:space="preserve"> or </w:t>
      </w:r>
      <w:r w:rsidRPr="000B7AA4">
        <w:rPr>
          <w:rFonts w:ascii="Times New Roman" w:hAnsi="Times New Roman"/>
          <w:sz w:val="22"/>
          <w:szCs w:val="22"/>
          <w:lang w:eastAsia="zh-CN"/>
        </w:rPr>
        <w:t>higher RO density</w:t>
      </w:r>
      <w:r w:rsidRPr="000B7AA4">
        <w:rPr>
          <w:rFonts w:ascii="Times New Roman" w:hAnsi="Times New Roman" w:hint="eastAsia"/>
          <w:sz w:val="22"/>
          <w:szCs w:val="22"/>
          <w:lang w:eastAsia="zh-CN"/>
        </w:rPr>
        <w:t xml:space="preserve"> in time domain can be supported to compensate </w:t>
      </w:r>
      <w:r w:rsidRPr="000B7AA4">
        <w:rPr>
          <w:rFonts w:ascii="Times New Roman" w:hAnsi="Times New Roman"/>
          <w:sz w:val="22"/>
          <w:szCs w:val="22"/>
          <w:lang w:eastAsia="zh-CN"/>
        </w:rPr>
        <w:t xml:space="preserve">the impact from </w:t>
      </w:r>
      <w:r w:rsidRPr="000B7AA4">
        <w:rPr>
          <w:rFonts w:ascii="Times New Roman" w:hAnsi="Times New Roman" w:hint="eastAsia"/>
          <w:sz w:val="22"/>
          <w:szCs w:val="22"/>
          <w:lang w:eastAsia="zh-CN"/>
        </w:rPr>
        <w:t xml:space="preserve">MSGS </w:t>
      </w:r>
      <w:r w:rsidRPr="000B7AA4">
        <w:rPr>
          <w:rFonts w:ascii="Times New Roman" w:hAnsi="Times New Roman"/>
          <w:sz w:val="22"/>
          <w:szCs w:val="22"/>
          <w:lang w:eastAsia="zh-CN"/>
        </w:rPr>
        <w:t>–</w:t>
      </w:r>
      <w:r w:rsidRPr="000B7AA4">
        <w:rPr>
          <w:rFonts w:ascii="Times New Roman" w:hAnsi="Times New Roman" w:hint="eastAsia"/>
          <w:sz w:val="22"/>
          <w:szCs w:val="22"/>
          <w:lang w:eastAsia="zh-CN"/>
        </w:rPr>
        <w:t xml:space="preserve">FDM decreasing and LBT/beam </w:t>
      </w:r>
      <w:r w:rsidRPr="000B7AA4">
        <w:rPr>
          <w:rFonts w:ascii="Times New Roman" w:hAnsi="Times New Roman"/>
          <w:sz w:val="22"/>
          <w:szCs w:val="22"/>
          <w:lang w:eastAsia="zh-CN"/>
        </w:rPr>
        <w:t>switching</w:t>
      </w:r>
      <w:r w:rsidRPr="000B7AA4">
        <w:rPr>
          <w:rFonts w:ascii="Times New Roman" w:hAnsi="Times New Roman" w:hint="eastAsia"/>
          <w:sz w:val="22"/>
          <w:szCs w:val="22"/>
          <w:lang w:eastAsia="zh-CN"/>
        </w:rPr>
        <w:t xml:space="preserve"> GAP. </w:t>
      </w:r>
    </w:p>
    <w:p w14:paraId="041678F1" w14:textId="72D49931" w:rsidR="00F40013" w:rsidRDefault="00A1282F" w:rsidP="00A1282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6FE239A" w14:textId="77777777" w:rsidR="00A1282F" w:rsidRP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For 480kHz and 960kHz, reuse the same RO configuration table as in Rel-15/16 with the same RO density </w:t>
      </w:r>
      <w:r w:rsidRPr="00A1282F">
        <w:rPr>
          <w:rFonts w:ascii="Times New Roman" w:hAnsi="Times New Roman"/>
          <w:sz w:val="22"/>
          <w:szCs w:val="22"/>
          <w:lang w:eastAsia="zh-CN"/>
        </w:rPr>
        <w:t xml:space="preserve">for </w:t>
      </w:r>
      <w:r w:rsidRPr="00A1282F">
        <w:rPr>
          <w:rFonts w:ascii="Times New Roman" w:hAnsi="Times New Roman" w:hint="eastAsia"/>
          <w:sz w:val="22"/>
          <w:szCs w:val="22"/>
          <w:lang w:eastAsia="zh-CN"/>
        </w:rPr>
        <w:t xml:space="preserve">120kHz PRACH. </w:t>
      </w:r>
    </w:p>
    <w:p w14:paraId="4EA8A469" w14:textId="77777777" w:rsidR="00A1282F" w:rsidRP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Proposal 12: Support 60kHz for reference slot as in FR2 with the less spec effort in beyond 52.6G</w:t>
      </w:r>
      <w:r w:rsidRPr="00A1282F">
        <w:rPr>
          <w:rFonts w:ascii="Times New Roman" w:hAnsi="Times New Roman"/>
          <w:sz w:val="22"/>
          <w:szCs w:val="22"/>
          <w:lang w:eastAsia="zh-CN"/>
        </w:rPr>
        <w:t>Hz</w:t>
      </w:r>
      <w:r w:rsidRPr="00A1282F">
        <w:rPr>
          <w:rFonts w:ascii="Times New Roman" w:hAnsi="Times New Roman" w:hint="eastAsia"/>
          <w:sz w:val="22"/>
          <w:szCs w:val="22"/>
          <w:lang w:eastAsia="zh-CN"/>
        </w:rPr>
        <w:t>.</w:t>
      </w:r>
    </w:p>
    <w:p w14:paraId="6105CFB4" w14:textId="51BDF63E" w:rsidR="00A1282F" w:rsidRDefault="009D2CB4" w:rsidP="009D2CB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D7CBC1" w14:textId="77777777" w:rsidR="009D2CB4" w:rsidRPr="009D2CB4" w:rsidRDefault="009D2CB4" w:rsidP="009D2CB4">
      <w:pPr>
        <w:pStyle w:val="ac"/>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480kH</w:t>
      </w:r>
      <w:r w:rsidRPr="009D2CB4">
        <w:rPr>
          <w:rFonts w:ascii="Times New Roman" w:hAnsi="Times New Roman" w:hint="eastAsia"/>
          <w:sz w:val="22"/>
          <w:szCs w:val="22"/>
          <w:lang w:eastAsia="zh-CN"/>
        </w:rPr>
        <w:t>z</w:t>
      </w:r>
      <w:r w:rsidRPr="009D2CB4">
        <w:rPr>
          <w:rFonts w:ascii="Times New Roman" w:hAnsi="Times New Roman"/>
          <w:sz w:val="22"/>
          <w:szCs w:val="22"/>
          <w:lang w:eastAsia="zh-CN"/>
        </w:rPr>
        <w:t xml:space="preserve"> and 960</w:t>
      </w:r>
      <w:r w:rsidRPr="009D2CB4">
        <w:rPr>
          <w:rFonts w:ascii="Times New Roman" w:hAnsi="Times New Roman" w:hint="eastAsia"/>
          <w:sz w:val="22"/>
          <w:szCs w:val="22"/>
          <w:lang w:eastAsia="zh-CN"/>
        </w:rPr>
        <w:t>k</w:t>
      </w:r>
      <w:r w:rsidRPr="009D2CB4">
        <w:rPr>
          <w:rFonts w:ascii="Times New Roman" w:hAnsi="Times New Roman"/>
          <w:sz w:val="22"/>
          <w:szCs w:val="22"/>
          <w:lang w:eastAsia="zh-CN"/>
        </w:rPr>
        <w:t xml:space="preserve">Hz PRACH, support gaps between consecutive ROs in time domain. </w:t>
      </w:r>
    </w:p>
    <w:p w14:paraId="61B072AB" w14:textId="77777777" w:rsidR="009D2CB4" w:rsidRP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492BF5DE" w14:textId="142298C9" w:rsid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 xml:space="preserve">If Option 1) </w:t>
      </w:r>
      <w:r w:rsidRPr="009D2CB4">
        <w:rPr>
          <w:rFonts w:ascii="Times New Roman" w:hAnsi="Times New Roman" w:hint="eastAsia"/>
          <w:sz w:val="22"/>
          <w:szCs w:val="22"/>
          <w:lang w:eastAsia="zh-CN"/>
        </w:rPr>
        <w:t>do</w:t>
      </w:r>
      <w:r w:rsidRPr="009D2CB4">
        <w:rPr>
          <w:rFonts w:ascii="Times New Roman" w:hAnsi="Times New Roman"/>
          <w:sz w:val="22"/>
          <w:szCs w:val="22"/>
          <w:lang w:eastAsia="zh-CN"/>
        </w:rPr>
        <w:t xml:space="preserve">es not support gaps between consecutive ROs, Option 2) </w:t>
      </w:r>
      <w:r w:rsidRPr="009D2CB4">
        <w:rPr>
          <w:rFonts w:ascii="Times New Roman" w:hAnsi="Times New Roman" w:hint="eastAsia"/>
          <w:sz w:val="22"/>
          <w:szCs w:val="22"/>
          <w:lang w:eastAsia="zh-CN"/>
        </w:rPr>
        <w:t>is</w:t>
      </w:r>
      <w:r w:rsidRPr="009D2CB4">
        <w:rPr>
          <w:rFonts w:ascii="Times New Roman" w:hAnsi="Times New Roman"/>
          <w:sz w:val="22"/>
          <w:szCs w:val="22"/>
          <w:lang w:eastAsia="zh-CN"/>
        </w:rPr>
        <w:t xml:space="preserve"> preferred because it supports the gaps by nature.</w:t>
      </w:r>
    </w:p>
    <w:p w14:paraId="18C51E95" w14:textId="77777777" w:rsidR="009D2CB4" w:rsidRPr="009D2CB4" w:rsidRDefault="009D2CB4" w:rsidP="009D2CB4">
      <w:pPr>
        <w:pStyle w:val="ac"/>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7F9C78EB" w14:textId="469135EE" w:rsidR="009D2CB4" w:rsidRDefault="004D0108" w:rsidP="004D01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67F6C20" w14:textId="77777777" w:rsidR="004D0108" w:rsidRPr="004D0108" w:rsidRDefault="004D0108" w:rsidP="004D0108">
      <w:pPr>
        <w:pStyle w:val="ac"/>
        <w:numPr>
          <w:ilvl w:val="1"/>
          <w:numId w:val="7"/>
        </w:numPr>
        <w:spacing w:after="0"/>
        <w:rPr>
          <w:rFonts w:ascii="Times New Roman" w:hAnsi="Times New Roman"/>
          <w:sz w:val="22"/>
          <w:szCs w:val="22"/>
          <w:lang w:eastAsia="zh-CN"/>
        </w:rPr>
      </w:pPr>
      <w:bookmarkStart w:id="25" w:name="_Ref61755811"/>
      <w:bookmarkStart w:id="26" w:name="_Toc79137179"/>
      <w:r w:rsidRPr="004D0108">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5CD6B80B" w14:textId="77777777" w:rsidR="009F4D33" w:rsidRPr="009F4D33" w:rsidRDefault="009F4D33" w:rsidP="009F4D33">
      <w:pPr>
        <w:pStyle w:val="ac"/>
        <w:numPr>
          <w:ilvl w:val="1"/>
          <w:numId w:val="7"/>
        </w:numPr>
        <w:spacing w:after="0"/>
        <w:rPr>
          <w:rFonts w:ascii="Times New Roman" w:hAnsi="Times New Roman"/>
          <w:sz w:val="22"/>
          <w:szCs w:val="22"/>
          <w:lang w:eastAsia="zh-CN"/>
        </w:rPr>
      </w:pPr>
      <w:bookmarkStart w:id="27" w:name="_Toc79137180"/>
      <w:r w:rsidRPr="009F4D33">
        <w:rPr>
          <w:rFonts w:ascii="Times New Roman" w:hAnsi="Times New Roman"/>
          <w:sz w:val="22"/>
          <w:szCs w:val="22"/>
          <w:lang w:eastAsia="zh-CN"/>
        </w:rPr>
        <w:lastRenderedPageBreak/>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1941A91B" w14:textId="77777777" w:rsidR="009F4D33" w:rsidRPr="009F4D33" w:rsidRDefault="009F4D33" w:rsidP="009F4D33">
      <w:pPr>
        <w:pStyle w:val="ac"/>
        <w:numPr>
          <w:ilvl w:val="1"/>
          <w:numId w:val="7"/>
        </w:numPr>
        <w:spacing w:after="0"/>
        <w:rPr>
          <w:rFonts w:ascii="Times New Roman" w:hAnsi="Times New Roman"/>
          <w:sz w:val="22"/>
          <w:szCs w:val="22"/>
          <w:lang w:eastAsia="zh-CN"/>
        </w:rPr>
      </w:pPr>
      <w:bookmarkStart w:id="28" w:name="_Toc79137181"/>
      <w:r w:rsidRPr="009F4D33">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65910F15" w14:textId="7FE3FC4A" w:rsidR="00FE7BA9" w:rsidRPr="00FE7BA9" w:rsidRDefault="00FE7BA9" w:rsidP="00FE7BA9">
      <w:pPr>
        <w:pStyle w:val="ac"/>
        <w:numPr>
          <w:ilvl w:val="1"/>
          <w:numId w:val="7"/>
        </w:numPr>
        <w:spacing w:after="0"/>
        <w:rPr>
          <w:rFonts w:ascii="Times New Roman" w:hAnsi="Times New Roman"/>
          <w:sz w:val="22"/>
          <w:szCs w:val="22"/>
          <w:lang w:eastAsia="zh-CN"/>
        </w:rPr>
      </w:pPr>
      <w:bookmarkStart w:id="29" w:name="_Toc79137165"/>
      <w:bookmarkStart w:id="30" w:name="_Toc79137166"/>
      <w:r w:rsidRPr="00FE7BA9">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sidRPr="00FE7BA9">
        <w:rPr>
          <w:rFonts w:ascii="Times New Roman" w:hAnsi="Times New Roman"/>
          <w:sz w:val="22"/>
          <w:szCs w:val="22"/>
          <w:lang w:eastAsia="zh-CN"/>
        </w:rPr>
        <w:fldChar w:fldCharType="begin"/>
      </w:r>
      <w:r w:rsidRPr="00FE7BA9">
        <w:rPr>
          <w:rFonts w:ascii="Times New Roman" w:hAnsi="Times New Roman"/>
          <w:sz w:val="22"/>
          <w:szCs w:val="22"/>
          <w:lang w:eastAsia="zh-CN"/>
        </w:rPr>
        <w:instrText xml:space="preserve"> REF _Ref70958881 \r \h </w:instrText>
      </w:r>
      <w:r>
        <w:rPr>
          <w:rFonts w:ascii="Times New Roman" w:hAnsi="Times New Roman"/>
          <w:sz w:val="22"/>
          <w:szCs w:val="22"/>
          <w:lang w:eastAsia="zh-CN"/>
        </w:rPr>
        <w:instrText xml:space="preserve"> \* MERGEFORMAT </w:instrText>
      </w:r>
      <w:r w:rsidRPr="00FE7BA9">
        <w:rPr>
          <w:rFonts w:ascii="Times New Roman" w:hAnsi="Times New Roman"/>
          <w:sz w:val="22"/>
          <w:szCs w:val="22"/>
          <w:lang w:eastAsia="zh-CN"/>
        </w:rPr>
      </w:r>
      <w:r w:rsidRPr="00FE7BA9">
        <w:rPr>
          <w:rFonts w:ascii="Times New Roman" w:hAnsi="Times New Roman"/>
          <w:sz w:val="22"/>
          <w:szCs w:val="22"/>
          <w:lang w:eastAsia="zh-CN"/>
        </w:rPr>
        <w:fldChar w:fldCharType="separate"/>
      </w:r>
      <w:r w:rsidRPr="00FE7BA9">
        <w:rPr>
          <w:rFonts w:ascii="Times New Roman" w:hAnsi="Times New Roman"/>
          <w:sz w:val="22"/>
          <w:szCs w:val="22"/>
          <w:lang w:eastAsia="zh-CN"/>
        </w:rPr>
        <w:t>[8]</w:t>
      </w:r>
      <w:r w:rsidRPr="00FE7BA9">
        <w:rPr>
          <w:rFonts w:ascii="Times New Roman" w:hAnsi="Times New Roman"/>
          <w:sz w:val="22"/>
          <w:szCs w:val="22"/>
          <w:lang w:eastAsia="zh-CN"/>
        </w:rPr>
        <w:fldChar w:fldCharType="end"/>
      </w:r>
      <w:r w:rsidRPr="00FE7BA9">
        <w:rPr>
          <w:rFonts w:ascii="Times New Roman" w:hAnsi="Times New Roman"/>
          <w:sz w:val="22"/>
          <w:szCs w:val="22"/>
          <w:lang w:eastAsia="zh-CN"/>
        </w:rPr>
        <w:t>).</w:t>
      </w:r>
      <w:bookmarkEnd w:id="29"/>
    </w:p>
    <w:p w14:paraId="79E8491C" w14:textId="31E30D9B" w:rsidR="00FE7BA9" w:rsidRDefault="00FE7BA9" w:rsidP="00FE7BA9">
      <w:pPr>
        <w:pStyle w:val="ac"/>
        <w:numPr>
          <w:ilvl w:val="1"/>
          <w:numId w:val="7"/>
        </w:numPr>
        <w:spacing w:after="0"/>
        <w:rPr>
          <w:rFonts w:ascii="Times New Roman" w:hAnsi="Times New Roman"/>
          <w:sz w:val="22"/>
          <w:szCs w:val="22"/>
          <w:lang w:eastAsia="zh-CN"/>
        </w:rPr>
      </w:pPr>
      <w:r w:rsidRPr="00FE7BA9">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6E8DB205" w14:textId="719E9470" w:rsidR="00051080" w:rsidRDefault="00051080" w:rsidP="00051080">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11B9A3B8" w14:textId="77777777" w:rsidR="00051080" w:rsidRPr="00051080" w:rsidRDefault="00051080" w:rsidP="00051080">
      <w:pPr>
        <w:pStyle w:val="ac"/>
        <w:numPr>
          <w:ilvl w:val="1"/>
          <w:numId w:val="7"/>
        </w:numPr>
        <w:spacing w:after="0"/>
        <w:rPr>
          <w:rFonts w:ascii="Times New Roman" w:hAnsi="Times New Roman"/>
          <w:sz w:val="22"/>
          <w:szCs w:val="22"/>
          <w:lang w:eastAsia="zh-CN"/>
        </w:rPr>
      </w:pPr>
      <w:r w:rsidRPr="00051080">
        <w:rPr>
          <w:rFonts w:ascii="Times New Roman" w:hAnsi="Times New Roman"/>
          <w:sz w:val="22"/>
          <w:szCs w:val="22"/>
          <w:lang w:eastAsia="zh-CN"/>
        </w:rPr>
        <w:t>For the reference slot duration support Option 1.</w:t>
      </w:r>
    </w:p>
    <w:p w14:paraId="48E41422" w14:textId="77777777" w:rsidR="007A03D7" w:rsidRPr="007A03D7" w:rsidRDefault="007A03D7" w:rsidP="007A03D7">
      <w:pPr>
        <w:pStyle w:val="ac"/>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PRACH slot density use the same density (i.e. number of PRACH slots per reference slot) as for 120kHz PRACH in FR2-1 is supported (ALT 1).</w:t>
      </w:r>
    </w:p>
    <w:p w14:paraId="6BB173F0" w14:textId="7309199C" w:rsidR="00051080" w:rsidRDefault="00E37907" w:rsidP="00E3790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F287341" w14:textId="0DDA4894" w:rsidR="00E37907" w:rsidRPr="00FE7BA9"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E37907">
        <w:rPr>
          <w:rFonts w:ascii="Times New Roman" w:hAnsi="Times New Roman"/>
          <w:sz w:val="22"/>
          <w:szCs w:val="22"/>
          <w:lang w:eastAsia="zh-CN"/>
        </w:rPr>
        <w:t xml:space="preserve"> , corresponds to one of the starting 480/960 kHz PRACH slots within the reference slot. FFS: to have LBT gaps between ROs</w:t>
      </w:r>
    </w:p>
    <w:p w14:paraId="055DE855" w14:textId="77777777" w:rsidR="00E37907" w:rsidRPr="00E37907"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Adopt ALT 2) i.e. the number of ROs per reference slot is the same as for 120kHz PRACH in FR2.</w:t>
      </w:r>
    </w:p>
    <w:p w14:paraId="5FB4EC70" w14:textId="77777777" w:rsidR="00E37907" w:rsidRPr="00E37907"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136DF95" w14:textId="1340D97A" w:rsidR="00CC7C2B" w:rsidRDefault="00DF7BAD" w:rsidP="00DF7BA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E3CAE1" w14:textId="16CBAA83"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a maximum of 4 and 2 FD multiplexed ROs for SCS = 120 kHz and sequence length = 571 and 1151, respectively</w:t>
      </w:r>
    </w:p>
    <w:p w14:paraId="1E592095" w14:textId="0C24C88F"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7A2ED81C" w14:textId="35AA5B2B"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higher RACH SCS (480 and 960 kHz), the gap and CP length may not be long enough to absorb the gNB beam switching delay requirement</w:t>
      </w:r>
    </w:p>
    <w:p w14:paraId="63785C7B" w14:textId="069B1F69"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higher RACH SCS (480 and 960 kHz), consider including a symbol-level gap between ROs to allow for gNB beam switching delay</w:t>
      </w:r>
    </w:p>
    <w:p w14:paraId="040E8A86" w14:textId="77777777" w:rsidR="00DF7BAD" w:rsidRP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480kHz and 960kHz PRACH:</w:t>
      </w:r>
    </w:p>
    <w:p w14:paraId="3CE4E68F"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sidRPr="00DF7BAD">
        <w:rPr>
          <w:rFonts w:ascii="Times New Roman" w:hAnsi="Times New Roman"/>
          <w:sz w:val="22"/>
          <w:szCs w:val="22"/>
          <w:lang w:eastAsia="zh-CN"/>
        </w:rPr>
        <w:t>, corresponds to one of the starting 480/960 kHz PRACH slots within the reference slot</w:t>
      </w:r>
    </w:p>
    <w:p w14:paraId="346DD869"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5141386"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The same RO density (i.e. number of RO per reference slot) as for 120kHz PRACH in FR2 is supported</w:t>
      </w:r>
    </w:p>
    <w:p w14:paraId="0810B579" w14:textId="3C39999A" w:rsidR="00DF7BAD" w:rsidRDefault="00DA776B" w:rsidP="00DA776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257CD68" w14:textId="77777777" w:rsidR="00DA776B" w:rsidRPr="00DA776B" w:rsidRDefault="00DA776B" w:rsidP="00DA776B">
      <w:pPr>
        <w:pStyle w:val="ac"/>
        <w:numPr>
          <w:ilvl w:val="1"/>
          <w:numId w:val="7"/>
        </w:numPr>
        <w:spacing w:after="0"/>
        <w:rPr>
          <w:rFonts w:ascii="Times New Roman" w:hAnsi="Times New Roman"/>
          <w:sz w:val="22"/>
          <w:szCs w:val="22"/>
          <w:lang w:eastAsia="zh-CN"/>
        </w:rPr>
      </w:pPr>
      <w:r w:rsidRPr="00DA776B">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DA776B">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DA776B">
        <w:rPr>
          <w:rFonts w:ascii="Times New Roman" w:hAnsi="Times New Roman"/>
          <w:sz w:val="22"/>
          <w:szCs w:val="22"/>
          <w:lang w:eastAsia="zh-CN"/>
        </w:rPr>
        <w:t xml:space="preserve"> by the gNB.</w:t>
      </w:r>
    </w:p>
    <w:p w14:paraId="7215BD80" w14:textId="77777777" w:rsidR="00B735C8" w:rsidRPr="00B735C8" w:rsidRDefault="00B735C8" w:rsidP="00B735C8">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lastRenderedPageBreak/>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sidRPr="00B735C8">
        <w:rPr>
          <w:rFonts w:ascii="Times New Roman" w:hAnsi="Times New Roman" w:hint="eastAsia"/>
          <w:sz w:val="22"/>
          <w:szCs w:val="22"/>
          <w:lang w:eastAsia="zh-CN"/>
        </w:rPr>
        <w:t xml:space="preserve">X </w:t>
      </w:r>
      <w:r w:rsidRPr="00B735C8">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B735C8">
        <w:rPr>
          <w:rFonts w:ascii="Times New Roman" w:hAnsi="Times New Roman" w:hint="eastAsia"/>
          <w:sz w:val="22"/>
          <w:szCs w:val="22"/>
          <w:lang w:eastAsia="zh-CN"/>
        </w:rPr>
        <w:t xml:space="preserve"> (</w:t>
      </w:r>
      <w:r w:rsidRPr="00B735C8">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sidRPr="00B735C8">
        <w:rPr>
          <w:rFonts w:ascii="Times New Roman" w:hAnsi="Times New Roman"/>
          <w:sz w:val="22"/>
          <w:szCs w:val="22"/>
          <w:lang w:eastAsia="zh-CN"/>
        </w:rPr>
        <w:t xml:space="preserve"> for 480 and 960 kHz SCS, respectively).</w:t>
      </w:r>
    </w:p>
    <w:p w14:paraId="5249C4D5" w14:textId="77777777" w:rsidR="00B735C8" w:rsidRPr="00B735C8" w:rsidRDefault="00B735C8" w:rsidP="00B735C8">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8C68137" w14:textId="5E22CD78" w:rsidR="00DA776B" w:rsidRDefault="00B735C8" w:rsidP="00DA776B">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4387D7A8" w14:textId="255F70E0" w:rsidR="00E535FD" w:rsidRDefault="00E535FD" w:rsidP="00A90E0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97A1405" w14:textId="50A995D3" w:rsidR="00E535FD" w:rsidRDefault="00E535FD" w:rsidP="00E535FD">
      <w:pPr>
        <w:pStyle w:val="ac"/>
        <w:numPr>
          <w:ilvl w:val="1"/>
          <w:numId w:val="7"/>
        </w:numPr>
        <w:spacing w:after="0"/>
        <w:rPr>
          <w:rFonts w:ascii="Times New Roman" w:hAnsi="Times New Roman"/>
          <w:sz w:val="22"/>
          <w:szCs w:val="22"/>
          <w:lang w:eastAsia="zh-CN"/>
        </w:rPr>
      </w:pPr>
      <w:r w:rsidRPr="00E535FD">
        <w:rPr>
          <w:rFonts w:ascii="Times New Roman" w:hAnsi="Times New Roman"/>
          <w:sz w:val="22"/>
          <w:szCs w:val="22"/>
          <w:lang w:eastAsia="zh-CN"/>
        </w:rPr>
        <w:t>Support Option 1 and ALT 2 for 480kHz and 960kHz PRACH slot configurations.</w:t>
      </w:r>
    </w:p>
    <w:p w14:paraId="17752691" w14:textId="77777777" w:rsidR="000F0608"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455503C" w14:textId="76518781"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0F0608">
        <w:rPr>
          <w:rFonts w:ascii="Times New Roman" w:hAnsi="Times New Roman"/>
          <w:sz w:val="22"/>
          <w:szCs w:val="22"/>
          <w:lang w:eastAsia="zh-CN"/>
        </w:rPr>
        <w:t xml:space="preserve"> , corresponds to one of the starting 480/960 kHz PRACH slots within the reference slot.</w:t>
      </w:r>
    </w:p>
    <w:p w14:paraId="1236FCA2"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PRACH SCS 480 kHz and 960 kHz, introduce optional time gaps between consecutive ROs;</w:t>
      </w:r>
    </w:p>
    <w:p w14:paraId="628689FF"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Modify equation defining the first OFDM symbol of PRACH RO given Section 5.3.2 from TS 38.211 as follows:</w:t>
      </w:r>
    </w:p>
    <w:p w14:paraId="5E68EFD9" w14:textId="77777777" w:rsidR="000F0608" w:rsidRPr="000F0608" w:rsidRDefault="000F0608" w:rsidP="000F0608">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sidRPr="000F0608">
        <w:rPr>
          <w:rFonts w:ascii="Times New Roman" w:hAnsi="Times New Roman"/>
          <w:sz w:val="22"/>
          <w:szCs w:val="22"/>
          <w:lang w:eastAsia="zh-CN"/>
        </w:rPr>
        <w:t>,</w:t>
      </w:r>
    </w:p>
    <w:p w14:paraId="7AC64D77"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sidRPr="000F0608">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sidRPr="000F0608">
        <w:rPr>
          <w:rFonts w:ascii="Times New Roman" w:hAnsi="Times New Roman"/>
          <w:sz w:val="22"/>
          <w:szCs w:val="22"/>
          <w:lang w:eastAsia="zh-CN"/>
        </w:rPr>
        <w:t xml:space="preserve"> for no gap.</w:t>
      </w:r>
    </w:p>
    <w:p w14:paraId="497CFE6E"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281C563E" w14:textId="424D5CAA" w:rsidR="00D74AA4" w:rsidRDefault="00D74AA4"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7997D067"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sidRPr="00D74AA4">
        <w:rPr>
          <w:rFonts w:ascii="Times New Roman" w:hAnsi="Times New Roman"/>
          <w:sz w:val="22"/>
          <w:szCs w:val="22"/>
          <w:lang w:eastAsia="zh-CN"/>
        </w:rPr>
        <w:t xml:space="preserve">.  </w:t>
      </w:r>
    </w:p>
    <w:p w14:paraId="502305EA" w14:textId="3D539C64" w:rsid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sidRPr="00D74AA4">
        <w:rPr>
          <w:rFonts w:ascii="Times New Roman" w:hAnsi="Times New Roman"/>
          <w:sz w:val="22"/>
          <w:szCs w:val="22"/>
          <w:lang w:eastAsia="zh-CN"/>
        </w:rPr>
        <w:t xml:space="preserve">.  </w:t>
      </w:r>
    </w:p>
    <w:p w14:paraId="12985A64"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Reuse the existing FR2 PRACH configuration Table to indicate the time-domain PRACH slot location. </w:t>
      </w:r>
    </w:p>
    <w:p w14:paraId="79D0682B"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Support to keep the same PRACH capacity as Rel-16 FR2 for 480kHz and 960kHz SCS to minimize the signaling overhead. </w:t>
      </w:r>
    </w:p>
    <w:p w14:paraId="4B394284"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The configured PRACH slots should be distributed over the 60kHz reference slot.   </w:t>
      </w:r>
    </w:p>
    <w:p w14:paraId="14E59D2A" w14:textId="1F70092A" w:rsidR="0017107B" w:rsidRDefault="0017107B"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1EFE9CC5" w14:textId="15A356EF"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64ABFAE" w14:textId="26BFB1BA"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Regarding PRACH configuration design for 480/960kHz SCS, keep the same RO density and Alt 2 is preferred.</w:t>
      </w:r>
    </w:p>
    <w:p w14:paraId="2311E60B" w14:textId="425D94E1"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Gaps between consecutive ROs are needed at least for beam switching purposes, which should be considered during RO design.</w:t>
      </w:r>
    </w:p>
    <w:p w14:paraId="1B255B33" w14:textId="27A47C25"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sidRPr="0017107B">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Pr="0017107B">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sidRPr="0017107B">
        <w:rPr>
          <w:rFonts w:ascii="Times New Roman" w:hAnsi="Times New Roman"/>
          <w:sz w:val="22"/>
          <w:szCs w:val="22"/>
          <w:lang w:eastAsia="zh-CN"/>
        </w:rPr>
        <w:t xml:space="preserve"> for 480 and 960 kHz SCS, respectively.</w:t>
      </w:r>
    </w:p>
    <w:p w14:paraId="21F9DB28" w14:textId="60CDFFE0" w:rsidR="003C6DF2" w:rsidRDefault="003C6DF2" w:rsidP="00A90E0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A9CDA12" w14:textId="77777777" w:rsidR="003C6DF2" w:rsidRPr="003C6DF2" w:rsidRDefault="003C6DF2" w:rsidP="003C6DF2">
      <w:pPr>
        <w:pStyle w:val="ac"/>
        <w:numPr>
          <w:ilvl w:val="1"/>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For RO configuration for PRACH with 480/960 kHz SCS, </w:t>
      </w:r>
    </w:p>
    <w:p w14:paraId="2E66B636"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5690F02"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lastRenderedPageBreak/>
        <w:t xml:space="preserve">Only one or two 480/960 kHz PRACH slot(s) within the 60 kHz referenced slot is sufficient. </w:t>
      </w:r>
    </w:p>
    <w:p w14:paraId="1A718DF4"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No need to enhance RA-RNTI calculation for NR operation in 52.6 – 71 GHz</w:t>
      </w:r>
    </w:p>
    <w:p w14:paraId="115F9565"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No need to consider either LBT or beam switching gap for RO design in 52.6 – 71 GHz</w:t>
      </w:r>
    </w:p>
    <w:p w14:paraId="78315F97" w14:textId="170E7DB9" w:rsidR="00A90E09" w:rsidRDefault="00A90E09" w:rsidP="00A90E0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FBA677D" w14:textId="1D20FF5A" w:rsid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Inconsecutive RO time domain configuration should be supported at least for 480 kHz case.</w:t>
      </w:r>
    </w:p>
    <w:p w14:paraId="60C00488" w14:textId="63C3475B" w:rsidR="00483B1D" w:rsidRDefault="00483B1D" w:rsidP="00A90E09">
      <w:pPr>
        <w:pStyle w:val="ac"/>
        <w:spacing w:after="0"/>
        <w:rPr>
          <w:rFonts w:ascii="Times New Roman" w:hAnsi="Times New Roman"/>
          <w:sz w:val="22"/>
          <w:szCs w:val="22"/>
          <w:lang w:eastAsia="zh-CN"/>
        </w:rPr>
      </w:pPr>
    </w:p>
    <w:p w14:paraId="5595578E" w14:textId="5D4CD932" w:rsidR="00A90E09" w:rsidRDefault="00A90E09" w:rsidP="00A90E09">
      <w:pPr>
        <w:pStyle w:val="ac"/>
        <w:spacing w:after="0"/>
        <w:rPr>
          <w:rFonts w:ascii="Times New Roman" w:hAnsi="Times New Roman"/>
          <w:sz w:val="22"/>
          <w:szCs w:val="22"/>
          <w:lang w:eastAsia="zh-CN"/>
        </w:rPr>
      </w:pPr>
    </w:p>
    <w:p w14:paraId="6835419B" w14:textId="77777777" w:rsidR="00A90E09" w:rsidRDefault="00A90E09" w:rsidP="00A90E09">
      <w:pPr>
        <w:pStyle w:val="ac"/>
        <w:spacing w:after="0"/>
        <w:rPr>
          <w:rFonts w:ascii="Times New Roman" w:hAnsi="Times New Roman"/>
          <w:sz w:val="22"/>
          <w:szCs w:val="22"/>
          <w:lang w:eastAsia="zh-CN"/>
        </w:rPr>
      </w:pPr>
    </w:p>
    <w:p w14:paraId="7C5E12B7" w14:textId="77777777" w:rsidR="00247AE7" w:rsidRPr="00C56C61" w:rsidRDefault="00247AE7" w:rsidP="00C56C61">
      <w:pPr>
        <w:pStyle w:val="4"/>
        <w:rPr>
          <w:lang w:eastAsia="zh-CN"/>
        </w:rPr>
      </w:pPr>
      <w:r w:rsidRPr="00C56C61">
        <w:rPr>
          <w:lang w:eastAsia="zh-CN"/>
        </w:rPr>
        <w:t>Summary of Discussions</w:t>
      </w:r>
    </w:p>
    <w:p w14:paraId="75F2F778" w14:textId="77777777" w:rsidR="001162C9" w:rsidRDefault="001162C9" w:rsidP="001162C9">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1162C9" w14:paraId="1B23AC05" w14:textId="77777777" w:rsidTr="004B03FC">
        <w:tc>
          <w:tcPr>
            <w:tcW w:w="9962" w:type="dxa"/>
          </w:tcPr>
          <w:p w14:paraId="736F30D6" w14:textId="77777777" w:rsidR="001162C9" w:rsidRPr="009A2F7F" w:rsidRDefault="001162C9" w:rsidP="00DE4391">
            <w:pPr>
              <w:spacing w:before="0" w:after="0" w:line="240" w:lineRule="auto"/>
              <w:rPr>
                <w:b/>
                <w:bCs/>
                <w:lang w:eastAsia="x-none"/>
              </w:rPr>
            </w:pPr>
            <w:r w:rsidRPr="009A2F7F">
              <w:rPr>
                <w:b/>
                <w:bCs/>
                <w:lang w:eastAsia="x-none"/>
              </w:rPr>
              <w:t>Agreement:</w:t>
            </w:r>
          </w:p>
          <w:p w14:paraId="0BB17AE8" w14:textId="77777777" w:rsidR="001162C9" w:rsidRPr="00C17F3E" w:rsidRDefault="001162C9" w:rsidP="00DE4391">
            <w:pPr>
              <w:numPr>
                <w:ilvl w:val="0"/>
                <w:numId w:val="7"/>
              </w:numPr>
              <w:overflowPunct/>
              <w:autoSpaceDE/>
              <w:autoSpaceDN/>
              <w:adjustRightInd/>
              <w:spacing w:before="0" w:after="0" w:line="240" w:lineRule="auto"/>
              <w:textAlignment w:val="auto"/>
              <w:rPr>
                <w:lang w:eastAsia="x-none"/>
              </w:rPr>
            </w:pPr>
            <w:r w:rsidRPr="00C17F3E">
              <w:rPr>
                <w:lang w:eastAsia="x-none"/>
              </w:rPr>
              <w:t>PRACH configuration for 480/960 kHz SCS (if agreed)</w:t>
            </w:r>
          </w:p>
          <w:p w14:paraId="32C4D5BF" w14:textId="77777777" w:rsidR="001162C9" w:rsidRPr="00C17F3E" w:rsidRDefault="001162C9" w:rsidP="00DE4391">
            <w:pPr>
              <w:numPr>
                <w:ilvl w:val="1"/>
                <w:numId w:val="7"/>
              </w:numPr>
              <w:overflowPunct/>
              <w:autoSpaceDE/>
              <w:autoSpaceDN/>
              <w:adjustRightInd/>
              <w:spacing w:before="0" w:after="0" w:line="240" w:lineRule="auto"/>
              <w:textAlignment w:val="auto"/>
              <w:rPr>
                <w:lang w:eastAsia="x-none"/>
              </w:rPr>
            </w:pPr>
            <w:r w:rsidRPr="00C17F3E">
              <w:rPr>
                <w:lang w:eastAsia="x-none"/>
              </w:rPr>
              <w:t>The minimum PRACH configuration period is 10 ms (as in FR2)</w:t>
            </w:r>
          </w:p>
          <w:p w14:paraId="4448D475" w14:textId="77777777" w:rsidR="001162C9" w:rsidRPr="00C17F3E" w:rsidRDefault="001162C9" w:rsidP="00DE4391">
            <w:pPr>
              <w:numPr>
                <w:ilvl w:val="1"/>
                <w:numId w:val="7"/>
              </w:numPr>
              <w:overflowPunct/>
              <w:autoSpaceDE/>
              <w:autoSpaceDN/>
              <w:adjustRightInd/>
              <w:spacing w:before="0" w:after="0" w:line="240" w:lineRule="auto"/>
              <w:textAlignment w:val="auto"/>
              <w:rPr>
                <w:lang w:eastAsia="x-none"/>
              </w:rPr>
            </w:pPr>
            <w:r w:rsidRPr="00C17F3E">
              <w:rPr>
                <w:lang w:eastAsia="x-none"/>
              </w:rPr>
              <w:t>For RO configuration for PRACH with 480/960kHz SCS,</w:t>
            </w:r>
          </w:p>
          <w:p w14:paraId="390B5EB3" w14:textId="77777777" w:rsidR="001162C9" w:rsidRPr="00C17F3E" w:rsidRDefault="001162C9" w:rsidP="00DE4391">
            <w:pPr>
              <w:numPr>
                <w:ilvl w:val="2"/>
                <w:numId w:val="7"/>
              </w:numPr>
              <w:overflowPunct/>
              <w:autoSpaceDE/>
              <w:autoSpaceDN/>
              <w:adjustRightInd/>
              <w:spacing w:before="0" w:after="0" w:line="240" w:lineRule="auto"/>
              <w:textAlignment w:val="auto"/>
              <w:rPr>
                <w:lang w:eastAsia="x-none"/>
              </w:rPr>
            </w:pPr>
            <w:r w:rsidRPr="00C17F3E">
              <w:rPr>
                <w:lang w:eastAsia="x-none"/>
              </w:rPr>
              <w:t xml:space="preserve">FFS: details of how to configure the 480/960 kHz PRACH ROs using [60 or 120 kHz] reference slot considering at least: </w:t>
            </w:r>
          </w:p>
          <w:p w14:paraId="043CDCD6"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location of 480/960 kHz PRACH slot per reference slot</w:t>
            </w:r>
          </w:p>
          <w:p w14:paraId="2DF0AF1F"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location of duration containing 480/960khz PRACH slot pattern within 10ms</w:t>
            </w:r>
          </w:p>
          <w:p w14:paraId="057B06A4"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potential impact to RA-RNTI calculation</w:t>
            </w:r>
          </w:p>
          <w:p w14:paraId="028F3C65" w14:textId="77777777" w:rsidR="00DE4391" w:rsidRPr="00DE4391" w:rsidRDefault="00DE4391" w:rsidP="00DE4391">
            <w:pPr>
              <w:spacing w:before="0" w:after="0" w:line="240" w:lineRule="auto"/>
              <w:rPr>
                <w:b/>
                <w:bCs/>
                <w:lang w:eastAsia="x-none"/>
              </w:rPr>
            </w:pPr>
            <w:r w:rsidRPr="00DE4391">
              <w:rPr>
                <w:b/>
                <w:bCs/>
                <w:lang w:eastAsia="x-none"/>
              </w:rPr>
              <w:t>Agreement:</w:t>
            </w:r>
          </w:p>
          <w:p w14:paraId="4C0CA6AA" w14:textId="77777777" w:rsidR="00DE4391" w:rsidRDefault="00DE4391" w:rsidP="00DE4391">
            <w:pPr>
              <w:pStyle w:val="ac"/>
              <w:spacing w:before="0" w:after="0" w:line="240" w:lineRule="auto"/>
              <w:rPr>
                <w:rFonts w:cs="Times"/>
                <w:szCs w:val="20"/>
                <w:lang w:eastAsia="zh-CN"/>
              </w:rPr>
            </w:pPr>
            <w:r>
              <w:rPr>
                <w:rFonts w:cs="Times"/>
                <w:szCs w:val="20"/>
                <w:lang w:eastAsia="zh-CN"/>
              </w:rPr>
              <w:t xml:space="preserve">For 480kHz and 960kHz PRACH, </w:t>
            </w:r>
          </w:p>
          <w:p w14:paraId="1C62958A" w14:textId="77777777" w:rsid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Down-select among option 1 and 2</w:t>
            </w:r>
          </w:p>
          <w:p w14:paraId="0D0F8815"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944CAB">
              <w:rPr>
                <w:rFonts w:cs="Times"/>
                <w:noProof/>
                <w:position w:val="-5"/>
                <w:szCs w:val="20"/>
              </w:rPr>
              <w:pict w14:anchorId="7B582B0E">
                <v:shape id="_x0000_i1042" type="#_x0000_t75" alt="" style="width:17pt;height:13pt;mso-width-percent:0;mso-height-percent:0;mso-width-percent:0;mso-height-percent:0" equationxml="&lt;">
                  <v:imagedata r:id="rId22" o:title="" chromakey="white"/>
                </v:shape>
              </w:pict>
            </w:r>
            <w:r>
              <w:rPr>
                <w:rFonts w:cs="Times"/>
                <w:szCs w:val="20"/>
              </w:rPr>
              <w:instrText xml:space="preserve"> </w:instrText>
            </w:r>
            <w:r>
              <w:rPr>
                <w:rFonts w:cs="Times"/>
                <w:szCs w:val="20"/>
              </w:rPr>
              <w:fldChar w:fldCharType="separate"/>
            </w:r>
            <w:r w:rsidR="00944CAB">
              <w:rPr>
                <w:rFonts w:cs="Times"/>
                <w:noProof/>
                <w:position w:val="-5"/>
                <w:szCs w:val="20"/>
              </w:rPr>
              <w:pict w14:anchorId="0078A15D">
                <v:shape id="_x0000_i1043" type="#_x0000_t75" alt="" style="width:17pt;height:13pt;mso-width-percent:0;mso-height-percent:0;mso-width-percent:0;mso-height-percent:0" equationxml="&lt;">
                  <v:imagedata r:id="rId2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7E442E8" w14:textId="77777777" w:rsidR="00DE4391" w:rsidRDefault="00DE4391" w:rsidP="00DE4391">
            <w:pPr>
              <w:pStyle w:val="ac"/>
              <w:numPr>
                <w:ilvl w:val="2"/>
                <w:numId w:val="1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944CAB">
              <w:rPr>
                <w:rFonts w:cs="Times"/>
                <w:noProof/>
                <w:position w:val="-5"/>
                <w:szCs w:val="20"/>
              </w:rPr>
              <w:pict w14:anchorId="2ED32834">
                <v:shape id="_x0000_i1044" type="#_x0000_t75" alt="" style="width:18.5pt;height:13pt;mso-width-percent:0;mso-height-percent:0;mso-width-percent:0;mso-height-percent:0" equationxml="&lt;">
                  <v:imagedata r:id="rId23" o:title="" chromakey="white"/>
                </v:shape>
              </w:pict>
            </w:r>
            <w:r>
              <w:rPr>
                <w:rFonts w:cs="Times"/>
                <w:szCs w:val="20"/>
                <w:lang w:eastAsia="zh-CN"/>
              </w:rPr>
              <w:instrText xml:space="preserve"> </w:instrText>
            </w:r>
            <w:r>
              <w:rPr>
                <w:rFonts w:cs="Times"/>
                <w:szCs w:val="20"/>
                <w:lang w:eastAsia="zh-CN"/>
              </w:rPr>
              <w:fldChar w:fldCharType="separate"/>
            </w:r>
            <w:r w:rsidR="00944CAB">
              <w:rPr>
                <w:rFonts w:cs="Times"/>
                <w:noProof/>
                <w:position w:val="-5"/>
                <w:szCs w:val="20"/>
              </w:rPr>
              <w:pict w14:anchorId="75BA2E4D">
                <v:shape id="_x0000_i1045" type="#_x0000_t75" alt="" style="width:18.5pt;height:13pt;mso-width-percent:0;mso-height-percent:0;mso-width-percent:0;mso-height-percent:0" equationxml="&lt;">
                  <v:imagedata r:id="rId23"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7AE77760"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CDB8774" w14:textId="77777777" w:rsid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Following alternatives are considered on PRACH density</w:t>
            </w:r>
          </w:p>
          <w:p w14:paraId="2CE81E12"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5FD66377" w14:textId="77777777" w:rsidR="00DE4391" w:rsidRDefault="00DE4391" w:rsidP="00DE4391">
            <w:pPr>
              <w:pStyle w:val="ac"/>
              <w:numPr>
                <w:ilvl w:val="2"/>
                <w:numId w:val="1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EB2BEA5"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A48A7CA" w14:textId="77777777" w:rsidR="00DE4391" w:rsidRDefault="00DE4391" w:rsidP="00DE4391">
            <w:pPr>
              <w:pStyle w:val="ac"/>
              <w:numPr>
                <w:ilvl w:val="2"/>
                <w:numId w:val="10"/>
              </w:numPr>
              <w:spacing w:before="0" w:after="0" w:line="240" w:lineRule="auto"/>
              <w:ind w:left="1800"/>
              <w:rPr>
                <w:rFonts w:cs="Times"/>
                <w:szCs w:val="20"/>
                <w:lang w:eastAsia="zh-CN"/>
              </w:rPr>
            </w:pPr>
            <w:r>
              <w:rPr>
                <w:rFonts w:cs="Times"/>
                <w:szCs w:val="20"/>
                <w:lang w:eastAsia="zh-CN"/>
              </w:rPr>
              <w:t>FFS: support for higher RO density</w:t>
            </w:r>
          </w:p>
          <w:p w14:paraId="0059E726"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14054C76" w14:textId="77777777" w:rsidR="00DE4391" w:rsidRDefault="00DE4391" w:rsidP="00DE4391">
            <w:pPr>
              <w:pStyle w:val="ac"/>
              <w:spacing w:before="0" w:after="0" w:line="240" w:lineRule="auto"/>
              <w:jc w:val="center"/>
              <w:rPr>
                <w:rFonts w:cs="Times"/>
                <w:szCs w:val="20"/>
                <w:lang w:eastAsia="zh-CN"/>
              </w:rPr>
            </w:pPr>
            <w:r>
              <w:rPr>
                <w:rFonts w:eastAsia="DengXian" w:cs="Times"/>
                <w:noProof/>
                <w:szCs w:val="20"/>
                <w:lang w:eastAsia="zh-TW"/>
              </w:rPr>
              <w:drawing>
                <wp:inline distT="0" distB="0" distL="0" distR="0" wp14:anchorId="464B41E3" wp14:editId="502B7229">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34025" cy="819150"/>
                          </a:xfrm>
                          <a:prstGeom prst="rect">
                            <a:avLst/>
                          </a:prstGeom>
                          <a:noFill/>
                          <a:ln>
                            <a:noFill/>
                          </a:ln>
                        </pic:spPr>
                      </pic:pic>
                    </a:graphicData>
                  </a:graphic>
                </wp:inline>
              </w:drawing>
            </w:r>
          </w:p>
          <w:p w14:paraId="2A53126D" w14:textId="77777777" w:rsid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5BBA74E7" w14:textId="09E25F12" w:rsidR="001162C9" w:rsidRP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428AF716" w14:textId="77777777" w:rsidR="001162C9" w:rsidRDefault="001162C9" w:rsidP="001162C9">
      <w:pPr>
        <w:pStyle w:val="ac"/>
        <w:spacing w:after="0"/>
        <w:rPr>
          <w:rFonts w:ascii="Times New Roman" w:hAnsi="Times New Roman"/>
          <w:sz w:val="22"/>
          <w:szCs w:val="22"/>
          <w:lang w:eastAsia="zh-CN"/>
        </w:rPr>
      </w:pPr>
    </w:p>
    <w:p w14:paraId="6B41FF04" w14:textId="25E0573B" w:rsidR="00CC7C2B" w:rsidRDefault="009243B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A7F32A6" w14:textId="6CC6D754" w:rsidR="009243B2" w:rsidRDefault="009243B2">
      <w:pPr>
        <w:pStyle w:val="ac"/>
        <w:spacing w:after="0"/>
        <w:rPr>
          <w:rFonts w:ascii="Times New Roman" w:hAnsi="Times New Roman"/>
          <w:sz w:val="22"/>
          <w:szCs w:val="22"/>
          <w:lang w:eastAsia="zh-CN"/>
        </w:rPr>
      </w:pPr>
    </w:p>
    <w:p w14:paraId="047601B4" w14:textId="02C9A39C" w:rsidR="009243B2" w:rsidRDefault="00FA46C4" w:rsidP="009243B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47A4D94" w14:textId="77777777" w:rsidR="00FA46C4" w:rsidRDefault="00FA46C4" w:rsidP="00FA46C4">
      <w:pPr>
        <w:pStyle w:val="ac"/>
        <w:numPr>
          <w:ilvl w:val="1"/>
          <w:numId w:val="7"/>
        </w:numPr>
        <w:spacing w:after="0" w:line="240" w:lineRule="auto"/>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944CAB">
        <w:rPr>
          <w:rFonts w:cs="Times"/>
          <w:noProof/>
          <w:position w:val="-5"/>
          <w:szCs w:val="20"/>
        </w:rPr>
        <w:pict w14:anchorId="19CC0BA8">
          <v:shape id="_x0000_i1046" type="#_x0000_t75" alt="" style="width:17pt;height:13pt;mso-width-percent:0;mso-height-percent:0;mso-width-percent:0;mso-height-percent:0" equationxml="&lt;">
            <v:imagedata r:id="rId22" o:title="" chromakey="white"/>
          </v:shape>
        </w:pict>
      </w:r>
      <w:r>
        <w:rPr>
          <w:rFonts w:cs="Times"/>
          <w:szCs w:val="20"/>
        </w:rPr>
        <w:instrText xml:space="preserve"> </w:instrText>
      </w:r>
      <w:r>
        <w:rPr>
          <w:rFonts w:cs="Times"/>
          <w:szCs w:val="20"/>
        </w:rPr>
        <w:fldChar w:fldCharType="separate"/>
      </w:r>
      <w:r w:rsidR="00944CAB">
        <w:rPr>
          <w:rFonts w:cs="Times"/>
          <w:noProof/>
          <w:position w:val="-5"/>
          <w:szCs w:val="20"/>
        </w:rPr>
        <w:pict w14:anchorId="43E7DB3C">
          <v:shape id="_x0000_i1047" type="#_x0000_t75" alt="" style="width:17pt;height:13pt;mso-width-percent:0;mso-height-percent:0;mso-width-percent:0;mso-height-percent:0" equationxml="&lt;">
            <v:imagedata r:id="rId2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6AA1B9" w14:textId="7F7A0A9F" w:rsidR="00FA46C4" w:rsidRPr="00A148AA" w:rsidRDefault="00FA46C4" w:rsidP="00A148AA">
      <w:pPr>
        <w:pStyle w:val="ac"/>
        <w:numPr>
          <w:ilvl w:val="2"/>
          <w:numId w:val="7"/>
        </w:numPr>
        <w:spacing w:after="0"/>
        <w:rPr>
          <w:rFonts w:ascii="Times New Roman" w:hAnsi="Times New Roman"/>
          <w:color w:val="FF0000"/>
          <w:sz w:val="22"/>
          <w:szCs w:val="22"/>
          <w:lang w:eastAsia="zh-CN"/>
        </w:rPr>
      </w:pPr>
      <w:r>
        <w:rPr>
          <w:rFonts w:cs="Times"/>
          <w:szCs w:val="20"/>
          <w:lang w:eastAsia="zh-CN"/>
        </w:rPr>
        <w:t>Huawei/HiSilicon</w:t>
      </w:r>
      <w:r w:rsidR="000A2B03">
        <w:rPr>
          <w:rFonts w:cs="Times"/>
          <w:szCs w:val="20"/>
          <w:lang w:eastAsia="zh-CN"/>
        </w:rPr>
        <w:t>, Interdigital, Ericsson, Futurewei, Nokia/NSB</w:t>
      </w:r>
      <w:r w:rsidR="00946AE9">
        <w:rPr>
          <w:rFonts w:cs="Times"/>
          <w:szCs w:val="20"/>
          <w:lang w:eastAsia="zh-CN"/>
        </w:rPr>
        <w:t>, [Qualcomm], ETRI, Intel</w:t>
      </w:r>
      <w:r w:rsidR="00E317E4">
        <w:rPr>
          <w:rFonts w:cs="Times"/>
          <w:szCs w:val="20"/>
          <w:lang w:eastAsia="zh-CN"/>
        </w:rPr>
        <w:t xml:space="preserve">, [Apple], Sharp, </w:t>
      </w:r>
      <w:r w:rsidR="00BF79C9">
        <w:rPr>
          <w:rFonts w:cs="Times"/>
          <w:szCs w:val="20"/>
          <w:lang w:eastAsia="zh-CN"/>
        </w:rPr>
        <w:t>NTT Docomo</w:t>
      </w:r>
      <w:r w:rsidR="00A148AA">
        <w:rPr>
          <w:rFonts w:cs="Times"/>
          <w:szCs w:val="20"/>
          <w:lang w:eastAsia="zh-CN"/>
        </w:rPr>
        <w:t xml:space="preserve">, </w:t>
      </w:r>
      <w:r w:rsidR="00A148AA" w:rsidRPr="00A148AA">
        <w:rPr>
          <w:rFonts w:ascii="Times New Roman" w:hAnsi="Times New Roman"/>
          <w:color w:val="FF0000"/>
          <w:sz w:val="22"/>
          <w:szCs w:val="22"/>
          <w:lang w:eastAsia="zh-CN"/>
        </w:rPr>
        <w:t>LGE</w:t>
      </w:r>
      <w:r w:rsidR="00622630">
        <w:rPr>
          <w:rFonts w:ascii="Times New Roman" w:hAnsi="Times New Roman"/>
          <w:color w:val="FF0000"/>
          <w:sz w:val="22"/>
          <w:szCs w:val="22"/>
          <w:lang w:eastAsia="zh-CN"/>
        </w:rPr>
        <w:t xml:space="preserve">, </w:t>
      </w:r>
      <w:r w:rsidR="00622630" w:rsidRPr="00A22203">
        <w:rPr>
          <w:rFonts w:cs="Times"/>
          <w:color w:val="0070C0"/>
          <w:szCs w:val="20"/>
          <w:lang w:eastAsia="zh-CN"/>
        </w:rPr>
        <w:t>Fujitsu (1</w:t>
      </w:r>
      <w:r w:rsidR="00622630" w:rsidRPr="00A22203">
        <w:rPr>
          <w:rFonts w:cs="Times"/>
          <w:color w:val="0070C0"/>
          <w:szCs w:val="20"/>
          <w:vertAlign w:val="superscript"/>
          <w:lang w:eastAsia="zh-CN"/>
        </w:rPr>
        <w:t>st</w:t>
      </w:r>
      <w:r w:rsidR="00622630" w:rsidRPr="00A22203">
        <w:rPr>
          <w:rFonts w:cs="Times"/>
          <w:color w:val="0070C0"/>
          <w:szCs w:val="20"/>
          <w:lang w:eastAsia="zh-CN"/>
        </w:rPr>
        <w:t xml:space="preserve"> preference, with configurable gaps between ROs)</w:t>
      </w:r>
    </w:p>
    <w:p w14:paraId="50C072B0" w14:textId="3524BA6E" w:rsidR="00FA46C4" w:rsidRDefault="00FA46C4" w:rsidP="00FA46C4">
      <w:pPr>
        <w:pStyle w:val="ac"/>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D10D13F" w14:textId="373E22E3" w:rsidR="000A2B03" w:rsidRDefault="000A2B03" w:rsidP="000A2B03">
      <w:pPr>
        <w:pStyle w:val="ac"/>
        <w:numPr>
          <w:ilvl w:val="2"/>
          <w:numId w:val="7"/>
        </w:numPr>
        <w:spacing w:after="0" w:line="240" w:lineRule="auto"/>
        <w:rPr>
          <w:rFonts w:cs="Times"/>
          <w:szCs w:val="20"/>
          <w:lang w:eastAsia="zh-CN"/>
        </w:rPr>
      </w:pPr>
      <w:r>
        <w:rPr>
          <w:rFonts w:cs="Times"/>
          <w:szCs w:val="20"/>
          <w:lang w:eastAsia="zh-CN"/>
        </w:rPr>
        <w:t>Samsung</w:t>
      </w:r>
      <w:r w:rsidR="00622630">
        <w:rPr>
          <w:rFonts w:cs="Times"/>
          <w:szCs w:val="20"/>
          <w:lang w:eastAsia="zh-CN"/>
        </w:rPr>
        <w:t xml:space="preserve">, </w:t>
      </w:r>
      <w:r w:rsidR="00622630" w:rsidRPr="00A22203">
        <w:rPr>
          <w:rFonts w:cs="Times"/>
          <w:color w:val="0070C0"/>
          <w:szCs w:val="20"/>
          <w:lang w:eastAsia="zh-CN"/>
        </w:rPr>
        <w:t>Fujitsu (2</w:t>
      </w:r>
      <w:r w:rsidR="00622630" w:rsidRPr="00A22203">
        <w:rPr>
          <w:rFonts w:cs="Times"/>
          <w:color w:val="0070C0"/>
          <w:szCs w:val="20"/>
          <w:vertAlign w:val="superscript"/>
          <w:lang w:eastAsia="zh-CN"/>
        </w:rPr>
        <w:t>nd</w:t>
      </w:r>
      <w:r w:rsidR="00622630" w:rsidRPr="00A22203">
        <w:rPr>
          <w:rFonts w:cs="Times"/>
          <w:color w:val="0070C0"/>
          <w:szCs w:val="20"/>
          <w:lang w:eastAsia="zh-CN"/>
        </w:rPr>
        <w:t xml:space="preserve"> preference)</w:t>
      </w:r>
    </w:p>
    <w:p w14:paraId="0C9639EB" w14:textId="6ED25BB2" w:rsidR="00FA46C4" w:rsidRDefault="00FA46C4" w:rsidP="009243B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204DEFD" w14:textId="77777777" w:rsidR="000A2B03" w:rsidRDefault="000A2B03" w:rsidP="000A2B03">
      <w:pPr>
        <w:pStyle w:val="ac"/>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5FFBB7F1" w14:textId="07F6664F" w:rsidR="000A2B03" w:rsidRDefault="000A2B03" w:rsidP="000A2B03">
      <w:pPr>
        <w:pStyle w:val="ac"/>
        <w:numPr>
          <w:ilvl w:val="2"/>
          <w:numId w:val="7"/>
        </w:numPr>
        <w:spacing w:after="0" w:line="240" w:lineRule="auto"/>
        <w:rPr>
          <w:rFonts w:cs="Times"/>
          <w:szCs w:val="20"/>
          <w:lang w:eastAsia="zh-CN"/>
        </w:rPr>
      </w:pPr>
      <w:r>
        <w:rPr>
          <w:rFonts w:cs="Times"/>
          <w:szCs w:val="20"/>
          <w:lang w:eastAsia="zh-CN"/>
        </w:rPr>
        <w:t>Ericsson, Futurewei</w:t>
      </w:r>
      <w:r w:rsidR="000D1A3E">
        <w:rPr>
          <w:rFonts w:cs="Times"/>
          <w:color w:val="0070C0"/>
          <w:szCs w:val="20"/>
          <w:lang w:eastAsia="zh-CN"/>
        </w:rPr>
        <w:t xml:space="preserve">, </w:t>
      </w:r>
      <w:r w:rsidR="000D1A3E" w:rsidRPr="000D1A3E">
        <w:rPr>
          <w:rFonts w:cs="Times"/>
          <w:color w:val="00B050"/>
          <w:szCs w:val="20"/>
          <w:lang w:eastAsia="zh-CN"/>
        </w:rPr>
        <w:t>MTK</w:t>
      </w:r>
    </w:p>
    <w:p w14:paraId="5DEFB0DF" w14:textId="4F613A05" w:rsidR="000A2B03" w:rsidRDefault="000A2B03" w:rsidP="000A2B03">
      <w:pPr>
        <w:pStyle w:val="ac"/>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1714BF8A" w14:textId="0973B3B0" w:rsidR="000A2B03" w:rsidRPr="00A148AA" w:rsidRDefault="000A2B03" w:rsidP="000A2B03">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w:t>
      </w:r>
      <w:r w:rsidR="00946AE9">
        <w:rPr>
          <w:rFonts w:ascii="Times New Roman" w:hAnsi="Times New Roman"/>
          <w:sz w:val="22"/>
          <w:szCs w:val="22"/>
          <w:lang w:eastAsia="zh-CN"/>
        </w:rPr>
        <w:t>ETRI, Intel</w:t>
      </w:r>
      <w:r w:rsidR="00E317E4">
        <w:rPr>
          <w:rFonts w:ascii="Times New Roman" w:hAnsi="Times New Roman"/>
          <w:sz w:val="22"/>
          <w:szCs w:val="22"/>
          <w:lang w:eastAsia="zh-CN"/>
        </w:rPr>
        <w:t>, Sharp</w:t>
      </w:r>
      <w:r w:rsidR="00A148AA">
        <w:rPr>
          <w:rFonts w:ascii="Times New Roman" w:hAnsi="Times New Roman"/>
          <w:sz w:val="22"/>
          <w:szCs w:val="22"/>
          <w:lang w:eastAsia="zh-CN"/>
        </w:rPr>
        <w:t>,</w:t>
      </w:r>
      <w:r w:rsidR="00A148AA" w:rsidRPr="00A148AA">
        <w:rPr>
          <w:rFonts w:ascii="Times New Roman" w:hAnsi="Times New Roman"/>
          <w:sz w:val="22"/>
          <w:szCs w:val="22"/>
          <w:lang w:eastAsia="zh-CN"/>
        </w:rPr>
        <w:t xml:space="preserve"> </w:t>
      </w:r>
      <w:r w:rsidR="00A148AA" w:rsidRPr="00A148AA">
        <w:rPr>
          <w:rFonts w:ascii="Times New Roman" w:hAnsi="Times New Roman"/>
          <w:color w:val="FF0000"/>
          <w:sz w:val="22"/>
          <w:szCs w:val="22"/>
          <w:lang w:eastAsia="zh-CN"/>
        </w:rPr>
        <w:t>LGE</w:t>
      </w:r>
      <w:r w:rsidR="00622630">
        <w:rPr>
          <w:rFonts w:ascii="Times New Roman" w:hAnsi="Times New Roman"/>
          <w:color w:val="FF0000"/>
          <w:sz w:val="22"/>
          <w:szCs w:val="22"/>
          <w:lang w:eastAsia="zh-CN"/>
        </w:rPr>
        <w:t xml:space="preserve">, </w:t>
      </w:r>
      <w:r w:rsidR="00622630" w:rsidRPr="00A22203">
        <w:rPr>
          <w:rFonts w:ascii="Times New Roman" w:hAnsi="Times New Roman"/>
          <w:color w:val="0070C0"/>
          <w:sz w:val="22"/>
          <w:szCs w:val="22"/>
          <w:lang w:eastAsia="zh-CN"/>
        </w:rPr>
        <w:t>Fujitsu</w:t>
      </w:r>
    </w:p>
    <w:p w14:paraId="3FF62DBA" w14:textId="25552EBF" w:rsidR="00FA46C4" w:rsidRDefault="00FA46C4" w:rsidP="009243B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4FEF12E7" w14:textId="74D461F9" w:rsidR="00FA46C4" w:rsidRDefault="00FA46C4" w:rsidP="00FA46C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w:t>
      </w:r>
      <w:r w:rsidR="000A2B03">
        <w:rPr>
          <w:rFonts w:ascii="Times New Roman" w:hAnsi="Times New Roman"/>
          <w:sz w:val="22"/>
          <w:szCs w:val="22"/>
          <w:lang w:eastAsia="zh-CN"/>
        </w:rPr>
        <w:t>, Samsung, Qualcomm</w:t>
      </w:r>
      <w:r w:rsidR="00946AE9">
        <w:rPr>
          <w:rFonts w:ascii="Times New Roman" w:hAnsi="Times New Roman"/>
          <w:sz w:val="22"/>
          <w:szCs w:val="22"/>
          <w:lang w:eastAsia="zh-CN"/>
        </w:rPr>
        <w:t>, LGE, Intel</w:t>
      </w:r>
      <w:r w:rsidR="00E317E4">
        <w:rPr>
          <w:rFonts w:ascii="Times New Roman" w:hAnsi="Times New Roman"/>
          <w:sz w:val="22"/>
          <w:szCs w:val="22"/>
          <w:lang w:eastAsia="zh-CN"/>
        </w:rPr>
        <w:t xml:space="preserve"> (Configurable gap between consecutive RO)</w:t>
      </w:r>
      <w:r w:rsidR="009232C3">
        <w:rPr>
          <w:rFonts w:ascii="Times New Roman" w:hAnsi="Times New Roman"/>
          <w:sz w:val="22"/>
          <w:szCs w:val="22"/>
          <w:lang w:eastAsia="zh-CN"/>
        </w:rPr>
        <w:t>, [Sharp]</w:t>
      </w:r>
      <w:r w:rsidR="00622630">
        <w:rPr>
          <w:rFonts w:ascii="Times New Roman" w:hAnsi="Times New Roman"/>
          <w:sz w:val="22"/>
          <w:szCs w:val="22"/>
          <w:lang w:eastAsia="zh-CN"/>
        </w:rPr>
        <w:t xml:space="preserve">, </w:t>
      </w:r>
      <w:r w:rsidR="00622630" w:rsidRPr="00A22203">
        <w:rPr>
          <w:rFonts w:ascii="Times New Roman" w:hAnsi="Times New Roman"/>
          <w:color w:val="0070C0"/>
          <w:sz w:val="22"/>
          <w:szCs w:val="22"/>
          <w:lang w:eastAsia="zh-CN"/>
        </w:rPr>
        <w:t>Fujitsu</w:t>
      </w:r>
    </w:p>
    <w:p w14:paraId="73EB773E" w14:textId="12BF9196" w:rsidR="00FA46C4" w:rsidRDefault="00FA46C4" w:rsidP="00FA46C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w:t>
      </w:r>
      <w:r w:rsidR="000A2B03">
        <w:rPr>
          <w:rFonts w:ascii="Times New Roman" w:hAnsi="Times New Roman"/>
          <w:sz w:val="22"/>
          <w:szCs w:val="22"/>
          <w:lang w:eastAsia="zh-CN"/>
        </w:rPr>
        <w:t xml:space="preserve"> Interdigital, Ericsson</w:t>
      </w:r>
      <w:r w:rsidR="00143B51">
        <w:rPr>
          <w:rFonts w:ascii="Times New Roman" w:hAnsi="Times New Roman"/>
          <w:sz w:val="22"/>
          <w:szCs w:val="22"/>
          <w:lang w:eastAsia="zh-CN"/>
        </w:rPr>
        <w:t>, NTT Docomo</w:t>
      </w:r>
      <w:r w:rsidR="000D1A3E">
        <w:rPr>
          <w:rFonts w:cs="Times"/>
          <w:color w:val="0070C0"/>
          <w:szCs w:val="20"/>
          <w:lang w:eastAsia="zh-CN"/>
        </w:rPr>
        <w:t xml:space="preserve">, </w:t>
      </w:r>
      <w:r w:rsidR="000D1A3E" w:rsidRPr="000D1A3E">
        <w:rPr>
          <w:rFonts w:cs="Times"/>
          <w:color w:val="00B050"/>
          <w:szCs w:val="20"/>
          <w:lang w:eastAsia="zh-CN"/>
        </w:rPr>
        <w:t>MTK</w:t>
      </w:r>
    </w:p>
    <w:p w14:paraId="62606A04" w14:textId="491D55F7" w:rsidR="00FA46C4" w:rsidRDefault="00FA46C4" w:rsidP="00FA46C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07992BDF" w14:textId="3DD7AC57" w:rsidR="00FA46C4" w:rsidRDefault="00EC0513" w:rsidP="00FA46C4">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FA46C4"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FA46C4" w:rsidRPr="004F299D">
        <w:rPr>
          <w:rFonts w:ascii="Times New Roman" w:hAnsi="Times New Roman"/>
          <w:sz w:val="22"/>
          <w:szCs w:val="22"/>
          <w:lang w:eastAsia="zh-CN"/>
        </w:rPr>
        <w:t xml:space="preserve"> for 960kHz PRACH</w:t>
      </w:r>
    </w:p>
    <w:p w14:paraId="5C37A0F4" w14:textId="3D336128" w:rsidR="00093CB0" w:rsidRDefault="002A56E3" w:rsidP="00093CB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r w:rsidR="00715E34">
        <w:rPr>
          <w:rFonts w:ascii="Times New Roman" w:hAnsi="Times New Roman"/>
          <w:sz w:val="22"/>
          <w:szCs w:val="22"/>
          <w:lang w:eastAsia="zh-CN"/>
        </w:rPr>
        <w:t xml:space="preserve"> (</w:t>
      </w:r>
      <w:r w:rsidR="00715E34" w:rsidRPr="004F299D">
        <w:rPr>
          <w:rFonts w:ascii="Times New Roman" w:hAnsi="Times New Roman"/>
          <w:sz w:val="22"/>
          <w:szCs w:val="22"/>
          <w:lang w:eastAsia="zh-CN"/>
        </w:rPr>
        <w:t>For 1 PRACH slot per 60kHz reference slot</w:t>
      </w:r>
      <w:r w:rsidR="00715E34">
        <w:rPr>
          <w:rFonts w:ascii="Times New Roman" w:hAnsi="Times New Roman"/>
          <w:sz w:val="22"/>
          <w:szCs w:val="22"/>
          <w:lang w:eastAsia="zh-CN"/>
        </w:rPr>
        <w:t>)</w:t>
      </w:r>
      <w:r w:rsidR="00946AE9">
        <w:rPr>
          <w:rFonts w:ascii="Times New Roman" w:hAnsi="Times New Roman"/>
          <w:sz w:val="22"/>
          <w:szCs w:val="22"/>
          <w:lang w:eastAsia="zh-CN"/>
        </w:rPr>
        <w:t xml:space="preserve">, </w:t>
      </w:r>
      <w:del w:id="31" w:author="Sechang" w:date="2021-08-17T09:10:00Z">
        <w:r w:rsidR="00946AE9" w:rsidDel="00A148AA">
          <w:rPr>
            <w:rFonts w:ascii="Times New Roman" w:hAnsi="Times New Roman"/>
            <w:sz w:val="22"/>
            <w:szCs w:val="22"/>
            <w:lang w:eastAsia="zh-CN"/>
          </w:rPr>
          <w:delText>[LGE]</w:delText>
        </w:r>
        <w:r w:rsidR="00715E34" w:rsidDel="00A148AA">
          <w:rPr>
            <w:rFonts w:ascii="Times New Roman" w:hAnsi="Times New Roman"/>
            <w:sz w:val="22"/>
            <w:szCs w:val="22"/>
            <w:lang w:eastAsia="zh-CN"/>
          </w:rPr>
          <w:delText xml:space="preserve">, </w:delText>
        </w:r>
      </w:del>
      <w:r w:rsidR="00715E34">
        <w:rPr>
          <w:rFonts w:ascii="Times New Roman" w:hAnsi="Times New Roman"/>
          <w:sz w:val="22"/>
          <w:szCs w:val="22"/>
          <w:lang w:eastAsia="zh-CN"/>
        </w:rPr>
        <w:t>Sharp</w:t>
      </w:r>
      <w:r w:rsidR="00093CB0">
        <w:rPr>
          <w:rFonts w:ascii="Times New Roman" w:hAnsi="Times New Roman"/>
          <w:sz w:val="22"/>
          <w:szCs w:val="22"/>
          <w:lang w:eastAsia="zh-CN"/>
        </w:rPr>
        <w:t xml:space="preserve"> (gap not configured)</w:t>
      </w:r>
    </w:p>
    <w:p w14:paraId="1A34B77F" w14:textId="662BBC24" w:rsidR="00FA46C4" w:rsidRDefault="00EC0513" w:rsidP="00FA46C4">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FA46C4"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FA46C4" w:rsidRPr="004F299D">
        <w:rPr>
          <w:rFonts w:ascii="Times New Roman" w:hAnsi="Times New Roman"/>
          <w:sz w:val="22"/>
          <w:szCs w:val="22"/>
          <w:lang w:eastAsia="zh-CN"/>
        </w:rPr>
        <w:t xml:space="preserve"> for 960kHz PRACH.</w:t>
      </w:r>
    </w:p>
    <w:p w14:paraId="55A2FFD5" w14:textId="51967E1E" w:rsidR="002A56E3" w:rsidRDefault="002A56E3" w:rsidP="002A56E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r w:rsidR="00715E34">
        <w:rPr>
          <w:rFonts w:ascii="Times New Roman" w:hAnsi="Times New Roman"/>
          <w:sz w:val="22"/>
          <w:szCs w:val="22"/>
          <w:lang w:eastAsia="zh-CN"/>
        </w:rPr>
        <w:t xml:space="preserve"> (</w:t>
      </w:r>
      <w:r w:rsidR="00715E34" w:rsidRPr="004F299D">
        <w:rPr>
          <w:rFonts w:ascii="Times New Roman" w:hAnsi="Times New Roman"/>
          <w:sz w:val="22"/>
          <w:szCs w:val="22"/>
          <w:lang w:eastAsia="zh-CN"/>
        </w:rPr>
        <w:t>For 2 PRACH slots per 60kHz reference slot</w:t>
      </w:r>
      <w:r w:rsidR="00715E34">
        <w:rPr>
          <w:rFonts w:ascii="Times New Roman" w:hAnsi="Times New Roman"/>
          <w:sz w:val="22"/>
          <w:szCs w:val="22"/>
          <w:lang w:eastAsia="zh-CN"/>
        </w:rPr>
        <w:t>)</w:t>
      </w:r>
    </w:p>
    <w:p w14:paraId="4E2946EB" w14:textId="15653DDC" w:rsidR="00E317E4" w:rsidRDefault="00EC0513" w:rsidP="00E317E4">
      <w:pPr>
        <w:pStyle w:val="ac"/>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E317E4" w:rsidRPr="0017107B">
        <w:rPr>
          <w:rFonts w:ascii="Times New Roman" w:hAnsi="Times New Roman"/>
          <w:sz w:val="22"/>
          <w:szCs w:val="22"/>
          <w:lang w:eastAsia="zh-CN"/>
        </w:rPr>
        <w:t xml:space="preserve"> for 480 and 960 kHz SCS, respectively</w:t>
      </w:r>
    </w:p>
    <w:p w14:paraId="6802D0B9" w14:textId="6E40BAA3" w:rsidR="00E317E4" w:rsidRDefault="00E317E4" w:rsidP="00E317E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w:t>
      </w:r>
      <w:r w:rsidR="00EA5A91">
        <w:rPr>
          <w:rFonts w:ascii="Times New Roman" w:hAnsi="Times New Roman"/>
          <w:sz w:val="22"/>
          <w:szCs w:val="22"/>
          <w:lang w:eastAsia="zh-CN"/>
        </w:rPr>
        <w:t xml:space="preserve"> (</w:t>
      </w:r>
      <w:r w:rsidR="009232C3">
        <w:rPr>
          <w:rFonts w:ascii="Times New Roman" w:hAnsi="Times New Roman"/>
          <w:sz w:val="22"/>
          <w:szCs w:val="22"/>
          <w:lang w:eastAsia="zh-CN"/>
        </w:rPr>
        <w:t>gap configured)</w:t>
      </w:r>
    </w:p>
    <w:p w14:paraId="77230CC0" w14:textId="57B41385" w:rsidR="00A148AA" w:rsidRPr="00A148AA" w:rsidRDefault="00A148AA" w:rsidP="00A148AA">
      <w:pPr>
        <w:pStyle w:val="ac"/>
        <w:numPr>
          <w:ilvl w:val="1"/>
          <w:numId w:val="7"/>
        </w:numPr>
        <w:spacing w:after="0"/>
        <w:rPr>
          <w:rFonts w:ascii="Times New Roman" w:hAnsi="Times New Roman"/>
          <w:color w:val="FF0000"/>
          <w:sz w:val="22"/>
          <w:szCs w:val="22"/>
          <w:lang w:eastAsia="zh-CN"/>
        </w:rPr>
      </w:pPr>
      <w:r w:rsidRPr="00A148AA">
        <w:rPr>
          <w:rFonts w:eastAsia="Batang"/>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A148AA">
        <w:rPr>
          <w:rFonts w:eastAsia="Batang"/>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A148AA">
        <w:rPr>
          <w:rFonts w:eastAsia="Batang"/>
          <w:color w:val="FF0000"/>
          <w:sz w:val="22"/>
          <w:szCs w:val="22"/>
          <w:lang w:eastAsia="ko-KR"/>
        </w:rPr>
        <w:t xml:space="preserve"> by the gNB</w:t>
      </w:r>
    </w:p>
    <w:p w14:paraId="325DAC62" w14:textId="4EAB07FD" w:rsidR="00A148AA" w:rsidRPr="00A148AA" w:rsidRDefault="00A148AA" w:rsidP="00A148AA">
      <w:pPr>
        <w:pStyle w:val="ac"/>
        <w:numPr>
          <w:ilvl w:val="2"/>
          <w:numId w:val="7"/>
        </w:numPr>
        <w:spacing w:after="0"/>
        <w:rPr>
          <w:rFonts w:ascii="Times New Roman" w:hAnsi="Times New Roman"/>
          <w:color w:val="FF0000"/>
          <w:sz w:val="22"/>
          <w:szCs w:val="22"/>
          <w:lang w:eastAsia="zh-CN"/>
        </w:rPr>
      </w:pPr>
      <w:r w:rsidRPr="00A148AA">
        <w:rPr>
          <w:rFonts w:eastAsia="Batang"/>
          <w:color w:val="FF0000"/>
          <w:sz w:val="22"/>
          <w:szCs w:val="22"/>
          <w:lang w:eastAsia="ko-KR"/>
        </w:rPr>
        <w:t>LGE</w:t>
      </w:r>
    </w:p>
    <w:p w14:paraId="0577BFB3" w14:textId="146AA803" w:rsidR="00FA46C4" w:rsidRDefault="000A2B03" w:rsidP="000A2B0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5ABC2593" w14:textId="50B33A48" w:rsidR="000A2B03" w:rsidRDefault="000A2B03" w:rsidP="000A2B03">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w:t>
      </w:r>
      <w:r w:rsidR="00946AE9">
        <w:rPr>
          <w:rFonts w:ascii="Times New Roman" w:hAnsi="Times New Roman"/>
          <w:sz w:val="22"/>
          <w:szCs w:val="22"/>
          <w:lang w:eastAsia="zh-CN"/>
        </w:rPr>
        <w:t xml:space="preserve"> and </w:t>
      </w:r>
      <w:r>
        <w:rPr>
          <w:rFonts w:ascii="Times New Roman" w:hAnsi="Times New Roman"/>
          <w:sz w:val="22"/>
          <w:szCs w:val="22"/>
          <w:lang w:eastAsia="zh-CN"/>
        </w:rPr>
        <w:t xml:space="preserve">2 FDM </w:t>
      </w:r>
      <w:r w:rsidR="00946AE9">
        <w:rPr>
          <w:rFonts w:ascii="Times New Roman" w:hAnsi="Times New Roman"/>
          <w:sz w:val="22"/>
          <w:szCs w:val="22"/>
          <w:lang w:eastAsia="zh-CN"/>
        </w:rPr>
        <w:t>ROs for 120kHz PRACH with L=571 and 1151, respectively</w:t>
      </w:r>
    </w:p>
    <w:p w14:paraId="06CFBCAB" w14:textId="1929E589" w:rsidR="00946AE9" w:rsidRDefault="00946AE9" w:rsidP="00946AE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E317E4">
        <w:rPr>
          <w:rFonts w:ascii="Times New Roman" w:hAnsi="Times New Roman"/>
          <w:sz w:val="22"/>
          <w:szCs w:val="22"/>
          <w:lang w:eastAsia="zh-CN"/>
        </w:rPr>
        <w:t>, Apple</w:t>
      </w:r>
    </w:p>
    <w:p w14:paraId="233FA73B" w14:textId="77777777" w:rsidR="009243B2" w:rsidRDefault="009243B2">
      <w:pPr>
        <w:pStyle w:val="ac"/>
        <w:spacing w:after="0"/>
        <w:rPr>
          <w:rFonts w:ascii="Times New Roman" w:hAnsi="Times New Roman"/>
          <w:sz w:val="22"/>
          <w:szCs w:val="22"/>
          <w:lang w:eastAsia="zh-CN"/>
        </w:rPr>
      </w:pPr>
    </w:p>
    <w:p w14:paraId="5C76A252" w14:textId="21AE4A3D" w:rsidR="00E37907" w:rsidRDefault="00E37907">
      <w:pPr>
        <w:pStyle w:val="ac"/>
        <w:spacing w:after="0"/>
        <w:rPr>
          <w:rFonts w:ascii="Times New Roman" w:hAnsi="Times New Roman"/>
          <w:sz w:val="22"/>
          <w:szCs w:val="22"/>
          <w:lang w:eastAsia="zh-CN"/>
        </w:rPr>
      </w:pPr>
    </w:p>
    <w:p w14:paraId="521580C8" w14:textId="77777777" w:rsidR="00E71B9D" w:rsidRDefault="00E71B9D" w:rsidP="00E71B9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116A3F7" w14:textId="77777777" w:rsidR="007B508B" w:rsidRDefault="00C157D8" w:rsidP="00E71B9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Suggest to continue discussion on the above issues. Moderator asks companies to provide further </w:t>
      </w:r>
      <w:r w:rsidR="007B508B">
        <w:rPr>
          <w:rFonts w:ascii="Times New Roman" w:hAnsi="Times New Roman"/>
          <w:sz w:val="22"/>
          <w:szCs w:val="22"/>
          <w:lang w:eastAsia="zh-CN"/>
        </w:rPr>
        <w:t>comments. Moderator will provide a suggested proposal once the summary captures all company opinion correctly.</w:t>
      </w:r>
    </w:p>
    <w:p w14:paraId="1DFA4E01" w14:textId="060AA2DD" w:rsidR="00E71B9D" w:rsidRDefault="007B508B" w:rsidP="00E71B9D">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79A74121" w14:textId="77777777" w:rsidR="007B508B" w:rsidRDefault="007B508B" w:rsidP="007B50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sidRPr="00527721">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4C09EA31" w14:textId="77777777" w:rsidR="00E71B9D" w:rsidRDefault="00E71B9D" w:rsidP="00E71B9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71B9D" w14:paraId="5774F26D" w14:textId="77777777" w:rsidTr="00B12EB6">
        <w:tc>
          <w:tcPr>
            <w:tcW w:w="1525" w:type="dxa"/>
            <w:shd w:val="clear" w:color="auto" w:fill="FBE4D5" w:themeFill="accent2" w:themeFillTint="33"/>
          </w:tcPr>
          <w:p w14:paraId="336A3D62"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DC19B71"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76002DAB" w14:textId="77777777" w:rsidTr="00B12EB6">
        <w:tc>
          <w:tcPr>
            <w:tcW w:w="1525" w:type="dxa"/>
          </w:tcPr>
          <w:p w14:paraId="3C85182A" w14:textId="2187674B" w:rsidR="00E71B9D" w:rsidRDefault="00BA3795"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B578C6" w14:textId="179CB111" w:rsidR="00BA3795" w:rsidRDefault="00BA3795" w:rsidP="008077D3">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w:t>
            </w:r>
            <w:r w:rsidR="008077D3">
              <w:rPr>
                <w:rFonts w:ascii="Times New Roman" w:hAnsi="Times New Roman"/>
                <w:sz w:val="22"/>
                <w:szCs w:val="22"/>
                <w:lang w:eastAsia="zh-CN"/>
              </w:rPr>
              <w:t xml:space="preserve"> </w:t>
            </w:r>
            <w:r>
              <w:rPr>
                <w:rFonts w:ascii="Times New Roman" w:hAnsi="Times New Roman"/>
                <w:sz w:val="22"/>
                <w:szCs w:val="22"/>
                <w:lang w:eastAsia="zh-CN"/>
              </w:rPr>
              <w:t>Support 60 kHz reference slot in order to minimize the spec changes</w:t>
            </w:r>
          </w:p>
          <w:p w14:paraId="58FCD18F" w14:textId="502962FB" w:rsidR="00E71B9D" w:rsidRDefault="00BA3795" w:rsidP="008077D3">
            <w:pPr>
              <w:pStyle w:val="ac"/>
              <w:spacing w:after="0"/>
              <w:rPr>
                <w:rFonts w:ascii="Times New Roman" w:hAnsi="Times New Roman"/>
                <w:sz w:val="22"/>
                <w:szCs w:val="22"/>
                <w:lang w:eastAsia="zh-CN"/>
              </w:rPr>
            </w:pPr>
            <w:r>
              <w:rPr>
                <w:rFonts w:ascii="Times New Roman" w:hAnsi="Times New Roman"/>
                <w:sz w:val="22"/>
                <w:szCs w:val="22"/>
                <w:lang w:eastAsia="zh-CN"/>
              </w:rPr>
              <w:t>PRACH density:</w:t>
            </w:r>
            <w:r w:rsidR="008077D3">
              <w:rPr>
                <w:rFonts w:ascii="Times New Roman" w:hAnsi="Times New Roman"/>
                <w:sz w:val="22"/>
                <w:szCs w:val="22"/>
                <w:lang w:eastAsia="zh-CN"/>
              </w:rPr>
              <w:t xml:space="preserve"> </w:t>
            </w:r>
            <w:r>
              <w:rPr>
                <w:rFonts w:ascii="Times New Roman" w:hAnsi="Times New Roman"/>
                <w:sz w:val="22"/>
                <w:szCs w:val="22"/>
                <w:lang w:eastAsia="zh-CN"/>
              </w:rPr>
              <w:t>Alt 2</w:t>
            </w:r>
          </w:p>
        </w:tc>
      </w:tr>
      <w:tr w:rsidR="00E71B9D" w14:paraId="0E9B303B" w14:textId="77777777" w:rsidTr="00B12EB6">
        <w:tc>
          <w:tcPr>
            <w:tcW w:w="1525" w:type="dxa"/>
          </w:tcPr>
          <w:p w14:paraId="7FE4E756" w14:textId="0906E8EE" w:rsidR="00E71B9D" w:rsidRPr="00A148AA" w:rsidRDefault="00A148AA" w:rsidP="00B12EB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5530A8B6" w14:textId="22476D18" w:rsidR="00A148AA" w:rsidRDefault="00A148AA" w:rsidP="00A148A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0B8BD5F1" w14:textId="4B674FDC" w:rsidR="00E71B9D" w:rsidRDefault="00A148AA" w:rsidP="00A148AA">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prefer to keep the reference slot subcarrier spacing</w:t>
            </w:r>
            <w:r w:rsidRPr="00FD4479">
              <w:rPr>
                <w:rFonts w:ascii="Times New Roman" w:eastAsiaTheme="minorEastAsia" w:hAnsi="Times New Roman"/>
                <w:sz w:val="22"/>
                <w:szCs w:val="22"/>
                <w:lang w:eastAsia="ko-KR"/>
              </w:rPr>
              <w:t xml:space="preserve"> as 60 kHz and </w:t>
            </w:r>
            <w:r>
              <w:rPr>
                <w:rFonts w:ascii="Times New Roman" w:eastAsiaTheme="minorEastAsia" w:hAnsi="Times New Roman"/>
                <w:sz w:val="22"/>
                <w:szCs w:val="22"/>
                <w:lang w:eastAsia="ko-KR"/>
              </w:rPr>
              <w:t xml:space="preserve">if </w:t>
            </w:r>
            <w:r w:rsidRPr="00FD4479">
              <w:rPr>
                <w:rFonts w:ascii="Times New Roman" w:eastAsiaTheme="minorEastAsia" w:hAnsi="Times New Roman"/>
                <w:sz w:val="22"/>
                <w:szCs w:val="22"/>
                <w:lang w:eastAsia="ko-KR"/>
              </w:rPr>
              <w:t xml:space="preserve">the density of PRACH occasion is the same as in 120 kHz in the time-domain (e.g., 2 slots out of 8 slots for 480 kHz), </w:t>
            </w:r>
            <w:r w:rsidRPr="00FD4479">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sidRPr="00FD4479">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sidRPr="00FD4479">
              <w:rPr>
                <w:rFonts w:eastAsia="Batang"/>
                <w:sz w:val="22"/>
                <w:szCs w:val="22"/>
                <w:lang w:eastAsia="ko-KR"/>
              </w:rPr>
              <w:t xml:space="preserve"> by the gNB.</w:t>
            </w:r>
            <w:r>
              <w:rPr>
                <w:rFonts w:eastAsia="Batang"/>
                <w:sz w:val="22"/>
                <w:szCs w:val="22"/>
                <w:lang w:eastAsia="ko-KR"/>
              </w:rPr>
              <w:t xml:space="preserve"> For PRACH density, </w:t>
            </w:r>
            <w:r w:rsidRPr="000D4496">
              <w:rPr>
                <w:rFonts w:eastAsia="Batang"/>
                <w:sz w:val="22"/>
                <w:szCs w:val="22"/>
                <w:lang w:eastAsia="ko-KR"/>
              </w:rPr>
              <w:t xml:space="preserve">at least the same RO density (i.e. number of RO per reference slot) as for 120 kHz PRACH in FR2-2 is supported </w:t>
            </w:r>
            <w:r>
              <w:rPr>
                <w:rFonts w:eastAsia="Batang"/>
                <w:sz w:val="22"/>
                <w:szCs w:val="22"/>
                <w:lang w:eastAsia="ko-KR"/>
              </w:rPr>
              <w:t>c</w:t>
            </w:r>
            <w:r w:rsidRPr="000D4496">
              <w:rPr>
                <w:rFonts w:eastAsia="Batang"/>
                <w:sz w:val="22"/>
                <w:szCs w:val="22"/>
                <w:lang w:eastAsia="ko-KR"/>
              </w:rPr>
              <w:t>onsidering the potential gap to account for LBT is needed to be inserted between the adjacent RACH occasions</w:t>
            </w:r>
            <w:r>
              <w:rPr>
                <w:rFonts w:eastAsia="Batang"/>
                <w:sz w:val="22"/>
                <w:szCs w:val="22"/>
                <w:lang w:eastAsia="ko-KR"/>
              </w:rPr>
              <w:t>.</w:t>
            </w:r>
          </w:p>
        </w:tc>
      </w:tr>
      <w:tr w:rsidR="00622630" w14:paraId="40A5963D" w14:textId="77777777" w:rsidTr="00B12EB6">
        <w:tc>
          <w:tcPr>
            <w:tcW w:w="1525" w:type="dxa"/>
          </w:tcPr>
          <w:p w14:paraId="25E17B14" w14:textId="6EB148A6" w:rsidR="00622630" w:rsidRDefault="00622630" w:rsidP="00622630">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63B6BDB" w14:textId="223D049D" w:rsidR="00622630" w:rsidRDefault="00622630" w:rsidP="00622630">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0D1A3E" w14:paraId="64EBE2E5" w14:textId="77777777" w:rsidTr="00B12EB6">
        <w:tc>
          <w:tcPr>
            <w:tcW w:w="1525" w:type="dxa"/>
          </w:tcPr>
          <w:p w14:paraId="49A9CAA3" w14:textId="01BA1ADE" w:rsidR="000D1A3E" w:rsidRDefault="000D1A3E" w:rsidP="00622630">
            <w:pPr>
              <w:pStyle w:val="ac"/>
              <w:spacing w:after="0"/>
              <w:rPr>
                <w:rFonts w:ascii="Times New Roman" w:hAnsi="Times New Roman" w:hint="eastAsia"/>
                <w:sz w:val="22"/>
                <w:szCs w:val="22"/>
                <w:lang w:eastAsia="zh-CN"/>
              </w:rPr>
            </w:pPr>
            <w:r>
              <w:rPr>
                <w:rFonts w:ascii="Times New Roman" w:hAnsi="Times New Roman"/>
                <w:sz w:val="22"/>
                <w:szCs w:val="22"/>
                <w:lang w:eastAsia="zh-CN"/>
              </w:rPr>
              <w:t>Mediatek</w:t>
            </w:r>
          </w:p>
        </w:tc>
        <w:tc>
          <w:tcPr>
            <w:tcW w:w="8437" w:type="dxa"/>
          </w:tcPr>
          <w:p w14:paraId="11CF9DF8" w14:textId="78E208A8" w:rsidR="000D1A3E" w:rsidRDefault="000D1A3E" w:rsidP="00622630">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bl>
    <w:p w14:paraId="72960B51" w14:textId="77777777" w:rsidR="00E71B9D" w:rsidRDefault="00E71B9D" w:rsidP="00E71B9D">
      <w:pPr>
        <w:pStyle w:val="ac"/>
        <w:spacing w:after="0"/>
        <w:rPr>
          <w:rFonts w:ascii="Times New Roman" w:hAnsi="Times New Roman"/>
          <w:sz w:val="22"/>
          <w:szCs w:val="22"/>
          <w:lang w:eastAsia="zh-CN"/>
        </w:rPr>
      </w:pPr>
    </w:p>
    <w:p w14:paraId="7A8B1E19" w14:textId="460EA788" w:rsidR="00E71B9D" w:rsidRDefault="00E71B9D">
      <w:pPr>
        <w:pStyle w:val="ac"/>
        <w:spacing w:after="0"/>
        <w:rPr>
          <w:rFonts w:ascii="Times New Roman" w:hAnsi="Times New Roman"/>
          <w:sz w:val="22"/>
          <w:szCs w:val="22"/>
          <w:lang w:eastAsia="zh-CN"/>
        </w:rPr>
      </w:pPr>
    </w:p>
    <w:p w14:paraId="3B3DEF63" w14:textId="77777777" w:rsidR="00E71B9D" w:rsidRDefault="00E71B9D">
      <w:pPr>
        <w:pStyle w:val="ac"/>
        <w:spacing w:after="0"/>
        <w:rPr>
          <w:rFonts w:ascii="Times New Roman" w:hAnsi="Times New Roman"/>
          <w:sz w:val="22"/>
          <w:szCs w:val="22"/>
          <w:lang w:eastAsia="zh-CN"/>
        </w:rPr>
      </w:pPr>
    </w:p>
    <w:p w14:paraId="5E07665A" w14:textId="43CBA6AC" w:rsidR="00FB1184" w:rsidRPr="00322563" w:rsidRDefault="00322563" w:rsidP="00322563">
      <w:pPr>
        <w:pStyle w:val="3"/>
        <w:rPr>
          <w:lang w:eastAsia="zh-CN"/>
        </w:rPr>
      </w:pPr>
      <w:r>
        <w:rPr>
          <w:lang w:eastAsia="zh-CN"/>
        </w:rPr>
        <w:t>2.2.</w:t>
      </w:r>
      <w:r w:rsidR="00306681">
        <w:rPr>
          <w:lang w:eastAsia="zh-CN"/>
        </w:rPr>
        <w:t>3</w:t>
      </w:r>
      <w:r>
        <w:rPr>
          <w:lang w:eastAsia="zh-CN"/>
        </w:rPr>
        <w:t xml:space="preserve"> </w:t>
      </w:r>
      <w:r w:rsidR="00005A3D">
        <w:rPr>
          <w:lang w:eastAsia="zh-CN"/>
        </w:rPr>
        <w:t xml:space="preserve">RAR Window &amp; </w:t>
      </w:r>
      <w:r w:rsidR="00FB1184" w:rsidRPr="00322563">
        <w:rPr>
          <w:lang w:eastAsia="zh-CN"/>
        </w:rPr>
        <w:t>RA Preamble ID</w:t>
      </w:r>
    </w:p>
    <w:p w14:paraId="06AC4D8C" w14:textId="7FD023F9"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4F299D">
        <w:rPr>
          <w:rFonts w:ascii="Times New Roman" w:hAnsi="Times New Roman"/>
          <w:sz w:val="22"/>
          <w:szCs w:val="22"/>
          <w:lang w:eastAsia="zh-CN"/>
        </w:rPr>
        <w:t>Huawei/HiSilicon</w:t>
      </w:r>
      <w:r>
        <w:rPr>
          <w:rFonts w:ascii="Times New Roman" w:hAnsi="Times New Roman"/>
          <w:sz w:val="22"/>
          <w:szCs w:val="22"/>
          <w:lang w:eastAsia="zh-CN"/>
        </w:rPr>
        <w:t>:</w:t>
      </w:r>
    </w:p>
    <w:p w14:paraId="1B27B1AE" w14:textId="06631A4D" w:rsidR="00B73713"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Introduce additional bits in the DCI scheduling RAR to resolve the issue of RA-RNTI/MsgB-RNTI calculation for 480 kHz and 960 kHz RACH procedure.</w:t>
      </w:r>
    </w:p>
    <w:p w14:paraId="22F4A26A" w14:textId="4AEB2103" w:rsidR="004F299D"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5E42BD" w14:textId="49299BA0" w:rsidR="00BC382A" w:rsidRDefault="00BC382A" w:rsidP="00BC382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DB906FF" w14:textId="77777777" w:rsidR="00BC382A" w:rsidRPr="00BC382A" w:rsidRDefault="00BC382A" w:rsidP="00BC382A">
      <w:pPr>
        <w:pStyle w:val="ac"/>
        <w:numPr>
          <w:ilvl w:val="1"/>
          <w:numId w:val="7"/>
        </w:numPr>
        <w:spacing w:after="0"/>
        <w:rPr>
          <w:rFonts w:ascii="Times New Roman" w:hAnsi="Times New Roman"/>
          <w:sz w:val="22"/>
          <w:szCs w:val="22"/>
          <w:lang w:eastAsia="zh-CN"/>
        </w:rPr>
      </w:pPr>
      <w:r w:rsidRPr="00BC382A">
        <w:rPr>
          <w:rFonts w:ascii="Times New Roman" w:hAnsi="Times New Roman"/>
          <w:sz w:val="22"/>
          <w:szCs w:val="22"/>
          <w:lang w:eastAsia="zh-CN"/>
        </w:rPr>
        <w:t>For larger PRACH SCS (480KHz/960KHz), the following options can be considered for RA-RNTI calculation:</w:t>
      </w:r>
    </w:p>
    <w:p w14:paraId="7E4E3EB2" w14:textId="77777777" w:rsidR="00BC382A" w:rsidRPr="00BC382A" w:rsidRDefault="00BC382A" w:rsidP="00BC382A">
      <w:pPr>
        <w:pStyle w:val="ac"/>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Alt.1: Modify the RA-RNTI formula as following and introduce some contention resolution mechanism to resolve the conflict.</w:t>
      </w:r>
    </w:p>
    <w:p w14:paraId="1AC83F9B" w14:textId="77777777" w:rsidR="00BC382A" w:rsidRPr="00BC382A" w:rsidRDefault="00BC382A" w:rsidP="00BC382A">
      <w:pPr>
        <w:pStyle w:val="ac"/>
        <w:numPr>
          <w:ilvl w:val="3"/>
          <w:numId w:val="7"/>
        </w:numPr>
        <w:spacing w:after="0"/>
        <w:rPr>
          <w:rFonts w:ascii="Times New Roman" w:hAnsi="Times New Roman"/>
          <w:sz w:val="22"/>
          <w:szCs w:val="22"/>
          <w:lang w:eastAsia="zh-CN"/>
        </w:rPr>
      </w:pPr>
      <w:r w:rsidRPr="00BC382A">
        <w:rPr>
          <w:rFonts w:ascii="Times New Roman" w:hAnsi="Times New Roman"/>
          <w:sz w:val="22"/>
          <w:szCs w:val="22"/>
          <w:lang w:eastAsia="zh-CN"/>
        </w:rPr>
        <w:t>RA-RNTI = (1+s_id+14×t_id+14×X×f_id +14×X×8×ul_carrier_id) mod A</w:t>
      </w:r>
    </w:p>
    <w:p w14:paraId="0F3CEA6A" w14:textId="77777777" w:rsidR="00BC382A" w:rsidRPr="00BC382A" w:rsidRDefault="00BC382A" w:rsidP="00BC382A">
      <w:pPr>
        <w:pStyle w:val="ac"/>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Alt.2: Reuse the current RA-RNTI formula while introducing additional indicator field to indicate the time-frequency resource together with RA-RNTI.</w:t>
      </w:r>
    </w:p>
    <w:p w14:paraId="2EF99477" w14:textId="77777777" w:rsidR="00BC382A" w:rsidRPr="00BC382A" w:rsidRDefault="00BC382A" w:rsidP="00BC382A">
      <w:pPr>
        <w:pStyle w:val="ac"/>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5C4427D5" w14:textId="77F5C04E" w:rsidR="00BC382A" w:rsidRDefault="000B7AA4" w:rsidP="000B7AA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F7869" w14:textId="77777777" w:rsidR="000B7AA4" w:rsidRPr="000B7AA4" w:rsidRDefault="000B7AA4" w:rsidP="000B7AA4">
      <w:pPr>
        <w:pStyle w:val="ac"/>
        <w:numPr>
          <w:ilvl w:val="1"/>
          <w:numId w:val="7"/>
        </w:numPr>
        <w:spacing w:after="0"/>
        <w:rPr>
          <w:rFonts w:ascii="Times New Roman" w:hAnsi="Times New Roman"/>
          <w:sz w:val="22"/>
          <w:szCs w:val="22"/>
          <w:lang w:eastAsia="zh-CN"/>
        </w:rPr>
      </w:pPr>
      <w:r w:rsidRPr="000B7AA4">
        <w:rPr>
          <w:rFonts w:ascii="Times New Roman" w:hAnsi="Times New Roman"/>
          <w:sz w:val="22"/>
          <w:szCs w:val="22"/>
          <w:lang w:eastAsia="zh-CN"/>
        </w:rPr>
        <w:t>F</w:t>
      </w:r>
      <w:r w:rsidRPr="000B7AA4">
        <w:rPr>
          <w:rFonts w:ascii="Times New Roman" w:hAnsi="Times New Roman" w:hint="eastAsia"/>
          <w:sz w:val="22"/>
          <w:szCs w:val="22"/>
          <w:lang w:eastAsia="zh-CN"/>
        </w:rPr>
        <w:t xml:space="preserve">or supporting Msg1 transmission </w:t>
      </w:r>
      <w:r w:rsidRPr="000B7AA4">
        <w:rPr>
          <w:rFonts w:ascii="Times New Roman" w:hAnsi="Times New Roman"/>
          <w:sz w:val="22"/>
          <w:szCs w:val="22"/>
          <w:lang w:eastAsia="zh-CN"/>
        </w:rPr>
        <w:t>with 480 KHz</w:t>
      </w:r>
      <w:r w:rsidRPr="000B7AA4">
        <w:rPr>
          <w:rFonts w:ascii="Times New Roman" w:hAnsi="Times New Roman" w:hint="eastAsia"/>
          <w:sz w:val="22"/>
          <w:szCs w:val="22"/>
          <w:lang w:eastAsia="zh-CN"/>
        </w:rPr>
        <w:t xml:space="preserve">/960 KHz </w:t>
      </w:r>
      <w:r w:rsidRPr="000B7AA4">
        <w:rPr>
          <w:rFonts w:ascii="Times New Roman" w:hAnsi="Times New Roman"/>
          <w:sz w:val="22"/>
          <w:szCs w:val="22"/>
          <w:lang w:eastAsia="zh-CN"/>
        </w:rPr>
        <w:t>SCS</w:t>
      </w:r>
      <w:r w:rsidRPr="000B7AA4">
        <w:rPr>
          <w:rFonts w:ascii="Times New Roman" w:hAnsi="Times New Roman" w:hint="eastAsia"/>
          <w:sz w:val="22"/>
          <w:szCs w:val="22"/>
          <w:lang w:eastAsia="zh-CN"/>
        </w:rPr>
        <w:t xml:space="preserve">, </w:t>
      </w:r>
      <w:r w:rsidRPr="000B7AA4">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
    <w:p w14:paraId="672B5E4F" w14:textId="77777777" w:rsidR="000B7AA4" w:rsidRPr="000B7AA4" w:rsidRDefault="000B7AA4" w:rsidP="000B7AA4">
      <w:pPr>
        <w:pStyle w:val="ac"/>
        <w:numPr>
          <w:ilvl w:val="2"/>
          <w:numId w:val="7"/>
        </w:numPr>
        <w:spacing w:after="0"/>
        <w:rPr>
          <w:rFonts w:ascii="Times New Roman" w:hAnsi="Times New Roman"/>
          <w:sz w:val="22"/>
          <w:szCs w:val="22"/>
          <w:lang w:eastAsia="zh-CN"/>
        </w:rPr>
      </w:pPr>
      <w:r w:rsidRPr="000B7AA4">
        <w:rPr>
          <w:rFonts w:ascii="Times New Roman" w:hAnsi="Times New Roman"/>
          <w:sz w:val="22"/>
          <w:szCs w:val="22"/>
          <w:lang w:eastAsia="zh-CN"/>
        </w:rPr>
        <w:t>Option A:</w:t>
      </w:r>
    </w:p>
    <w:p w14:paraId="05CDFACF" w14:textId="2D884B2E"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sidRPr="000B7AA4">
        <w:rPr>
          <w:rFonts w:ascii="Times New Roman" w:hAnsi="Times New Roman"/>
          <w:sz w:val="22"/>
          <w:szCs w:val="22"/>
          <w:lang w:eastAsia="zh-CN"/>
        </w:rPr>
        <w:t xml:space="preserve"> </w:t>
      </w:r>
    </w:p>
    <w:p w14:paraId="4A1B7F36" w14:textId="1157CFEC"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sidRPr="000B7AA4">
        <w:rPr>
          <w:rFonts w:ascii="Times New Roman" w:hAnsi="Times New Roman"/>
          <w:sz w:val="22"/>
          <w:szCs w:val="22"/>
          <w:lang w:eastAsia="zh-CN"/>
        </w:rPr>
        <w:t>)</w:t>
      </w:r>
    </w:p>
    <w:p w14:paraId="1BEC144F"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s_id is the index of the first OFDM symbol of the PRACH occasion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s_id &lt; 14)</w:t>
      </w:r>
    </w:p>
    <w:p w14:paraId="4AD3DE6F"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t_id is the index of the first slot of the PRACH occasion in a system frame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t_id &lt; 640)</w:t>
      </w:r>
    </w:p>
    <w:p w14:paraId="3D0929F5" w14:textId="77777777" w:rsidR="000B7AA4" w:rsidRPr="000B7AA4" w:rsidRDefault="000B7AA4" w:rsidP="000B7AA4">
      <w:pPr>
        <w:pStyle w:val="ac"/>
        <w:numPr>
          <w:ilvl w:val="2"/>
          <w:numId w:val="7"/>
        </w:numPr>
        <w:spacing w:after="0"/>
        <w:rPr>
          <w:rFonts w:ascii="Times New Roman" w:hAnsi="Times New Roman"/>
          <w:sz w:val="22"/>
          <w:szCs w:val="22"/>
          <w:lang w:eastAsia="zh-CN"/>
        </w:rPr>
      </w:pPr>
      <w:r w:rsidRPr="000B7AA4">
        <w:rPr>
          <w:rFonts w:ascii="Times New Roman" w:hAnsi="Times New Roman"/>
          <w:sz w:val="22"/>
          <w:szCs w:val="22"/>
          <w:lang w:eastAsia="zh-CN"/>
        </w:rPr>
        <w:lastRenderedPageBreak/>
        <w:t>Option B:</w:t>
      </w:r>
    </w:p>
    <w:p w14:paraId="239B697B"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RA-RNTI = 1 + s_id + 14 ×(t_id mod 80) + 14 × 80 × f_id + 14 × 80 × 8 × ul_carrier_id</w:t>
      </w:r>
    </w:p>
    <w:p w14:paraId="1C2A667B" w14:textId="7FC503CC"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1AA4B83"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s_id is the index of the first OFDM symbol of the PRACH occasion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s_id &lt; 14)</w:t>
      </w:r>
    </w:p>
    <w:p w14:paraId="1D1F975D"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t_id is the index of the first slot of the PRACH occasion in a system frame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t_id &lt; 640)</w:t>
      </w:r>
    </w:p>
    <w:p w14:paraId="29DF6B98" w14:textId="048DA18B" w:rsidR="000B7AA4" w:rsidRDefault="00A1282F" w:rsidP="00A1282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4B3BC86" w14:textId="77777777" w:rsidR="00A1282F" w:rsidRP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sz w:val="22"/>
          <w:szCs w:val="22"/>
          <w:lang w:eastAsia="zh-CN"/>
        </w:rPr>
        <w:t>For higher PRACH SCS (480 and/or 960 kHz), consider the following options for further down-selection of RA-RNTI enhancements:</w:t>
      </w:r>
    </w:p>
    <w:p w14:paraId="6E542FBA" w14:textId="77777777" w:rsidR="00A1282F" w:rsidRPr="00A1282F" w:rsidRDefault="00A1282F" w:rsidP="00A1282F">
      <w:pPr>
        <w:pStyle w:val="ac"/>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2)</w:t>
      </w:r>
    </w:p>
    <w:p w14:paraId="2EB7E49D"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Segment the PRACH into N segments</w:t>
      </w:r>
    </w:p>
    <w:p w14:paraId="5FCA2031" w14:textId="31EF2CBE" w:rsidR="00A1282F" w:rsidRPr="00A1282F" w:rsidRDefault="002D6EC3" w:rsidP="00A1282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841EABD"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Non-overlapping PRACH slot location in each segment(80 slots)</w:t>
      </w:r>
    </w:p>
    <w:p w14:paraId="43D746ED" w14:textId="77777777" w:rsidR="00A1282F" w:rsidRPr="00A1282F" w:rsidRDefault="00A1282F" w:rsidP="00A1282F">
      <w:pPr>
        <w:pStyle w:val="ac"/>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3)</w:t>
      </w:r>
    </w:p>
    <w:p w14:paraId="34C8CC03"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Segment the PRACH into N segments</w:t>
      </w:r>
    </w:p>
    <w:p w14:paraId="164767BC" w14:textId="1ACE93DB" w:rsidR="00A1282F" w:rsidRPr="00A1282F" w:rsidRDefault="002D6EC3" w:rsidP="00A1282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C634634" w14:textId="77777777" w:rsidR="00A1282F" w:rsidRPr="00A1282F" w:rsidRDefault="00EC0513" w:rsidP="00A1282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PRACH slot that contains the PRACH occasion in a segment.</w:t>
      </w:r>
    </w:p>
    <w:p w14:paraId="1789077E"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In DCI: RA-indication = Segment index</w:t>
      </w:r>
    </w:p>
    <w:p w14:paraId="7EF13500" w14:textId="77777777" w:rsidR="00A1282F" w:rsidRPr="00A1282F" w:rsidRDefault="00A1282F" w:rsidP="00A1282F">
      <w:pPr>
        <w:pStyle w:val="ac"/>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7)</w:t>
      </w:r>
    </w:p>
    <w:p w14:paraId="068B451A" w14:textId="77777777" w:rsidR="00A1282F" w:rsidRPr="00A1282F" w:rsidRDefault="00A1282F" w:rsidP="00A1282F">
      <w:pPr>
        <w:pStyle w:val="ac"/>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7E6B2EA" w14:textId="77777777" w:rsidR="00A1282F" w:rsidRPr="00A1282F" w:rsidRDefault="00EC0513" w:rsidP="00A1282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first 120kHz slot that contains the PRACH occasion in a system frame.</w:t>
      </w:r>
    </w:p>
    <w:p w14:paraId="586A84E3" w14:textId="77777777" w:rsidR="00A1282F" w:rsidRPr="00A1282F" w:rsidRDefault="00EC0513" w:rsidP="00A1282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A1282F" w:rsidRPr="00A1282F">
        <w:rPr>
          <w:rFonts w:ascii="Times New Roman" w:hAnsi="Times New Roman"/>
          <w:sz w:val="22"/>
          <w:szCs w:val="22"/>
          <w:lang w:eastAsia="zh-CN"/>
        </w:rPr>
        <w:t xml:space="preserve"> specified in clause 5.3.2 of TS 38.211.</w:t>
      </w:r>
    </w:p>
    <w:p w14:paraId="487B13CF" w14:textId="3ACB74D5" w:rsidR="00A1282F" w:rsidRDefault="009D2CB4" w:rsidP="009D2CB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07AE7567" w14:textId="77777777" w:rsidR="009D2CB4" w:rsidRPr="009D2CB4" w:rsidRDefault="009D2CB4" w:rsidP="009D2CB4">
      <w:pPr>
        <w:pStyle w:val="ac"/>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480kHz and 960kHz PRACH, the following should be considered to uniquely identify a RO:</w:t>
      </w:r>
    </w:p>
    <w:p w14:paraId="4ADAA026" w14:textId="77777777" w:rsidR="009D2CB4" w:rsidRP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When calculating RA-RNTI, t_id is determined in a way that more than one slot can have the same t_id; and</w:t>
      </w:r>
    </w:p>
    <w:p w14:paraId="403EA054" w14:textId="77777777" w:rsidR="009D2CB4" w:rsidRP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DCI scheduling RAR indicates the local index among the slots having the same t_id.</w:t>
      </w:r>
    </w:p>
    <w:p w14:paraId="2A4DD9EF" w14:textId="13DC8D2B" w:rsidR="009D2CB4" w:rsidRDefault="009E7E19" w:rsidP="009E7E1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6B2C32B" w14:textId="77777777" w:rsidR="009E7E19" w:rsidRPr="009E7E19" w:rsidRDefault="009E7E19" w:rsidP="009E7E19">
      <w:pPr>
        <w:pStyle w:val="ac"/>
        <w:numPr>
          <w:ilvl w:val="1"/>
          <w:numId w:val="7"/>
        </w:numPr>
        <w:spacing w:after="0"/>
        <w:rPr>
          <w:rFonts w:ascii="Times New Roman" w:hAnsi="Times New Roman"/>
          <w:sz w:val="22"/>
          <w:szCs w:val="22"/>
          <w:lang w:eastAsia="zh-CN"/>
        </w:rPr>
      </w:pPr>
      <w:bookmarkStart w:id="32" w:name="_Toc79137182"/>
      <w:r w:rsidRPr="009E7E19">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0F4B195A" w14:textId="77777777" w:rsidR="009E7E19" w:rsidRPr="009E7E19" w:rsidRDefault="009E7E19" w:rsidP="009E7E19">
      <w:pPr>
        <w:pStyle w:val="ac"/>
        <w:numPr>
          <w:ilvl w:val="1"/>
          <w:numId w:val="7"/>
        </w:numPr>
        <w:spacing w:after="0"/>
        <w:rPr>
          <w:rFonts w:ascii="Times New Roman" w:hAnsi="Times New Roman"/>
          <w:sz w:val="22"/>
          <w:szCs w:val="22"/>
          <w:lang w:eastAsia="zh-CN"/>
        </w:rPr>
      </w:pPr>
      <w:bookmarkStart w:id="33" w:name="_Toc79137183"/>
      <w:r w:rsidRPr="009E7E19">
        <w:rPr>
          <w:rFonts w:ascii="Times New Roman" w:hAnsi="Times New Roman"/>
          <w:sz w:val="22"/>
          <w:szCs w:val="22"/>
          <w:lang w:eastAsia="zh-CN"/>
        </w:rPr>
        <w:t>Postpone further discussions of RA-RNTI design until the PRACH configuration design is settled.</w:t>
      </w:r>
      <w:bookmarkEnd w:id="33"/>
    </w:p>
    <w:p w14:paraId="0F2056E8" w14:textId="0D36D1CC" w:rsidR="009E7E19" w:rsidRDefault="00E37907" w:rsidP="00E3790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C6DC1CE" w14:textId="77777777" w:rsidR="00E37907" w:rsidRPr="00E37907"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Reuse RA-RNTI formula defined for 120 kHz SCS also for the cases PRACH is configured with 480 or 960 kHz SCS where</w:t>
      </w:r>
    </w:p>
    <w:p w14:paraId="09B0C87E" w14:textId="77777777" w:rsidR="00E37907" w:rsidRPr="00E37907" w:rsidRDefault="00EC0513" w:rsidP="00E37907">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E37907" w:rsidRPr="00E37907">
        <w:rPr>
          <w:rFonts w:ascii="Times New Roman" w:hAnsi="Times New Roman"/>
          <w:sz w:val="22"/>
          <w:szCs w:val="22"/>
          <w:lang w:eastAsia="zh-CN"/>
        </w:rPr>
        <w:t xml:space="preserve"> assumes 480/960 kHz SCS</w:t>
      </w:r>
    </w:p>
    <w:p w14:paraId="5E083648" w14:textId="77777777" w:rsidR="00E37907" w:rsidRPr="00E37907" w:rsidRDefault="00EC0513" w:rsidP="00E37907">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E37907" w:rsidRPr="00E37907">
        <w:rPr>
          <w:rFonts w:ascii="Times New Roman" w:hAnsi="Times New Roman"/>
          <w:sz w:val="22"/>
          <w:szCs w:val="22"/>
          <w:lang w:eastAsia="zh-CN"/>
        </w:rPr>
        <w:t xml:space="preserve"> assumes 120 kHz SCS</w:t>
      </w:r>
    </w:p>
    <w:p w14:paraId="0B1B2BD8" w14:textId="45141423" w:rsidR="00E37907" w:rsidRDefault="00B735C8" w:rsidP="00B735C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BC6C585" w14:textId="77777777" w:rsidR="00B735C8" w:rsidRPr="00B735C8" w:rsidRDefault="00B735C8" w:rsidP="00B735C8">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If the reference slot SCS remains as 60 kHz and the density of PRACH occasion </w:t>
      </w:r>
      <w:r w:rsidRPr="00B735C8">
        <w:rPr>
          <w:rFonts w:ascii="Times New Roman" w:hAnsi="Times New Roman" w:hint="eastAsia"/>
          <w:sz w:val="22"/>
          <w:szCs w:val="22"/>
          <w:lang w:eastAsia="zh-CN"/>
        </w:rPr>
        <w:t xml:space="preserve">is </w:t>
      </w:r>
      <w:r w:rsidRPr="00B735C8">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w:t>
      </w:r>
      <w:r w:rsidRPr="00B735C8">
        <w:rPr>
          <w:rFonts w:ascii="Times New Roman" w:hAnsi="Times New Roman"/>
          <w:sz w:val="22"/>
          <w:szCs w:val="22"/>
          <w:lang w:eastAsia="zh-CN"/>
        </w:rPr>
        <w:lastRenderedPageBreak/>
        <w:t>indexes t_id based on a new specific subcarrier spacing as the slot indexes of 120 kHz SCS (e.g., floor(t_id/n) where n=4 for 480 kHz SCS and n=8 for 960 kHz).</w:t>
      </w:r>
    </w:p>
    <w:p w14:paraId="16EF3EE6" w14:textId="77777777" w:rsidR="00701E81" w:rsidRPr="00701E81" w:rsidRDefault="00701E81" w:rsidP="00701E81">
      <w:pPr>
        <w:pStyle w:val="ac"/>
        <w:numPr>
          <w:ilvl w:val="1"/>
          <w:numId w:val="7"/>
        </w:numPr>
        <w:spacing w:after="0"/>
        <w:rPr>
          <w:rFonts w:ascii="Times New Roman" w:hAnsi="Times New Roman"/>
          <w:sz w:val="22"/>
          <w:szCs w:val="22"/>
          <w:lang w:eastAsia="zh-CN"/>
        </w:rPr>
      </w:pPr>
      <w:r w:rsidRPr="00701E81">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34CB84C" w14:textId="77777777" w:rsidR="00701E81" w:rsidRPr="00701E81" w:rsidRDefault="00701E81" w:rsidP="00701E81">
      <w:pPr>
        <w:pStyle w:val="ac"/>
        <w:numPr>
          <w:ilvl w:val="2"/>
          <w:numId w:val="7"/>
        </w:numPr>
        <w:spacing w:after="0"/>
        <w:rPr>
          <w:rFonts w:ascii="Times New Roman" w:hAnsi="Times New Roman"/>
          <w:sz w:val="22"/>
          <w:szCs w:val="22"/>
          <w:lang w:eastAsia="zh-CN"/>
        </w:rPr>
      </w:pPr>
      <w:r w:rsidRPr="00701E81">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E555C68" w14:textId="04101CF5" w:rsidR="00B735C8" w:rsidRDefault="00701E81" w:rsidP="00701E81">
      <w:pPr>
        <w:pStyle w:val="ac"/>
        <w:numPr>
          <w:ilvl w:val="2"/>
          <w:numId w:val="7"/>
        </w:numPr>
        <w:spacing w:after="0"/>
        <w:rPr>
          <w:rFonts w:ascii="Times New Roman" w:hAnsi="Times New Roman"/>
          <w:sz w:val="22"/>
          <w:szCs w:val="22"/>
          <w:lang w:eastAsia="zh-CN"/>
        </w:rPr>
      </w:pPr>
      <w:r w:rsidRPr="00701E81">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7933A28A" w14:textId="5B736923" w:rsidR="003E196F" w:rsidRDefault="003E196F" w:rsidP="003E196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E2CEB4A" w14:textId="1DFFD5A9" w:rsidR="003E196F" w:rsidRPr="003E196F" w:rsidRDefault="003E196F" w:rsidP="003E196F">
      <w:pPr>
        <w:pStyle w:val="ac"/>
        <w:numPr>
          <w:ilvl w:val="1"/>
          <w:numId w:val="7"/>
        </w:numPr>
        <w:spacing w:after="0"/>
        <w:rPr>
          <w:rFonts w:ascii="Times New Roman" w:hAnsi="Times New Roman"/>
          <w:sz w:val="22"/>
          <w:szCs w:val="22"/>
          <w:lang w:eastAsia="zh-CN"/>
        </w:rPr>
      </w:pPr>
      <w:r w:rsidRPr="003E196F">
        <w:rPr>
          <w:rFonts w:ascii="Times New Roman" w:hAnsi="Times New Roman"/>
          <w:sz w:val="22"/>
          <w:szCs w:val="22"/>
          <w:lang w:eastAsia="zh-CN"/>
        </w:rPr>
        <w:t xml:space="preserve"> Propose to reuse the current equation with minor modifications for RA preamble ID calculation.</w:t>
      </w:r>
    </w:p>
    <w:p w14:paraId="1C4B82FA" w14:textId="77777777" w:rsidR="003E196F" w:rsidRPr="003E196F" w:rsidRDefault="003E196F" w:rsidP="003E196F">
      <w:pPr>
        <w:pStyle w:val="ac"/>
        <w:numPr>
          <w:ilvl w:val="2"/>
          <w:numId w:val="7"/>
        </w:numPr>
        <w:spacing w:after="0"/>
        <w:rPr>
          <w:rFonts w:ascii="Times New Roman" w:hAnsi="Times New Roman"/>
          <w:sz w:val="22"/>
          <w:szCs w:val="22"/>
          <w:lang w:eastAsia="zh-CN"/>
        </w:rPr>
      </w:pPr>
      <w:r w:rsidRPr="003E196F">
        <w:rPr>
          <w:rFonts w:ascii="Times New Roman" w:hAnsi="Times New Roman"/>
          <w:sz w:val="22"/>
          <w:szCs w:val="22"/>
          <w:lang w:eastAsia="zh-CN"/>
        </w:rPr>
        <w:t>RA-RNTI = 1 + s_id + 14 × t_id + 14 × 80 × f_id + 14 × 80 × 8 × ul_carrier_id</w:t>
      </w:r>
    </w:p>
    <w:p w14:paraId="17EC657F" w14:textId="77777777" w:rsidR="003E196F" w:rsidRPr="007D3BB0" w:rsidRDefault="003E196F" w:rsidP="007D3BB0">
      <w:pPr>
        <w:pStyle w:val="ac"/>
        <w:numPr>
          <w:ilvl w:val="3"/>
          <w:numId w:val="7"/>
        </w:numPr>
        <w:spacing w:after="0"/>
        <w:rPr>
          <w:rFonts w:ascii="Times New Roman" w:hAnsi="Times New Roman"/>
          <w:sz w:val="22"/>
          <w:szCs w:val="22"/>
          <w:lang w:eastAsia="zh-CN"/>
        </w:rPr>
      </w:pPr>
      <w:r w:rsidRPr="007D3BB0">
        <w:rPr>
          <w:rFonts w:ascii="Times New Roman" w:hAnsi="Times New Roman"/>
          <w:sz w:val="22"/>
          <w:szCs w:val="22"/>
          <w:lang w:eastAsia="zh-CN"/>
        </w:rPr>
        <w:t>t_id is the index of 120kHz slot that contains RO in a system frame</w:t>
      </w:r>
    </w:p>
    <w:p w14:paraId="62FE8736" w14:textId="77777777" w:rsidR="003E196F" w:rsidRPr="003E196F" w:rsidRDefault="003E196F" w:rsidP="007D3BB0">
      <w:pPr>
        <w:pStyle w:val="ac"/>
        <w:numPr>
          <w:ilvl w:val="3"/>
          <w:numId w:val="7"/>
        </w:numPr>
        <w:spacing w:after="0"/>
        <w:rPr>
          <w:rFonts w:ascii="Times New Roman" w:hAnsi="Times New Roman"/>
          <w:sz w:val="22"/>
          <w:szCs w:val="22"/>
          <w:lang w:eastAsia="zh-CN"/>
        </w:rPr>
      </w:pPr>
      <w:r w:rsidRPr="003E196F">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sidRPr="003E196F">
        <w:rPr>
          <w:rFonts w:ascii="Times New Roman" w:hAnsi="Times New Roman"/>
          <w:sz w:val="22"/>
          <w:szCs w:val="22"/>
          <w:lang w:eastAsia="zh-CN"/>
        </w:rPr>
        <w:t xml:space="preserve"> specified in clause 5.3.2 of TS 38.211</w:t>
      </w:r>
    </w:p>
    <w:p w14:paraId="5A950DC9" w14:textId="62C5D58F" w:rsidR="00063BE8" w:rsidRDefault="00063BE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5170F8A" w14:textId="77777777" w:rsidR="00063BE8" w:rsidRPr="00063BE8" w:rsidRDefault="00063BE8" w:rsidP="00063BE8">
      <w:pPr>
        <w:pStyle w:val="ac"/>
        <w:numPr>
          <w:ilvl w:val="1"/>
          <w:numId w:val="7"/>
        </w:numPr>
        <w:spacing w:after="0"/>
        <w:rPr>
          <w:rFonts w:ascii="Times New Roman" w:hAnsi="Times New Roman"/>
          <w:sz w:val="22"/>
          <w:szCs w:val="22"/>
          <w:lang w:eastAsia="zh-CN"/>
        </w:rPr>
      </w:pPr>
      <w:r w:rsidRPr="00063BE8">
        <w:rPr>
          <w:rFonts w:ascii="Times New Roman" w:hAnsi="Times New Roman"/>
          <w:sz w:val="22"/>
          <w:szCs w:val="22"/>
          <w:lang w:eastAsia="zh-CN"/>
        </w:rPr>
        <w:t>RA-RNTI computation equation should be adjusted to avoid overflow in case of PRACH SCS 480 kHz and 960 kHz;</w:t>
      </w:r>
    </w:p>
    <w:p w14:paraId="30BBD85B" w14:textId="77777777" w:rsidR="00063BE8" w:rsidRPr="00063BE8" w:rsidRDefault="00063BE8" w:rsidP="00063BE8">
      <w:pPr>
        <w:pStyle w:val="ac"/>
        <w:numPr>
          <w:ilvl w:val="1"/>
          <w:numId w:val="7"/>
        </w:numPr>
        <w:spacing w:after="0"/>
        <w:rPr>
          <w:rFonts w:ascii="Times New Roman" w:hAnsi="Times New Roman"/>
          <w:sz w:val="22"/>
          <w:szCs w:val="22"/>
          <w:lang w:eastAsia="zh-CN"/>
        </w:rPr>
      </w:pPr>
      <w:r w:rsidRPr="00063BE8">
        <w:rPr>
          <w:rFonts w:ascii="Times New Roman" w:hAnsi="Times New Roman"/>
          <w:sz w:val="22"/>
          <w:szCs w:val="22"/>
          <w:lang w:eastAsia="zh-CN"/>
        </w:rPr>
        <w:t>Support the following modified equation for RA-RNTI computation:</w:t>
      </w:r>
    </w:p>
    <w:p w14:paraId="3167EFE1" w14:textId="77777777" w:rsidR="00063BE8" w:rsidRPr="00063BE8" w:rsidRDefault="00063BE8" w:rsidP="00063BE8">
      <w:pPr>
        <w:pStyle w:val="ac"/>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sidRPr="00063BE8">
        <w:rPr>
          <w:rFonts w:ascii="Times New Roman" w:hAnsi="Times New Roman"/>
          <w:sz w:val="22"/>
          <w:szCs w:val="22"/>
          <w:lang w:eastAsia="zh-CN"/>
        </w:rPr>
        <w:t>,</w:t>
      </w:r>
    </w:p>
    <w:p w14:paraId="7B6A55E3" w14:textId="77777777" w:rsidR="00063BE8" w:rsidRPr="00063BE8" w:rsidRDefault="00063BE8" w:rsidP="00063BE8">
      <w:pPr>
        <w:pStyle w:val="ac"/>
        <w:numPr>
          <w:ilvl w:val="2"/>
          <w:numId w:val="7"/>
        </w:numPr>
        <w:spacing w:after="0"/>
        <w:rPr>
          <w:rFonts w:ascii="Times New Roman" w:hAnsi="Times New Roman"/>
          <w:sz w:val="22"/>
          <w:szCs w:val="22"/>
          <w:lang w:eastAsia="zh-CN"/>
        </w:rPr>
      </w:pPr>
      <w:r w:rsidRPr="00063BE8">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sidRPr="00063BE8">
        <w:rPr>
          <w:rFonts w:ascii="Times New Roman" w:hAnsi="Times New Roman"/>
          <w:sz w:val="22"/>
          <w:szCs w:val="22"/>
          <w:lang w:eastAsia="zh-CN"/>
        </w:rPr>
        <w:t xml:space="preserve"> specified in clause 5.3.2 of TS 38.211.</w:t>
      </w:r>
    </w:p>
    <w:p w14:paraId="2FECA724" w14:textId="6DD08664" w:rsidR="00FE4A10" w:rsidRDefault="00FE4A10"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CF1480E" w14:textId="77777777" w:rsidR="00FE4A10" w:rsidRPr="00FE4A10" w:rsidRDefault="00FE4A10" w:rsidP="00FE4A10">
      <w:pPr>
        <w:pStyle w:val="ac"/>
        <w:numPr>
          <w:ilvl w:val="1"/>
          <w:numId w:val="7"/>
        </w:numPr>
        <w:spacing w:after="0"/>
        <w:rPr>
          <w:rFonts w:ascii="Times New Roman" w:hAnsi="Times New Roman"/>
          <w:sz w:val="22"/>
          <w:szCs w:val="22"/>
          <w:lang w:eastAsia="zh-CN"/>
        </w:rPr>
      </w:pPr>
      <w:r w:rsidRPr="00FE4A10">
        <w:rPr>
          <w:rFonts w:ascii="Times New Roman" w:hAnsi="Times New Roman"/>
          <w:sz w:val="22"/>
          <w:szCs w:val="22"/>
          <w:lang w:eastAsia="zh-CN"/>
        </w:rPr>
        <w:t xml:space="preserve">modifying the existing calculation equation or redefine t_id based on 120kHz SCS to solve the RA-RNTI overflowing problem: </w:t>
      </w:r>
    </w:p>
    <w:p w14:paraId="0F660A72" w14:textId="173C0E70" w:rsidR="00FE4A10" w:rsidRPr="00FE4A10" w:rsidRDefault="002D6EC3" w:rsidP="00FE4A10">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5955D65" w14:textId="7C99B61E" w:rsidR="003E196F"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309CEF" w14:textId="586ED227" w:rsidR="000F0608" w:rsidRPr="00C66EB6"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A2B2690" w14:textId="77777777" w:rsidR="000A4234" w:rsidRDefault="000A4234" w:rsidP="00573398">
      <w:pPr>
        <w:pStyle w:val="ac"/>
        <w:spacing w:after="0"/>
        <w:rPr>
          <w:rFonts w:ascii="Times New Roman" w:hAnsi="Times New Roman"/>
          <w:sz w:val="22"/>
          <w:szCs w:val="22"/>
          <w:lang w:eastAsia="zh-CN"/>
        </w:rPr>
      </w:pPr>
    </w:p>
    <w:p w14:paraId="7012BA43" w14:textId="77777777" w:rsidR="00247AE7" w:rsidRPr="00C56C61" w:rsidRDefault="00247AE7" w:rsidP="00C56C61">
      <w:pPr>
        <w:pStyle w:val="4"/>
        <w:rPr>
          <w:lang w:eastAsia="zh-CN"/>
        </w:rPr>
      </w:pPr>
      <w:r w:rsidRPr="00AB48EF">
        <w:rPr>
          <w:lang w:eastAsia="zh-CN"/>
        </w:rPr>
        <w:t>Summary of Discussions</w:t>
      </w:r>
    </w:p>
    <w:p w14:paraId="7EFD6326" w14:textId="1F74496E" w:rsidR="00955A97" w:rsidRDefault="00955A97" w:rsidP="00955A97">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955A97" w14:paraId="09A8FFFD" w14:textId="77777777" w:rsidTr="00955A97">
        <w:tc>
          <w:tcPr>
            <w:tcW w:w="9962" w:type="dxa"/>
          </w:tcPr>
          <w:p w14:paraId="3371555E" w14:textId="77777777" w:rsidR="00955A97" w:rsidRDefault="00955A97" w:rsidP="00955A97">
            <w:pPr>
              <w:pStyle w:val="ac"/>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1DE4C36E"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1)</w:t>
            </w:r>
          </w:p>
          <w:p w14:paraId="6C2A02FD"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2C18E4F" w14:textId="77777777" w:rsidR="00955A97" w:rsidRDefault="00955A97" w:rsidP="00955A97">
            <w:pPr>
              <w:pStyle w:val="ac"/>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767D43D6"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2)</w:t>
            </w:r>
          </w:p>
          <w:p w14:paraId="3EA07276"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C53ED50"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AC3E4BD"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3)</w:t>
            </w:r>
          </w:p>
          <w:p w14:paraId="382AF5DC"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326D289"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367B4E6" w14:textId="77777777" w:rsidR="00955A97" w:rsidRDefault="00EC0513" w:rsidP="00955A97">
            <w:pPr>
              <w:pStyle w:val="ac"/>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w:t>
            </w:r>
            <w:r w:rsidR="00955A97">
              <w:rPr>
                <w:rFonts w:ascii="Times New Roman" w:hAnsi="Times New Roman" w:hint="eastAsia"/>
                <w:sz w:val="22"/>
                <w:szCs w:val="22"/>
                <w:lang w:eastAsia="zh-CN"/>
              </w:rPr>
              <w:t>PRACH</w:t>
            </w:r>
            <w:r w:rsidR="00955A97">
              <w:rPr>
                <w:rFonts w:ascii="Times New Roman" w:hAnsi="Times New Roman"/>
                <w:sz w:val="22"/>
                <w:szCs w:val="22"/>
                <w:lang w:eastAsia="zh-CN"/>
              </w:rPr>
              <w:t xml:space="preserve"> slot that contains the PRACH occasion in a </w:t>
            </w:r>
            <w:r w:rsidR="00955A97">
              <w:rPr>
                <w:rFonts w:ascii="Times New Roman" w:hAnsi="Times New Roman" w:hint="eastAsia"/>
                <w:sz w:val="22"/>
                <w:szCs w:val="22"/>
                <w:lang w:eastAsia="zh-CN"/>
              </w:rPr>
              <w:t>segment</w:t>
            </w:r>
            <w:r w:rsidR="00955A97">
              <w:rPr>
                <w:rFonts w:ascii="Times New Roman" w:hAnsi="Times New Roman"/>
                <w:sz w:val="22"/>
                <w:szCs w:val="22"/>
                <w:lang w:eastAsia="zh-CN"/>
              </w:rPr>
              <w:t>.</w:t>
            </w:r>
          </w:p>
          <w:p w14:paraId="1C93C14F"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B6BC0CC"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4)</w:t>
            </w:r>
          </w:p>
          <w:p w14:paraId="1FD04ECB"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56B7ED1" w14:textId="77777777" w:rsidR="00955A97" w:rsidRDefault="00955A97" w:rsidP="00955A97">
            <w:pPr>
              <w:pStyle w:val="ac"/>
              <w:numPr>
                <w:ilvl w:val="3"/>
                <w:numId w:val="27"/>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57ECCCD3"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27A9DA2"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5)</w:t>
            </w:r>
          </w:p>
          <w:p w14:paraId="24FE27AB"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4544A077"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4CCCACC"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F8CDE94"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6)</w:t>
            </w:r>
          </w:p>
          <w:p w14:paraId="0A43D851"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7CE5B56"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7292F01E" w14:textId="77777777" w:rsidR="00955A97" w:rsidRDefault="00955A97" w:rsidP="00955A97">
            <w:pPr>
              <w:pStyle w:val="ac"/>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0A12B519"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7)</w:t>
            </w:r>
          </w:p>
          <w:p w14:paraId="0ABA3FD9"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30316A" w14:textId="77777777" w:rsidR="00955A97" w:rsidRDefault="00EC0513" w:rsidP="00955A97">
            <w:pPr>
              <w:pStyle w:val="ac"/>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first 120kHz slot that contains the PRACH occasion in a system frame.</w:t>
            </w:r>
          </w:p>
          <w:p w14:paraId="21E47139" w14:textId="77777777" w:rsidR="00955A97" w:rsidRDefault="00EC0513" w:rsidP="00955A97">
            <w:pPr>
              <w:pStyle w:val="ac"/>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955A97">
              <w:rPr>
                <w:rFonts w:ascii="Times New Roman" w:hAnsi="Times New Roman"/>
                <w:sz w:val="22"/>
                <w:szCs w:val="22"/>
                <w:lang w:eastAsia="zh-CN"/>
              </w:rPr>
              <w:t xml:space="preserve"> specified in clause 5.3.2 of TS 38.211.</w:t>
            </w:r>
          </w:p>
          <w:p w14:paraId="53D856A5"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8)</w:t>
            </w:r>
          </w:p>
          <w:p w14:paraId="2D80E7F6"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1C9E8D8C" w14:textId="40F3A75E" w:rsidR="00955A97" w:rsidRP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4B31D40E" w14:textId="51A107C8" w:rsidR="00955A97" w:rsidRDefault="00955A97" w:rsidP="00955A97">
      <w:pPr>
        <w:pStyle w:val="ac"/>
        <w:spacing w:after="0"/>
        <w:rPr>
          <w:rFonts w:ascii="Times New Roman" w:hAnsi="Times New Roman"/>
          <w:sz w:val="22"/>
          <w:szCs w:val="22"/>
          <w:lang w:eastAsia="zh-CN"/>
        </w:rPr>
      </w:pPr>
    </w:p>
    <w:p w14:paraId="29B476AC" w14:textId="686CD349" w:rsidR="00955A97" w:rsidRDefault="00955A97" w:rsidP="00955A97">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1F2800C" w14:textId="3F270EBF" w:rsidR="00955A97" w:rsidRDefault="00955A97" w:rsidP="00955A97">
      <w:pPr>
        <w:pStyle w:val="ac"/>
        <w:spacing w:after="0"/>
        <w:rPr>
          <w:rFonts w:ascii="Times New Roman" w:hAnsi="Times New Roman"/>
          <w:sz w:val="22"/>
          <w:szCs w:val="22"/>
          <w:lang w:eastAsia="zh-CN"/>
        </w:rPr>
      </w:pPr>
    </w:p>
    <w:p w14:paraId="47D1327E" w14:textId="636F5980" w:rsidR="004F5D2E" w:rsidRDefault="00BB2331" w:rsidP="00955A9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004F5D2E" w:rsidRPr="004F5D2E">
        <w:rPr>
          <w:rFonts w:ascii="Times New Roman" w:hAnsi="Times New Roman"/>
          <w:sz w:val="22"/>
          <w:szCs w:val="22"/>
          <w:lang w:eastAsia="zh-CN"/>
        </w:rPr>
        <w:t>Plain Modulus Category</w:t>
      </w:r>
      <w:r>
        <w:rPr>
          <w:rFonts w:ascii="Times New Roman" w:hAnsi="Times New Roman"/>
          <w:sz w:val="22"/>
          <w:szCs w:val="22"/>
          <w:lang w:eastAsia="zh-CN"/>
        </w:rPr>
        <w:t>, some example in option 1</w:t>
      </w:r>
    </w:p>
    <w:p w14:paraId="0C199D3D" w14:textId="55BAB733" w:rsidR="004F5D2E" w:rsidRDefault="004F5D2E" w:rsidP="004F5D2E">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586D8CAD" w14:textId="5CAC182C" w:rsidR="00955A97" w:rsidRDefault="00BB2331" w:rsidP="00955A9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00955A97" w:rsidRPr="00955A97">
        <w:rPr>
          <w:rFonts w:ascii="Times New Roman" w:hAnsi="Times New Roman"/>
          <w:sz w:val="22"/>
          <w:szCs w:val="22"/>
          <w:lang w:eastAsia="zh-CN"/>
        </w:rPr>
        <w:t>PRACH Sub-segmentation Method Category</w:t>
      </w:r>
      <w:r>
        <w:rPr>
          <w:rFonts w:ascii="Times New Roman" w:hAnsi="Times New Roman"/>
          <w:sz w:val="22"/>
          <w:szCs w:val="22"/>
          <w:lang w:eastAsia="zh-CN"/>
        </w:rPr>
        <w:t>, some examples in option 2 ~ 6</w:t>
      </w:r>
    </w:p>
    <w:p w14:paraId="30D672FE" w14:textId="0BC70E3C" w:rsidR="00955A97" w:rsidRDefault="00955A97" w:rsidP="00955A9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r w:rsidR="004F5D2E">
        <w:rPr>
          <w:rFonts w:ascii="Times New Roman" w:hAnsi="Times New Roman"/>
          <w:sz w:val="22"/>
          <w:szCs w:val="22"/>
          <w:lang w:eastAsia="zh-CN"/>
        </w:rPr>
        <w:t>, vivo, CATT, ZTE/Sanechips, Fujitsu, LGE</w:t>
      </w:r>
    </w:p>
    <w:p w14:paraId="6889AA60" w14:textId="6DAEB291" w:rsidR="00955A97" w:rsidRDefault="00BB2331" w:rsidP="00955A9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3) </w:t>
      </w:r>
      <w:r w:rsidR="00955A97" w:rsidRPr="00955A97">
        <w:rPr>
          <w:rFonts w:ascii="Times New Roman" w:hAnsi="Times New Roman"/>
          <w:sz w:val="22"/>
          <w:szCs w:val="22"/>
          <w:lang w:eastAsia="zh-CN"/>
        </w:rPr>
        <w:t>Compressing some indices Category (may require a matching RO configuration to work properly)</w:t>
      </w:r>
      <w:r w:rsidRPr="00BB2331">
        <w:rPr>
          <w:rFonts w:ascii="Times New Roman" w:hAnsi="Times New Roman"/>
          <w:sz w:val="22"/>
          <w:szCs w:val="22"/>
          <w:lang w:eastAsia="zh-CN"/>
        </w:rPr>
        <w:t xml:space="preserve"> </w:t>
      </w:r>
      <w:r>
        <w:rPr>
          <w:rFonts w:ascii="Times New Roman" w:hAnsi="Times New Roman"/>
          <w:sz w:val="22"/>
          <w:szCs w:val="22"/>
          <w:lang w:eastAsia="zh-CN"/>
        </w:rPr>
        <w:t>, some examples in option 7 ~ 8</w:t>
      </w:r>
    </w:p>
    <w:p w14:paraId="1D7300C3" w14:textId="0375B2C2" w:rsidR="004F5D2E" w:rsidRDefault="004F5D2E" w:rsidP="004F5D2E">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w:t>
      </w:r>
      <w:r w:rsidR="00BB2331">
        <w:rPr>
          <w:rFonts w:ascii="Times New Roman" w:hAnsi="Times New Roman"/>
          <w:sz w:val="22"/>
          <w:szCs w:val="22"/>
          <w:lang w:eastAsia="zh-CN"/>
        </w:rPr>
        <w:t>, Sharp</w:t>
      </w:r>
    </w:p>
    <w:p w14:paraId="5A702D81" w14:textId="77777777" w:rsidR="00955A97" w:rsidRDefault="00955A97" w:rsidP="00955A97">
      <w:pPr>
        <w:pStyle w:val="ac"/>
        <w:spacing w:after="0"/>
        <w:rPr>
          <w:rFonts w:ascii="Times New Roman" w:hAnsi="Times New Roman"/>
          <w:sz w:val="22"/>
          <w:szCs w:val="22"/>
          <w:lang w:eastAsia="zh-CN"/>
        </w:rPr>
      </w:pPr>
    </w:p>
    <w:p w14:paraId="013D1200" w14:textId="77777777" w:rsidR="00E71B9D" w:rsidRDefault="00E71B9D" w:rsidP="00E71B9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EE828F3" w14:textId="55047235" w:rsidR="00E71B9D" w:rsidRDefault="00BB2331" w:rsidP="00E71B9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w:t>
      </w:r>
      <w:r w:rsidR="003C6271">
        <w:rPr>
          <w:rFonts w:ascii="Times New Roman" w:hAnsi="Times New Roman"/>
          <w:sz w:val="22"/>
          <w:szCs w:val="22"/>
          <w:lang w:eastAsia="zh-CN"/>
        </w:rPr>
        <w:t xml:space="preserve"> three categories and the detailed</w:t>
      </w:r>
      <w:r>
        <w:rPr>
          <w:rFonts w:ascii="Times New Roman" w:hAnsi="Times New Roman"/>
          <w:sz w:val="22"/>
          <w:szCs w:val="22"/>
          <w:lang w:eastAsia="zh-CN"/>
        </w:rPr>
        <w:t xml:space="preserve"> options</w:t>
      </w:r>
      <w:r w:rsidR="003C6271">
        <w:rPr>
          <w:rFonts w:ascii="Times New Roman" w:hAnsi="Times New Roman"/>
          <w:sz w:val="22"/>
          <w:szCs w:val="22"/>
          <w:lang w:eastAsia="zh-CN"/>
        </w:rPr>
        <w:t>.</w:t>
      </w:r>
    </w:p>
    <w:p w14:paraId="3E6026A8" w14:textId="77777777" w:rsidR="00E71B9D" w:rsidRDefault="00E71B9D" w:rsidP="00E71B9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71B9D" w14:paraId="5518C2B5" w14:textId="77777777" w:rsidTr="00B12EB6">
        <w:tc>
          <w:tcPr>
            <w:tcW w:w="1525" w:type="dxa"/>
            <w:shd w:val="clear" w:color="auto" w:fill="FBE4D5" w:themeFill="accent2" w:themeFillTint="33"/>
          </w:tcPr>
          <w:p w14:paraId="09B7CA16"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AD0534E"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603292D1" w14:textId="77777777" w:rsidTr="00B12EB6">
        <w:tc>
          <w:tcPr>
            <w:tcW w:w="1525" w:type="dxa"/>
          </w:tcPr>
          <w:p w14:paraId="31F27ED5" w14:textId="11C1265C" w:rsidR="00E71B9D" w:rsidRDefault="00E05EB5"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0761C8B0" w14:textId="77777777" w:rsidR="00E05EB5" w:rsidRDefault="00E05EB5" w:rsidP="00E05EB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w:t>
            </w:r>
            <w:r w:rsidRPr="00C41031">
              <w:rPr>
                <w:rFonts w:ascii="Times New Roman" w:hAnsi="Times New Roman"/>
                <w:sz w:val="22"/>
                <w:szCs w:val="22"/>
                <w:lang w:eastAsia="zh-CN"/>
              </w:rPr>
              <w:t>e prefer Alt2.</w:t>
            </w:r>
          </w:p>
          <w:p w14:paraId="4D5CB9FD" w14:textId="77777777" w:rsidR="00E05EB5" w:rsidRPr="00C41031" w:rsidRDefault="00E05EB5" w:rsidP="00E05EB5">
            <w:pPr>
              <w:pStyle w:val="ac"/>
              <w:spacing w:before="0" w:after="0" w:line="240" w:lineRule="auto"/>
              <w:rPr>
                <w:rFonts w:ascii="Times New Roman" w:hAnsi="Times New Roman"/>
                <w:sz w:val="22"/>
                <w:szCs w:val="22"/>
                <w:lang w:eastAsia="zh-CN"/>
              </w:rPr>
            </w:pPr>
          </w:p>
          <w:p w14:paraId="795805A2" w14:textId="77777777" w:rsidR="00E05EB5" w:rsidRPr="00C41031" w:rsidRDefault="00E05EB5" w:rsidP="00E05EB5">
            <w:pPr>
              <w:overflowPunct/>
              <w:autoSpaceDE/>
              <w:autoSpaceDN/>
              <w:adjustRightInd/>
              <w:spacing w:before="0" w:after="0" w:line="240" w:lineRule="auto"/>
              <w:jc w:val="left"/>
              <w:textAlignment w:val="auto"/>
              <w:rPr>
                <w:rFonts w:ascii="TimesNewRomanPSMT" w:eastAsia="Times New Roman" w:hAnsi="TimesNewRomanPSMT"/>
                <w:sz w:val="22"/>
                <w:szCs w:val="22"/>
              </w:rPr>
            </w:pPr>
            <w:r w:rsidRPr="00C41031">
              <w:rPr>
                <w:sz w:val="22"/>
                <w:szCs w:val="22"/>
                <w:lang w:eastAsia="zh-CN"/>
              </w:rPr>
              <w:t xml:space="preserve">For Alt 1, </w:t>
            </w:r>
            <w:r w:rsidRPr="00C41031">
              <w:rPr>
                <w:rFonts w:ascii="TimesNewRomanPSMT" w:eastAsia="Times New Roman" w:hAnsi="TimesNewRomanPSMT"/>
                <w:sz w:val="22"/>
                <w:szCs w:val="22"/>
              </w:rPr>
              <w:t>the RA-RNTI can be more than FFFF and modular operation needs to be applied. Due to the modular operation, some ROs:</w:t>
            </w:r>
          </w:p>
          <w:p w14:paraId="40DD192E" w14:textId="77777777" w:rsidR="00E05EB5" w:rsidRPr="00C41031" w:rsidRDefault="00E05EB5" w:rsidP="00E05EB5">
            <w:pPr>
              <w:pStyle w:val="aff2"/>
              <w:numPr>
                <w:ilvl w:val="0"/>
                <w:numId w:val="32"/>
              </w:numPr>
              <w:spacing w:before="0" w:line="240" w:lineRule="auto"/>
              <w:jc w:val="left"/>
              <w:rPr>
                <w:rFonts w:ascii="TimesNewRomanPSMT" w:eastAsia="Times New Roman" w:hAnsi="TimesNewRomanPSMT"/>
              </w:rPr>
            </w:pPr>
            <w:r w:rsidRPr="00C41031">
              <w:rPr>
                <w:rFonts w:ascii="TimesNewRomanPSMT" w:eastAsia="Times New Roman" w:hAnsi="TimesNewRomanPSMT"/>
              </w:rPr>
              <w:t>May have the same RA-RNTI</w:t>
            </w:r>
          </w:p>
          <w:p w14:paraId="7D1BC0F7" w14:textId="77777777" w:rsidR="00E05EB5" w:rsidRPr="00C41031" w:rsidRDefault="00E05EB5" w:rsidP="00E05EB5">
            <w:pPr>
              <w:pStyle w:val="aff2"/>
              <w:numPr>
                <w:ilvl w:val="0"/>
                <w:numId w:val="32"/>
              </w:numPr>
              <w:spacing w:before="0" w:line="240" w:lineRule="auto"/>
              <w:jc w:val="left"/>
              <w:rPr>
                <w:rFonts w:ascii="TimesNewRomanPSMT" w:eastAsia="Times New Roman" w:hAnsi="TimesNewRomanPSMT"/>
              </w:rPr>
            </w:pPr>
            <w:r w:rsidRPr="00C41031">
              <w:rPr>
                <w:rFonts w:ascii="TimesNewRomanPSMT" w:eastAsia="Times New Roman" w:hAnsi="TimesNewRomanPSMT"/>
              </w:rPr>
              <w:t>May collide with FFF0–FFFD (reserved) or P-RNTI (FFFE) or SI-RNTI (FFFF)</w:t>
            </w:r>
          </w:p>
          <w:p w14:paraId="2CC6B9F8" w14:textId="77777777" w:rsidR="00E05EB5" w:rsidRPr="00C41031" w:rsidRDefault="00E05EB5" w:rsidP="00E05EB5">
            <w:pPr>
              <w:spacing w:before="0" w:after="0" w:line="240" w:lineRule="auto"/>
              <w:jc w:val="left"/>
              <w:rPr>
                <w:rFonts w:ascii="TimesNewRomanPSMT" w:eastAsia="Times New Roman" w:hAnsi="TimesNewRomanPSMT"/>
                <w:sz w:val="22"/>
                <w:szCs w:val="22"/>
              </w:rPr>
            </w:pPr>
            <w:r w:rsidRPr="00C41031">
              <w:rPr>
                <w:rFonts w:ascii="TimesNewRomanPSMT" w:eastAsia="Times New Roman" w:hAnsi="TimesNewRomanPSMT"/>
                <w:sz w:val="22"/>
                <w:szCs w:val="22"/>
              </w:rPr>
              <w:t xml:space="preserve">Hence, some restrictions need to be applied: </w:t>
            </w:r>
          </w:p>
          <w:p w14:paraId="5ED92AD8" w14:textId="77777777" w:rsidR="00E05EB5" w:rsidRPr="00C41031" w:rsidRDefault="00E05EB5" w:rsidP="00E05EB5">
            <w:pPr>
              <w:pStyle w:val="aff2"/>
              <w:numPr>
                <w:ilvl w:val="0"/>
                <w:numId w:val="32"/>
              </w:numPr>
              <w:spacing w:before="0" w:line="240" w:lineRule="auto"/>
              <w:rPr>
                <w:rFonts w:ascii="TimesNewRomanPSMT" w:eastAsia="Times New Roman" w:hAnsi="TimesNewRomanPSMT"/>
              </w:rPr>
            </w:pPr>
            <w:r w:rsidRPr="00C41031">
              <w:rPr>
                <w:rFonts w:ascii="TimesNewRomanPSMT" w:eastAsia="Times New Roman" w:hAnsi="TimesNewRomanPSMT"/>
              </w:rPr>
              <w:t>ROs with RA-RNTI conflicting with the pre-allocated RNTIs should not be used.</w:t>
            </w:r>
          </w:p>
          <w:p w14:paraId="4C4D92CF" w14:textId="77777777" w:rsidR="00E05EB5" w:rsidRDefault="00E05EB5" w:rsidP="00E05EB5">
            <w:pPr>
              <w:pStyle w:val="aff2"/>
              <w:numPr>
                <w:ilvl w:val="0"/>
                <w:numId w:val="32"/>
              </w:numPr>
              <w:spacing w:before="0" w:line="240" w:lineRule="auto"/>
              <w:rPr>
                <w:rFonts w:ascii="TimesNewRomanPSMT" w:eastAsia="Times New Roman" w:hAnsi="TimesNewRomanPSMT"/>
              </w:rPr>
            </w:pPr>
            <w:r w:rsidRPr="00C41031">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EF88C7E" w14:textId="5705F015" w:rsidR="00E71B9D" w:rsidRDefault="00E05EB5" w:rsidP="00E05EB5">
            <w:pPr>
              <w:pStyle w:val="ac"/>
              <w:spacing w:after="0"/>
              <w:rPr>
                <w:rFonts w:ascii="Times New Roman" w:hAnsi="Times New Roman"/>
                <w:sz w:val="22"/>
                <w:szCs w:val="22"/>
                <w:lang w:eastAsia="zh-CN"/>
              </w:rPr>
            </w:pPr>
            <w:r w:rsidRPr="00FD6C52">
              <w:rPr>
                <w:rFonts w:ascii="TimesNewRomanPSMT" w:eastAsia="Times New Roman" w:hAnsi="TimesNewRomanPSMT"/>
                <w:sz w:val="22"/>
                <w:szCs w:val="22"/>
              </w:rPr>
              <w:t>For Alt3, some restrictions may be needed to the RO design for it to work</w:t>
            </w:r>
          </w:p>
        </w:tc>
      </w:tr>
      <w:tr w:rsidR="00622630" w14:paraId="0D651A5C" w14:textId="77777777" w:rsidTr="00EC0513">
        <w:tc>
          <w:tcPr>
            <w:tcW w:w="1525" w:type="dxa"/>
          </w:tcPr>
          <w:p w14:paraId="455BF598" w14:textId="77777777" w:rsidR="00622630" w:rsidRDefault="00622630" w:rsidP="00EC0513">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73E993F8" w14:textId="7E0F50E1" w:rsidR="00622630" w:rsidRDefault="00622630" w:rsidP="00EC0513">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DE836F" w14:textId="77777777" w:rsidR="00622630" w:rsidRDefault="00622630" w:rsidP="00EC0513">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bl>
    <w:p w14:paraId="568C6942" w14:textId="77777777" w:rsidR="00E71B9D" w:rsidRDefault="00E71B9D" w:rsidP="00E71B9D">
      <w:pPr>
        <w:pStyle w:val="ac"/>
        <w:spacing w:after="0"/>
        <w:rPr>
          <w:rFonts w:ascii="Times New Roman" w:hAnsi="Times New Roman"/>
          <w:sz w:val="22"/>
          <w:szCs w:val="22"/>
          <w:lang w:eastAsia="zh-CN"/>
        </w:rPr>
      </w:pPr>
    </w:p>
    <w:p w14:paraId="0C53DC54" w14:textId="0838474E" w:rsidR="00B45C33" w:rsidRDefault="00B45C33" w:rsidP="00FB1184">
      <w:pPr>
        <w:pStyle w:val="ac"/>
        <w:spacing w:after="0"/>
        <w:rPr>
          <w:rFonts w:ascii="Times New Roman" w:hAnsi="Times New Roman"/>
          <w:sz w:val="22"/>
          <w:szCs w:val="22"/>
          <w:lang w:eastAsia="zh-CN"/>
        </w:rPr>
      </w:pPr>
    </w:p>
    <w:p w14:paraId="72142511" w14:textId="77777777" w:rsidR="00B45C33" w:rsidRDefault="00B45C33" w:rsidP="00FB1184">
      <w:pPr>
        <w:pStyle w:val="ac"/>
        <w:spacing w:after="0"/>
        <w:rPr>
          <w:rFonts w:ascii="Times New Roman" w:hAnsi="Times New Roman"/>
          <w:sz w:val="22"/>
          <w:szCs w:val="22"/>
          <w:lang w:eastAsia="zh-CN"/>
        </w:rPr>
      </w:pPr>
    </w:p>
    <w:p w14:paraId="795BB928" w14:textId="4EDB1EFA" w:rsidR="004D41E1" w:rsidRDefault="004D41E1" w:rsidP="00FB1184">
      <w:pPr>
        <w:pStyle w:val="ac"/>
        <w:spacing w:after="0"/>
        <w:rPr>
          <w:rFonts w:ascii="Times New Roman" w:hAnsi="Times New Roman"/>
          <w:sz w:val="22"/>
          <w:szCs w:val="22"/>
          <w:lang w:eastAsia="zh-CN"/>
        </w:rPr>
      </w:pPr>
    </w:p>
    <w:p w14:paraId="083B2384" w14:textId="0632CE8D" w:rsidR="004D41E1" w:rsidRPr="00322563" w:rsidRDefault="004D41E1" w:rsidP="004D41E1">
      <w:pPr>
        <w:pStyle w:val="3"/>
        <w:rPr>
          <w:lang w:eastAsia="zh-CN"/>
        </w:rPr>
      </w:pPr>
      <w:r>
        <w:rPr>
          <w:lang w:eastAsia="zh-CN"/>
        </w:rPr>
        <w:t>2.2.</w:t>
      </w:r>
      <w:r w:rsidR="00306681">
        <w:rPr>
          <w:lang w:eastAsia="zh-CN"/>
        </w:rPr>
        <w:t>4</w:t>
      </w:r>
      <w:r>
        <w:rPr>
          <w:lang w:eastAsia="zh-CN"/>
        </w:rPr>
        <w:t xml:space="preserve"> </w:t>
      </w:r>
      <w:r w:rsidR="00C91C0F">
        <w:rPr>
          <w:lang w:eastAsia="zh-CN"/>
        </w:rPr>
        <w:t>Other aspects on</w:t>
      </w:r>
      <w:r w:rsidR="005B3942">
        <w:rPr>
          <w:lang w:eastAsia="zh-CN"/>
        </w:rPr>
        <w:t xml:space="preserve"> PRACH</w:t>
      </w:r>
    </w:p>
    <w:p w14:paraId="26CD6FD2" w14:textId="418F5C37"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035564">
        <w:rPr>
          <w:rFonts w:ascii="Times New Roman" w:hAnsi="Times New Roman"/>
          <w:sz w:val="22"/>
          <w:szCs w:val="22"/>
          <w:lang w:eastAsia="zh-CN"/>
        </w:rPr>
        <w:t>2</w:t>
      </w:r>
      <w:r>
        <w:rPr>
          <w:rFonts w:ascii="Times New Roman" w:hAnsi="Times New Roman"/>
          <w:sz w:val="22"/>
          <w:szCs w:val="22"/>
          <w:lang w:eastAsia="zh-CN"/>
        </w:rPr>
        <w:t xml:space="preserve">] </w:t>
      </w:r>
      <w:r w:rsidR="00035564">
        <w:rPr>
          <w:rFonts w:ascii="Times New Roman" w:hAnsi="Times New Roman"/>
          <w:sz w:val="22"/>
          <w:szCs w:val="22"/>
          <w:lang w:eastAsia="zh-CN"/>
        </w:rPr>
        <w:t>Futuerwei:</w:t>
      </w:r>
    </w:p>
    <w:p w14:paraId="06D12E14" w14:textId="77777777" w:rsidR="00035564" w:rsidRPr="00035564" w:rsidRDefault="00035564" w:rsidP="00035564">
      <w:pPr>
        <w:pStyle w:val="ac"/>
        <w:numPr>
          <w:ilvl w:val="1"/>
          <w:numId w:val="7"/>
        </w:numPr>
        <w:spacing w:after="0"/>
        <w:rPr>
          <w:rFonts w:ascii="Times New Roman" w:hAnsi="Times New Roman"/>
          <w:sz w:val="22"/>
          <w:szCs w:val="22"/>
          <w:lang w:eastAsia="zh-CN"/>
        </w:rPr>
      </w:pPr>
      <w:r w:rsidRPr="00035564">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247868F" w14:textId="17E20871" w:rsidR="00B73713" w:rsidRDefault="00C50387" w:rsidP="00C5038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56A832F" w14:textId="72377B63" w:rsidR="00C50387" w:rsidRPr="00C66EB6"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Discuss whether 960 kHz SCS PRACH procedure is supported from IDLE/Inactive state.</w:t>
      </w:r>
    </w:p>
    <w:p w14:paraId="686368C7" w14:textId="2D1BC20B" w:rsidR="00177CBE" w:rsidRDefault="00177CBE" w:rsidP="00FB1184">
      <w:pPr>
        <w:pStyle w:val="ac"/>
        <w:spacing w:after="0"/>
        <w:rPr>
          <w:rFonts w:ascii="Times New Roman" w:hAnsi="Times New Roman"/>
          <w:sz w:val="22"/>
          <w:szCs w:val="22"/>
          <w:lang w:eastAsia="zh-CN"/>
        </w:rPr>
      </w:pPr>
    </w:p>
    <w:p w14:paraId="1CEFEAA1" w14:textId="77777777" w:rsidR="005E2F06" w:rsidRDefault="005E2F06" w:rsidP="00FB1184">
      <w:pPr>
        <w:pStyle w:val="ac"/>
        <w:spacing w:after="0"/>
        <w:rPr>
          <w:rFonts w:ascii="Times New Roman" w:hAnsi="Times New Roman"/>
          <w:sz w:val="22"/>
          <w:szCs w:val="22"/>
          <w:lang w:eastAsia="zh-CN"/>
        </w:rPr>
      </w:pPr>
    </w:p>
    <w:p w14:paraId="2D3F0785" w14:textId="77777777" w:rsidR="000903CB" w:rsidRPr="00C56C61" w:rsidRDefault="000903CB" w:rsidP="00C56C61">
      <w:pPr>
        <w:pStyle w:val="4"/>
        <w:rPr>
          <w:lang w:eastAsia="zh-CN"/>
        </w:rPr>
      </w:pPr>
      <w:r w:rsidRPr="00574A2C">
        <w:rPr>
          <w:lang w:eastAsia="zh-CN"/>
        </w:rPr>
        <w:t>Summary of Discussions</w:t>
      </w:r>
    </w:p>
    <w:p w14:paraId="1F261A28" w14:textId="42E1DC52" w:rsidR="005A3CB8" w:rsidRDefault="005A3CB8" w:rsidP="005A3CB8">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F85CFBF" w14:textId="6DCE1D6A" w:rsidR="0078122C" w:rsidRDefault="005A3CB8"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4B4D5E" w14:textId="06106183" w:rsidR="005A3CB8" w:rsidRDefault="005A3CB8"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6A67B7C" w14:textId="63AEE357" w:rsidR="008D5FDE" w:rsidRDefault="008D5FDE" w:rsidP="00FB1184">
      <w:pPr>
        <w:pStyle w:val="ac"/>
        <w:spacing w:after="0"/>
        <w:rPr>
          <w:rFonts w:ascii="Times New Roman" w:hAnsi="Times New Roman"/>
          <w:sz w:val="22"/>
          <w:szCs w:val="22"/>
          <w:lang w:eastAsia="zh-CN"/>
        </w:rPr>
      </w:pPr>
    </w:p>
    <w:p w14:paraId="0A74D536" w14:textId="77777777" w:rsidR="00E71B9D" w:rsidRDefault="00E71B9D" w:rsidP="00E71B9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F24231A" w14:textId="0FA05D95" w:rsidR="00E71B9D" w:rsidRDefault="00AF6E12" w:rsidP="00E71B9D">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86375E8" w14:textId="77777777" w:rsidR="00E71B9D" w:rsidRDefault="00E71B9D" w:rsidP="00E71B9D">
      <w:pPr>
        <w:pStyle w:val="ac"/>
        <w:spacing w:after="0"/>
        <w:rPr>
          <w:rFonts w:ascii="Times New Roman" w:hAnsi="Times New Roman"/>
          <w:sz w:val="22"/>
          <w:szCs w:val="22"/>
          <w:lang w:eastAsia="zh-CN"/>
        </w:rPr>
      </w:pPr>
    </w:p>
    <w:p w14:paraId="40573FBD" w14:textId="1DCDD95F" w:rsidR="00E71B9D" w:rsidRDefault="00AF6E12" w:rsidP="00AF6E1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E350202" w14:textId="77777777" w:rsidR="00E71B9D" w:rsidRDefault="00E71B9D" w:rsidP="00E71B9D">
      <w:pPr>
        <w:pStyle w:val="ac"/>
        <w:spacing w:after="0"/>
        <w:rPr>
          <w:rFonts w:ascii="Times New Roman" w:hAnsi="Times New Roman"/>
          <w:sz w:val="22"/>
          <w:szCs w:val="22"/>
          <w:lang w:eastAsia="zh-CN"/>
        </w:rPr>
      </w:pPr>
    </w:p>
    <w:p w14:paraId="370C40A7" w14:textId="77777777" w:rsidR="00034BC2" w:rsidRDefault="00034BC2" w:rsidP="00034BC2">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29B0A74" w14:textId="77777777" w:rsidR="00E71B9D" w:rsidRDefault="00E71B9D" w:rsidP="00E71B9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71B9D" w14:paraId="5657F290" w14:textId="77777777" w:rsidTr="00B12EB6">
        <w:tc>
          <w:tcPr>
            <w:tcW w:w="1525" w:type="dxa"/>
            <w:shd w:val="clear" w:color="auto" w:fill="FBE4D5" w:themeFill="accent2" w:themeFillTint="33"/>
          </w:tcPr>
          <w:p w14:paraId="10ECC435"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2FE458"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425E10CF" w14:textId="77777777" w:rsidTr="00B12EB6">
        <w:tc>
          <w:tcPr>
            <w:tcW w:w="1525" w:type="dxa"/>
          </w:tcPr>
          <w:p w14:paraId="07015C0D" w14:textId="240E2C95" w:rsidR="00E71B9D" w:rsidRDefault="00AA7D25"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5A351B1D" w14:textId="29C2EB68" w:rsidR="00E71B9D" w:rsidRDefault="00AA7D25"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Initial access SSB (and hence PRACH) is limited to 480 kHz. We think this is outside the RAN1 and RAN </w:t>
            </w:r>
            <w:r w:rsidR="00385F4A">
              <w:rPr>
                <w:rFonts w:ascii="Times New Roman" w:hAnsi="Times New Roman"/>
                <w:sz w:val="22"/>
                <w:szCs w:val="22"/>
                <w:lang w:eastAsia="zh-CN"/>
              </w:rPr>
              <w:t>agreements</w:t>
            </w:r>
            <w:r>
              <w:rPr>
                <w:rFonts w:ascii="Times New Roman" w:hAnsi="Times New Roman"/>
                <w:sz w:val="22"/>
                <w:szCs w:val="22"/>
                <w:lang w:eastAsia="zh-CN"/>
              </w:rPr>
              <w:t xml:space="preserve"> so far.</w:t>
            </w:r>
          </w:p>
        </w:tc>
      </w:tr>
      <w:tr w:rsidR="00E71B9D" w14:paraId="5C9ECC3E" w14:textId="77777777" w:rsidTr="00B12EB6">
        <w:tc>
          <w:tcPr>
            <w:tcW w:w="1525" w:type="dxa"/>
          </w:tcPr>
          <w:p w14:paraId="2DB7B6E8" w14:textId="77777777" w:rsidR="00E71B9D" w:rsidRDefault="00E71B9D" w:rsidP="00B12EB6">
            <w:pPr>
              <w:pStyle w:val="ac"/>
              <w:spacing w:after="0"/>
              <w:rPr>
                <w:rFonts w:ascii="Times New Roman" w:hAnsi="Times New Roman"/>
                <w:sz w:val="22"/>
                <w:szCs w:val="22"/>
                <w:lang w:eastAsia="zh-CN"/>
              </w:rPr>
            </w:pPr>
          </w:p>
        </w:tc>
        <w:tc>
          <w:tcPr>
            <w:tcW w:w="8437" w:type="dxa"/>
          </w:tcPr>
          <w:p w14:paraId="7BF0B6B9" w14:textId="77777777" w:rsidR="00E71B9D" w:rsidRDefault="00E71B9D" w:rsidP="00B12EB6">
            <w:pPr>
              <w:pStyle w:val="ac"/>
              <w:spacing w:after="0"/>
              <w:rPr>
                <w:rFonts w:ascii="Times New Roman" w:hAnsi="Times New Roman"/>
                <w:sz w:val="22"/>
                <w:szCs w:val="22"/>
                <w:lang w:eastAsia="zh-CN"/>
              </w:rPr>
            </w:pPr>
          </w:p>
        </w:tc>
      </w:tr>
    </w:tbl>
    <w:p w14:paraId="530E5C3C" w14:textId="77777777" w:rsidR="00E71B9D" w:rsidRDefault="00E71B9D" w:rsidP="00E71B9D">
      <w:pPr>
        <w:pStyle w:val="ac"/>
        <w:spacing w:after="0"/>
        <w:rPr>
          <w:rFonts w:ascii="Times New Roman" w:hAnsi="Times New Roman"/>
          <w:sz w:val="22"/>
          <w:szCs w:val="22"/>
          <w:lang w:eastAsia="zh-CN"/>
        </w:rPr>
      </w:pPr>
    </w:p>
    <w:p w14:paraId="47545CB1" w14:textId="77777777" w:rsidR="00E71B9D" w:rsidRDefault="00E71B9D" w:rsidP="00FB1184">
      <w:pPr>
        <w:pStyle w:val="ac"/>
        <w:spacing w:after="0"/>
        <w:rPr>
          <w:rFonts w:ascii="Times New Roman" w:hAnsi="Times New Roman"/>
          <w:sz w:val="22"/>
          <w:szCs w:val="22"/>
          <w:lang w:eastAsia="zh-CN"/>
        </w:rPr>
      </w:pPr>
    </w:p>
    <w:p w14:paraId="455090CF" w14:textId="163389B5" w:rsidR="00E0311F" w:rsidRDefault="00E0311F" w:rsidP="00FB1184">
      <w:pPr>
        <w:pStyle w:val="ac"/>
        <w:spacing w:after="0"/>
        <w:rPr>
          <w:rFonts w:ascii="Times New Roman" w:hAnsi="Times New Roman"/>
          <w:sz w:val="22"/>
          <w:szCs w:val="22"/>
          <w:lang w:eastAsia="zh-CN"/>
        </w:rPr>
      </w:pPr>
    </w:p>
    <w:p w14:paraId="7262BD08" w14:textId="26D51589" w:rsidR="006B10B6" w:rsidRDefault="006B10B6" w:rsidP="006B10B6">
      <w:pPr>
        <w:pStyle w:val="2"/>
        <w:rPr>
          <w:lang w:eastAsia="zh-CN"/>
        </w:rPr>
      </w:pPr>
      <w:r>
        <w:rPr>
          <w:lang w:eastAsia="zh-CN"/>
        </w:rPr>
        <w:t xml:space="preserve">2.3 Others Aspects </w:t>
      </w:r>
    </w:p>
    <w:p w14:paraId="5236A963" w14:textId="603471FA" w:rsidR="006B10B6" w:rsidRDefault="006B10B6" w:rsidP="00FB1184">
      <w:pPr>
        <w:pStyle w:val="ac"/>
        <w:spacing w:after="0"/>
        <w:rPr>
          <w:rFonts w:ascii="Times New Roman" w:hAnsi="Times New Roman"/>
          <w:sz w:val="22"/>
          <w:szCs w:val="22"/>
          <w:lang w:eastAsia="zh-CN"/>
        </w:rPr>
      </w:pPr>
    </w:p>
    <w:p w14:paraId="7B9AE1A6" w14:textId="5D463C06"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FCF9C88" w14:textId="14F66C07" w:rsidR="006B10B6" w:rsidRDefault="006B10B6" w:rsidP="006B10B6">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SSB-based TRS/CSI-RS validation can be supported.</w:t>
      </w:r>
    </w:p>
    <w:p w14:paraId="4C9B0682" w14:textId="5AF3208A" w:rsidR="00D72E86" w:rsidRDefault="00D72E86" w:rsidP="00D72E8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A61958" w14:textId="77777777" w:rsidR="00D72E86" w:rsidRPr="00D72E86" w:rsidRDefault="00D72E86" w:rsidP="00D72E86">
      <w:pPr>
        <w:pStyle w:val="ac"/>
        <w:numPr>
          <w:ilvl w:val="1"/>
          <w:numId w:val="7"/>
        </w:numPr>
        <w:spacing w:after="0"/>
        <w:rPr>
          <w:rFonts w:ascii="Times New Roman" w:hAnsi="Times New Roman"/>
          <w:sz w:val="22"/>
          <w:szCs w:val="22"/>
          <w:lang w:eastAsia="zh-CN"/>
        </w:rPr>
      </w:pPr>
      <w:bookmarkStart w:id="34" w:name="_Toc79137184"/>
      <w:r w:rsidRPr="00D72E86">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3C343370" w14:textId="10E48B2B" w:rsidR="00D72E86" w:rsidRDefault="00FB62EC" w:rsidP="00FB62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E75E383" w14:textId="77777777" w:rsidR="00FB62EC" w:rsidRPr="00FB62EC" w:rsidRDefault="00FB62EC" w:rsidP="00FB62EC">
      <w:pPr>
        <w:pStyle w:val="ac"/>
        <w:numPr>
          <w:ilvl w:val="1"/>
          <w:numId w:val="7"/>
        </w:numPr>
        <w:spacing w:after="0"/>
        <w:rPr>
          <w:rFonts w:ascii="Times New Roman" w:hAnsi="Times New Roman"/>
          <w:sz w:val="22"/>
          <w:szCs w:val="22"/>
          <w:lang w:eastAsia="zh-CN"/>
        </w:rPr>
      </w:pPr>
      <w:r w:rsidRPr="00FB62EC">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4F8842D" w14:textId="77777777" w:rsidR="009D4F4D" w:rsidRPr="009D4F4D" w:rsidRDefault="009D4F4D" w:rsidP="009D4F4D">
      <w:pPr>
        <w:pStyle w:val="ac"/>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ABBB75B" w14:textId="2B31437F" w:rsidR="00FB62EC" w:rsidRDefault="00B20068" w:rsidP="00B2006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1BF727BF" w14:textId="1EAF25CE" w:rsidR="00B20068" w:rsidRDefault="00B20068" w:rsidP="00B20068">
      <w:pPr>
        <w:pStyle w:val="ac"/>
        <w:numPr>
          <w:ilvl w:val="1"/>
          <w:numId w:val="7"/>
        </w:numPr>
        <w:spacing w:after="0"/>
        <w:rPr>
          <w:rFonts w:ascii="Times New Roman" w:hAnsi="Times New Roman"/>
          <w:sz w:val="22"/>
          <w:szCs w:val="22"/>
          <w:lang w:eastAsia="zh-CN"/>
        </w:rPr>
      </w:pPr>
      <w:r w:rsidRPr="00B20068">
        <w:rPr>
          <w:rFonts w:ascii="Times New Roman" w:hAnsi="Times New Roman"/>
          <w:sz w:val="22"/>
          <w:szCs w:val="22"/>
          <w:lang w:eastAsia="zh-CN"/>
        </w:rPr>
        <w:t>It is proposed that RAN1 discusses whether IDLE mode procedures (camping, reselection) are supported for 960kHz sub-carrier spacing.</w:t>
      </w:r>
    </w:p>
    <w:p w14:paraId="11175B2A" w14:textId="5087532E" w:rsidR="006B10B6" w:rsidRDefault="006B10B6" w:rsidP="00FB1184">
      <w:pPr>
        <w:pStyle w:val="ac"/>
        <w:spacing w:after="0"/>
        <w:rPr>
          <w:rFonts w:ascii="Times New Roman" w:hAnsi="Times New Roman"/>
          <w:sz w:val="22"/>
          <w:szCs w:val="22"/>
          <w:lang w:eastAsia="zh-CN"/>
        </w:rPr>
      </w:pPr>
    </w:p>
    <w:p w14:paraId="7E95A50D" w14:textId="77777777" w:rsidR="00D6652B" w:rsidRPr="00C56C61" w:rsidRDefault="00D6652B" w:rsidP="00D6652B">
      <w:pPr>
        <w:pStyle w:val="4"/>
        <w:rPr>
          <w:lang w:eastAsia="zh-CN"/>
        </w:rPr>
      </w:pPr>
      <w:r w:rsidRPr="00574A2C">
        <w:rPr>
          <w:lang w:eastAsia="zh-CN"/>
        </w:rPr>
        <w:t>Summary of Discussions</w:t>
      </w:r>
    </w:p>
    <w:p w14:paraId="5FDC338D" w14:textId="77777777" w:rsidR="00280664" w:rsidRDefault="00280664" w:rsidP="00280664">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80C2550" w14:textId="77777777" w:rsidR="00280664" w:rsidRDefault="00280664" w:rsidP="00280664">
      <w:pPr>
        <w:pStyle w:val="ac"/>
        <w:numPr>
          <w:ilvl w:val="0"/>
          <w:numId w:val="7"/>
        </w:numPr>
        <w:spacing w:after="0"/>
        <w:rPr>
          <w:rFonts w:ascii="Times New Roman" w:hAnsi="Times New Roman"/>
          <w:sz w:val="22"/>
          <w:szCs w:val="22"/>
          <w:lang w:eastAsia="zh-CN"/>
        </w:rPr>
      </w:pPr>
      <w:r w:rsidRPr="006B10B6">
        <w:rPr>
          <w:rFonts w:ascii="Times New Roman" w:hAnsi="Times New Roman"/>
          <w:sz w:val="22"/>
          <w:szCs w:val="22"/>
          <w:lang w:eastAsia="zh-CN"/>
        </w:rPr>
        <w:lastRenderedPageBreak/>
        <w:t>The SSB-based TRS/CSI-RS validation can be supported.</w:t>
      </w:r>
    </w:p>
    <w:p w14:paraId="6B904403" w14:textId="77777777" w:rsidR="00280664" w:rsidRPr="00D72E86" w:rsidRDefault="00280664" w:rsidP="00280664">
      <w:pPr>
        <w:pStyle w:val="ac"/>
        <w:numPr>
          <w:ilvl w:val="0"/>
          <w:numId w:val="7"/>
        </w:numPr>
        <w:spacing w:after="0"/>
        <w:rPr>
          <w:rFonts w:ascii="Times New Roman" w:hAnsi="Times New Roman"/>
          <w:sz w:val="22"/>
          <w:szCs w:val="22"/>
          <w:lang w:eastAsia="zh-CN"/>
        </w:rPr>
      </w:pPr>
      <w:r w:rsidRPr="00D72E86">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1E8C50C2" w14:textId="77777777" w:rsidR="00280664" w:rsidRPr="00FB62EC" w:rsidRDefault="00280664" w:rsidP="00280664">
      <w:pPr>
        <w:pStyle w:val="ac"/>
        <w:numPr>
          <w:ilvl w:val="0"/>
          <w:numId w:val="7"/>
        </w:numPr>
        <w:spacing w:after="0"/>
        <w:rPr>
          <w:rFonts w:ascii="Times New Roman" w:hAnsi="Times New Roman"/>
          <w:sz w:val="22"/>
          <w:szCs w:val="22"/>
          <w:lang w:eastAsia="zh-CN"/>
        </w:rPr>
      </w:pPr>
      <w:r w:rsidRPr="00FB62EC">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802D8E1" w14:textId="77777777" w:rsidR="00280664" w:rsidRPr="009D4F4D" w:rsidRDefault="00280664" w:rsidP="00280664">
      <w:pPr>
        <w:pStyle w:val="ac"/>
        <w:numPr>
          <w:ilvl w:val="0"/>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C9CF30" w14:textId="77777777" w:rsidR="00280664" w:rsidRDefault="00280664" w:rsidP="00280664">
      <w:pPr>
        <w:pStyle w:val="ac"/>
        <w:numPr>
          <w:ilvl w:val="0"/>
          <w:numId w:val="7"/>
        </w:numPr>
        <w:spacing w:after="0"/>
        <w:rPr>
          <w:rFonts w:ascii="Times New Roman" w:hAnsi="Times New Roman"/>
          <w:sz w:val="22"/>
          <w:szCs w:val="22"/>
          <w:lang w:eastAsia="zh-CN"/>
        </w:rPr>
      </w:pPr>
      <w:r w:rsidRPr="00B20068">
        <w:rPr>
          <w:rFonts w:ascii="Times New Roman" w:hAnsi="Times New Roman"/>
          <w:sz w:val="22"/>
          <w:szCs w:val="22"/>
          <w:lang w:eastAsia="zh-CN"/>
        </w:rPr>
        <w:t>It is proposed that RAN1 discusses whether IDLE mode procedures (camping, reselection) are supported for 960kHz sub-carrier spacing.</w:t>
      </w:r>
    </w:p>
    <w:p w14:paraId="60E60F2F" w14:textId="74E16B9E" w:rsidR="00B74B8E" w:rsidRDefault="00B74B8E" w:rsidP="00FB1184">
      <w:pPr>
        <w:pStyle w:val="ac"/>
        <w:spacing w:after="0"/>
        <w:rPr>
          <w:rFonts w:ascii="Times New Roman" w:hAnsi="Times New Roman"/>
          <w:sz w:val="22"/>
          <w:szCs w:val="22"/>
          <w:lang w:eastAsia="zh-CN"/>
        </w:rPr>
      </w:pPr>
    </w:p>
    <w:p w14:paraId="6C971EEB" w14:textId="77777777" w:rsidR="00B74B8E" w:rsidRDefault="00B74B8E" w:rsidP="00B74B8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C8A085E" w14:textId="2C525381" w:rsidR="00B74B8E" w:rsidRDefault="00B53333" w:rsidP="00B74B8E">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D54ED2D" w14:textId="6CF9BD65" w:rsidR="00B74B8E" w:rsidRDefault="00B53333" w:rsidP="00B74B8E">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E1BA3C5" w14:textId="77777777" w:rsidR="00B74B8E" w:rsidRDefault="00B74B8E" w:rsidP="00B74B8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74B8E" w14:paraId="6B5BFD1C" w14:textId="77777777" w:rsidTr="00B12EB6">
        <w:tc>
          <w:tcPr>
            <w:tcW w:w="1525" w:type="dxa"/>
            <w:shd w:val="clear" w:color="auto" w:fill="FBE4D5" w:themeFill="accent2" w:themeFillTint="33"/>
          </w:tcPr>
          <w:p w14:paraId="0566C743" w14:textId="77777777" w:rsidR="00B74B8E" w:rsidRDefault="00B74B8E"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2F71135" w14:textId="77777777" w:rsidR="00B74B8E" w:rsidRDefault="00B74B8E"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74B8E" w14:paraId="418FB186" w14:textId="77777777" w:rsidTr="00B12EB6">
        <w:tc>
          <w:tcPr>
            <w:tcW w:w="1525" w:type="dxa"/>
          </w:tcPr>
          <w:p w14:paraId="430A19BA" w14:textId="77777777" w:rsidR="00B74B8E" w:rsidRDefault="00B74B8E" w:rsidP="00B12EB6">
            <w:pPr>
              <w:pStyle w:val="ac"/>
              <w:spacing w:after="0"/>
              <w:rPr>
                <w:rFonts w:ascii="Times New Roman" w:hAnsi="Times New Roman"/>
                <w:sz w:val="22"/>
                <w:szCs w:val="22"/>
                <w:lang w:eastAsia="zh-CN"/>
              </w:rPr>
            </w:pPr>
          </w:p>
        </w:tc>
        <w:tc>
          <w:tcPr>
            <w:tcW w:w="8437" w:type="dxa"/>
          </w:tcPr>
          <w:p w14:paraId="7589C677" w14:textId="77777777" w:rsidR="00B74B8E" w:rsidRDefault="00B74B8E" w:rsidP="00B12EB6">
            <w:pPr>
              <w:pStyle w:val="ac"/>
              <w:spacing w:after="0"/>
              <w:rPr>
                <w:rFonts w:ascii="Times New Roman" w:hAnsi="Times New Roman"/>
                <w:sz w:val="22"/>
                <w:szCs w:val="22"/>
                <w:lang w:eastAsia="zh-CN"/>
              </w:rPr>
            </w:pPr>
          </w:p>
        </w:tc>
      </w:tr>
      <w:tr w:rsidR="00B74B8E" w14:paraId="22E8E44F" w14:textId="77777777" w:rsidTr="00B12EB6">
        <w:tc>
          <w:tcPr>
            <w:tcW w:w="1525" w:type="dxa"/>
          </w:tcPr>
          <w:p w14:paraId="409A49E8" w14:textId="77777777" w:rsidR="00B74B8E" w:rsidRDefault="00B74B8E" w:rsidP="00B12EB6">
            <w:pPr>
              <w:pStyle w:val="ac"/>
              <w:spacing w:after="0"/>
              <w:rPr>
                <w:rFonts w:ascii="Times New Roman" w:hAnsi="Times New Roman"/>
                <w:sz w:val="22"/>
                <w:szCs w:val="22"/>
                <w:lang w:eastAsia="zh-CN"/>
              </w:rPr>
            </w:pPr>
          </w:p>
        </w:tc>
        <w:tc>
          <w:tcPr>
            <w:tcW w:w="8437" w:type="dxa"/>
          </w:tcPr>
          <w:p w14:paraId="7A121628" w14:textId="77777777" w:rsidR="00B74B8E" w:rsidRDefault="00B74B8E" w:rsidP="00B12EB6">
            <w:pPr>
              <w:pStyle w:val="ac"/>
              <w:spacing w:after="0"/>
              <w:rPr>
                <w:rFonts w:ascii="Times New Roman" w:hAnsi="Times New Roman"/>
                <w:sz w:val="22"/>
                <w:szCs w:val="22"/>
                <w:lang w:eastAsia="zh-CN"/>
              </w:rPr>
            </w:pPr>
          </w:p>
        </w:tc>
      </w:tr>
    </w:tbl>
    <w:p w14:paraId="5B8B7434" w14:textId="77777777" w:rsidR="00B74B8E" w:rsidRDefault="00B74B8E" w:rsidP="00B74B8E">
      <w:pPr>
        <w:pStyle w:val="ac"/>
        <w:spacing w:after="0"/>
        <w:rPr>
          <w:rFonts w:ascii="Times New Roman" w:hAnsi="Times New Roman"/>
          <w:sz w:val="22"/>
          <w:szCs w:val="22"/>
          <w:lang w:eastAsia="zh-CN"/>
        </w:rPr>
      </w:pPr>
    </w:p>
    <w:p w14:paraId="0FF5D000" w14:textId="77777777" w:rsidR="00B74B8E" w:rsidRDefault="00B74B8E" w:rsidP="00B74B8E">
      <w:pPr>
        <w:pStyle w:val="ac"/>
        <w:spacing w:after="0"/>
        <w:rPr>
          <w:rFonts w:ascii="Times New Roman" w:hAnsi="Times New Roman"/>
          <w:sz w:val="22"/>
          <w:szCs w:val="22"/>
          <w:lang w:eastAsia="zh-CN"/>
        </w:rPr>
      </w:pPr>
    </w:p>
    <w:p w14:paraId="06EA7BAC" w14:textId="77777777" w:rsidR="00B74B8E" w:rsidRDefault="00B74B8E" w:rsidP="00FB1184">
      <w:pPr>
        <w:pStyle w:val="ac"/>
        <w:spacing w:after="0"/>
        <w:rPr>
          <w:rFonts w:ascii="Times New Roman" w:hAnsi="Times New Roman"/>
          <w:sz w:val="22"/>
          <w:szCs w:val="22"/>
          <w:lang w:eastAsia="zh-CN"/>
        </w:rPr>
      </w:pPr>
    </w:p>
    <w:p w14:paraId="6A777272" w14:textId="39E8FEBF" w:rsidR="00AE5658" w:rsidRDefault="00AE5658" w:rsidP="00AE5658">
      <w:pPr>
        <w:pStyle w:val="1"/>
        <w:numPr>
          <w:ilvl w:val="0"/>
          <w:numId w:val="5"/>
        </w:numPr>
        <w:ind w:left="360"/>
        <w:rPr>
          <w:rFonts w:cs="Arial"/>
          <w:sz w:val="32"/>
          <w:szCs w:val="32"/>
          <w:lang w:val="en-US"/>
        </w:rPr>
      </w:pPr>
      <w:r>
        <w:rPr>
          <w:rFonts w:cs="Arial"/>
          <w:sz w:val="32"/>
          <w:szCs w:val="32"/>
        </w:rPr>
        <w:t>Summary of Proposed Agreements/Conclusions</w:t>
      </w:r>
    </w:p>
    <w:p w14:paraId="430EB961" w14:textId="0E15D382" w:rsidR="006B10B6" w:rsidRDefault="00FC291B" w:rsidP="00FB1184">
      <w:pPr>
        <w:pStyle w:val="ac"/>
        <w:spacing w:after="0"/>
        <w:rPr>
          <w:rFonts w:ascii="Times New Roman" w:hAnsi="Times New Roman"/>
          <w:sz w:val="22"/>
          <w:szCs w:val="22"/>
          <w:lang w:eastAsia="zh-CN"/>
        </w:rPr>
      </w:pPr>
      <w:r w:rsidRPr="00FC291B">
        <w:rPr>
          <w:rFonts w:ascii="Times New Roman" w:hAnsi="Times New Roman"/>
          <w:sz w:val="22"/>
          <w:szCs w:val="22"/>
          <w:lang w:eastAsia="zh-CN"/>
        </w:rPr>
        <w:t>[To be filled]</w:t>
      </w:r>
    </w:p>
    <w:p w14:paraId="1ABAD1F9" w14:textId="0D7E78D0" w:rsidR="00AE5658" w:rsidRDefault="00AE5658" w:rsidP="00FB1184">
      <w:pPr>
        <w:pStyle w:val="ac"/>
        <w:spacing w:after="0"/>
        <w:rPr>
          <w:rFonts w:ascii="Times New Roman" w:hAnsi="Times New Roman"/>
          <w:sz w:val="22"/>
          <w:szCs w:val="22"/>
          <w:lang w:eastAsia="zh-CN"/>
        </w:rPr>
      </w:pPr>
    </w:p>
    <w:p w14:paraId="47ED82E0" w14:textId="77777777" w:rsidR="00FC291B" w:rsidRDefault="00FC291B" w:rsidP="00FB1184">
      <w:pPr>
        <w:pStyle w:val="ac"/>
        <w:spacing w:after="0"/>
        <w:rPr>
          <w:rFonts w:ascii="Times New Roman" w:hAnsi="Times New Roman"/>
          <w:sz w:val="22"/>
          <w:szCs w:val="22"/>
          <w:lang w:eastAsia="zh-CN"/>
        </w:rPr>
      </w:pPr>
    </w:p>
    <w:p w14:paraId="50A6BF76" w14:textId="40BA1090" w:rsidR="00AE5658" w:rsidRDefault="00AE5658" w:rsidP="00AE5658">
      <w:pPr>
        <w:pStyle w:val="1"/>
        <w:numPr>
          <w:ilvl w:val="0"/>
          <w:numId w:val="5"/>
        </w:numPr>
        <w:ind w:left="360"/>
        <w:rPr>
          <w:rFonts w:cs="Arial"/>
          <w:sz w:val="32"/>
          <w:szCs w:val="32"/>
          <w:lang w:val="en-US"/>
        </w:rPr>
      </w:pPr>
      <w:r>
        <w:rPr>
          <w:rFonts w:cs="Arial"/>
          <w:sz w:val="32"/>
          <w:szCs w:val="32"/>
        </w:rPr>
        <w:t>Summary of Agreements/Conclusions from RAN1 #106-e</w:t>
      </w:r>
    </w:p>
    <w:p w14:paraId="44F62263" w14:textId="193A1A1C" w:rsidR="00AE5658" w:rsidRDefault="006454D1" w:rsidP="00FB1184">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AB733B2" w14:textId="3441D832" w:rsidR="00AE5658" w:rsidRDefault="00AE5658" w:rsidP="00FB1184">
      <w:pPr>
        <w:pStyle w:val="ac"/>
        <w:spacing w:after="0"/>
        <w:rPr>
          <w:rFonts w:ascii="Times New Roman" w:hAnsi="Times New Roman"/>
          <w:sz w:val="22"/>
          <w:szCs w:val="22"/>
          <w:lang w:eastAsia="zh-CN"/>
        </w:rPr>
      </w:pPr>
    </w:p>
    <w:p w14:paraId="5D0FD6D2" w14:textId="77777777" w:rsidR="00C1670A" w:rsidRDefault="00C1670A" w:rsidP="00FB1184">
      <w:pPr>
        <w:pStyle w:val="ac"/>
        <w:spacing w:after="0"/>
        <w:rPr>
          <w:rFonts w:ascii="Times New Roman" w:hAnsi="Times New Roman"/>
          <w:sz w:val="22"/>
          <w:szCs w:val="22"/>
          <w:lang w:eastAsia="zh-CN"/>
        </w:rPr>
      </w:pPr>
    </w:p>
    <w:p w14:paraId="41F0FF14" w14:textId="77777777" w:rsidR="00544045" w:rsidRDefault="00002F6E">
      <w:pPr>
        <w:pStyle w:val="1"/>
        <w:textAlignment w:val="auto"/>
        <w:rPr>
          <w:rFonts w:cs="Arial"/>
          <w:sz w:val="32"/>
          <w:szCs w:val="32"/>
          <w:lang w:val="en-US"/>
        </w:rPr>
      </w:pPr>
      <w:r>
        <w:rPr>
          <w:rFonts w:cs="Arial"/>
          <w:sz w:val="32"/>
          <w:szCs w:val="32"/>
          <w:lang w:val="en-US"/>
        </w:rPr>
        <w:t>Reference</w:t>
      </w:r>
    </w:p>
    <w:p w14:paraId="4B0D9BA8" w14:textId="4FB873FD" w:rsidR="00433E46" w:rsidRDefault="00433E46" w:rsidP="00433E46">
      <w:pPr>
        <w:pStyle w:val="aff2"/>
        <w:numPr>
          <w:ilvl w:val="0"/>
          <w:numId w:val="6"/>
        </w:numPr>
        <w:ind w:left="540" w:hanging="540"/>
        <w:rPr>
          <w:lang w:eastAsia="zh-CN"/>
        </w:rPr>
      </w:pPr>
      <w:r>
        <w:rPr>
          <w:lang w:eastAsia="zh-CN"/>
        </w:rPr>
        <w:t>R1-2106442</w:t>
      </w:r>
      <w:r w:rsidR="00957B2B">
        <w:rPr>
          <w:lang w:eastAsia="zh-CN"/>
        </w:rPr>
        <w:t>, “</w:t>
      </w:r>
      <w:r>
        <w:rPr>
          <w:lang w:eastAsia="zh-CN"/>
        </w:rPr>
        <w:t>Initial access signals and channels for 52-71GHz spectrum</w:t>
      </w:r>
      <w:r w:rsidR="0033380E">
        <w:rPr>
          <w:lang w:eastAsia="zh-CN"/>
        </w:rPr>
        <w:t xml:space="preserve">,” </w:t>
      </w:r>
      <w:r>
        <w:rPr>
          <w:lang w:eastAsia="zh-CN"/>
        </w:rPr>
        <w:t>Huawei, HiSilicon</w:t>
      </w:r>
    </w:p>
    <w:p w14:paraId="64194D54" w14:textId="5689E500" w:rsidR="00433E46" w:rsidRDefault="00433E46" w:rsidP="00433E46">
      <w:pPr>
        <w:pStyle w:val="aff2"/>
        <w:numPr>
          <w:ilvl w:val="0"/>
          <w:numId w:val="6"/>
        </w:numPr>
        <w:ind w:left="540" w:hanging="540"/>
        <w:rPr>
          <w:lang w:eastAsia="zh-CN"/>
        </w:rPr>
      </w:pPr>
      <w:r>
        <w:rPr>
          <w:lang w:eastAsia="zh-CN"/>
        </w:rPr>
        <w:t>R1-2106579</w:t>
      </w:r>
      <w:r w:rsidR="00957B2B">
        <w:rPr>
          <w:lang w:eastAsia="zh-CN"/>
        </w:rPr>
        <w:t>, “</w:t>
      </w:r>
      <w:r>
        <w:rPr>
          <w:lang w:eastAsia="zh-CN"/>
        </w:rPr>
        <w:t>Discussions on initial access aspects for NR operation from 52.6GHz to 71GHz</w:t>
      </w:r>
      <w:r w:rsidR="0033380E">
        <w:rPr>
          <w:lang w:eastAsia="zh-CN"/>
        </w:rPr>
        <w:t xml:space="preserve">,” </w:t>
      </w:r>
      <w:r>
        <w:rPr>
          <w:lang w:eastAsia="zh-CN"/>
        </w:rPr>
        <w:t>vivo</w:t>
      </w:r>
    </w:p>
    <w:p w14:paraId="39B86C6D" w14:textId="71EAF135" w:rsidR="00433E46" w:rsidRDefault="00433E46" w:rsidP="00433E46">
      <w:pPr>
        <w:pStyle w:val="aff2"/>
        <w:numPr>
          <w:ilvl w:val="0"/>
          <w:numId w:val="6"/>
        </w:numPr>
        <w:ind w:left="540" w:hanging="540"/>
        <w:rPr>
          <w:lang w:eastAsia="zh-CN"/>
        </w:rPr>
      </w:pPr>
      <w:r>
        <w:rPr>
          <w:lang w:eastAsia="zh-CN"/>
        </w:rPr>
        <w:t>R1-2106692</w:t>
      </w:r>
      <w:r w:rsidR="00957B2B">
        <w:rPr>
          <w:lang w:eastAsia="zh-CN"/>
        </w:rPr>
        <w:t>, “</w:t>
      </w:r>
      <w:r>
        <w:rPr>
          <w:lang w:eastAsia="zh-CN"/>
        </w:rPr>
        <w:t>Discussion on initial access aspects for NR for 60GHz</w:t>
      </w:r>
      <w:r w:rsidR="0033380E">
        <w:rPr>
          <w:lang w:eastAsia="zh-CN"/>
        </w:rPr>
        <w:t xml:space="preserve">,” </w:t>
      </w:r>
      <w:r>
        <w:rPr>
          <w:lang w:eastAsia="zh-CN"/>
        </w:rPr>
        <w:t>Spreadtrum Communications</w:t>
      </w:r>
    </w:p>
    <w:p w14:paraId="7324746D" w14:textId="3F045849" w:rsidR="00433E46" w:rsidRDefault="00433E46" w:rsidP="00433E46">
      <w:pPr>
        <w:pStyle w:val="aff2"/>
        <w:numPr>
          <w:ilvl w:val="0"/>
          <w:numId w:val="6"/>
        </w:numPr>
        <w:ind w:left="540" w:hanging="540"/>
        <w:rPr>
          <w:lang w:eastAsia="zh-CN"/>
        </w:rPr>
      </w:pPr>
      <w:r>
        <w:rPr>
          <w:lang w:eastAsia="zh-CN"/>
        </w:rPr>
        <w:t>R1-2106766</w:t>
      </w:r>
      <w:r w:rsidR="00957B2B">
        <w:rPr>
          <w:lang w:eastAsia="zh-CN"/>
        </w:rPr>
        <w:t>, “</w:t>
      </w:r>
      <w:r>
        <w:rPr>
          <w:lang w:eastAsia="zh-CN"/>
        </w:rPr>
        <w:t>Discussions on initial access signals and channels for operation in 52.6-71GHz</w:t>
      </w:r>
      <w:r w:rsidR="0033380E">
        <w:rPr>
          <w:lang w:eastAsia="zh-CN"/>
        </w:rPr>
        <w:t xml:space="preserve">,” </w:t>
      </w:r>
      <w:r>
        <w:rPr>
          <w:lang w:eastAsia="zh-CN"/>
        </w:rPr>
        <w:t>InterDigital, Inc.</w:t>
      </w:r>
    </w:p>
    <w:p w14:paraId="589369D7" w14:textId="538EE469" w:rsidR="00433E46" w:rsidRDefault="00433E46" w:rsidP="00433E46">
      <w:pPr>
        <w:pStyle w:val="aff2"/>
        <w:numPr>
          <w:ilvl w:val="0"/>
          <w:numId w:val="6"/>
        </w:numPr>
        <w:ind w:left="540" w:hanging="540"/>
        <w:rPr>
          <w:lang w:eastAsia="zh-CN"/>
        </w:rPr>
      </w:pPr>
      <w:r>
        <w:rPr>
          <w:lang w:eastAsia="zh-CN"/>
        </w:rPr>
        <w:t>R1-2106795</w:t>
      </w:r>
      <w:r w:rsidR="00957B2B">
        <w:rPr>
          <w:lang w:eastAsia="zh-CN"/>
        </w:rPr>
        <w:t>, “</w:t>
      </w:r>
      <w:r>
        <w:rPr>
          <w:lang w:eastAsia="zh-CN"/>
        </w:rPr>
        <w:t>Considerations on initial access aspects for NR from 52.6 GHz to 71 GHz</w:t>
      </w:r>
      <w:r w:rsidR="0033380E">
        <w:rPr>
          <w:lang w:eastAsia="zh-CN"/>
        </w:rPr>
        <w:t xml:space="preserve">,” </w:t>
      </w:r>
      <w:r>
        <w:rPr>
          <w:lang w:eastAsia="zh-CN"/>
        </w:rPr>
        <w:t>Sony</w:t>
      </w:r>
    </w:p>
    <w:p w14:paraId="2A503AD8" w14:textId="68F8518D" w:rsidR="00433E46" w:rsidRDefault="00433E46" w:rsidP="00433E46">
      <w:pPr>
        <w:pStyle w:val="aff2"/>
        <w:numPr>
          <w:ilvl w:val="0"/>
          <w:numId w:val="6"/>
        </w:numPr>
        <w:ind w:left="540" w:hanging="540"/>
        <w:rPr>
          <w:lang w:eastAsia="zh-CN"/>
        </w:rPr>
      </w:pPr>
      <w:r>
        <w:rPr>
          <w:lang w:eastAsia="zh-CN"/>
        </w:rPr>
        <w:t>R1-2106831</w:t>
      </w:r>
      <w:r w:rsidR="00957B2B">
        <w:rPr>
          <w:lang w:eastAsia="zh-CN"/>
        </w:rPr>
        <w:t>, “</w:t>
      </w:r>
      <w:r>
        <w:rPr>
          <w:lang w:eastAsia="zh-CN"/>
        </w:rPr>
        <w:t>Initial access aspects for NR from 52.6 GHz to 71GHz</w:t>
      </w:r>
      <w:r w:rsidR="0033380E">
        <w:rPr>
          <w:lang w:eastAsia="zh-CN"/>
        </w:rPr>
        <w:t xml:space="preserve">,” </w:t>
      </w:r>
      <w:r>
        <w:rPr>
          <w:lang w:eastAsia="zh-CN"/>
        </w:rPr>
        <w:t>Lenovo, Motorola Mobility</w:t>
      </w:r>
    </w:p>
    <w:p w14:paraId="62EE2CDC" w14:textId="33FA2B1C" w:rsidR="00433E46" w:rsidRDefault="00433E46" w:rsidP="00433E46">
      <w:pPr>
        <w:pStyle w:val="aff2"/>
        <w:numPr>
          <w:ilvl w:val="0"/>
          <w:numId w:val="6"/>
        </w:numPr>
        <w:ind w:left="540" w:hanging="540"/>
        <w:rPr>
          <w:lang w:eastAsia="zh-CN"/>
        </w:rPr>
      </w:pPr>
      <w:r>
        <w:rPr>
          <w:lang w:eastAsia="zh-CN"/>
        </w:rPr>
        <w:lastRenderedPageBreak/>
        <w:t>R1-2106873</w:t>
      </w:r>
      <w:r w:rsidR="00957B2B">
        <w:rPr>
          <w:lang w:eastAsia="zh-CN"/>
        </w:rPr>
        <w:t>, “</w:t>
      </w:r>
      <w:r>
        <w:rPr>
          <w:lang w:eastAsia="zh-CN"/>
        </w:rPr>
        <w:t>Initial access aspects for NR from 52.6 GHz to 71 GHz</w:t>
      </w:r>
      <w:r w:rsidR="0033380E">
        <w:rPr>
          <w:lang w:eastAsia="zh-CN"/>
        </w:rPr>
        <w:t xml:space="preserve">,” </w:t>
      </w:r>
      <w:r>
        <w:rPr>
          <w:lang w:eastAsia="zh-CN"/>
        </w:rPr>
        <w:t>Samsung</w:t>
      </w:r>
    </w:p>
    <w:p w14:paraId="663BDD32" w14:textId="0B37A609" w:rsidR="00433E46" w:rsidRDefault="00433E46" w:rsidP="00433E46">
      <w:pPr>
        <w:pStyle w:val="aff2"/>
        <w:numPr>
          <w:ilvl w:val="0"/>
          <w:numId w:val="6"/>
        </w:numPr>
        <w:ind w:left="540" w:hanging="540"/>
        <w:rPr>
          <w:lang w:eastAsia="zh-CN"/>
        </w:rPr>
      </w:pPr>
      <w:r>
        <w:rPr>
          <w:lang w:eastAsia="zh-CN"/>
        </w:rPr>
        <w:t>R1-2106956</w:t>
      </w:r>
      <w:r w:rsidR="00957B2B">
        <w:rPr>
          <w:lang w:eastAsia="zh-CN"/>
        </w:rPr>
        <w:t>, “</w:t>
      </w:r>
      <w:r>
        <w:rPr>
          <w:lang w:eastAsia="zh-CN"/>
        </w:rPr>
        <w:t>Initial access aspects for up to 71GHz operation</w:t>
      </w:r>
      <w:r w:rsidR="0033380E">
        <w:rPr>
          <w:lang w:eastAsia="zh-CN"/>
        </w:rPr>
        <w:t xml:space="preserve">,” </w:t>
      </w:r>
      <w:r>
        <w:rPr>
          <w:lang w:eastAsia="zh-CN"/>
        </w:rPr>
        <w:t>CATT</w:t>
      </w:r>
    </w:p>
    <w:p w14:paraId="21A1A8DF" w14:textId="45E8E4ED" w:rsidR="00433E46" w:rsidRDefault="00433E46" w:rsidP="00433E46">
      <w:pPr>
        <w:pStyle w:val="aff2"/>
        <w:numPr>
          <w:ilvl w:val="0"/>
          <w:numId w:val="6"/>
        </w:numPr>
        <w:ind w:left="540" w:hanging="540"/>
        <w:rPr>
          <w:lang w:eastAsia="zh-CN"/>
        </w:rPr>
      </w:pPr>
      <w:r>
        <w:rPr>
          <w:lang w:eastAsia="zh-CN"/>
        </w:rPr>
        <w:t>R1-2107000</w:t>
      </w:r>
      <w:r w:rsidR="00957B2B">
        <w:rPr>
          <w:lang w:eastAsia="zh-CN"/>
        </w:rPr>
        <w:t>, “</w:t>
      </w:r>
      <w:r>
        <w:rPr>
          <w:lang w:eastAsia="zh-CN"/>
        </w:rPr>
        <w:t>Discussion on the initial access aspects for 52.6 to 71GHz</w:t>
      </w:r>
      <w:r w:rsidR="0033380E">
        <w:rPr>
          <w:lang w:eastAsia="zh-CN"/>
        </w:rPr>
        <w:t xml:space="preserve">,” </w:t>
      </w:r>
      <w:r>
        <w:rPr>
          <w:lang w:eastAsia="zh-CN"/>
        </w:rPr>
        <w:t>ZTE, Sanechips</w:t>
      </w:r>
    </w:p>
    <w:p w14:paraId="51D84775" w14:textId="19861873" w:rsidR="00433E46" w:rsidRDefault="00433E46" w:rsidP="00433E46">
      <w:pPr>
        <w:pStyle w:val="aff2"/>
        <w:numPr>
          <w:ilvl w:val="0"/>
          <w:numId w:val="6"/>
        </w:numPr>
        <w:ind w:left="540" w:hanging="540"/>
        <w:rPr>
          <w:lang w:eastAsia="zh-CN"/>
        </w:rPr>
      </w:pPr>
      <w:r>
        <w:rPr>
          <w:lang w:eastAsia="zh-CN"/>
        </w:rPr>
        <w:t>R1-2107032</w:t>
      </w:r>
      <w:r w:rsidR="00957B2B">
        <w:rPr>
          <w:lang w:eastAsia="zh-CN"/>
        </w:rPr>
        <w:t>, “</w:t>
      </w:r>
      <w:r>
        <w:rPr>
          <w:lang w:eastAsia="zh-CN"/>
        </w:rPr>
        <w:t>Considerations on initial access for NR from 52.6GHz to 71 GHz</w:t>
      </w:r>
      <w:r w:rsidR="0033380E">
        <w:rPr>
          <w:lang w:eastAsia="zh-CN"/>
        </w:rPr>
        <w:t xml:space="preserve">,” </w:t>
      </w:r>
      <w:r>
        <w:rPr>
          <w:lang w:eastAsia="zh-CN"/>
        </w:rPr>
        <w:t>Fujitsu</w:t>
      </w:r>
    </w:p>
    <w:p w14:paraId="713A222D" w14:textId="593A713B" w:rsidR="00433E46" w:rsidRDefault="00433E46" w:rsidP="00433E46">
      <w:pPr>
        <w:pStyle w:val="aff2"/>
        <w:numPr>
          <w:ilvl w:val="0"/>
          <w:numId w:val="6"/>
        </w:numPr>
        <w:ind w:left="540" w:hanging="540"/>
        <w:rPr>
          <w:lang w:eastAsia="zh-CN"/>
        </w:rPr>
      </w:pPr>
      <w:r>
        <w:rPr>
          <w:lang w:eastAsia="zh-CN"/>
        </w:rPr>
        <w:t>R1-2107050</w:t>
      </w:r>
      <w:r w:rsidR="00957B2B">
        <w:rPr>
          <w:lang w:eastAsia="zh-CN"/>
        </w:rPr>
        <w:t>, “</w:t>
      </w:r>
      <w:r>
        <w:rPr>
          <w:lang w:eastAsia="zh-CN"/>
        </w:rPr>
        <w:t>Initial Access Aspects</w:t>
      </w:r>
      <w:r w:rsidR="0033380E">
        <w:rPr>
          <w:lang w:eastAsia="zh-CN"/>
        </w:rPr>
        <w:t xml:space="preserve">,” </w:t>
      </w:r>
      <w:r>
        <w:rPr>
          <w:lang w:eastAsia="zh-CN"/>
        </w:rPr>
        <w:t>Ericsson</w:t>
      </w:r>
    </w:p>
    <w:p w14:paraId="5E3E0DE9" w14:textId="30403611" w:rsidR="00433E46" w:rsidRDefault="00433E46" w:rsidP="00433E46">
      <w:pPr>
        <w:pStyle w:val="aff2"/>
        <w:numPr>
          <w:ilvl w:val="0"/>
          <w:numId w:val="6"/>
        </w:numPr>
        <w:ind w:left="540" w:hanging="540"/>
        <w:rPr>
          <w:lang w:eastAsia="zh-CN"/>
        </w:rPr>
      </w:pPr>
      <w:r>
        <w:rPr>
          <w:lang w:eastAsia="zh-CN"/>
        </w:rPr>
        <w:t>R1-2107097</w:t>
      </w:r>
      <w:r w:rsidR="00957B2B">
        <w:rPr>
          <w:lang w:eastAsia="zh-CN"/>
        </w:rPr>
        <w:t>, “</w:t>
      </w:r>
      <w:r>
        <w:rPr>
          <w:lang w:eastAsia="zh-CN"/>
        </w:rPr>
        <w:t>Initial access for  Beyond 52.6GHz</w:t>
      </w:r>
      <w:r w:rsidR="0033380E">
        <w:rPr>
          <w:lang w:eastAsia="zh-CN"/>
        </w:rPr>
        <w:t xml:space="preserve">,” </w:t>
      </w:r>
      <w:r>
        <w:rPr>
          <w:lang w:eastAsia="zh-CN"/>
        </w:rPr>
        <w:t>FUTUREWEI</w:t>
      </w:r>
    </w:p>
    <w:p w14:paraId="0DA87D56" w14:textId="4882D3A2" w:rsidR="00433E46" w:rsidRDefault="00433E46" w:rsidP="00433E46">
      <w:pPr>
        <w:pStyle w:val="aff2"/>
        <w:numPr>
          <w:ilvl w:val="0"/>
          <w:numId w:val="6"/>
        </w:numPr>
        <w:ind w:left="540" w:hanging="540"/>
        <w:rPr>
          <w:lang w:eastAsia="zh-CN"/>
        </w:rPr>
      </w:pPr>
      <w:r>
        <w:rPr>
          <w:lang w:eastAsia="zh-CN"/>
        </w:rPr>
        <w:t>R1-2107104</w:t>
      </w:r>
      <w:r w:rsidR="00957B2B">
        <w:rPr>
          <w:lang w:eastAsia="zh-CN"/>
        </w:rPr>
        <w:t>, “</w:t>
      </w:r>
      <w:r>
        <w:rPr>
          <w:lang w:eastAsia="zh-CN"/>
        </w:rPr>
        <w:t>Initial access aspects</w:t>
      </w:r>
      <w:r w:rsidR="0033380E">
        <w:rPr>
          <w:lang w:eastAsia="zh-CN"/>
        </w:rPr>
        <w:t xml:space="preserve">,” </w:t>
      </w:r>
      <w:r>
        <w:rPr>
          <w:lang w:eastAsia="zh-CN"/>
        </w:rPr>
        <w:t>Nokia, Nokia Shanghai Bell</w:t>
      </w:r>
    </w:p>
    <w:p w14:paraId="13DD0FFB" w14:textId="69983D5A" w:rsidR="00433E46" w:rsidRDefault="00433E46" w:rsidP="00433E46">
      <w:pPr>
        <w:pStyle w:val="aff2"/>
        <w:numPr>
          <w:ilvl w:val="0"/>
          <w:numId w:val="6"/>
        </w:numPr>
        <w:ind w:left="540" w:hanging="540"/>
        <w:rPr>
          <w:lang w:eastAsia="zh-CN"/>
        </w:rPr>
      </w:pPr>
      <w:r>
        <w:rPr>
          <w:lang w:eastAsia="zh-CN"/>
        </w:rPr>
        <w:t>R1-2107112</w:t>
      </w:r>
      <w:r w:rsidR="00957B2B">
        <w:rPr>
          <w:lang w:eastAsia="zh-CN"/>
        </w:rPr>
        <w:t>, “</w:t>
      </w:r>
      <w:r>
        <w:rPr>
          <w:lang w:eastAsia="zh-CN"/>
        </w:rPr>
        <w:t>Further discussion of initial access for NR above 52.6 GHz</w:t>
      </w:r>
      <w:r w:rsidR="0033380E">
        <w:rPr>
          <w:lang w:eastAsia="zh-CN"/>
        </w:rPr>
        <w:t xml:space="preserve">,” </w:t>
      </w:r>
      <w:r>
        <w:rPr>
          <w:lang w:eastAsia="zh-CN"/>
        </w:rPr>
        <w:t>Charter Communications</w:t>
      </w:r>
    </w:p>
    <w:p w14:paraId="22BACB74" w14:textId="323780B2" w:rsidR="00433E46" w:rsidRDefault="00433E46" w:rsidP="00433E46">
      <w:pPr>
        <w:pStyle w:val="aff2"/>
        <w:numPr>
          <w:ilvl w:val="0"/>
          <w:numId w:val="6"/>
        </w:numPr>
        <w:ind w:left="540" w:hanging="540"/>
        <w:rPr>
          <w:lang w:eastAsia="zh-CN"/>
        </w:rPr>
      </w:pPr>
      <w:r>
        <w:rPr>
          <w:lang w:eastAsia="zh-CN"/>
        </w:rPr>
        <w:t>R1-2107149</w:t>
      </w:r>
      <w:r w:rsidR="00957B2B">
        <w:rPr>
          <w:lang w:eastAsia="zh-CN"/>
        </w:rPr>
        <w:t>, “</w:t>
      </w:r>
      <w:r>
        <w:rPr>
          <w:lang w:eastAsia="zh-CN"/>
        </w:rPr>
        <w:t>Discussion on initial access aspects supporting NR from 52.6 to 71 GHz</w:t>
      </w:r>
      <w:r w:rsidR="0033380E">
        <w:rPr>
          <w:lang w:eastAsia="zh-CN"/>
        </w:rPr>
        <w:t xml:space="preserve">,” </w:t>
      </w:r>
      <w:r>
        <w:rPr>
          <w:lang w:eastAsia="zh-CN"/>
        </w:rPr>
        <w:t>NEC</w:t>
      </w:r>
    </w:p>
    <w:p w14:paraId="731BEE9D" w14:textId="39C47EF4" w:rsidR="00433E46" w:rsidRDefault="00433E46" w:rsidP="00433E46">
      <w:pPr>
        <w:pStyle w:val="aff2"/>
        <w:numPr>
          <w:ilvl w:val="0"/>
          <w:numId w:val="6"/>
        </w:numPr>
        <w:ind w:left="540" w:hanging="540"/>
        <w:rPr>
          <w:lang w:eastAsia="zh-CN"/>
        </w:rPr>
      </w:pPr>
      <w:r>
        <w:rPr>
          <w:lang w:eastAsia="zh-CN"/>
        </w:rPr>
        <w:t>R1-2107176</w:t>
      </w:r>
      <w:r w:rsidR="00957B2B">
        <w:rPr>
          <w:lang w:eastAsia="zh-CN"/>
        </w:rPr>
        <w:t>, “</w:t>
      </w:r>
      <w:r>
        <w:rPr>
          <w:lang w:eastAsia="zh-CN"/>
        </w:rPr>
        <w:t>Initial access aspects for NR from 52.6GHz to 71 GHz</w:t>
      </w:r>
      <w:r w:rsidR="0033380E">
        <w:rPr>
          <w:lang w:eastAsia="zh-CN"/>
        </w:rPr>
        <w:t xml:space="preserve">,” </w:t>
      </w:r>
      <w:r>
        <w:rPr>
          <w:lang w:eastAsia="zh-CN"/>
        </w:rPr>
        <w:t>Panasonic Corporation</w:t>
      </w:r>
    </w:p>
    <w:p w14:paraId="119DF633" w14:textId="4163619D" w:rsidR="00433E46" w:rsidRDefault="00433E46" w:rsidP="00433E46">
      <w:pPr>
        <w:pStyle w:val="aff2"/>
        <w:numPr>
          <w:ilvl w:val="0"/>
          <w:numId w:val="6"/>
        </w:numPr>
        <w:ind w:left="540" w:hanging="540"/>
        <w:rPr>
          <w:lang w:eastAsia="zh-CN"/>
        </w:rPr>
      </w:pPr>
      <w:r>
        <w:rPr>
          <w:lang w:eastAsia="zh-CN"/>
        </w:rPr>
        <w:t>R1-2107237</w:t>
      </w:r>
      <w:r w:rsidR="00957B2B">
        <w:rPr>
          <w:lang w:eastAsia="zh-CN"/>
        </w:rPr>
        <w:t>, “</w:t>
      </w:r>
      <w:r>
        <w:rPr>
          <w:lang w:eastAsia="zh-CN"/>
        </w:rPr>
        <w:t>Discusson on initial access aspects</w:t>
      </w:r>
      <w:r w:rsidR="0033380E">
        <w:rPr>
          <w:lang w:eastAsia="zh-CN"/>
        </w:rPr>
        <w:t xml:space="preserve">,” </w:t>
      </w:r>
      <w:r>
        <w:rPr>
          <w:lang w:eastAsia="zh-CN"/>
        </w:rPr>
        <w:t>OPPO</w:t>
      </w:r>
    </w:p>
    <w:p w14:paraId="73FAAB10" w14:textId="70CDFD1D" w:rsidR="00433E46" w:rsidRDefault="00433E46" w:rsidP="00433E46">
      <w:pPr>
        <w:pStyle w:val="aff2"/>
        <w:numPr>
          <w:ilvl w:val="0"/>
          <w:numId w:val="6"/>
        </w:numPr>
        <w:ind w:left="540" w:hanging="540"/>
        <w:rPr>
          <w:lang w:eastAsia="zh-CN"/>
        </w:rPr>
      </w:pPr>
      <w:r>
        <w:rPr>
          <w:lang w:eastAsia="zh-CN"/>
        </w:rPr>
        <w:t>R1-2107330</w:t>
      </w:r>
      <w:r w:rsidR="00957B2B">
        <w:rPr>
          <w:lang w:eastAsia="zh-CN"/>
        </w:rPr>
        <w:t>, “</w:t>
      </w:r>
      <w:r>
        <w:rPr>
          <w:lang w:eastAsia="zh-CN"/>
        </w:rPr>
        <w:t>Initial access aspects for NR in 52.6 to 71GHz band</w:t>
      </w:r>
      <w:r w:rsidR="0033380E">
        <w:rPr>
          <w:lang w:eastAsia="zh-CN"/>
        </w:rPr>
        <w:t xml:space="preserve">,” </w:t>
      </w:r>
      <w:r>
        <w:rPr>
          <w:lang w:eastAsia="zh-CN"/>
        </w:rPr>
        <w:t>Qualcomm Incorporated</w:t>
      </w:r>
    </w:p>
    <w:p w14:paraId="728168EA" w14:textId="6D01F648" w:rsidR="00433E46" w:rsidRDefault="00433E46" w:rsidP="00433E46">
      <w:pPr>
        <w:pStyle w:val="aff2"/>
        <w:numPr>
          <w:ilvl w:val="0"/>
          <w:numId w:val="6"/>
        </w:numPr>
        <w:ind w:left="540" w:hanging="540"/>
        <w:rPr>
          <w:lang w:eastAsia="zh-CN"/>
        </w:rPr>
      </w:pPr>
      <w:r>
        <w:rPr>
          <w:lang w:eastAsia="zh-CN"/>
        </w:rPr>
        <w:t>R1-2107435</w:t>
      </w:r>
      <w:r w:rsidR="00957B2B">
        <w:rPr>
          <w:lang w:eastAsia="zh-CN"/>
        </w:rPr>
        <w:t>, “</w:t>
      </w:r>
      <w:r>
        <w:rPr>
          <w:lang w:eastAsia="zh-CN"/>
        </w:rPr>
        <w:t>Initial access aspects to support NR above 52.6 GHz</w:t>
      </w:r>
      <w:r w:rsidR="0033380E">
        <w:rPr>
          <w:lang w:eastAsia="zh-CN"/>
        </w:rPr>
        <w:t xml:space="preserve">,” </w:t>
      </w:r>
      <w:r>
        <w:rPr>
          <w:lang w:eastAsia="zh-CN"/>
        </w:rPr>
        <w:t>LG Electronics</w:t>
      </w:r>
    </w:p>
    <w:p w14:paraId="69A2CC9F" w14:textId="0D7E87A0" w:rsidR="00433E46" w:rsidRDefault="00433E46" w:rsidP="00433E46">
      <w:pPr>
        <w:pStyle w:val="aff2"/>
        <w:numPr>
          <w:ilvl w:val="0"/>
          <w:numId w:val="6"/>
        </w:numPr>
        <w:ind w:left="540" w:hanging="540"/>
        <w:rPr>
          <w:lang w:eastAsia="zh-CN"/>
        </w:rPr>
      </w:pPr>
      <w:r>
        <w:rPr>
          <w:lang w:eastAsia="zh-CN"/>
        </w:rPr>
        <w:t>R1-2107471</w:t>
      </w:r>
      <w:r w:rsidR="00957B2B">
        <w:rPr>
          <w:lang w:eastAsia="zh-CN"/>
        </w:rPr>
        <w:t>, “</w:t>
      </w:r>
      <w:r>
        <w:rPr>
          <w:lang w:eastAsia="zh-CN"/>
        </w:rPr>
        <w:t>Discussion on initial access aspects for NR from 52.6 to 71GHz</w:t>
      </w:r>
      <w:r w:rsidR="0033380E">
        <w:rPr>
          <w:lang w:eastAsia="zh-CN"/>
        </w:rPr>
        <w:t xml:space="preserve">,” </w:t>
      </w:r>
      <w:r>
        <w:rPr>
          <w:lang w:eastAsia="zh-CN"/>
        </w:rPr>
        <w:t>ETRI</w:t>
      </w:r>
    </w:p>
    <w:p w14:paraId="2590D418" w14:textId="22B7CE2C" w:rsidR="00433E46" w:rsidRDefault="00433E46" w:rsidP="00433E46">
      <w:pPr>
        <w:pStyle w:val="aff2"/>
        <w:numPr>
          <w:ilvl w:val="0"/>
          <w:numId w:val="6"/>
        </w:numPr>
        <w:ind w:left="540" w:hanging="540"/>
        <w:rPr>
          <w:lang w:eastAsia="zh-CN"/>
        </w:rPr>
      </w:pPr>
      <w:r>
        <w:rPr>
          <w:lang w:eastAsia="zh-CN"/>
        </w:rPr>
        <w:t>R1-2107517</w:t>
      </w:r>
      <w:r w:rsidR="00957B2B">
        <w:rPr>
          <w:lang w:eastAsia="zh-CN"/>
        </w:rPr>
        <w:t>, “</w:t>
      </w:r>
      <w:r>
        <w:rPr>
          <w:lang w:eastAsia="zh-CN"/>
        </w:rPr>
        <w:t>Discussion on initial access of 52.6-71 GHz NR operation</w:t>
      </w:r>
      <w:r w:rsidR="0033380E">
        <w:rPr>
          <w:lang w:eastAsia="zh-CN"/>
        </w:rPr>
        <w:t xml:space="preserve">,” </w:t>
      </w:r>
      <w:r>
        <w:rPr>
          <w:lang w:eastAsia="zh-CN"/>
        </w:rPr>
        <w:t>MediaTek Inc.</w:t>
      </w:r>
    </w:p>
    <w:p w14:paraId="40255883" w14:textId="79E80CA7" w:rsidR="00433E46" w:rsidRDefault="00433E46" w:rsidP="00433E46">
      <w:pPr>
        <w:pStyle w:val="aff2"/>
        <w:numPr>
          <w:ilvl w:val="0"/>
          <w:numId w:val="6"/>
        </w:numPr>
        <w:ind w:left="540" w:hanging="540"/>
        <w:rPr>
          <w:lang w:eastAsia="zh-CN"/>
        </w:rPr>
      </w:pPr>
      <w:r>
        <w:rPr>
          <w:lang w:eastAsia="zh-CN"/>
        </w:rPr>
        <w:t>R1-2107577</w:t>
      </w:r>
      <w:r w:rsidR="00957B2B">
        <w:rPr>
          <w:lang w:eastAsia="zh-CN"/>
        </w:rPr>
        <w:t>, “</w:t>
      </w:r>
      <w:r>
        <w:rPr>
          <w:lang w:eastAsia="zh-CN"/>
        </w:rPr>
        <w:t>Discussion on initial access aspects for extending NR up to 71 GHz</w:t>
      </w:r>
      <w:r w:rsidR="0033380E">
        <w:rPr>
          <w:lang w:eastAsia="zh-CN"/>
        </w:rPr>
        <w:t xml:space="preserve">,” </w:t>
      </w:r>
      <w:r>
        <w:rPr>
          <w:lang w:eastAsia="zh-CN"/>
        </w:rPr>
        <w:t>Intel Corporation</w:t>
      </w:r>
    </w:p>
    <w:p w14:paraId="73C1717A" w14:textId="15638B2B" w:rsidR="00433E46" w:rsidRDefault="00433E46" w:rsidP="00433E46">
      <w:pPr>
        <w:pStyle w:val="aff2"/>
        <w:numPr>
          <w:ilvl w:val="0"/>
          <w:numId w:val="6"/>
        </w:numPr>
        <w:ind w:left="540" w:hanging="540"/>
        <w:rPr>
          <w:lang w:eastAsia="zh-CN"/>
        </w:rPr>
      </w:pPr>
      <w:r>
        <w:rPr>
          <w:lang w:eastAsia="zh-CN"/>
        </w:rPr>
        <w:t>R1-2107726</w:t>
      </w:r>
      <w:r w:rsidR="00957B2B">
        <w:rPr>
          <w:lang w:eastAsia="zh-CN"/>
        </w:rPr>
        <w:t>, “</w:t>
      </w:r>
      <w:r>
        <w:rPr>
          <w:lang w:eastAsia="zh-CN"/>
        </w:rPr>
        <w:t>Initial access signals and channels</w:t>
      </w:r>
      <w:r w:rsidR="0033380E">
        <w:rPr>
          <w:lang w:eastAsia="zh-CN"/>
        </w:rPr>
        <w:t xml:space="preserve">,” </w:t>
      </w:r>
      <w:r>
        <w:rPr>
          <w:lang w:eastAsia="zh-CN"/>
        </w:rPr>
        <w:t>Apple</w:t>
      </w:r>
    </w:p>
    <w:p w14:paraId="5F2B57FE" w14:textId="46CB7EEF" w:rsidR="00433E46" w:rsidRDefault="00433E46" w:rsidP="00433E46">
      <w:pPr>
        <w:pStyle w:val="aff2"/>
        <w:numPr>
          <w:ilvl w:val="0"/>
          <w:numId w:val="6"/>
        </w:numPr>
        <w:ind w:left="540" w:hanging="540"/>
        <w:rPr>
          <w:lang w:eastAsia="zh-CN"/>
        </w:rPr>
      </w:pPr>
      <w:r>
        <w:rPr>
          <w:lang w:eastAsia="zh-CN"/>
        </w:rPr>
        <w:t>R1-2107789</w:t>
      </w:r>
      <w:r w:rsidR="00957B2B">
        <w:rPr>
          <w:lang w:eastAsia="zh-CN"/>
        </w:rPr>
        <w:t>, “</w:t>
      </w:r>
      <w:r>
        <w:rPr>
          <w:lang w:eastAsia="zh-CN"/>
        </w:rPr>
        <w:t>Initial access aspects</w:t>
      </w:r>
      <w:r w:rsidR="0033380E">
        <w:rPr>
          <w:lang w:eastAsia="zh-CN"/>
        </w:rPr>
        <w:t xml:space="preserve">,” </w:t>
      </w:r>
      <w:r>
        <w:rPr>
          <w:lang w:eastAsia="zh-CN"/>
        </w:rPr>
        <w:t>Sharp</w:t>
      </w:r>
    </w:p>
    <w:p w14:paraId="1CDBA316" w14:textId="09BF1137" w:rsidR="00433E46" w:rsidRDefault="00433E46" w:rsidP="00433E46">
      <w:pPr>
        <w:pStyle w:val="aff2"/>
        <w:numPr>
          <w:ilvl w:val="0"/>
          <w:numId w:val="6"/>
        </w:numPr>
        <w:ind w:left="540" w:hanging="540"/>
        <w:rPr>
          <w:lang w:eastAsia="zh-CN"/>
        </w:rPr>
      </w:pPr>
      <w:r>
        <w:rPr>
          <w:lang w:eastAsia="zh-CN"/>
        </w:rPr>
        <w:t>R1-2107845</w:t>
      </w:r>
      <w:r w:rsidR="00957B2B">
        <w:rPr>
          <w:lang w:eastAsia="zh-CN"/>
        </w:rPr>
        <w:t>, “</w:t>
      </w:r>
      <w:r>
        <w:rPr>
          <w:lang w:eastAsia="zh-CN"/>
        </w:rPr>
        <w:t>Initial access aspects for NR from 52.6 to 71 GHz</w:t>
      </w:r>
      <w:r w:rsidR="0033380E">
        <w:rPr>
          <w:lang w:eastAsia="zh-CN"/>
        </w:rPr>
        <w:t xml:space="preserve">,” </w:t>
      </w:r>
      <w:r>
        <w:rPr>
          <w:lang w:eastAsia="zh-CN"/>
        </w:rPr>
        <w:t>NTT DOCOMO, INC.</w:t>
      </w:r>
    </w:p>
    <w:p w14:paraId="310C477A" w14:textId="75F3FEF0" w:rsidR="00433E46" w:rsidRDefault="00433E46" w:rsidP="00433E46">
      <w:pPr>
        <w:pStyle w:val="aff2"/>
        <w:numPr>
          <w:ilvl w:val="0"/>
          <w:numId w:val="6"/>
        </w:numPr>
        <w:ind w:left="540" w:hanging="540"/>
        <w:rPr>
          <w:lang w:eastAsia="zh-CN"/>
        </w:rPr>
      </w:pPr>
      <w:r>
        <w:rPr>
          <w:lang w:eastAsia="zh-CN"/>
        </w:rPr>
        <w:t>R1-2107912</w:t>
      </w:r>
      <w:r w:rsidR="00957B2B">
        <w:rPr>
          <w:lang w:eastAsia="zh-CN"/>
        </w:rPr>
        <w:t>, “</w:t>
      </w:r>
      <w:r>
        <w:rPr>
          <w:lang w:eastAsia="zh-CN"/>
        </w:rPr>
        <w:t>On initial access aspects for NR from 52.6GHz to 71 GHz</w:t>
      </w:r>
      <w:r w:rsidR="0033380E">
        <w:rPr>
          <w:lang w:eastAsia="zh-CN"/>
        </w:rPr>
        <w:t xml:space="preserve">,” </w:t>
      </w:r>
      <w:r>
        <w:rPr>
          <w:lang w:eastAsia="zh-CN"/>
        </w:rPr>
        <w:t>Xiaomi</w:t>
      </w:r>
    </w:p>
    <w:p w14:paraId="3F1EEDE9" w14:textId="7E18D712" w:rsidR="00433E46" w:rsidRDefault="00433E46" w:rsidP="00433E46">
      <w:pPr>
        <w:pStyle w:val="aff2"/>
        <w:numPr>
          <w:ilvl w:val="0"/>
          <w:numId w:val="6"/>
        </w:numPr>
        <w:ind w:left="540" w:hanging="540"/>
        <w:rPr>
          <w:lang w:eastAsia="zh-CN"/>
        </w:rPr>
      </w:pPr>
      <w:r>
        <w:rPr>
          <w:lang w:eastAsia="zh-CN"/>
        </w:rPr>
        <w:t>R1-2108008</w:t>
      </w:r>
      <w:r w:rsidR="00957B2B">
        <w:rPr>
          <w:lang w:eastAsia="zh-CN"/>
        </w:rPr>
        <w:t>, “</w:t>
      </w:r>
      <w:r>
        <w:rPr>
          <w:lang w:eastAsia="zh-CN"/>
        </w:rPr>
        <w:t>NR SSB design consideration from 52.6 GHz to 71 GHz</w:t>
      </w:r>
      <w:r w:rsidR="0033380E">
        <w:rPr>
          <w:lang w:eastAsia="zh-CN"/>
        </w:rPr>
        <w:t xml:space="preserve">,” </w:t>
      </w:r>
      <w:r>
        <w:rPr>
          <w:lang w:eastAsia="zh-CN"/>
        </w:rPr>
        <w:t>Convida Wireless</w:t>
      </w:r>
    </w:p>
    <w:p w14:paraId="1A62FB35" w14:textId="0570A49B" w:rsidR="00F30A7E" w:rsidRPr="00A246F4" w:rsidRDefault="00433E46" w:rsidP="00433E46">
      <w:pPr>
        <w:pStyle w:val="aff2"/>
        <w:numPr>
          <w:ilvl w:val="0"/>
          <w:numId w:val="6"/>
        </w:numPr>
        <w:ind w:left="540" w:hanging="540"/>
        <w:rPr>
          <w:lang w:eastAsia="zh-CN"/>
        </w:rPr>
      </w:pPr>
      <w:r>
        <w:rPr>
          <w:lang w:eastAsia="zh-CN"/>
        </w:rPr>
        <w:t>R1-2108148</w:t>
      </w:r>
      <w:r w:rsidR="00957B2B">
        <w:rPr>
          <w:lang w:eastAsia="zh-CN"/>
        </w:rPr>
        <w:t>, “</w:t>
      </w:r>
      <w:r>
        <w:rPr>
          <w:lang w:eastAsia="zh-CN"/>
        </w:rPr>
        <w:t>Discussion on initial access aspects for NR beyond 52.6GHz</w:t>
      </w:r>
      <w:r w:rsidR="0033380E">
        <w:rPr>
          <w:lang w:eastAsia="zh-CN"/>
        </w:rPr>
        <w:t xml:space="preserve">,” </w:t>
      </w:r>
      <w:r>
        <w:rPr>
          <w:lang w:eastAsia="zh-CN"/>
        </w:rPr>
        <w:t>WILUS Inc.</w:t>
      </w:r>
    </w:p>
    <w:p w14:paraId="6BD3A40B" w14:textId="52702082" w:rsidR="00A246F4" w:rsidRDefault="00A246F4" w:rsidP="00C707BE">
      <w:pPr>
        <w:rPr>
          <w:lang w:eastAsia="zh-CN"/>
        </w:rPr>
      </w:pPr>
    </w:p>
    <w:p w14:paraId="329C0840" w14:textId="77777777" w:rsidR="00C707BE" w:rsidRDefault="00C707BE" w:rsidP="00C707BE">
      <w:pPr>
        <w:rPr>
          <w:lang w:eastAsia="zh-CN"/>
        </w:rPr>
      </w:pPr>
    </w:p>
    <w:sectPr w:rsidR="00C707BE">
      <w:headerReference w:type="even" r:id="rId25"/>
      <w:footerReference w:type="even" r:id="rId26"/>
      <w:footerReference w:type="default" r:id="rId2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11AD7" w14:textId="77777777" w:rsidR="00341598" w:rsidRDefault="00341598">
      <w:pPr>
        <w:spacing w:after="0" w:line="240" w:lineRule="auto"/>
      </w:pPr>
      <w:r>
        <w:separator/>
      </w:r>
    </w:p>
  </w:endnote>
  <w:endnote w:type="continuationSeparator" w:id="0">
    <w:p w14:paraId="7DC9E262" w14:textId="77777777" w:rsidR="00341598" w:rsidRDefault="0034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Ericsson Capital TT">
    <w:altName w:val="Cambria"/>
    <w:charset w:val="00"/>
    <w:family w:val="auto"/>
    <w:pitch w:val="variable"/>
    <w:sig w:usb0="00000001" w:usb1="4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B9F7" w14:textId="77777777" w:rsidR="00EC0513" w:rsidRDefault="00EC0513">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6A3F03F5" w14:textId="77777777" w:rsidR="00EC0513" w:rsidRDefault="00EC0513">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B42D5" w14:textId="68206626" w:rsidR="00EC0513" w:rsidRDefault="00EC0513">
    <w:pPr>
      <w:pStyle w:val="af1"/>
      <w:ind w:right="360"/>
    </w:pPr>
    <w:r>
      <w:rPr>
        <w:rStyle w:val="afc"/>
      </w:rPr>
      <w:fldChar w:fldCharType="begin"/>
    </w:r>
    <w:r>
      <w:rPr>
        <w:rStyle w:val="afc"/>
      </w:rPr>
      <w:instrText xml:space="preserve"> PAGE </w:instrText>
    </w:r>
    <w:r>
      <w:rPr>
        <w:rStyle w:val="afc"/>
      </w:rPr>
      <w:fldChar w:fldCharType="separate"/>
    </w:r>
    <w:r w:rsidR="00DF3809">
      <w:rPr>
        <w:rStyle w:val="afc"/>
        <w:noProof/>
      </w:rPr>
      <w:t>4</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DF3809">
      <w:rPr>
        <w:rStyle w:val="afc"/>
        <w:noProof/>
      </w:rPr>
      <w:t>44</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177C3" w14:textId="77777777" w:rsidR="00341598" w:rsidRDefault="00341598">
      <w:pPr>
        <w:spacing w:after="0" w:line="240" w:lineRule="auto"/>
      </w:pPr>
      <w:r>
        <w:separator/>
      </w:r>
    </w:p>
  </w:footnote>
  <w:footnote w:type="continuationSeparator" w:id="0">
    <w:p w14:paraId="0FD59434" w14:textId="77777777" w:rsidR="00341598" w:rsidRDefault="00341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E6966" w14:textId="77777777" w:rsidR="00EC0513" w:rsidRDefault="00EC051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B56052"/>
    <w:multiLevelType w:val="hybridMultilevel"/>
    <w:tmpl w:val="F81A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12975"/>
    <w:multiLevelType w:val="hybridMultilevel"/>
    <w:tmpl w:val="037E44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923F0"/>
    <w:multiLevelType w:val="hybridMultilevel"/>
    <w:tmpl w:val="E88E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9F0FAD"/>
    <w:multiLevelType w:val="hybridMultilevel"/>
    <w:tmpl w:val="F2926498"/>
    <w:lvl w:ilvl="0" w:tplc="FFFFFFFF">
      <w:start w:val="1"/>
      <w:numFmt w:val="bullet"/>
      <w:lvlText w:val="-"/>
      <w:lvlJc w:val="left"/>
      <w:pPr>
        <w:ind w:left="648" w:hanging="360"/>
      </w:pPr>
      <w:rPr>
        <w:rFonts w:ascii="Times New Roman" w:hAnsi="Times New Roman"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232B5780"/>
    <w:multiLevelType w:val="hybridMultilevel"/>
    <w:tmpl w:val="5C3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E73F6"/>
    <w:multiLevelType w:val="hybridMultilevel"/>
    <w:tmpl w:val="9930523E"/>
    <w:lvl w:ilvl="0" w:tplc="04090005">
      <w:start w:val="1"/>
      <w:numFmt w:val="bullet"/>
      <w:lvlText w:val=""/>
      <w:lvlJc w:val="left"/>
      <w:pPr>
        <w:ind w:left="800" w:hanging="400"/>
      </w:pPr>
      <w:rPr>
        <w:rFonts w:ascii="Wingdings" w:hAnsi="Wingdings" w:hint="default"/>
      </w:rPr>
    </w:lvl>
    <w:lvl w:ilvl="1" w:tplc="5A2828D8">
      <w:start w:val="1"/>
      <w:numFmt w:val="bullet"/>
      <w:lvlText w:val=""/>
      <w:lvlJc w:val="left"/>
      <w:pPr>
        <w:ind w:left="1200" w:hanging="400"/>
      </w:pPr>
      <w:rPr>
        <w:rFonts w:ascii="Wingdings" w:hAnsi="Wingdings" w:hint="default"/>
      </w:rPr>
    </w:lvl>
    <w:lvl w:ilvl="2" w:tplc="18FE499A">
      <w:numFmt w:val="bullet"/>
      <w:lvlText w:val="›"/>
      <w:lvlJc w:val="left"/>
      <w:pPr>
        <w:ind w:left="1600" w:hanging="400"/>
      </w:pPr>
      <w:rPr>
        <w:rFonts w:ascii="Ericsson Capital TT" w:hAnsi="Ericsson Capital TT"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A2B5F25"/>
    <w:multiLevelType w:val="hybridMultilevel"/>
    <w:tmpl w:val="8FEA8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5B71C6"/>
    <w:multiLevelType w:val="hybridMultilevel"/>
    <w:tmpl w:val="ABAEDA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4D7E144A"/>
    <w:multiLevelType w:val="hybridMultilevel"/>
    <w:tmpl w:val="02EA3F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E20A0D"/>
    <w:multiLevelType w:val="hybridMultilevel"/>
    <w:tmpl w:val="EDFA29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9144C5"/>
    <w:multiLevelType w:val="hybridMultilevel"/>
    <w:tmpl w:val="73DAF73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19" w15:restartNumberingAfterBreak="0">
    <w:nsid w:val="52E2643B"/>
    <w:multiLevelType w:val="hybridMultilevel"/>
    <w:tmpl w:val="E8AC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00CDA"/>
    <w:multiLevelType w:val="hybridMultilevel"/>
    <w:tmpl w:val="90F22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747B99"/>
    <w:multiLevelType w:val="hybridMultilevel"/>
    <w:tmpl w:val="E8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358B8"/>
    <w:multiLevelType w:val="hybridMultilevel"/>
    <w:tmpl w:val="B7A6CC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15:restartNumberingAfterBreak="0">
    <w:nsid w:val="649A2F3B"/>
    <w:multiLevelType w:val="hybridMultilevel"/>
    <w:tmpl w:val="FC2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15553"/>
    <w:multiLevelType w:val="hybridMultilevel"/>
    <w:tmpl w:val="190E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C3797"/>
    <w:multiLevelType w:val="hybridMultilevel"/>
    <w:tmpl w:val="BBFE94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669E5"/>
    <w:multiLevelType w:val="hybridMultilevel"/>
    <w:tmpl w:val="7D3CEA4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92E2361"/>
    <w:multiLevelType w:val="hybridMultilevel"/>
    <w:tmpl w:val="04244F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31"/>
  </w:num>
  <w:num w:numId="7">
    <w:abstractNumId w:val="4"/>
  </w:num>
  <w:num w:numId="8">
    <w:abstractNumId w:val="21"/>
  </w:num>
  <w:num w:numId="9">
    <w:abstractNumId w:val="2"/>
  </w:num>
  <w:num w:numId="10">
    <w:abstractNumId w:val="10"/>
  </w:num>
  <w:num w:numId="11">
    <w:abstractNumId w:val="23"/>
  </w:num>
  <w:num w:numId="12">
    <w:abstractNumId w:val="25"/>
  </w:num>
  <w:num w:numId="13">
    <w:abstractNumId w:val="7"/>
  </w:num>
  <w:num w:numId="14">
    <w:abstractNumId w:val="8"/>
  </w:num>
  <w:num w:numId="15">
    <w:abstractNumId w:val="14"/>
  </w:num>
  <w:num w:numId="16">
    <w:abstractNumId w:val="30"/>
  </w:num>
  <w:num w:numId="17">
    <w:abstractNumId w:val="15"/>
  </w:num>
  <w:num w:numId="18">
    <w:abstractNumId w:val="3"/>
  </w:num>
  <w:num w:numId="19">
    <w:abstractNumId w:val="28"/>
  </w:num>
  <w:num w:numId="20">
    <w:abstractNumId w:val="24"/>
  </w:num>
  <w:num w:numId="21">
    <w:abstractNumId w:val="16"/>
  </w:num>
  <w:num w:numId="22">
    <w:abstractNumId w:val="29"/>
  </w:num>
  <w:num w:numId="23">
    <w:abstractNumId w:val="18"/>
  </w:num>
  <w:num w:numId="24">
    <w:abstractNumId w:val="0"/>
  </w:num>
  <w:num w:numId="25">
    <w:abstractNumId w:val="12"/>
  </w:num>
  <w:num w:numId="26">
    <w:abstractNumId w:val="20"/>
  </w:num>
  <w:num w:numId="27">
    <w:abstractNumId w:val="13"/>
  </w:num>
  <w:num w:numId="28">
    <w:abstractNumId w:val="19"/>
  </w:num>
  <w:num w:numId="29">
    <w:abstractNumId w:val="6"/>
  </w:num>
  <w:num w:numId="30">
    <w:abstractNumId w:val="27"/>
  </w:num>
  <w:num w:numId="31">
    <w:abstractNumId w:val="26"/>
  </w:num>
  <w:num w:numId="32">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BA8"/>
    <w:rsid w:val="00095DA8"/>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041"/>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9AF"/>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B2B"/>
    <w:rsid w:val="00957D9C"/>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BF"/>
    <w:rsid w:val="00A11ACA"/>
    <w:rsid w:val="00A11B72"/>
    <w:rsid w:val="00A11E0F"/>
    <w:rsid w:val="00A121EA"/>
    <w:rsid w:val="00A12206"/>
    <w:rsid w:val="00A12301"/>
    <w:rsid w:val="00A12597"/>
    <w:rsid w:val="00A1260C"/>
    <w:rsid w:val="00A12618"/>
    <w:rsid w:val="00A1282F"/>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FA1"/>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809"/>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E1A77"/>
  <w15:docId w15:val="{216BDC5A-93CD-49F5-90F1-18DD0F3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qFormat/>
  </w:style>
  <w:style w:type="paragraph" w:styleId="a6">
    <w:name w:val="caption"/>
    <w:aliases w:val="cap,cap Char,fig and tbl,Caption Char1,Caption Char Char,Caption Char1 Char,Caption Char2,Caption Char Char Char,Caption Char Char1,fighead2,Table Caption,fighead21,fighead22,fighead23,Table Caption1,fighead211,fighead24,cap Char2"/>
    <w:basedOn w:val="a"/>
    <w:next w:val="a"/>
    <w:link w:val="a7"/>
    <w:uiPriority w:val="35"/>
    <w:qFormat/>
    <w:pPr>
      <w:spacing w:before="120" w:after="120"/>
    </w:pPr>
    <w:rPr>
      <w:b/>
      <w:bCs/>
    </w:rPr>
  </w:style>
  <w:style w:type="paragraph" w:styleId="a8">
    <w:name w:val="Document Map"/>
    <w:basedOn w:val="a"/>
    <w:link w:val="a9"/>
    <w:semiHidden/>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pPr>
      <w:ind w:left="284"/>
    </w:pPr>
  </w:style>
  <w:style w:type="paragraph" w:styleId="af8">
    <w:name w:val="annotation subject"/>
    <w:basedOn w:val="aa"/>
    <w:next w:val="aa"/>
    <w:semiHidden/>
    <w:qFormat/>
    <w:rPr>
      <w:b/>
      <w:bCs/>
    </w:rPr>
  </w:style>
  <w:style w:type="table" w:styleId="af9">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10">
    <w:name w:val="標題 1 字元"/>
    <w:link w:val="1"/>
    <w:rPr>
      <w:rFonts w:ascii="Arial" w:hAnsi="Arial"/>
      <w:sz w:val="36"/>
      <w:lang w:val="en-GB" w:eastAsia="en-US"/>
    </w:rPr>
  </w:style>
  <w:style w:type="character" w:customStyle="1" w:styleId="20">
    <w:name w:val="標題 2 字元"/>
    <w:link w:val="2"/>
    <w:rPr>
      <w:rFonts w:ascii="Arial" w:hAnsi="Arial"/>
      <w:sz w:val="32"/>
      <w:lang w:val="en-GB" w:eastAsia="en-US"/>
    </w:rPr>
  </w:style>
  <w:style w:type="character" w:customStyle="1" w:styleId="30">
    <w:name w:val="標題 3 字元"/>
    <w:link w:val="3"/>
    <w:qFormat/>
    <w:rPr>
      <w:rFonts w:ascii="Arial" w:hAnsi="Arial"/>
      <w:sz w:val="28"/>
      <w:lang w:val="en-GB" w:eastAsia="en-US"/>
    </w:rPr>
  </w:style>
  <w:style w:type="character" w:customStyle="1" w:styleId="40">
    <w:name w:val="標題 4 字元"/>
    <w:link w:val="4"/>
    <w:rPr>
      <w:rFonts w:ascii="Arial" w:hAnsi="Arial"/>
      <w:sz w:val="24"/>
      <w:lang w:val="en-GB" w:eastAsia="en-US"/>
    </w:rPr>
  </w:style>
  <w:style w:type="character" w:customStyle="1" w:styleId="50">
    <w:name w:val="標題 5 字元"/>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f2">
    <w:name w:val="List Paragraph"/>
    <w:aliases w:val="- Bullets,列出段落,?? ??,?????,????,Lista1,列出段落1,中等深浅网格 1 - 着色 21,¥¡¡¡¡ì¬º¥¹¥È¶ÎÂä,ÁÐ³ö¶ÎÂä,列表段落1,—ño’i—Ž,¥ê¥¹¥È¶ÎÂä,1st level - Bullet List Paragraph,Lettre d'introduction,Paragrafo elenco,Normal bullet 2,Bullet list,목록단락,列"/>
    <w:basedOn w:val="a"/>
    <w:link w:val="aff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標題 字元"/>
    <w:link w:val="af5"/>
    <w:rPr>
      <w:rFonts w:ascii="Cambria" w:eastAsia="Times New Roman" w:hAnsi="Cambria"/>
      <w:sz w:val="24"/>
      <w:szCs w:val="24"/>
      <w:lang w:eastAsia="zh-CN"/>
    </w:rPr>
  </w:style>
  <w:style w:type="paragraph" w:customStyle="1" w:styleId="Revision1">
    <w:name w:val="Revision1"/>
    <w:hidden/>
    <w:uiPriority w:val="99"/>
    <w:semiHidden/>
    <w:rPr>
      <w:rFonts w:ascii="Times New Roman" w:hAnsi="Times New Roman"/>
      <w:lang w:val="en-GB"/>
    </w:rPr>
  </w:style>
  <w:style w:type="character" w:customStyle="1" w:styleId="ab">
    <w:name w:val="註解文字 字元"/>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頁尾 字元"/>
    <w:link w:val="af1"/>
    <w:uiPriority w:val="99"/>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清單段落 字元"/>
    <w:aliases w:val="- Bullets 字元,列出段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link w:val="aff2"/>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ko-KR"/>
    </w:rPr>
  </w:style>
  <w:style w:type="character" w:customStyle="1" w:styleId="ad">
    <w:name w:val="本文 字元"/>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頁首 字元"/>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標號 字元"/>
    <w:aliases w:val="cap 字元,cap Char 字元,fig and tbl 字元,Caption Char1 字元,Caption Char Char 字元,Caption Char1 Char 字元,Caption Char2 字元,Caption Char Char Char 字元,Caption Char Char1 字元,fighead2 字元,Table Caption 字元,fighead21 字元,fighead22 字元,fighead23 字元,Table Caption1 字元"/>
    <w:link w:val="a6"/>
    <w:uiPriority w:val="35"/>
    <w:qFormat/>
    <w:rPr>
      <w:rFonts w:ascii="Times New Roman" w:hAnsi="Times New Roman"/>
      <w:b/>
      <w:bCs/>
      <w:lang w:eastAsia="en-US"/>
    </w:rPr>
  </w:style>
  <w:style w:type="character" w:customStyle="1" w:styleId="af">
    <w:name w:val="章節附註文字 字元"/>
    <w:basedOn w:val="a0"/>
    <w:link w:val="ae"/>
    <w:rPr>
      <w:rFonts w:ascii="Times New Roman" w:hAnsi="Times New Roman"/>
      <w:lang w:eastAsia="en-US"/>
    </w:rPr>
  </w:style>
  <w:style w:type="paragraph" w:customStyle="1" w:styleId="References">
    <w:name w:val="References"/>
    <w:basedOn w:val="a"/>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1st level - Bullet List Paragraph Char,목록단락 Char"/>
    <w:uiPriority w:val="34"/>
    <w:qFormat/>
    <w:locked/>
    <w:rPr>
      <w:rFonts w:ascii="Times New Roman" w:eastAsia="Times New Roman" w:hAnsi="Times New Roman" w:cs="Times New Roman"/>
      <w:sz w:val="24"/>
      <w:szCs w:val="24"/>
    </w:rPr>
  </w:style>
  <w:style w:type="character" w:customStyle="1" w:styleId="a9">
    <w:name w:val="文件引導模式 字元"/>
    <w:basedOn w:val="a0"/>
    <w:link w:val="a8"/>
    <w:semiHidden/>
    <w:qFormat/>
    <w:rPr>
      <w:rFonts w:ascii="Tahoma" w:hAnsi="Tahoma"/>
      <w:shd w:val="clear" w:color="auto" w:fill="000080"/>
      <w:lang w:eastAsia="en-US"/>
    </w:rPr>
  </w:style>
  <w:style w:type="paragraph" w:styleId="aff5">
    <w:name w:val="Revision"/>
    <w:hidden/>
    <w:uiPriority w:val="99"/>
    <w:semiHidden/>
    <w:rsid w:val="00B6643F"/>
    <w:pPr>
      <w:spacing w:after="0" w:line="240" w:lineRule="auto"/>
    </w:pPr>
    <w:rPr>
      <w:rFonts w:ascii="Times New Roman" w:hAnsi="Times New Roman"/>
    </w:rPr>
  </w:style>
  <w:style w:type="table" w:styleId="aff6">
    <w:name w:val="Grid Table Light"/>
    <w:basedOn w:val="a1"/>
    <w:uiPriority w:val="40"/>
    <w:rsid w:val="004A4920"/>
    <w:pPr>
      <w:spacing w:after="0" w:line="240" w:lineRule="auto"/>
    </w:pPr>
    <w:rPr>
      <w:rFonts w:eastAsia="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リスト段落1"/>
    <w:basedOn w:val="a"/>
    <w:link w:val="aff7"/>
    <w:uiPriority w:val="34"/>
    <w:qFormat/>
    <w:rsid w:val="00D857B9"/>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f7">
    <w:name w:val="リスト段落 (文字)"/>
    <w:link w:val="13"/>
    <w:uiPriority w:val="34"/>
    <w:qFormat/>
    <w:locked/>
    <w:rsid w:val="00D857B9"/>
    <w:rPr>
      <w:rFonts w:ascii="Times New Roman" w:eastAsia="MS Gothic" w:hAnsi="Times New Roman"/>
      <w:sz w:val="24"/>
      <w:lang w:val="en-GB" w:eastAsia="ja-JP"/>
    </w:rPr>
  </w:style>
  <w:style w:type="paragraph" w:customStyle="1" w:styleId="aff8">
    <w:name w:val="缺省文本"/>
    <w:basedOn w:val="a"/>
    <w:rsid w:val="004F299D"/>
    <w:pPr>
      <w:widowControl w:val="0"/>
      <w:overflowPunct/>
      <w:spacing w:after="0" w:line="360" w:lineRule="auto"/>
      <w:textAlignment w:val="auto"/>
    </w:pPr>
    <w:rPr>
      <w:sz w:val="21"/>
      <w:lang w:eastAsia="zh-CN"/>
    </w:rPr>
  </w:style>
  <w:style w:type="paragraph" w:customStyle="1" w:styleId="tdoc">
    <w:name w:val="tdoc"/>
    <w:basedOn w:val="a"/>
    <w:link w:val="tdocChar"/>
    <w:qFormat/>
    <w:rsid w:val="00F40013"/>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rsid w:val="00F40013"/>
    <w:rPr>
      <w:rFonts w:ascii="Times New Roman" w:eastAsia="Batang" w:hAnsi="Times New Roman"/>
      <w:szCs w:val="24"/>
      <w:lang w:val="en-GB"/>
    </w:rPr>
  </w:style>
  <w:style w:type="paragraph" w:customStyle="1" w:styleId="44">
    <w:name w:val="列出段落4"/>
    <w:basedOn w:val="a"/>
    <w:uiPriority w:val="99"/>
    <w:qFormat/>
    <w:rsid w:val="00A1282F"/>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rsid w:val="009D2CB4"/>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rsid w:val="009D2CB4"/>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1493">
      <w:bodyDiv w:val="1"/>
      <w:marLeft w:val="0"/>
      <w:marRight w:val="0"/>
      <w:marTop w:val="0"/>
      <w:marBottom w:val="0"/>
      <w:divBdr>
        <w:top w:val="none" w:sz="0" w:space="0" w:color="auto"/>
        <w:left w:val="none" w:sz="0" w:space="0" w:color="auto"/>
        <w:bottom w:val="none" w:sz="0" w:space="0" w:color="auto"/>
        <w:right w:val="none" w:sz="0" w:space="0" w:color="auto"/>
      </w:divBdr>
    </w:div>
    <w:div w:id="87120685">
      <w:bodyDiv w:val="1"/>
      <w:marLeft w:val="0"/>
      <w:marRight w:val="0"/>
      <w:marTop w:val="0"/>
      <w:marBottom w:val="0"/>
      <w:divBdr>
        <w:top w:val="none" w:sz="0" w:space="0" w:color="auto"/>
        <w:left w:val="none" w:sz="0" w:space="0" w:color="auto"/>
        <w:bottom w:val="none" w:sz="0" w:space="0" w:color="auto"/>
        <w:right w:val="none" w:sz="0" w:space="0" w:color="auto"/>
      </w:divBdr>
    </w:div>
    <w:div w:id="253131848">
      <w:bodyDiv w:val="1"/>
      <w:marLeft w:val="0"/>
      <w:marRight w:val="0"/>
      <w:marTop w:val="0"/>
      <w:marBottom w:val="0"/>
      <w:divBdr>
        <w:top w:val="none" w:sz="0" w:space="0" w:color="auto"/>
        <w:left w:val="none" w:sz="0" w:space="0" w:color="auto"/>
        <w:bottom w:val="none" w:sz="0" w:space="0" w:color="auto"/>
        <w:right w:val="none" w:sz="0" w:space="0" w:color="auto"/>
      </w:divBdr>
    </w:div>
    <w:div w:id="329603572">
      <w:bodyDiv w:val="1"/>
      <w:marLeft w:val="0"/>
      <w:marRight w:val="0"/>
      <w:marTop w:val="0"/>
      <w:marBottom w:val="0"/>
      <w:divBdr>
        <w:top w:val="none" w:sz="0" w:space="0" w:color="auto"/>
        <w:left w:val="none" w:sz="0" w:space="0" w:color="auto"/>
        <w:bottom w:val="none" w:sz="0" w:space="0" w:color="auto"/>
        <w:right w:val="none" w:sz="0" w:space="0" w:color="auto"/>
      </w:divBdr>
    </w:div>
    <w:div w:id="1040672089">
      <w:bodyDiv w:val="1"/>
      <w:marLeft w:val="0"/>
      <w:marRight w:val="0"/>
      <w:marTop w:val="0"/>
      <w:marBottom w:val="0"/>
      <w:divBdr>
        <w:top w:val="none" w:sz="0" w:space="0" w:color="auto"/>
        <w:left w:val="none" w:sz="0" w:space="0" w:color="auto"/>
        <w:bottom w:val="none" w:sz="0" w:space="0" w:color="auto"/>
        <w:right w:val="none" w:sz="0" w:space="0" w:color="auto"/>
      </w:divBdr>
    </w:div>
    <w:div w:id="1202353633">
      <w:bodyDiv w:val="1"/>
      <w:marLeft w:val="0"/>
      <w:marRight w:val="0"/>
      <w:marTop w:val="0"/>
      <w:marBottom w:val="0"/>
      <w:divBdr>
        <w:top w:val="none" w:sz="0" w:space="0" w:color="auto"/>
        <w:left w:val="none" w:sz="0" w:space="0" w:color="auto"/>
        <w:bottom w:val="none" w:sz="0" w:space="0" w:color="auto"/>
        <w:right w:val="none" w:sz="0" w:space="0" w:color="auto"/>
      </w:divBdr>
    </w:div>
    <w:div w:id="1203399269">
      <w:bodyDiv w:val="1"/>
      <w:marLeft w:val="0"/>
      <w:marRight w:val="0"/>
      <w:marTop w:val="0"/>
      <w:marBottom w:val="0"/>
      <w:divBdr>
        <w:top w:val="none" w:sz="0" w:space="0" w:color="auto"/>
        <w:left w:val="none" w:sz="0" w:space="0" w:color="auto"/>
        <w:bottom w:val="none" w:sz="0" w:space="0" w:color="auto"/>
        <w:right w:val="none" w:sz="0" w:space="0" w:color="auto"/>
      </w:divBdr>
    </w:div>
    <w:div w:id="1696273898">
      <w:bodyDiv w:val="1"/>
      <w:marLeft w:val="0"/>
      <w:marRight w:val="0"/>
      <w:marTop w:val="0"/>
      <w:marBottom w:val="0"/>
      <w:divBdr>
        <w:top w:val="none" w:sz="0" w:space="0" w:color="auto"/>
        <w:left w:val="none" w:sz="0" w:space="0" w:color="auto"/>
        <w:bottom w:val="none" w:sz="0" w:space="0" w:color="auto"/>
        <w:right w:val="none" w:sz="0" w:space="0" w:color="auto"/>
      </w:divBdr>
    </w:div>
    <w:div w:id="201722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Visio_Drawing34.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2.vsd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package" Target="embeddings/Microsoft_Visio_Drawing23.vsd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25956" w:rsidRDefault="00614BA1">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25956" w:rsidRDefault="00614BA1">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25956" w:rsidRDefault="00614BA1">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25956" w:rsidRDefault="00614BA1">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Ericsson Capital TT">
    <w:altName w:val="Cambria"/>
    <w:charset w:val="00"/>
    <w:family w:val="auto"/>
    <w:pitch w:val="variable"/>
    <w:sig w:usb0="00000001" w:usb1="4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A6532"/>
    <w:rsid w:val="003D43E2"/>
    <w:rsid w:val="003D54D0"/>
    <w:rsid w:val="00476631"/>
    <w:rsid w:val="00482C3B"/>
    <w:rsid w:val="00491BE5"/>
    <w:rsid w:val="004A0A74"/>
    <w:rsid w:val="004C1523"/>
    <w:rsid w:val="004C2D16"/>
    <w:rsid w:val="004C6CF7"/>
    <w:rsid w:val="004E4AF9"/>
    <w:rsid w:val="004F0324"/>
    <w:rsid w:val="004F4315"/>
    <w:rsid w:val="004F7AC4"/>
    <w:rsid w:val="00512008"/>
    <w:rsid w:val="00531929"/>
    <w:rsid w:val="00536D2C"/>
    <w:rsid w:val="00536EE6"/>
    <w:rsid w:val="005431B8"/>
    <w:rsid w:val="0059242C"/>
    <w:rsid w:val="005A43B9"/>
    <w:rsid w:val="006001B2"/>
    <w:rsid w:val="00614BA1"/>
    <w:rsid w:val="006227B3"/>
    <w:rsid w:val="0064289C"/>
    <w:rsid w:val="00642ADB"/>
    <w:rsid w:val="00667A32"/>
    <w:rsid w:val="00670540"/>
    <w:rsid w:val="0068518C"/>
    <w:rsid w:val="00693369"/>
    <w:rsid w:val="006C170E"/>
    <w:rsid w:val="006C390A"/>
    <w:rsid w:val="00714A50"/>
    <w:rsid w:val="00760785"/>
    <w:rsid w:val="00765800"/>
    <w:rsid w:val="007D1FCD"/>
    <w:rsid w:val="00834558"/>
    <w:rsid w:val="008447D3"/>
    <w:rsid w:val="00896296"/>
    <w:rsid w:val="008B1F9D"/>
    <w:rsid w:val="008E3038"/>
    <w:rsid w:val="0090443B"/>
    <w:rsid w:val="0093396E"/>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B6F16"/>
    <w:rsid w:val="00CD050A"/>
    <w:rsid w:val="00CD74B3"/>
    <w:rsid w:val="00CE4511"/>
    <w:rsid w:val="00D17FE7"/>
    <w:rsid w:val="00D36C70"/>
    <w:rsid w:val="00D444BE"/>
    <w:rsid w:val="00D57D5D"/>
    <w:rsid w:val="00D73412"/>
    <w:rsid w:val="00D81E96"/>
    <w:rsid w:val="00DA68A9"/>
    <w:rsid w:val="00DA7A67"/>
    <w:rsid w:val="00DB5EBB"/>
    <w:rsid w:val="00DE2F91"/>
    <w:rsid w:val="00E0714F"/>
    <w:rsid w:val="00E2328C"/>
    <w:rsid w:val="00E34D14"/>
    <w:rsid w:val="00E47A16"/>
    <w:rsid w:val="00E565C1"/>
    <w:rsid w:val="00EA1040"/>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sid w:val="00D73412"/>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rPr>
      <w:sz w:val="22"/>
      <w:szCs w:val="22"/>
      <w:lang w:eastAsia="ko-KR"/>
    </w:rPr>
  </w:style>
  <w:style w:type="paragraph" w:customStyle="1" w:styleId="5D25E2AFB240482396A23C86DEF24383">
    <w:name w:val="5D25E2AFB240482396A23C86DEF24383"/>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D0FC5719-B95B-41A7-B91B-5B92CE603565}">
  <ds:schemaRefs>
    <ds:schemaRef ds:uri="http://schemas.openxmlformats.org/officeDocument/2006/bibliography"/>
  </ds:schemaRefs>
</ds:datastoreItem>
</file>

<file path=customXml/itemProps6.xml><?xml version="1.0" encoding="utf-8"?>
<ds:datastoreItem xmlns:ds="http://schemas.openxmlformats.org/officeDocument/2006/customXml" ds:itemID="{0C7F7DF7-27BD-484A-9517-950A74AD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44</Pages>
  <Words>16390</Words>
  <Characters>93423</Characters>
  <Application>Microsoft Office Word</Application>
  <DocSecurity>0</DocSecurity>
  <Lines>778</Lines>
  <Paragraphs>219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109594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Eddie Fang (方俊皓)</cp:lastModifiedBy>
  <cp:revision>2</cp:revision>
  <cp:lastPrinted>2011-11-09T07:49:00Z</cp:lastPrinted>
  <dcterms:created xsi:type="dcterms:W3CDTF">2021-08-17T06:33:00Z</dcterms:created>
  <dcterms:modified xsi:type="dcterms:W3CDTF">2021-08-17T06:33:00Z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2052-11.8.2.8696</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