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 xml:space="preserve">FFS: additional method(s) to enable support to obtain </w:t>
            </w:r>
            <w:proofErr w:type="spellStart"/>
            <w:r w:rsidRPr="000E67F0">
              <w:rPr>
                <w:lang w:eastAsia="ja-JP"/>
              </w:rPr>
              <w:t>neighbour</w:t>
            </w:r>
            <w:proofErr w:type="spellEnd"/>
            <w:r w:rsidRPr="000E67F0">
              <w:rPr>
                <w:lang w:eastAsia="ja-JP"/>
              </w:rPr>
              <w:t xml:space="preserve">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Specify support for PRACH sequence lengths (</w:t>
            </w:r>
            <w:proofErr w:type="gramStart"/>
            <w:r w:rsidRPr="001513A9">
              <w:rPr>
                <w:rFonts w:hint="eastAsia"/>
                <w:lang w:eastAsia="ja-JP"/>
              </w:rPr>
              <w:t>i.e.</w:t>
            </w:r>
            <w:proofErr w:type="gramEnd"/>
            <w:r w:rsidRPr="001513A9">
              <w:rPr>
                <w:rFonts w:hint="eastAsia"/>
                <w:lang w:eastAsia="ja-JP"/>
              </w:rPr>
              <w:t xml:space="preserv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5540907" w14:textId="77777777" w:rsidR="00EB2FE4" w:rsidRDefault="00EB2FE4" w:rsidP="00EB2FE4">
      <w:pPr>
        <w:pStyle w:val="ac"/>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ac"/>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ac"/>
        <w:numPr>
          <w:ilvl w:val="1"/>
          <w:numId w:val="7"/>
        </w:numPr>
        <w:spacing w:after="0"/>
        <w:rPr>
          <w:rFonts w:ascii="Times New Roman" w:hAnsi="Times New Roman"/>
          <w:sz w:val="22"/>
          <w:szCs w:val="22"/>
          <w:lang w:eastAsia="zh-CN"/>
        </w:rPr>
      </w:pPr>
      <w:proofErr w:type="gramStart"/>
      <w:r w:rsidRPr="0018609E">
        <w:rPr>
          <w:rFonts w:ascii="Times New Roman" w:hAnsi="Times New Roman"/>
          <w:sz w:val="22"/>
          <w:szCs w:val="22"/>
          <w:lang w:eastAsia="zh-CN"/>
        </w:rPr>
        <w:t>Similar to</w:t>
      </w:r>
      <w:proofErr w:type="gramEnd"/>
      <w:r w:rsidRPr="0018609E">
        <w:rPr>
          <w:rFonts w:ascii="Times New Roman" w:hAnsi="Times New Roman"/>
          <w:sz w:val="22"/>
          <w:szCs w:val="22"/>
          <w:lang w:eastAsia="zh-CN"/>
        </w:rPr>
        <w:t xml:space="preserve"> Rel-16 NR-U, use the following method to implicitly indicate in SIB1 that DBTW is enabled/disabled:</w:t>
      </w:r>
    </w:p>
    <w:p w14:paraId="78E6AD84" w14:textId="7F2BFB0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340E0C1E"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19F3A53B"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74FF7E4C" w14:textId="77777777" w:rsidR="004007B0" w:rsidRPr="004007B0" w:rsidRDefault="004007B0" w:rsidP="004007B0">
      <w:pPr>
        <w:pStyle w:val="ac"/>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inOneGroup</w:t>
      </w:r>
      <w:proofErr w:type="spellEnd"/>
      <w:r w:rsidRPr="004007B0">
        <w:rPr>
          <w:rFonts w:ascii="Times New Roman" w:hAnsi="Times New Roman" w:hint="eastAsia"/>
          <w:sz w:val="22"/>
          <w:szCs w:val="22"/>
          <w:lang w:eastAsia="zh-CN"/>
        </w:rPr>
        <w:t xml:space="preserve">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groupPresense</w:t>
      </w:r>
      <w:proofErr w:type="spellEnd"/>
      <w:r w:rsidRPr="004007B0">
        <w:rPr>
          <w:rFonts w:ascii="Times New Roman" w:hAnsi="Times New Roman" w:hint="eastAsia"/>
          <w:sz w:val="22"/>
          <w:szCs w:val="22"/>
          <w:lang w:eastAsia="zh-CN"/>
        </w:rPr>
        <w:t xml:space="preserve"> of </w:t>
      </w:r>
      <w:proofErr w:type="spellStart"/>
      <w:r w:rsidRPr="004007B0">
        <w:rPr>
          <w:rFonts w:ascii="Times New Roman" w:hAnsi="Times New Roman" w:hint="eastAsia"/>
          <w:sz w:val="22"/>
          <w:szCs w:val="22"/>
          <w:lang w:eastAsia="zh-CN"/>
        </w:rPr>
        <w:t>ssb-PositionsInBurst</w:t>
      </w:r>
      <w:proofErr w:type="spellEnd"/>
      <w:r w:rsidRPr="004007B0">
        <w:rPr>
          <w:rFonts w:ascii="Times New Roman" w:hAnsi="Times New Roman" w:hint="eastAsia"/>
          <w:sz w:val="22"/>
          <w:szCs w:val="22"/>
          <w:lang w:eastAsia="zh-CN"/>
        </w:rPr>
        <w:t>:</w:t>
      </w:r>
    </w:p>
    <w:p w14:paraId="089D17FC"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and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1, the UE assumes that SSB(s) within DBTW with candidate SSB index(es) corresponding to SSB index equal to k-1+(m-</w:t>
      </w:r>
      <w:proofErr w:type="gramStart"/>
      <w:r w:rsidRPr="004007B0">
        <w:rPr>
          <w:rFonts w:ascii="Times New Roman" w:hAnsi="Times New Roman"/>
          <w:sz w:val="22"/>
          <w:szCs w:val="22"/>
          <w:lang w:eastAsia="zh-CN"/>
        </w:rPr>
        <w:t>1)×</w:t>
      </w:r>
      <w:proofErr w:type="gramEnd"/>
      <w:r w:rsidRPr="004007B0">
        <w:rPr>
          <w:rFonts w:ascii="Times New Roman" w:hAnsi="Times New Roman"/>
          <w:sz w:val="22"/>
          <w:szCs w:val="22"/>
          <w:lang w:eastAsia="zh-CN"/>
        </w:rPr>
        <w:t xml:space="preserve">8 may be transmitted; </w:t>
      </w:r>
    </w:p>
    <w:p w14:paraId="0DADC118"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or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0, the UE assumes that the SSB(s) are not transmitted. </w:t>
      </w:r>
    </w:p>
    <w:p w14:paraId="4A708775" w14:textId="1CC109A1" w:rsidR="009876A3" w:rsidRDefault="00DA71A8" w:rsidP="00F612C1">
      <w:pPr>
        <w:pStyle w:val="ac"/>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 xml:space="preserve">Regardless of the value of the MSB k of </w:t>
      </w:r>
      <w:proofErr w:type="spellStart"/>
      <w:r w:rsidRPr="00DA71A8">
        <w:rPr>
          <w:rFonts w:ascii="Times New Roman" w:hAnsi="Times New Roman"/>
          <w:sz w:val="22"/>
          <w:szCs w:val="22"/>
          <w:lang w:eastAsia="zh-CN"/>
        </w:rPr>
        <w:t>inOneGroup</w:t>
      </w:r>
      <w:proofErr w:type="spellEnd"/>
      <w:r w:rsidRPr="00DA71A8">
        <w:rPr>
          <w:rFonts w:ascii="Times New Roman" w:hAnsi="Times New Roman"/>
          <w:sz w:val="22"/>
          <w:szCs w:val="22"/>
          <w:lang w:eastAsia="zh-CN"/>
        </w:rPr>
        <w:t xml:space="preserve"> and MSB m of </w:t>
      </w:r>
      <w:proofErr w:type="spellStart"/>
      <w:r w:rsidRPr="00DA71A8">
        <w:rPr>
          <w:rFonts w:ascii="Times New Roman" w:hAnsi="Times New Roman"/>
          <w:sz w:val="22"/>
          <w:szCs w:val="22"/>
          <w:lang w:eastAsia="zh-CN"/>
        </w:rPr>
        <w:t>groupPresense</w:t>
      </w:r>
      <w:proofErr w:type="spellEnd"/>
      <w:r w:rsidRPr="00DA71A8">
        <w:rPr>
          <w:rFonts w:ascii="Times New Roman" w:hAnsi="Times New Roman"/>
          <w:sz w:val="22"/>
          <w:szCs w:val="22"/>
          <w:lang w:eastAsia="zh-CN"/>
        </w:rPr>
        <w:t xml:space="preserve"> in </w:t>
      </w:r>
      <w:proofErr w:type="spellStart"/>
      <w:r w:rsidRPr="00DA71A8">
        <w:rPr>
          <w:rFonts w:ascii="Times New Roman" w:hAnsi="Times New Roman"/>
          <w:sz w:val="22"/>
          <w:szCs w:val="22"/>
          <w:lang w:eastAsia="zh-CN"/>
        </w:rPr>
        <w:t>ssb-PositionsInBurst</w:t>
      </w:r>
      <w:proofErr w:type="spellEnd"/>
      <w:r w:rsidRPr="00DA71A8">
        <w:rPr>
          <w:rFonts w:ascii="Times New Roman" w:hAnsi="Times New Roman"/>
          <w:sz w:val="22"/>
          <w:szCs w:val="22"/>
          <w:lang w:eastAsia="zh-CN"/>
        </w:rPr>
        <w:t xml:space="preserve">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ac"/>
        <w:numPr>
          <w:ilvl w:val="2"/>
          <w:numId w:val="7"/>
        </w:numPr>
        <w:spacing w:after="0"/>
        <w:rPr>
          <w:rFonts w:ascii="Times New Roman" w:hAnsi="Times New Roman"/>
          <w:sz w:val="22"/>
          <w:szCs w:val="22"/>
          <w:lang w:eastAsia="zh-CN"/>
        </w:rPr>
      </w:pPr>
      <w:proofErr w:type="spellStart"/>
      <w:r w:rsidRPr="00A97041">
        <w:rPr>
          <w:rFonts w:ascii="Times New Roman" w:hAnsi="Times New Roman"/>
          <w:sz w:val="22"/>
          <w:szCs w:val="22"/>
          <w:lang w:eastAsia="zh-CN"/>
        </w:rPr>
        <w:t>subCarrierSpacingCommon</w:t>
      </w:r>
      <w:proofErr w:type="spellEnd"/>
    </w:p>
    <w:p w14:paraId="52EC6295"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LSB of </w:t>
      </w:r>
      <w:proofErr w:type="spellStart"/>
      <w:r w:rsidRPr="00A97041">
        <w:rPr>
          <w:rFonts w:ascii="Times New Roman" w:hAnsi="Times New Roman"/>
          <w:sz w:val="22"/>
          <w:szCs w:val="22"/>
          <w:lang w:eastAsia="zh-CN"/>
        </w:rPr>
        <w:t>ssb-SubcarrierOffset</w:t>
      </w:r>
      <w:proofErr w:type="spellEnd"/>
    </w:p>
    <w:p w14:paraId="518EDCA6"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ac"/>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 xml:space="preserve">When DBTW is enabled with indicated value of Q, how to interpret the meaning of </w:t>
      </w:r>
      <w:proofErr w:type="spellStart"/>
      <w:r w:rsidRPr="00350A0E">
        <w:rPr>
          <w:rFonts w:ascii="Times New Roman" w:hAnsi="Times New Roman"/>
          <w:sz w:val="22"/>
          <w:szCs w:val="22"/>
          <w:lang w:eastAsia="zh-CN"/>
        </w:rPr>
        <w:t>ssbPositionsInBurst</w:t>
      </w:r>
      <w:proofErr w:type="spellEnd"/>
      <w:r w:rsidRPr="00350A0E">
        <w:rPr>
          <w:rFonts w:ascii="Times New Roman" w:hAnsi="Times New Roman"/>
          <w:sz w:val="22"/>
          <w:szCs w:val="22"/>
          <w:lang w:eastAsia="zh-CN"/>
        </w:rPr>
        <w:t xml:space="preserve"> should be studied.</w:t>
      </w:r>
    </w:p>
    <w:p w14:paraId="024AE36A" w14:textId="24D02D0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More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SSBs should be specified for LBT case to alleviate LBT failure than non-LBT case.</w:t>
      </w:r>
    </w:p>
    <w:p w14:paraId="615D20B1" w14:textId="4112D03E"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roofErr w:type="gramStart"/>
      <w:r w:rsidRPr="00A97041">
        <w:rPr>
          <w:rFonts w:ascii="Times New Roman" w:hAnsi="Times New Roman"/>
          <w:sz w:val="22"/>
          <w:szCs w:val="22"/>
          <w:lang w:eastAsia="zh-CN"/>
        </w:rPr>
        <w:t>);</w:t>
      </w:r>
      <w:proofErr w:type="gramEnd"/>
    </w:p>
    <w:p w14:paraId="57FE4B6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Alt. 2: The indicator in </w:t>
      </w:r>
      <w:proofErr w:type="gramStart"/>
      <w:r w:rsidRPr="00A97041">
        <w:rPr>
          <w:rFonts w:ascii="Times New Roman" w:hAnsi="Times New Roman"/>
          <w:sz w:val="22"/>
          <w:szCs w:val="22"/>
          <w:lang w:eastAsia="zh-CN"/>
        </w:rPr>
        <w:t>PBCH;</w:t>
      </w:r>
      <w:proofErr w:type="gramEnd"/>
    </w:p>
    <w:p w14:paraId="01CDDD7D"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The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 positions for SCS 120 kHz and SCS 480 kHz should be 64 and 128 respectively.</w:t>
      </w:r>
    </w:p>
    <w:p w14:paraId="7995F310" w14:textId="5A75FB6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26BF76" w14:textId="58D4C90A"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w:t>
      </w:r>
      <w:proofErr w:type="gramStart"/>
      <w:r w:rsidRPr="00483B1D">
        <w:rPr>
          <w:rFonts w:ascii="Times New Roman" w:hAnsi="Times New Roman"/>
          <w:sz w:val="22"/>
          <w:szCs w:val="22"/>
          <w:lang w:eastAsia="zh-CN"/>
        </w:rPr>
        <w:t>off of</w:t>
      </w:r>
      <w:proofErr w:type="gramEnd"/>
      <w:r w:rsidRPr="00483B1D">
        <w:rPr>
          <w:rFonts w:ascii="Times New Roman" w:hAnsi="Times New Roman"/>
          <w:sz w:val="22"/>
          <w:szCs w:val="22"/>
          <w:lang w:eastAsia="zh-CN"/>
        </w:rPr>
        <w:t xml:space="preserve"> the LBT, and the license regime based on the combination of Sync. raster offset and MSB of </w:t>
      </w:r>
      <w:proofErr w:type="spellStart"/>
      <w:r w:rsidRPr="00483B1D">
        <w:rPr>
          <w:rFonts w:ascii="Times New Roman" w:hAnsi="Times New Roman"/>
          <w:sz w:val="22"/>
          <w:szCs w:val="22"/>
          <w:lang w:eastAsia="zh-CN"/>
        </w:rPr>
        <w:t>controlResourceSetZero</w:t>
      </w:r>
      <w:proofErr w:type="spellEnd"/>
      <w:r w:rsidRPr="00483B1D">
        <w:rPr>
          <w:rFonts w:ascii="Times New Roman" w:hAnsi="Times New Roman"/>
          <w:sz w:val="22"/>
          <w:szCs w:val="22"/>
          <w:lang w:eastAsia="zh-CN"/>
        </w:rPr>
        <w:t>.</w:t>
      </w:r>
    </w:p>
    <w:p w14:paraId="6D8FE587" w14:textId="77777777" w:rsidR="00483B1D" w:rsidRP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ac"/>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w:t>
      </w:r>
      <w:proofErr w:type="spellStart"/>
      <w:r w:rsidRPr="0005669B">
        <w:rPr>
          <w:rFonts w:ascii="Times New Roman" w:hAnsi="Times New Roman"/>
          <w:sz w:val="22"/>
          <w:szCs w:val="22"/>
          <w:lang w:eastAsia="zh-CN"/>
        </w:rPr>
        <w:t>signalled</w:t>
      </w:r>
      <w:proofErr w:type="spellEnd"/>
      <w:r w:rsidRPr="0005669B">
        <w:rPr>
          <w:rFonts w:ascii="Times New Roman" w:hAnsi="Times New Roman"/>
          <w:sz w:val="22"/>
          <w:szCs w:val="22"/>
          <w:lang w:eastAsia="zh-CN"/>
        </w:rPr>
        <w:t xml:space="preserve"> in MIB </w:t>
      </w:r>
    </w:p>
    <w:p w14:paraId="6791C18C"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{16, 32, 64,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more than 64</w:t>
      </w:r>
    </w:p>
    <w:p w14:paraId="6A6694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{8, 16, 32,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64</w:t>
      </w:r>
    </w:p>
    <w:p w14:paraId="273DF40F"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80</w:t>
      </w:r>
    </w:p>
    <w:p w14:paraId="51E34267"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128</w:t>
      </w:r>
    </w:p>
    <w:p w14:paraId="62A596D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For indication of candidate SSB indices, QCL relation, and disabling DBTW, </w:t>
      </w:r>
      <w:proofErr w:type="spellStart"/>
      <w:r w:rsidRPr="0005669B">
        <w:rPr>
          <w:rFonts w:ascii="Times New Roman" w:hAnsi="Times New Roman"/>
          <w:sz w:val="22"/>
          <w:szCs w:val="22"/>
          <w:lang w:eastAsia="zh-CN"/>
        </w:rPr>
        <w:t>subCarrierSpacingCommon</w:t>
      </w:r>
      <w:proofErr w:type="spellEnd"/>
      <w:r w:rsidRPr="0005669B">
        <w:rPr>
          <w:rFonts w:ascii="Times New Roman" w:hAnsi="Times New Roman"/>
          <w:sz w:val="22"/>
          <w:szCs w:val="22"/>
          <w:lang w:eastAsia="zh-CN"/>
        </w:rPr>
        <w:t xml:space="preserve"> and reserved state of pdcchConfig-SIB1 should be used.</w:t>
      </w:r>
    </w:p>
    <w:p w14:paraId="2B532D4E" w14:textId="6376BD81" w:rsidR="00483B1D" w:rsidRDefault="001545EA" w:rsidP="001545E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 xml:space="preserve">performing directional LBT prior to the transmission of SSB according to the </w:t>
      </w:r>
      <w:proofErr w:type="spellStart"/>
      <w:r w:rsidRPr="001545EA">
        <w:rPr>
          <w:rFonts w:ascii="Times New Roman" w:hAnsi="Times New Roman"/>
          <w:sz w:val="22"/>
          <w:szCs w:val="22"/>
          <w:lang w:eastAsia="zh-CN"/>
        </w:rPr>
        <w:t>ssb-PositionsInBurst</w:t>
      </w:r>
      <w:proofErr w:type="spellEnd"/>
    </w:p>
    <w:p w14:paraId="74A117D9"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Q can be in MIB for a best effort, and if not possible, in </w:t>
      </w:r>
      <w:proofErr w:type="gramStart"/>
      <w:r w:rsidRPr="00AA7C3A">
        <w:rPr>
          <w:rFonts w:ascii="Times New Roman" w:hAnsi="Times New Roman"/>
          <w:sz w:val="22"/>
          <w:szCs w:val="22"/>
          <w:lang w:eastAsia="zh-CN"/>
        </w:rPr>
        <w:t>SIB1;</w:t>
      </w:r>
      <w:proofErr w:type="gramEnd"/>
    </w:p>
    <w:p w14:paraId="4810847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sidRPr="00AA7C3A">
        <w:rPr>
          <w:rFonts w:ascii="Times New Roman" w:hAnsi="Times New Roman"/>
          <w:sz w:val="22"/>
          <w:szCs w:val="22"/>
          <w:lang w:eastAsia="zh-CN"/>
        </w:rPr>
        <w:t>MIB;</w:t>
      </w:r>
      <w:proofErr w:type="gramEnd"/>
    </w:p>
    <w:p w14:paraId="3CB6876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sidRPr="00AA7C3A">
        <w:rPr>
          <w:rFonts w:ascii="Times New Roman" w:hAnsi="Times New Roman"/>
          <w:sz w:val="22"/>
          <w:szCs w:val="22"/>
          <w:lang w:eastAsia="zh-CN"/>
        </w:rPr>
        <w:t>size;</w:t>
      </w:r>
      <w:proofErr w:type="gramEnd"/>
    </w:p>
    <w:p w14:paraId="41760AEF"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more than 64 candidate SS/PBCH block locations within a half </w:t>
      </w:r>
      <w:proofErr w:type="gramStart"/>
      <w:r w:rsidRPr="00AA7C3A">
        <w:rPr>
          <w:rFonts w:ascii="Times New Roman" w:hAnsi="Times New Roman"/>
          <w:sz w:val="22"/>
          <w:szCs w:val="22"/>
          <w:lang w:eastAsia="zh-CN"/>
        </w:rPr>
        <w:t>frame;</w:t>
      </w:r>
      <w:proofErr w:type="gramEnd"/>
    </w:p>
    <w:p w14:paraId="688E3E5A"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Current PBCH payload can support timing indication of up to 128 candidate SS/PBCH block candidate </w:t>
      </w:r>
      <w:proofErr w:type="gramStart"/>
      <w:r w:rsidRPr="00AA7C3A">
        <w:rPr>
          <w:rFonts w:ascii="Times New Roman" w:hAnsi="Times New Roman"/>
          <w:sz w:val="22"/>
          <w:szCs w:val="22"/>
          <w:lang w:eastAsia="zh-CN"/>
        </w:rPr>
        <w:t>locations;</w:t>
      </w:r>
      <w:proofErr w:type="gramEnd"/>
    </w:p>
    <w:p w14:paraId="33FAE022"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w:t>
      </w:r>
      <w:proofErr w:type="gramStart"/>
      <w:r w:rsidRPr="00AA7C3A">
        <w:rPr>
          <w:rFonts w:ascii="Times New Roman" w:hAnsi="Times New Roman"/>
          <w:sz w:val="22"/>
          <w:szCs w:val="22"/>
          <w:lang w:eastAsia="zh-CN"/>
        </w:rPr>
        <w:t>e.g.</w:t>
      </w:r>
      <w:proofErr w:type="gramEnd"/>
      <w:r w:rsidRPr="00AA7C3A">
        <w:rPr>
          <w:rFonts w:ascii="Times New Roman" w:hAnsi="Times New Roman"/>
          <w:sz w:val="22"/>
          <w:szCs w:val="22"/>
          <w:lang w:eastAsia="zh-CN"/>
        </w:rPr>
        <w:t xml:space="preserve"> 7th LSB);</w:t>
      </w:r>
    </w:p>
    <w:p w14:paraId="3A753F3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w:t>
      </w:r>
      <w:proofErr w:type="spellStart"/>
      <w:r w:rsidRPr="00F40013">
        <w:rPr>
          <w:rFonts w:ascii="Times New Roman" w:hAnsi="Times New Roman"/>
          <w:sz w:val="22"/>
          <w:szCs w:val="22"/>
          <w:lang w:eastAsia="zh-CN"/>
        </w:rPr>
        <w:t>subCarrierSpacingCommon</w:t>
      </w:r>
      <w:proofErr w:type="spellEnd"/>
      <w:r w:rsidRPr="00F40013">
        <w:rPr>
          <w:rFonts w:ascii="Times New Roman" w:hAnsi="Times New Roman"/>
          <w:sz w:val="22"/>
          <w:szCs w:val="22"/>
          <w:lang w:eastAsia="zh-CN"/>
        </w:rPr>
        <w:t xml:space="preserve"> field in MIB can be saved and repurposed.</w:t>
      </w:r>
    </w:p>
    <w:p w14:paraId="2473DDA3" w14:textId="7777777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0C0A85DE" w14:textId="77777777" w:rsidR="00465C1B" w:rsidRPr="00C66EB6"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EAEB273" w14:textId="77777777"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SSB at least when gNB configures more than 56 SSB transmissions.</w:t>
      </w:r>
    </w:p>
    <w:p w14:paraId="4F00C6BC" w14:textId="0ADB25C3"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/960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SCS since the duty cycle is less than 10% over the 100 </w:t>
      </w:r>
      <w:proofErr w:type="spellStart"/>
      <w:r w:rsidRPr="006E466B">
        <w:rPr>
          <w:rFonts w:ascii="Times New Roman" w:hAnsi="Times New Roman"/>
          <w:sz w:val="22"/>
          <w:szCs w:val="22"/>
          <w:lang w:eastAsia="zh-CN"/>
        </w:rPr>
        <w:t>ms</w:t>
      </w:r>
      <w:proofErr w:type="spellEnd"/>
      <w:r w:rsidRPr="006E466B">
        <w:rPr>
          <w:rFonts w:ascii="Times New Roman" w:hAnsi="Times New Roman"/>
          <w:sz w:val="22"/>
          <w:szCs w:val="22"/>
          <w:lang w:eastAsia="zh-CN"/>
        </w:rPr>
        <w:t xml:space="preserve"> observation window for the short control signaling transmissions. </w:t>
      </w:r>
    </w:p>
    <w:p w14:paraId="6C8975ED" w14:textId="46C27ED8" w:rsid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supporting DBTW of 120KHz SCS SSB, more than 64 SSB (up to a total of </w:t>
      </w:r>
      <w:proofErr w:type="gramStart"/>
      <w:r w:rsidRPr="006E466B">
        <w:rPr>
          <w:rFonts w:ascii="Times New Roman" w:hAnsi="Times New Roman"/>
          <w:sz w:val="22"/>
          <w:szCs w:val="22"/>
          <w:lang w:eastAsia="zh-CN"/>
        </w:rPr>
        <w:t>80 )</w:t>
      </w:r>
      <w:proofErr w:type="gramEnd"/>
      <w:r w:rsidRPr="006E466B">
        <w:rPr>
          <w:rFonts w:ascii="Times New Roman" w:hAnsi="Times New Roman"/>
          <w:sz w:val="22"/>
          <w:szCs w:val="22"/>
          <w:lang w:eastAsia="zh-CN"/>
        </w:rPr>
        <w:t xml:space="preserve"> positions are needed. A total of 7 bits of information is needed to indicate more than 64 SSB candidate locations.</w:t>
      </w:r>
    </w:p>
    <w:p w14:paraId="5837D261"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Considering Contention Exempt Short Control </w:t>
      </w:r>
      <w:proofErr w:type="spellStart"/>
      <w:r w:rsidRPr="00F40013">
        <w:rPr>
          <w:rFonts w:ascii="Times New Roman" w:hAnsi="Times New Roman"/>
          <w:sz w:val="22"/>
          <w:szCs w:val="22"/>
          <w:lang w:eastAsia="zh-CN"/>
        </w:rPr>
        <w:t>Signalling</w:t>
      </w:r>
      <w:proofErr w:type="spellEnd"/>
      <w:r w:rsidRPr="00F40013">
        <w:rPr>
          <w:rFonts w:ascii="Times New Roman" w:hAnsi="Times New Roman"/>
          <w:sz w:val="22"/>
          <w:szCs w:val="22"/>
          <w:lang w:eastAsia="zh-CN"/>
        </w:rPr>
        <w:t xml:space="preserve"> rules can be applicable to the transmission of SS/PBCH for most </w:t>
      </w:r>
      <w:proofErr w:type="gramStart"/>
      <w:r w:rsidRPr="00F40013">
        <w:rPr>
          <w:rFonts w:ascii="Times New Roman" w:hAnsi="Times New Roman"/>
          <w:sz w:val="22"/>
          <w:szCs w:val="22"/>
          <w:lang w:eastAsia="zh-CN"/>
        </w:rPr>
        <w:t>cases ,</w:t>
      </w:r>
      <w:proofErr w:type="gramEnd"/>
      <w:r w:rsidRPr="00F40013">
        <w:rPr>
          <w:rFonts w:ascii="Times New Roman" w:hAnsi="Times New Roman"/>
          <w:sz w:val="22"/>
          <w:szCs w:val="22"/>
          <w:lang w:eastAsia="zh-CN"/>
        </w:rPr>
        <w:t xml:space="preserve"> only 5ms duration for DBTW operation is supported .</w:t>
      </w:r>
    </w:p>
    <w:p w14:paraId="1B8B4E1E"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F22E7E2" w14:textId="62D645D7"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In order to reduce the impact of standardization caused by indicating candidate SSB indices, the maximum number of </w:t>
      </w:r>
      <w:proofErr w:type="gramStart"/>
      <w:r w:rsidRPr="00774C1E">
        <w:rPr>
          <w:rFonts w:ascii="Times New Roman" w:hAnsi="Times New Roman"/>
          <w:sz w:val="22"/>
          <w:szCs w:val="22"/>
          <w:lang w:eastAsia="zh-CN"/>
        </w:rPr>
        <w:t>candidate</w:t>
      </w:r>
      <w:proofErr w:type="gramEnd"/>
      <w:r w:rsidRPr="00774C1E">
        <w:rPr>
          <w:rFonts w:ascii="Times New Roman" w:hAnsi="Times New Roman"/>
          <w:sz w:val="22"/>
          <w:szCs w:val="22"/>
          <w:lang w:eastAsia="zh-CN"/>
        </w:rPr>
        <w:t xml:space="preserve"> SSB defined in the half-frame can be kept unchanged (maintain 64) or limited to 128 for 480/960 kHz SSB SCS.</w:t>
      </w:r>
    </w:p>
    <w:p w14:paraId="630291BE" w14:textId="01A7649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6F2F232" w14:textId="77777777" w:rsidR="00BF2D11" w:rsidRPr="00BF2D11" w:rsidRDefault="00BF2D11" w:rsidP="00BF2D11">
      <w:pPr>
        <w:pStyle w:val="ac"/>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For 480/960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to indicate LBT disabled.</w:t>
      </w:r>
    </w:p>
    <w:p w14:paraId="571822FE" w14:textId="1587C12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and the LSB of </w:t>
      </w:r>
      <w:proofErr w:type="spellStart"/>
      <w:r w:rsidRPr="00723AD1">
        <w:rPr>
          <w:rFonts w:ascii="Times New Roman" w:hAnsi="Times New Roman"/>
          <w:sz w:val="22"/>
          <w:szCs w:val="22"/>
          <w:lang w:eastAsia="zh-CN"/>
        </w:rPr>
        <w:t>ssb-SubcarrierOffset</w:t>
      </w:r>
      <w:proofErr w:type="spellEnd"/>
      <w:r w:rsidRPr="00723AD1">
        <w:rPr>
          <w:rFonts w:ascii="Times New Roman" w:hAnsi="Times New Roman"/>
          <w:sz w:val="22"/>
          <w:szCs w:val="22"/>
          <w:lang w:eastAsia="zh-CN"/>
        </w:rPr>
        <w:t xml:space="preserve">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622630">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4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57735E98"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Supported values for discoveryBurstWindowLength are same as used for Rel-16 NR-U</w:t>
      </w:r>
    </w:p>
    <w:p w14:paraId="0000D779" w14:textId="77777777" w:rsidR="00237F55" w:rsidRPr="00237F55" w:rsidRDefault="00237F55" w:rsidP="00237F55">
      <w:pPr>
        <w:pStyle w:val="ac"/>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0.5, 1, 2, 3, 4, 5 ms</w:t>
      </w:r>
    </w:p>
    <w:p w14:paraId="53FCBF8E" w14:textId="42A0BFF0"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It is possible to apply SCSe to one part of actually transmitted SSBs and LBT procedure for other/rest of the SSBs.</w:t>
      </w:r>
    </w:p>
    <w:p w14:paraId="2BF02125" w14:textId="6A641321"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Consider semi-static or predetermined mechanism to determine which SSBs are under SCSe and which under LBT in certain time windows.</w:t>
      </w:r>
    </w:p>
    <w:p w14:paraId="31F3E06A" w14:textId="77777777" w:rsidR="00206A08" w:rsidRPr="00206A08"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ac"/>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1C3ED812" w14:textId="7418406A" w:rsidR="00206A08"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1FC103C"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Signalling via system information (e.g., measObject)</w:t>
      </w:r>
    </w:p>
    <w:p w14:paraId="7F561FF6"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UE-specific RRC signaling (e.g., for SCell addition)</w:t>
      </w:r>
    </w:p>
    <w:p w14:paraId="05169280"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subCarrierSpacingCommon</w:t>
      </w:r>
    </w:p>
    <w:p w14:paraId="464B3787"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LSB(s) of ssb-SubcarrierOffset</w:t>
      </w:r>
    </w:p>
    <w:p w14:paraId="4E9E1BB8"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dmrs-TypeA-Position</w:t>
      </w:r>
    </w:p>
    <w:p w14:paraId="018C4F3C" w14:textId="20BE91A1" w:rsidR="00AA7D11" w:rsidRDefault="00927FCD" w:rsidP="00AA7D11">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ac"/>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ac"/>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ac"/>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ac"/>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DBTW length is 5 ms.</w:t>
      </w:r>
    </w:p>
    <w:p w14:paraId="795147BB"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Re-purposing the 1-bit 'subCarrierSpacingCommon' </w:t>
      </w:r>
    </w:p>
    <w:p w14:paraId="617F8149" w14:textId="36E35D2B" w:rsid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2DBEC7B"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ac"/>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ac"/>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ac"/>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ac"/>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B7E082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Following information can be implicitly indicated via subCarrierSpacingCommon</w:t>
      </w:r>
    </w:p>
    <w:p w14:paraId="6D0AD22C"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F2EE3B" w14:textId="77777777"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ac"/>
        <w:spacing w:after="0"/>
        <w:rPr>
          <w:rFonts w:ascii="Times New Roman" w:hAnsi="Times New Roman"/>
          <w:sz w:val="22"/>
          <w:szCs w:val="22"/>
          <w:lang w:eastAsia="zh-CN"/>
        </w:rPr>
      </w:pPr>
    </w:p>
    <w:p w14:paraId="16A6C4BC" w14:textId="77777777" w:rsidR="002C6575" w:rsidRDefault="002C6575" w:rsidP="002C6575">
      <w:pPr>
        <w:pStyle w:val="ac"/>
        <w:spacing w:after="0"/>
        <w:rPr>
          <w:rFonts w:ascii="Times New Roman" w:hAnsi="Times New Roman"/>
          <w:sz w:val="22"/>
          <w:szCs w:val="22"/>
          <w:lang w:eastAsia="zh-CN"/>
        </w:rPr>
      </w:pPr>
    </w:p>
    <w:p w14:paraId="5452203F" w14:textId="3903F906" w:rsidR="004A1E26" w:rsidRPr="00B47A0B" w:rsidRDefault="004A1E26" w:rsidP="00B47A0B">
      <w:pPr>
        <w:pStyle w:val="4"/>
        <w:rPr>
          <w:lang w:eastAsia="zh-CN"/>
        </w:rPr>
      </w:pPr>
      <w:r w:rsidRPr="00B47A0B">
        <w:rPr>
          <w:lang w:eastAsia="zh-CN"/>
        </w:rPr>
        <w:t>Summary of Discussions</w:t>
      </w:r>
    </w:p>
    <w:p w14:paraId="271BFF87" w14:textId="3D0D6CEC" w:rsidR="00A8287E" w:rsidRDefault="00A8287E"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Duration of DBTW is no greater than 5 ms</w:t>
            </w:r>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ac"/>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82E991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622630">
              <w:rPr>
                <w:noProof/>
                <w:position w:val="-6"/>
              </w:rPr>
              <w:pict w14:anchorId="043DD183">
                <v:shape id="_x0000_i1026"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22630">
              <w:rPr>
                <w:noProof/>
                <w:position w:val="-6"/>
              </w:rPr>
              <w:pict w14:anchorId="529B3A33">
                <v:shape id="_x0000_i1027"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22630">
              <w:rPr>
                <w:noProof/>
                <w:position w:val="-6"/>
              </w:rPr>
              <w:pict w14:anchorId="2814856E">
                <v:shape id="_x0000_i1028"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22630">
              <w:rPr>
                <w:noProof/>
                <w:position w:val="-6"/>
              </w:rPr>
              <w:pict w14:anchorId="364F8AB4">
                <v:shape id="_x0000_i1029" type="#_x0000_t75" alt="" style="width:20pt;height:14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22630">
              <w:rPr>
                <w:noProof/>
                <w:position w:val="-6"/>
              </w:rPr>
              <w:pict w14:anchorId="2488E8A5">
                <v:shape id="_x0000_i1030"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22630">
              <w:rPr>
                <w:noProof/>
                <w:position w:val="-6"/>
              </w:rPr>
              <w:pict w14:anchorId="3351BFD5">
                <v:shape id="_x0000_i1031"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22630">
              <w:rPr>
                <w:noProof/>
                <w:position w:val="-6"/>
              </w:rPr>
              <w:pict w14:anchorId="62392991">
                <v:shape id="_x0000_i1032"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22630">
              <w:rPr>
                <w:noProof/>
                <w:position w:val="-6"/>
              </w:rPr>
              <w:pict w14:anchorId="45FC7BB0">
                <v:shape id="_x0000_i1033"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22630">
              <w:rPr>
                <w:noProof/>
                <w:position w:val="-6"/>
              </w:rPr>
              <w:pict w14:anchorId="0221EAE1">
                <v:shape id="_x0000_i1034"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22630">
              <w:rPr>
                <w:noProof/>
                <w:position w:val="-6"/>
              </w:rPr>
              <w:pict w14:anchorId="6A3C6857">
                <v:shape id="_x0000_i1035"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22630">
              <w:rPr>
                <w:noProof/>
                <w:position w:val="-6"/>
              </w:rPr>
              <w:pict w14:anchorId="2A7BD110">
                <v:shape id="_x0000_i1036"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22630">
              <w:rPr>
                <w:noProof/>
                <w:position w:val="-6"/>
              </w:rPr>
              <w:pict w14:anchorId="6B101C2A">
                <v:shape id="_x0000_i1037"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ac"/>
        <w:spacing w:after="0"/>
        <w:rPr>
          <w:rFonts w:ascii="Times New Roman" w:hAnsi="Times New Roman"/>
          <w:sz w:val="22"/>
          <w:szCs w:val="22"/>
          <w:lang w:eastAsia="zh-CN"/>
        </w:rPr>
      </w:pPr>
    </w:p>
    <w:p w14:paraId="001E6E24" w14:textId="77777777" w:rsidR="00A8287E" w:rsidRDefault="00A8287E" w:rsidP="0051093F">
      <w:pPr>
        <w:pStyle w:val="ac"/>
        <w:spacing w:after="0"/>
        <w:rPr>
          <w:rFonts w:ascii="Times New Roman" w:hAnsi="Times New Roman"/>
          <w:sz w:val="22"/>
          <w:szCs w:val="22"/>
          <w:lang w:eastAsia="zh-CN"/>
        </w:rPr>
      </w:pPr>
    </w:p>
    <w:p w14:paraId="3B04205F" w14:textId="7826B5EE" w:rsidR="0051093F" w:rsidRDefault="0051093F"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ac"/>
        <w:spacing w:after="0"/>
        <w:rPr>
          <w:rFonts w:ascii="Times New Roman" w:hAnsi="Times New Roman"/>
          <w:sz w:val="22"/>
          <w:szCs w:val="22"/>
          <w:lang w:eastAsia="zh-CN"/>
        </w:rPr>
      </w:pPr>
    </w:p>
    <w:p w14:paraId="35447366" w14:textId="0FBC0478" w:rsidR="00BD6FDE" w:rsidRDefault="005D6C84" w:rsidP="00504C3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Samsung, CATT(if more than 56 SSB with 120kHz), ZTE/Sanechips</w:t>
      </w:r>
      <w:r w:rsidR="00E96D27">
        <w:rPr>
          <w:rFonts w:ascii="Times New Roman" w:hAnsi="Times New Roman"/>
          <w:sz w:val="22"/>
          <w:szCs w:val="22"/>
          <w:lang w:eastAsia="zh-CN"/>
        </w:rPr>
        <w:t>, Futurewei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CATT (for 480/960kHz) Futurewei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w:t>
      </w:r>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Futurewei</w:t>
      </w:r>
    </w:p>
    <w:p w14:paraId="38A126F3" w14:textId="347A320E" w:rsidR="005D6C84" w:rsidRDefault="002D6EC3"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(e.g.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62B7719C" w14:textId="2736B486"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2DF5A9F7" w:rsidR="005D6C84"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Huawei/HiSilicon</w:t>
      </w:r>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r w:rsidR="003D5216" w:rsidRPr="002460B0">
        <w:rPr>
          <w:rFonts w:ascii="Times New Roman" w:hAnsi="Times New Roman"/>
          <w:color w:val="C00000"/>
          <w:sz w:val="22"/>
          <w:szCs w:val="22"/>
          <w:lang w:eastAsia="zh-CN"/>
        </w:rPr>
        <w:t>, Panasonic</w:t>
      </w:r>
    </w:p>
    <w:p w14:paraId="61BA9855" w14:textId="595C2E59" w:rsid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Futuerwei</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w:t>
      </w:r>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Huawei/HiSilicon</w:t>
      </w:r>
      <w:r w:rsidR="00916CA2">
        <w:rPr>
          <w:rFonts w:ascii="Times New Roman" w:hAnsi="Times New Roman"/>
          <w:sz w:val="22"/>
          <w:szCs w:val="22"/>
          <w:lang w:eastAsia="zh-CN"/>
        </w:rPr>
        <w:t>, ZTE</w:t>
      </w:r>
    </w:p>
    <w:p w14:paraId="008B85B2" w14:textId="67027D67"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37779535" w14:textId="57686BEA"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5C00CA98" w14:textId="35A6E1E8" w:rsidR="00E96D27" w:rsidRDefault="00E96D27"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927608B" w14:textId="6C421A1B" w:rsidR="005D6C84" w:rsidRDefault="00E96D27"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Futurewei</w:t>
      </w:r>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p>
    <w:p w14:paraId="5151D7AF" w14:textId="0B9BD1B3" w:rsidR="00E723AB" w:rsidRDefault="00E723AB"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5B4FEEB9" w14:textId="458DC783"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4BBD3" w14:textId="09AD3888"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480 kHz SCS: {72, 32, 24, 16, 8, 4} slots = {2.25, 1, 0.75, 0.5, 0.25, 0.125} ms</w:t>
      </w:r>
    </w:p>
    <w:p w14:paraId="24E5505C"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1468F35" w14:textId="0C489525"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0AAC7B70"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E91A77C" w14:textId="52910BCE"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144AF776"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CATT(for no LBT/no DBTW cases)</w:t>
      </w:r>
      <w:r w:rsidR="00E96D27">
        <w:rPr>
          <w:rFonts w:ascii="Times New Roman" w:hAnsi="Times New Roman"/>
          <w:sz w:val="22"/>
          <w:szCs w:val="22"/>
          <w:lang w:eastAsia="zh-CN"/>
        </w:rPr>
        <w:t>, Futurewei</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p>
    <w:p w14:paraId="3298451A"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AC0140A" w14:textId="51C2B913"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57F9D97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p>
    <w:p w14:paraId="0A6864D1"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58825B6B" w14:textId="04CD961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ac"/>
        <w:spacing w:after="0"/>
        <w:rPr>
          <w:rFonts w:ascii="Times New Roman" w:hAnsi="Times New Roman"/>
          <w:sz w:val="22"/>
          <w:szCs w:val="22"/>
          <w:lang w:eastAsia="zh-CN"/>
        </w:rPr>
      </w:pPr>
    </w:p>
    <w:p w14:paraId="0CE18604" w14:textId="77777777" w:rsidR="0013466D" w:rsidRDefault="0013466D" w:rsidP="001346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ac"/>
        <w:spacing w:after="0"/>
        <w:rPr>
          <w:rFonts w:ascii="Times New Roman" w:hAnsi="Times New Roman"/>
          <w:sz w:val="22"/>
          <w:szCs w:val="22"/>
          <w:lang w:eastAsia="zh-CN"/>
        </w:rPr>
      </w:pPr>
    </w:p>
    <w:p w14:paraId="2824F592" w14:textId="0661EFE0" w:rsidR="00B15881" w:rsidRDefault="00B15881" w:rsidP="0013466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26E2CE9" w14:textId="1192E55F"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9559610" w14:textId="77777777" w:rsidR="00777CE9"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3D5216" w14:paraId="4180DB7C" w14:textId="77777777" w:rsidTr="00777CE9">
        <w:tc>
          <w:tcPr>
            <w:tcW w:w="1525" w:type="dxa"/>
          </w:tcPr>
          <w:p w14:paraId="7479A4BF" w14:textId="41E0EB27" w:rsidR="003D5216" w:rsidRPr="003D5216" w:rsidRDefault="003D5216" w:rsidP="004948B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79B21FF4" w14:textId="5B6FAF2F" w:rsidR="003D5216" w:rsidRDefault="003D521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3D5216">
              <w:rPr>
                <w:rFonts w:ascii="Times New Roman" w:hAnsi="Times New Roman"/>
                <w:color w:val="C00000"/>
                <w:sz w:val="22"/>
                <w:szCs w:val="22"/>
                <w:lang w:eastAsia="zh-CN"/>
              </w:rPr>
              <w:t>Panasonic</w:t>
            </w:r>
            <w:r>
              <w:rPr>
                <w:rFonts w:ascii="Times New Roman" w:hAnsi="Times New Roman"/>
                <w:sz w:val="22"/>
                <w:szCs w:val="22"/>
                <w:lang w:eastAsia="zh-CN"/>
              </w:rPr>
              <w:t>”</w:t>
            </w:r>
          </w:p>
        </w:tc>
      </w:tr>
    </w:tbl>
    <w:p w14:paraId="47118163" w14:textId="77777777" w:rsidR="00777CE9" w:rsidRDefault="00777CE9" w:rsidP="004948B5">
      <w:pPr>
        <w:pStyle w:val="ac"/>
        <w:spacing w:after="0"/>
        <w:rPr>
          <w:rFonts w:ascii="Times New Roman" w:hAnsi="Times New Roman"/>
          <w:sz w:val="22"/>
          <w:szCs w:val="22"/>
          <w:lang w:eastAsia="zh-CN"/>
        </w:rPr>
      </w:pPr>
    </w:p>
    <w:p w14:paraId="1B3FD5DA" w14:textId="2BA31F7B" w:rsidR="00535AA7" w:rsidRDefault="00535AA7">
      <w:pPr>
        <w:pStyle w:val="ac"/>
        <w:spacing w:after="0"/>
        <w:rPr>
          <w:rFonts w:ascii="Times New Roman" w:hAnsi="Times New Roman"/>
          <w:sz w:val="22"/>
          <w:szCs w:val="22"/>
          <w:lang w:eastAsia="zh-CN"/>
        </w:rPr>
      </w:pPr>
    </w:p>
    <w:p w14:paraId="2BFB73FF" w14:textId="77777777" w:rsidR="004948B5" w:rsidRDefault="004948B5">
      <w:pPr>
        <w:pStyle w:val="ac"/>
        <w:spacing w:after="0"/>
        <w:rPr>
          <w:rFonts w:ascii="Times New Roman" w:hAnsi="Times New Roman"/>
          <w:sz w:val="22"/>
          <w:szCs w:val="22"/>
          <w:lang w:eastAsia="zh-CN"/>
        </w:rPr>
      </w:pPr>
    </w:p>
    <w:p w14:paraId="7686E1F9" w14:textId="16508D68" w:rsidR="00C85A73" w:rsidRPr="00107E85" w:rsidRDefault="00107E85" w:rsidP="00107E85">
      <w:pPr>
        <w:pStyle w:val="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Huawei/HiSilicon</w:t>
      </w:r>
      <w:r>
        <w:rPr>
          <w:rFonts w:ascii="Times New Roman" w:hAnsi="Times New Roman"/>
          <w:sz w:val="22"/>
          <w:szCs w:val="22"/>
          <w:lang w:eastAsia="zh-CN"/>
        </w:rPr>
        <w:t>:</w:t>
      </w:r>
    </w:p>
    <w:p w14:paraId="4C0DE84F" w14:textId="77777777" w:rsidR="00FD1C68" w:rsidRPr="00FD1C68" w:rsidRDefault="00FD1C68" w:rsidP="00FD1C68">
      <w:pPr>
        <w:pStyle w:val="ac"/>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 for both 480 kHz and 960 kHz SCS.</w:t>
      </w:r>
    </w:p>
    <w:p w14:paraId="31C08675"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(n=0,1,2,…,31,40,…,71) for 480 kHz SCS;</w:t>
      </w:r>
    </w:p>
    <w:p w14:paraId="21FDF1B7"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(n=0,1,2,…,63) for 960 kHz SCS.</w:t>
      </w:r>
    </w:p>
    <w:p w14:paraId="14DEAF48" w14:textId="37EE1F0B" w:rsidR="00B73713" w:rsidRDefault="00CD62F5" w:rsidP="001F65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2CDCBBE" w14:textId="63E7FEF9"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aff3"/>
        <w:numPr>
          <w:ilvl w:val="2"/>
          <w:numId w:val="7"/>
        </w:numPr>
        <w:rPr>
          <w:rFonts w:eastAsia="宋体"/>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宋体"/>
          <w:lang w:eastAsia="zh-CN"/>
        </w:rPr>
        <w:t>value of X and Y are identical for 480kHz and 960kHz</w:t>
      </w:r>
    </w:p>
    <w:p w14:paraId="3DA2C232" w14:textId="3CF52A05" w:rsidR="00F43B5B" w:rsidRDefault="00F43B5B" w:rsidP="001545EA">
      <w:pPr>
        <w:pStyle w:val="aff3"/>
        <w:numPr>
          <w:ilvl w:val="0"/>
          <w:numId w:val="7"/>
        </w:numPr>
        <w:rPr>
          <w:rFonts w:eastAsia="宋体"/>
          <w:lang w:eastAsia="zh-CN"/>
        </w:rPr>
      </w:pPr>
      <w:r>
        <w:rPr>
          <w:rFonts w:eastAsia="宋体"/>
          <w:lang w:eastAsia="zh-CN"/>
        </w:rPr>
        <w:t>From [5] Sony:</w:t>
      </w:r>
    </w:p>
    <w:p w14:paraId="26A5A9B2" w14:textId="77777777" w:rsidR="00F43B5B" w:rsidRPr="0005669B" w:rsidRDefault="00F43B5B" w:rsidP="00F43B5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aff3"/>
        <w:numPr>
          <w:ilvl w:val="0"/>
          <w:numId w:val="7"/>
        </w:numPr>
        <w:rPr>
          <w:rFonts w:eastAsia="宋体"/>
          <w:lang w:eastAsia="zh-CN"/>
        </w:rPr>
      </w:pPr>
      <w:r>
        <w:rPr>
          <w:rFonts w:eastAsia="宋体"/>
          <w:lang w:eastAsia="zh-CN"/>
        </w:rPr>
        <w:t>From [6] Lenovo/Motorola Mobility</w:t>
      </w:r>
    </w:p>
    <w:p w14:paraId="3917B84F" w14:textId="5F2BE18E" w:rsidR="00483B1D"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aff3"/>
        <w:numPr>
          <w:ilvl w:val="2"/>
          <w:numId w:val="7"/>
        </w:numPr>
        <w:rPr>
          <w:rFonts w:eastAsia="宋体"/>
          <w:lang w:eastAsia="zh-CN"/>
        </w:rPr>
      </w:pPr>
      <w:r w:rsidRPr="00465C1B">
        <w:rPr>
          <w:rFonts w:eastAsia="宋体"/>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7717F321" w14:textId="667F2A08"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3BED8D1F" w14:textId="77777777" w:rsidR="005939AF"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77C7050" w14:textId="4EA68B5F" w:rsidR="005939AF"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5A85792"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disabled,  </w:t>
      </w:r>
      <w:r w:rsidRPr="00774C1E">
        <w:rPr>
          <w:rFonts w:ascii="Cambria Math" w:hAnsi="Cambria Math" w:cs="Cambria Math"/>
          <w:sz w:val="22"/>
          <w:szCs w:val="22"/>
          <w:lang w:eastAsia="zh-CN"/>
        </w:rPr>
        <w:t>𝑛</w:t>
      </w:r>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62C7AD"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E931FB2"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n={0,1,2,3,4,5,6,7,</w:t>
      </w:r>
    </w:p>
    <w:p w14:paraId="16F78E19"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{2,8}+14*n</w:t>
      </w:r>
    </w:p>
    <w:p w14:paraId="6152EA14"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785544CF" w14:textId="3B01E522" w:rsidR="00545BDD" w:rsidRDefault="003A3B4A" w:rsidP="003A3B4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ac"/>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slot position, Case D SSB patten is reused (i.e., n = 0, 1, 2, 3, 5, 6, 7, 8, 10, 11, 12, 13, 15, 16, 17, 18).</w:t>
      </w:r>
    </w:p>
    <w:p w14:paraId="3C9F70A9" w14:textId="5DB13161"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{X,Y}+14*n, with X=1, Y=8.</w:t>
      </w:r>
    </w:p>
    <w:p w14:paraId="46B7754D"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 SSB candidate index  {1,8}+14*n, with n=0~63</w:t>
      </w:r>
    </w:p>
    <w:p w14:paraId="53EC53D2"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ac"/>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63559E8" w14:textId="63E7FB8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32,33,34,  36,37,38, 40,41}, {42, 44,45,46, 48,49,50, 52,53,54, 56,57,58, 60,61,62, 64,65,66, 68,69,70, 72,73,74, 76,77,78, 80}.</w:t>
      </w:r>
    </w:p>
    <w:p w14:paraId="5C538A42"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ac"/>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ac"/>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ac"/>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ac"/>
        <w:spacing w:after="0"/>
        <w:rPr>
          <w:rFonts w:ascii="Times New Roman" w:hAnsi="Times New Roman"/>
          <w:sz w:val="22"/>
          <w:szCs w:val="22"/>
          <w:lang w:eastAsia="zh-CN"/>
        </w:rPr>
      </w:pPr>
    </w:p>
    <w:p w14:paraId="7CE0CC0E" w14:textId="77777777" w:rsidR="00B7616B" w:rsidRPr="00880F02" w:rsidRDefault="00B7616B" w:rsidP="00880F02">
      <w:pPr>
        <w:pStyle w:val="4"/>
        <w:rPr>
          <w:lang w:eastAsia="zh-CN"/>
        </w:rPr>
      </w:pPr>
      <w:r w:rsidRPr="00880F02">
        <w:rPr>
          <w:lang w:eastAsia="zh-CN"/>
        </w:rPr>
        <w:t>Summary of Discussions</w:t>
      </w:r>
    </w:p>
    <w:p w14:paraId="59B51BFA" w14:textId="1F83FF5D" w:rsidR="00C02E1A" w:rsidRDefault="00C02E1A" w:rsidP="00C02E1A">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6175511" w14:textId="77777777" w:rsidR="00C02E1A" w:rsidRDefault="00C02E1A" w:rsidP="00C02E1A">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3947194" w14:textId="77777777" w:rsidR="00C02E1A" w:rsidRDefault="00C02E1A" w:rsidP="00C02E1A">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ac"/>
        <w:spacing w:after="0"/>
        <w:rPr>
          <w:rFonts w:ascii="Times New Roman" w:hAnsi="Times New Roman"/>
          <w:sz w:val="22"/>
          <w:szCs w:val="22"/>
          <w:lang w:eastAsia="zh-CN"/>
        </w:rPr>
      </w:pPr>
    </w:p>
    <w:p w14:paraId="273F6CD7" w14:textId="7409C1CD" w:rsidR="00880F02" w:rsidRPr="003037D6" w:rsidRDefault="00C02E1A" w:rsidP="00CF179C">
      <w:pPr>
        <w:pStyle w:val="ac"/>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8" type="#_x0000_t75" alt="" style="width:435pt;height:57pt;mso-width-percent:0;mso-height-percent:0;mso-width-percent:0;mso-height-percent:0" o:ole="">
            <v:imagedata r:id="rId14" o:title=""/>
          </v:shape>
          <o:OLEObject Type="Embed" ProgID="Visio.Drawing.15" ShapeID="_x0000_i1038" DrawAspect="Content" ObjectID="_1690702206" r:id="rId15"/>
        </w:object>
      </w:r>
    </w:p>
    <w:p w14:paraId="19785033" w14:textId="6CE632CA"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Huawei/HiSilicon</w:t>
      </w:r>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9" type="#_x0000_t75" alt="" style="width:435pt;height:57pt;mso-width-percent:0;mso-height-percent:0;mso-width-percent:0;mso-height-percent:0" o:ole="">
            <v:imagedata r:id="rId16" o:title=""/>
          </v:shape>
          <o:OLEObject Type="Embed" ProgID="Visio.Drawing.15" ShapeID="_x0000_i1039" DrawAspect="Content" ObjectID="_1690702207" r:id="rId17"/>
        </w:object>
      </w:r>
    </w:p>
    <w:p w14:paraId="32158D58" w14:textId="18CC708E" w:rsidR="00143D55" w:rsidRPr="003037D6" w:rsidRDefault="00143D55" w:rsidP="00143D55">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40" type="#_x0000_t75" alt="" style="width:435pt;height:58pt;mso-width-percent:0;mso-height-percent:0;mso-width-percent:0;mso-height-percent:0" o:ole="">
            <v:imagedata r:id="rId18" o:title=""/>
          </v:shape>
          <o:OLEObject Type="Embed" ProgID="Visio.Drawing.15" ShapeID="_x0000_i1040" DrawAspect="Content" ObjectID="_1690702208" r:id="rId19"/>
        </w:object>
      </w:r>
    </w:p>
    <w:p w14:paraId="55CD9D06" w14:textId="4FE5B37E"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Spreadtrum</w:t>
      </w:r>
      <w:r w:rsidR="00297A3D" w:rsidRPr="003037D6">
        <w:rPr>
          <w:rFonts w:ascii="Times New Roman" w:hAnsi="Times New Roman"/>
          <w:sz w:val="22"/>
          <w:szCs w:val="22"/>
          <w:lang w:eastAsia="zh-CN"/>
        </w:rPr>
        <w:t>, Samsung, ZTE/Sanechips</w:t>
      </w:r>
      <w:r w:rsidR="00143D55" w:rsidRPr="003037D6">
        <w:rPr>
          <w:rFonts w:ascii="Times New Roman" w:hAnsi="Times New Roman"/>
          <w:sz w:val="22"/>
          <w:szCs w:val="22"/>
          <w:lang w:eastAsia="zh-CN"/>
        </w:rPr>
        <w:t>, Nokia/NSB</w:t>
      </w:r>
    </w:p>
    <w:p w14:paraId="2027660B" w14:textId="77777777" w:rsidR="000271BC" w:rsidRDefault="000271BC" w:rsidP="000271BC">
      <w:pPr>
        <w:pStyle w:val="ac"/>
        <w:spacing w:after="0"/>
        <w:ind w:left="1440"/>
        <w:rPr>
          <w:rFonts w:ascii="Times New Roman" w:hAnsi="Times New Roman"/>
          <w:sz w:val="22"/>
          <w:szCs w:val="22"/>
          <w:lang w:eastAsia="zh-CN"/>
        </w:rPr>
      </w:pPr>
    </w:p>
    <w:p w14:paraId="7A3D775F" w14:textId="64976C6C"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41" type="#_x0000_t75" alt="" style="width:435pt;height:49.5pt;mso-width-percent:0;mso-height-percent:0;mso-width-percent:0;mso-height-percent:0" o:ole="">
            <v:imagedata r:id="rId20" o:title=""/>
          </v:shape>
          <o:OLEObject Type="Embed" ProgID="Visio.Drawing.15" ShapeID="_x0000_i1041" DrawAspect="Content" ObjectID="_1690702209" r:id="rId21"/>
        </w:object>
      </w:r>
    </w:p>
    <w:p w14:paraId="23DE901F" w14:textId="231005E2" w:rsidR="00C02E1A" w:rsidRDefault="00297A3D"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ZTE/Sanechips, Ericsson, Panasonic</w:t>
      </w:r>
      <w:r w:rsidR="0097431A" w:rsidRPr="003037D6">
        <w:rPr>
          <w:rFonts w:ascii="Times New Roman" w:hAnsi="Times New Roman"/>
          <w:sz w:val="22"/>
          <w:szCs w:val="22"/>
          <w:lang w:eastAsia="zh-CN"/>
        </w:rPr>
        <w:t>, LGE, Sharp</w:t>
      </w:r>
    </w:p>
    <w:p w14:paraId="760B85BC" w14:textId="77777777" w:rsidR="00296603" w:rsidRDefault="00296603" w:rsidP="00296603">
      <w:pPr>
        <w:pStyle w:val="ac"/>
        <w:spacing w:after="0"/>
        <w:ind w:left="720"/>
        <w:rPr>
          <w:rFonts w:ascii="Times New Roman" w:hAnsi="Times New Roman"/>
          <w:sz w:val="22"/>
          <w:szCs w:val="22"/>
          <w:lang w:eastAsia="zh-CN"/>
        </w:rPr>
      </w:pPr>
    </w:p>
    <w:p w14:paraId="38BE73A9" w14:textId="4B6ED5C3" w:rsidR="00B2250D" w:rsidRDefault="00B2250D" w:rsidP="00B2250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ac"/>
        <w:spacing w:after="0"/>
        <w:rPr>
          <w:rFonts w:ascii="Times New Roman" w:hAnsi="Times New Roman"/>
          <w:sz w:val="22"/>
          <w:szCs w:val="22"/>
          <w:lang w:eastAsia="zh-CN"/>
        </w:rPr>
      </w:pPr>
    </w:p>
    <w:p w14:paraId="27CB6564" w14:textId="77777777" w:rsidR="00A92DAF" w:rsidRDefault="00A92DAF">
      <w:pPr>
        <w:pStyle w:val="ac"/>
        <w:spacing w:after="0"/>
        <w:rPr>
          <w:rFonts w:ascii="Times New Roman" w:hAnsi="Times New Roman"/>
          <w:sz w:val="22"/>
          <w:szCs w:val="22"/>
          <w:lang w:eastAsia="zh-CN"/>
        </w:rPr>
      </w:pPr>
    </w:p>
    <w:p w14:paraId="01C72F12" w14:textId="77777777" w:rsidR="00A2114C" w:rsidRDefault="00A2114C" w:rsidP="00A2114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7BED0CD0" w14:textId="58E22805" w:rsidR="009F2C2B"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3D5216" w14:paraId="2F61F1A7" w14:textId="77777777" w:rsidTr="00B12EB6">
        <w:tc>
          <w:tcPr>
            <w:tcW w:w="1525" w:type="dxa"/>
          </w:tcPr>
          <w:p w14:paraId="68809056" w14:textId="53108EC3" w:rsidR="003D5216" w:rsidRPr="002460B0" w:rsidRDefault="003D5216" w:rsidP="00B12EB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72E1ED7" w14:textId="7C2BA363" w:rsidR="003D5216" w:rsidRDefault="001C518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We think t</w:t>
            </w:r>
            <w:r w:rsidR="00813374">
              <w:rPr>
                <w:rFonts w:ascii="Times New Roman" w:eastAsia="MS Mincho" w:hAnsi="Times New Roman"/>
                <w:sz w:val="22"/>
                <w:szCs w:val="22"/>
                <w:lang w:eastAsia="ja-JP"/>
              </w:rPr>
              <w:t xml:space="preserve">he necessity of a gap symbol due to beam switching time needs to be clarified. </w:t>
            </w:r>
            <w:r w:rsidR="00813374" w:rsidRPr="00813374">
              <w:rPr>
                <w:rFonts w:ascii="Times New Roman" w:eastAsia="MS Mincho" w:hAnsi="Times New Roman"/>
                <w:sz w:val="22"/>
                <w:szCs w:val="22"/>
                <w:lang w:eastAsia="ja-JP"/>
              </w:rPr>
              <w:t xml:space="preserve">According to </w:t>
            </w:r>
            <w:r w:rsidR="00813374">
              <w:rPr>
                <w:rFonts w:ascii="Times New Roman" w:eastAsia="MS Mincho" w:hAnsi="Times New Roman"/>
                <w:sz w:val="22"/>
                <w:szCs w:val="22"/>
                <w:lang w:eastAsia="ja-JP"/>
              </w:rPr>
              <w:t>agreed LS in RAN4</w:t>
            </w:r>
            <w:r w:rsidR="004A4E9E">
              <w:rPr>
                <w:rFonts w:ascii="Times New Roman" w:eastAsia="MS Mincho" w:hAnsi="Times New Roman"/>
                <w:sz w:val="22"/>
                <w:szCs w:val="22"/>
                <w:lang w:eastAsia="ja-JP"/>
              </w:rPr>
              <w:t>(</w:t>
            </w:r>
            <w:r w:rsidR="004A4E9E" w:rsidRPr="004A4E9E">
              <w:rPr>
                <w:rFonts w:ascii="Times New Roman" w:eastAsia="MS Mincho" w:hAnsi="Times New Roman"/>
                <w:sz w:val="22"/>
                <w:szCs w:val="22"/>
                <w:lang w:eastAsia="ja-JP"/>
              </w:rPr>
              <w:t>R4-2107985</w:t>
            </w:r>
            <w:r w:rsidR="004A4E9E">
              <w:rPr>
                <w:rFonts w:ascii="Times New Roman" w:eastAsia="MS Mincho" w:hAnsi="Times New Roman"/>
                <w:sz w:val="22"/>
                <w:szCs w:val="22"/>
                <w:lang w:eastAsia="ja-JP"/>
              </w:rPr>
              <w:t>)</w:t>
            </w:r>
            <w:r w:rsidR="00813374" w:rsidRPr="00813374">
              <w:rPr>
                <w:rFonts w:ascii="Times New Roman" w:eastAsia="MS Mincho" w:hAnsi="Times New Roman"/>
                <w:sz w:val="22"/>
                <w:szCs w:val="22"/>
                <w:lang w:eastAsia="ja-JP"/>
              </w:rPr>
              <w:t>, RAN4 tentatively agreed [59 ns] for gNB beam switching time. “59 ns” fulfils the condition where no explicit switching gap is needed between consecutive SSBs for 960 kHz SCS according to TR38.808 section 4.2.2.4.</w:t>
            </w:r>
            <w:r w:rsidR="00A3407B">
              <w:rPr>
                <w:rFonts w:ascii="Times New Roman" w:eastAsia="MS Mincho" w:hAnsi="Times New Roman"/>
                <w:sz w:val="22"/>
                <w:szCs w:val="22"/>
                <w:lang w:eastAsia="ja-JP"/>
              </w:rPr>
              <w:t xml:space="preserve"> </w:t>
            </w:r>
            <w:r w:rsidR="003E5987">
              <w:rPr>
                <w:rFonts w:ascii="Times New Roman" w:eastAsia="MS Mincho" w:hAnsi="Times New Roman"/>
                <w:sz w:val="22"/>
                <w:szCs w:val="22"/>
                <w:lang w:eastAsia="ja-JP"/>
              </w:rPr>
              <w:t>Thus</w:t>
            </w:r>
            <w:r w:rsidR="00C71F21">
              <w:rPr>
                <w:rFonts w:ascii="Times New Roman" w:eastAsia="MS Mincho" w:hAnsi="Times New Roman"/>
                <w:sz w:val="22"/>
                <w:szCs w:val="22"/>
                <w:lang w:eastAsia="ja-JP"/>
              </w:rPr>
              <w:t xml:space="preserve">, we support </w:t>
            </w:r>
            <w:r w:rsidR="00C71F21" w:rsidRPr="00C71F21">
              <w:rPr>
                <w:rFonts w:ascii="Times New Roman" w:eastAsia="MS Mincho" w:hAnsi="Times New Roman"/>
                <w:sz w:val="22"/>
                <w:szCs w:val="22"/>
                <w:lang w:eastAsia="ja-JP"/>
              </w:rPr>
              <w:t xml:space="preserve">Alt 2 </w:t>
            </w:r>
            <w:r w:rsidR="00C71F21">
              <w:rPr>
                <w:rFonts w:ascii="Times New Roman" w:eastAsia="MS Mincho" w:hAnsi="Times New Roman"/>
                <w:sz w:val="22"/>
                <w:szCs w:val="22"/>
                <w:lang w:eastAsia="ja-JP"/>
              </w:rPr>
              <w:t xml:space="preserve">because </w:t>
            </w:r>
            <w:r w:rsidR="00C71F21" w:rsidRPr="00C71F21">
              <w:rPr>
                <w:rFonts w:ascii="Times New Roman" w:eastAsia="MS Mincho" w:hAnsi="Times New Roman"/>
                <w:sz w:val="22"/>
                <w:szCs w:val="22"/>
                <w:lang w:eastAsia="ja-JP"/>
              </w:rPr>
              <w:t>potential specification works</w:t>
            </w:r>
            <w:r w:rsidR="00C71F21">
              <w:rPr>
                <w:rFonts w:ascii="Times New Roman" w:eastAsia="MS Mincho" w:hAnsi="Times New Roman"/>
                <w:sz w:val="22"/>
                <w:szCs w:val="22"/>
                <w:lang w:eastAsia="ja-JP"/>
              </w:rPr>
              <w:t xml:space="preserve"> can be reduced</w:t>
            </w:r>
            <w:r w:rsidR="00C71F21" w:rsidRPr="00C71F21">
              <w:rPr>
                <w:rFonts w:ascii="Times New Roman" w:eastAsia="MS Mincho" w:hAnsi="Times New Roman"/>
                <w:sz w:val="22"/>
                <w:szCs w:val="22"/>
                <w:lang w:eastAsia="ja-JP"/>
              </w:rPr>
              <w:t>.</w:t>
            </w:r>
            <w:r w:rsidR="00C71F21">
              <w:rPr>
                <w:rFonts w:ascii="Times New Roman" w:eastAsia="MS Mincho" w:hAnsi="Times New Roman"/>
                <w:sz w:val="22"/>
                <w:szCs w:val="22"/>
                <w:lang w:eastAsia="ja-JP"/>
              </w:rPr>
              <w:t xml:space="preserve"> If </w:t>
            </w:r>
            <w:r w:rsidR="00AA2B43">
              <w:rPr>
                <w:rFonts w:ascii="Times New Roman" w:eastAsia="MS Mincho" w:hAnsi="Times New Roman"/>
                <w:sz w:val="22"/>
                <w:szCs w:val="22"/>
                <w:lang w:eastAsia="ja-JP"/>
              </w:rPr>
              <w:t xml:space="preserve">a </w:t>
            </w:r>
            <w:r w:rsidR="00C71F21">
              <w:rPr>
                <w:rFonts w:ascii="Times New Roman" w:eastAsia="MS Mincho" w:hAnsi="Times New Roman"/>
                <w:sz w:val="22"/>
                <w:szCs w:val="22"/>
                <w:lang w:eastAsia="ja-JP"/>
              </w:rPr>
              <w:t xml:space="preserve">gap symbol is needed </w:t>
            </w:r>
            <w:r w:rsidR="00C2487A">
              <w:rPr>
                <w:rFonts w:ascii="Times New Roman" w:eastAsia="MS Mincho" w:hAnsi="Times New Roman"/>
                <w:sz w:val="22"/>
                <w:szCs w:val="22"/>
                <w:lang w:eastAsia="ja-JP"/>
              </w:rPr>
              <w:t>due to other factor</w:t>
            </w:r>
            <w:r w:rsidR="000B2A3F">
              <w:rPr>
                <w:rFonts w:ascii="Times New Roman" w:eastAsia="MS Mincho" w:hAnsi="Times New Roman"/>
                <w:sz w:val="22"/>
                <w:szCs w:val="22"/>
                <w:lang w:eastAsia="ja-JP"/>
              </w:rPr>
              <w:t>s</w:t>
            </w:r>
            <w:r w:rsidR="00C2487A">
              <w:rPr>
                <w:rFonts w:ascii="Times New Roman" w:eastAsia="MS Mincho" w:hAnsi="Times New Roman"/>
                <w:sz w:val="22"/>
                <w:szCs w:val="22"/>
                <w:lang w:eastAsia="ja-JP"/>
              </w:rPr>
              <w:t xml:space="preserve"> </w:t>
            </w:r>
            <w:r w:rsidR="00C71F21">
              <w:rPr>
                <w:rFonts w:ascii="Times New Roman" w:eastAsia="MS Mincho" w:hAnsi="Times New Roman"/>
                <w:sz w:val="22"/>
                <w:szCs w:val="22"/>
                <w:lang w:eastAsia="ja-JP"/>
              </w:rPr>
              <w:t xml:space="preserve">(e.g., </w:t>
            </w:r>
            <w:r w:rsidR="003E5987" w:rsidRPr="003E5987">
              <w:rPr>
                <w:rFonts w:ascii="Times New Roman" w:eastAsia="MS Mincho" w:hAnsi="Times New Roman"/>
                <w:sz w:val="22"/>
                <w:szCs w:val="22"/>
                <w:lang w:eastAsia="ja-JP"/>
              </w:rPr>
              <w:t xml:space="preserve">UE Rx </w:t>
            </w:r>
            <w:r w:rsidR="00650203">
              <w:rPr>
                <w:rFonts w:ascii="Times New Roman" w:eastAsia="MS Mincho" w:hAnsi="Times New Roman"/>
                <w:sz w:val="22"/>
                <w:szCs w:val="22"/>
                <w:lang w:eastAsia="ja-JP"/>
              </w:rPr>
              <w:t>b</w:t>
            </w:r>
            <w:r w:rsidR="003E5987" w:rsidRPr="003E5987">
              <w:rPr>
                <w:rFonts w:ascii="Times New Roman" w:eastAsia="MS Mincho" w:hAnsi="Times New Roman"/>
                <w:sz w:val="22"/>
                <w:szCs w:val="22"/>
                <w:lang w:eastAsia="ja-JP"/>
              </w:rPr>
              <w:t xml:space="preserve">eam </w:t>
            </w:r>
            <w:r w:rsidR="00650203">
              <w:rPr>
                <w:rFonts w:ascii="Times New Roman" w:eastAsia="MS Mincho" w:hAnsi="Times New Roman"/>
                <w:sz w:val="22"/>
                <w:szCs w:val="22"/>
                <w:lang w:eastAsia="ja-JP"/>
              </w:rPr>
              <w:t>s</w:t>
            </w:r>
            <w:r w:rsidR="003E5987" w:rsidRPr="003E5987">
              <w:rPr>
                <w:rFonts w:ascii="Times New Roman" w:eastAsia="MS Mincho" w:hAnsi="Times New Roman"/>
                <w:sz w:val="22"/>
                <w:szCs w:val="22"/>
                <w:lang w:eastAsia="ja-JP"/>
              </w:rPr>
              <w:t>witching</w:t>
            </w:r>
            <w:r w:rsidR="00650203">
              <w:rPr>
                <w:rFonts w:ascii="Times New Roman" w:eastAsia="MS Mincho" w:hAnsi="Times New Roman"/>
                <w:sz w:val="22"/>
                <w:szCs w:val="22"/>
                <w:lang w:eastAsia="ja-JP"/>
              </w:rPr>
              <w:t xml:space="preserve"> time</w:t>
            </w:r>
            <w:r w:rsidR="00C71F21">
              <w:rPr>
                <w:rFonts w:ascii="Times New Roman" w:eastAsia="MS Mincho" w:hAnsi="Times New Roman"/>
                <w:sz w:val="22"/>
                <w:szCs w:val="22"/>
                <w:lang w:eastAsia="ja-JP"/>
              </w:rPr>
              <w:t>)</w:t>
            </w:r>
            <w:r w:rsidR="003E5987">
              <w:rPr>
                <w:rFonts w:ascii="Times New Roman" w:eastAsia="MS Mincho" w:hAnsi="Times New Roman"/>
                <w:sz w:val="22"/>
                <w:szCs w:val="22"/>
                <w:lang w:eastAsia="ja-JP"/>
              </w:rPr>
              <w:t xml:space="preserve">, we slightly prefer </w:t>
            </w:r>
            <w:r w:rsidR="003E5987">
              <w:rPr>
                <w:rFonts w:ascii="Times New Roman" w:hAnsi="Times New Roman"/>
                <w:sz w:val="22"/>
                <w:szCs w:val="22"/>
                <w:lang w:eastAsia="zh-CN"/>
              </w:rPr>
              <w:t xml:space="preserve">Alt 1-A </w:t>
            </w:r>
            <w:r w:rsidR="003E5987">
              <w:rPr>
                <w:rFonts w:ascii="Times New Roman" w:eastAsia="MS Mincho" w:hAnsi="Times New Roman" w:hint="eastAsia"/>
                <w:sz w:val="22"/>
                <w:szCs w:val="22"/>
                <w:lang w:eastAsia="ja-JP"/>
              </w:rPr>
              <w:t>t</w:t>
            </w:r>
            <w:r w:rsidR="003E5987">
              <w:rPr>
                <w:rFonts w:ascii="Times New Roman" w:eastAsia="MS Mincho" w:hAnsi="Times New Roman"/>
                <w:sz w:val="22"/>
                <w:szCs w:val="22"/>
                <w:lang w:eastAsia="ja-JP"/>
              </w:rPr>
              <w:t xml:space="preserve">aking into account </w:t>
            </w:r>
            <w:r w:rsidR="003E5987">
              <w:rPr>
                <w:rFonts w:ascii="Times New Roman" w:hAnsi="Times New Roman"/>
                <w:sz w:val="22"/>
                <w:szCs w:val="22"/>
                <w:lang w:eastAsia="zh-CN"/>
              </w:rPr>
              <w:t>allocating a gap symbol and PDCCH between SSBs.</w:t>
            </w:r>
          </w:p>
        </w:tc>
      </w:tr>
    </w:tbl>
    <w:p w14:paraId="7A2211C0" w14:textId="0329BA96" w:rsidR="009876A3" w:rsidRDefault="009876A3">
      <w:pPr>
        <w:pStyle w:val="ac"/>
        <w:spacing w:after="0"/>
        <w:rPr>
          <w:rFonts w:ascii="Times New Roman" w:hAnsi="Times New Roman"/>
          <w:sz w:val="22"/>
          <w:szCs w:val="22"/>
          <w:lang w:eastAsia="zh-CN"/>
        </w:rPr>
      </w:pPr>
    </w:p>
    <w:p w14:paraId="72E7C00A" w14:textId="3FBF3EA4" w:rsidR="009F2C2B" w:rsidRDefault="009F2C2B">
      <w:pPr>
        <w:pStyle w:val="ac"/>
        <w:spacing w:after="0"/>
        <w:rPr>
          <w:rFonts w:ascii="Times New Roman" w:hAnsi="Times New Roman"/>
          <w:sz w:val="22"/>
          <w:szCs w:val="22"/>
          <w:lang w:eastAsia="zh-CN"/>
        </w:rPr>
      </w:pPr>
    </w:p>
    <w:p w14:paraId="26D2DF7D" w14:textId="77777777" w:rsidR="009F2C2B" w:rsidRDefault="009F2C2B">
      <w:pPr>
        <w:pStyle w:val="ac"/>
        <w:spacing w:after="0"/>
        <w:rPr>
          <w:rFonts w:ascii="Times New Roman" w:hAnsi="Times New Roman"/>
          <w:sz w:val="22"/>
          <w:szCs w:val="22"/>
          <w:lang w:eastAsia="zh-CN"/>
        </w:rPr>
      </w:pPr>
    </w:p>
    <w:p w14:paraId="622E94BD" w14:textId="4BEDAB14" w:rsidR="003C2800" w:rsidRPr="00107E85" w:rsidRDefault="00107E85" w:rsidP="00107E85">
      <w:pPr>
        <w:pStyle w:val="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Huawei/HiSilicon</w:t>
      </w:r>
      <w:r>
        <w:rPr>
          <w:rFonts w:ascii="Times New Roman" w:hAnsi="Times New Roman"/>
          <w:sz w:val="22"/>
          <w:szCs w:val="22"/>
          <w:lang w:eastAsia="zh-CN"/>
        </w:rPr>
        <w:t>:</w:t>
      </w:r>
    </w:p>
    <w:p w14:paraId="1C95237F" w14:textId="77777777" w:rsidR="009A7308" w:rsidRPr="009A7308" w:rsidRDefault="009A7308" w:rsidP="009A7308">
      <w:pPr>
        <w:pStyle w:val="ac"/>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ac"/>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ac"/>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lastRenderedPageBreak/>
        <w:t xml:space="preserve">Support the following CORESET#0 RB offsets values for {SSB, CORESET#0} SCS={120, 120} kHz: </w:t>
      </w:r>
    </w:p>
    <w:p w14:paraId="79230F7D"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ac"/>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82AC5E2" w14:textId="665FECCB" w:rsidR="00966F3A" w:rsidRDefault="00966F3A" w:rsidP="00966F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Dedicated signalling can’t be used for conveying the Type-0 PDCCH configuration to read the SIB1.</w:t>
      </w:r>
    </w:p>
    <w:p w14:paraId="67AECB04" w14:textId="77777777" w:rsidR="00966F3A" w:rsidRP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A4D1213" w14:textId="20FC4B4B" w:rsidR="001E6E6E" w:rsidRDefault="001E6E6E" w:rsidP="001E6E6E">
      <w:pPr>
        <w:pStyle w:val="ac"/>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lastRenderedPageBreak/>
        <w:t>only support CORESET#0 SCS as 120 kHz;</w:t>
      </w:r>
    </w:p>
    <w:p w14:paraId="4190157B"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Further study the RB offset based on RAN4 design of channel and synchronization rasters.</w:t>
      </w:r>
    </w:p>
    <w:p w14:paraId="4BF49107" w14:textId="10634CAB" w:rsidR="00267FDA"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90B1C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ac"/>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ac"/>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14E0A95" w14:textId="77777777" w:rsidR="00E13182" w:rsidRPr="00E13182" w:rsidRDefault="00E13182" w:rsidP="00E13182">
      <w:pPr>
        <w:pStyle w:val="ac"/>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CC1E24"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 3}</w:t>
      </w:r>
    </w:p>
    <w:p w14:paraId="37E6BAD6" w14:textId="77777777" w:rsidR="00C50387" w:rsidRPr="00C50387" w:rsidRDefault="00CC1E24"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lastRenderedPageBreak/>
        <w:t>For SSB and CORESET#0 with 480kHz sub-carrier spacing with SSB and CORESET#0 multiplexing pattern 3, following configuration options could be considered:</w:t>
      </w:r>
    </w:p>
    <w:p w14:paraId="400DCE70" w14:textId="77777777" w:rsidR="00C50387" w:rsidRPr="00C50387" w:rsidRDefault="00CC1E24"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w:t>
      </w:r>
    </w:p>
    <w:p w14:paraId="6CB571DB" w14:textId="77777777" w:rsidR="00C50387" w:rsidRPr="00C50387" w:rsidRDefault="00CC1E24"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CORESET#0  multiplexing pattern 1 support</w:t>
      </w:r>
    </w:p>
    <w:p w14:paraId="07849B86" w14:textId="4B58C524" w:rsidR="00C50387" w:rsidRPr="00C50387" w:rsidRDefault="00CC1E24"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 3}.</w:t>
      </w:r>
    </w:p>
    <w:p w14:paraId="054F2090" w14:textId="77777777" w:rsidR="00C50387" w:rsidRPr="00C50387" w:rsidRDefault="00CC1E24"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w:t>
      </w:r>
    </w:p>
    <w:p w14:paraId="5D135B2B" w14:textId="48B62E53" w:rsidR="00C50387"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01BF6EE" w14:textId="2D9BEA45"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A3BE493" w14:textId="528F60B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ac"/>
        <w:spacing w:after="0"/>
        <w:rPr>
          <w:rFonts w:ascii="Times New Roman" w:hAnsi="Times New Roman"/>
          <w:sz w:val="22"/>
          <w:szCs w:val="22"/>
          <w:lang w:eastAsia="zh-CN"/>
        </w:rPr>
      </w:pPr>
    </w:p>
    <w:p w14:paraId="0D81179A" w14:textId="77777777" w:rsidR="00EE004C" w:rsidRDefault="00EE004C" w:rsidP="00124FC3">
      <w:pPr>
        <w:pStyle w:val="ac"/>
        <w:spacing w:after="0"/>
        <w:rPr>
          <w:rFonts w:ascii="Times New Roman" w:hAnsi="Times New Roman"/>
          <w:sz w:val="22"/>
          <w:szCs w:val="22"/>
          <w:lang w:eastAsia="zh-CN"/>
        </w:rPr>
      </w:pPr>
    </w:p>
    <w:p w14:paraId="58857511" w14:textId="77777777" w:rsidR="00124FC3" w:rsidRPr="000759A1" w:rsidRDefault="00124FC3" w:rsidP="000759A1">
      <w:pPr>
        <w:pStyle w:val="4"/>
        <w:rPr>
          <w:lang w:eastAsia="zh-CN"/>
        </w:rPr>
      </w:pPr>
      <w:r w:rsidRPr="000759A1">
        <w:rPr>
          <w:lang w:eastAsia="zh-CN"/>
        </w:rPr>
        <w:lastRenderedPageBreak/>
        <w:t>Summary of Discussions</w:t>
      </w:r>
    </w:p>
    <w:p w14:paraId="51309F1D" w14:textId="71D7B3D0" w:rsidR="00E77BB5" w:rsidRDefault="00E77BB5" w:rsidP="00E77BB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3EC1FF90" w14:textId="793D09FB" w:rsidR="002C61FF" w:rsidRDefault="002C61FF"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13F9FB25" w14:textId="2DED6A53" w:rsidR="000D1B68" w:rsidRDefault="000D1B68"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4CC5707" w14:textId="144F6072"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63E9721E" w14:textId="73712294" w:rsidR="004E6A42" w:rsidRDefault="004E6A42" w:rsidP="004E6A42">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22CE6C1E" w14:textId="55D3C976"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44CAAD9" w14:textId="6FDD5C39"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093E25A2" w14:textId="0B629747" w:rsidR="00474C31" w:rsidRDefault="00474C31"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53F5D903" w14:textId="44BEF6D2"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ac"/>
        <w:spacing w:after="0"/>
        <w:rPr>
          <w:rFonts w:ascii="Times New Roman" w:hAnsi="Times New Roman"/>
          <w:sz w:val="22"/>
          <w:szCs w:val="22"/>
          <w:lang w:eastAsia="zh-CN"/>
        </w:rPr>
      </w:pPr>
    </w:p>
    <w:p w14:paraId="6F156474" w14:textId="1FDA9654" w:rsidR="00561851" w:rsidRDefault="00561851">
      <w:pPr>
        <w:pStyle w:val="ac"/>
        <w:spacing w:after="0"/>
        <w:rPr>
          <w:rFonts w:ascii="Times New Roman" w:hAnsi="Times New Roman"/>
          <w:sz w:val="22"/>
          <w:szCs w:val="22"/>
          <w:lang w:eastAsia="zh-CN"/>
        </w:rPr>
      </w:pPr>
    </w:p>
    <w:p w14:paraId="759F6959" w14:textId="77777777" w:rsidR="00C96060" w:rsidRDefault="00C96060" w:rsidP="00C9606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ac"/>
        <w:spacing w:after="0"/>
        <w:rPr>
          <w:rFonts w:ascii="Times New Roman" w:hAnsi="Times New Roman"/>
          <w:sz w:val="22"/>
          <w:szCs w:val="22"/>
          <w:lang w:eastAsia="zh-CN"/>
        </w:rPr>
      </w:pPr>
    </w:p>
    <w:p w14:paraId="120931A9" w14:textId="3DC59923" w:rsidR="00C96060" w:rsidRDefault="00164AA1" w:rsidP="00C96060">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ac"/>
        <w:spacing w:after="0"/>
        <w:rPr>
          <w:rFonts w:ascii="Times New Roman" w:hAnsi="Times New Roman"/>
          <w:sz w:val="22"/>
          <w:szCs w:val="22"/>
          <w:lang w:eastAsia="zh-CN"/>
        </w:rPr>
      </w:pPr>
    </w:p>
    <w:p w14:paraId="1EB9487E" w14:textId="7F3E060B" w:rsidR="002F3A34" w:rsidRDefault="00164AA1" w:rsidP="002F3A34">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r w:rsidR="002F3A34" w:rsidRPr="00164AA1">
        <w:rPr>
          <w:rFonts w:ascii="Times New Roman" w:hAnsi="Times New Roman"/>
          <w:sz w:val="22"/>
          <w:szCs w:val="22"/>
          <w:lang w:eastAsia="zh-CN"/>
        </w:rPr>
        <w:t>controlResourceSetZero</w:t>
      </w:r>
      <w:r w:rsidR="002F3A34">
        <w:rPr>
          <w:rFonts w:ascii="Times New Roman" w:hAnsi="Times New Roman"/>
          <w:sz w:val="22"/>
          <w:szCs w:val="22"/>
          <w:lang w:eastAsia="zh-CN"/>
        </w:rPr>
        <w:t>’ field</w:t>
      </w:r>
    </w:p>
    <w:p w14:paraId="61453539" w14:textId="476BD0A1" w:rsidR="00164AA1" w:rsidRDefault="00164AA1" w:rsidP="00C96060">
      <w:pPr>
        <w:pStyle w:val="ac"/>
        <w:spacing w:after="0"/>
        <w:rPr>
          <w:rFonts w:ascii="Times New Roman" w:hAnsi="Times New Roman"/>
          <w:sz w:val="22"/>
          <w:szCs w:val="22"/>
          <w:lang w:eastAsia="zh-CN"/>
        </w:rPr>
      </w:pPr>
    </w:p>
    <w:p w14:paraId="2957E78F" w14:textId="08634BED" w:rsidR="00D66B3C" w:rsidRDefault="002F3A34" w:rsidP="00D66B3C">
      <w:pPr>
        <w:pStyle w:val="ac"/>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ac"/>
        <w:spacing w:after="0"/>
        <w:rPr>
          <w:rFonts w:ascii="Times New Roman" w:hAnsi="Times New Roman"/>
          <w:sz w:val="22"/>
          <w:szCs w:val="22"/>
          <w:lang w:eastAsia="zh-CN"/>
        </w:rPr>
      </w:pPr>
    </w:p>
    <w:p w14:paraId="69327446" w14:textId="1CF87FA2" w:rsidR="00E76513" w:rsidRDefault="00E76513" w:rsidP="00C96060">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ac"/>
        <w:spacing w:after="0"/>
        <w:rPr>
          <w:rFonts w:ascii="Times New Roman" w:hAnsi="Times New Roman"/>
          <w:sz w:val="22"/>
          <w:szCs w:val="22"/>
          <w:lang w:eastAsia="zh-CN"/>
        </w:rPr>
      </w:pPr>
    </w:p>
    <w:p w14:paraId="05C2ED93" w14:textId="77777777" w:rsidR="00C96060" w:rsidRDefault="00C96060" w:rsidP="00C9606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96060" w14:paraId="63AC77D4" w14:textId="77777777" w:rsidTr="00B12EB6">
        <w:tc>
          <w:tcPr>
            <w:tcW w:w="1525" w:type="dxa"/>
          </w:tcPr>
          <w:p w14:paraId="2AD0F032" w14:textId="5AD0A13E" w:rsidR="00C96060" w:rsidRDefault="0019423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ac"/>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A3EC983" w14:textId="77777777" w:rsidR="0019423F" w:rsidRDefault="0019423F" w:rsidP="0019423F">
            <w:pPr>
              <w:pStyle w:val="ac"/>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5C57AAA" w14:textId="77777777" w:rsidR="0019423F" w:rsidRDefault="0019423F" w:rsidP="0019423F">
            <w:pPr>
              <w:pStyle w:val="ac"/>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Q3: Start with table 13-12 as baseline. However, for the values of “O”, since the SSB beam sweep time for 480 and 960 kHz is short (1 and 0.5 ms), the values of “</w:t>
            </w:r>
            <w:r w:rsidR="0079654F">
              <w:rPr>
                <w:rFonts w:ascii="Times New Roman" w:hAnsi="Times New Roman"/>
                <w:sz w:val="22"/>
                <w:szCs w:val="22"/>
                <w:lang w:eastAsia="zh-CN"/>
              </w:rPr>
              <w:t>O</w:t>
            </w:r>
            <w:r>
              <w:rPr>
                <w:rFonts w:ascii="Times New Roman" w:hAnsi="Times New Roman"/>
                <w:sz w:val="22"/>
                <w:szCs w:val="22"/>
                <w:lang w:eastAsia="zh-CN"/>
              </w:rPr>
              <w:t>” of 2.5, 5, and 7.5 ms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6A7DF6C6" w14:textId="77777777" w:rsidR="00C96060" w:rsidRDefault="00C96060" w:rsidP="00C96060">
      <w:pPr>
        <w:pStyle w:val="ac"/>
        <w:spacing w:after="0"/>
        <w:rPr>
          <w:rFonts w:ascii="Times New Roman" w:hAnsi="Times New Roman"/>
          <w:sz w:val="22"/>
          <w:szCs w:val="22"/>
          <w:lang w:eastAsia="zh-CN"/>
        </w:rPr>
      </w:pPr>
    </w:p>
    <w:p w14:paraId="7B797F57" w14:textId="4B4AAA25" w:rsidR="00D3723E" w:rsidRDefault="00D3723E" w:rsidP="00D3723E">
      <w:pPr>
        <w:pStyle w:val="ac"/>
        <w:spacing w:after="0"/>
        <w:rPr>
          <w:rFonts w:ascii="Times New Roman" w:hAnsi="Times New Roman"/>
          <w:sz w:val="22"/>
          <w:szCs w:val="22"/>
          <w:lang w:eastAsia="zh-CN"/>
        </w:rPr>
      </w:pPr>
    </w:p>
    <w:p w14:paraId="0A6E30A6" w14:textId="404D16AA" w:rsidR="00C96060" w:rsidRDefault="00C96060" w:rsidP="00D3723E">
      <w:pPr>
        <w:pStyle w:val="ac"/>
        <w:spacing w:after="0"/>
        <w:rPr>
          <w:rFonts w:ascii="Times New Roman" w:hAnsi="Times New Roman"/>
          <w:sz w:val="22"/>
          <w:szCs w:val="22"/>
          <w:lang w:eastAsia="zh-CN"/>
        </w:rPr>
      </w:pPr>
    </w:p>
    <w:p w14:paraId="686B40BC" w14:textId="77777777" w:rsidR="00C96060" w:rsidRDefault="00C96060" w:rsidP="00D3723E">
      <w:pPr>
        <w:pStyle w:val="ac"/>
        <w:spacing w:after="0"/>
        <w:rPr>
          <w:rFonts w:ascii="Times New Roman" w:hAnsi="Times New Roman"/>
          <w:sz w:val="22"/>
          <w:szCs w:val="22"/>
          <w:lang w:eastAsia="zh-CN"/>
        </w:rPr>
      </w:pPr>
    </w:p>
    <w:p w14:paraId="7CF5C452" w14:textId="77777777" w:rsidR="00D3723E" w:rsidRDefault="00D3723E">
      <w:pPr>
        <w:pStyle w:val="ac"/>
        <w:spacing w:after="0"/>
        <w:rPr>
          <w:rFonts w:ascii="Times New Roman" w:hAnsi="Times New Roman"/>
          <w:sz w:val="22"/>
          <w:szCs w:val="22"/>
          <w:lang w:eastAsia="zh-CN"/>
        </w:rPr>
      </w:pPr>
    </w:p>
    <w:p w14:paraId="5707E393" w14:textId="7AFAB8B9" w:rsidR="00D6652B" w:rsidRPr="00107E85" w:rsidRDefault="00D6652B" w:rsidP="00D6652B">
      <w:pPr>
        <w:pStyle w:val="3"/>
        <w:rPr>
          <w:lang w:eastAsia="zh-CN"/>
        </w:rPr>
      </w:pPr>
      <w:r>
        <w:rPr>
          <w:lang w:eastAsia="zh-CN"/>
        </w:rPr>
        <w:t>2.14 ANR/CGI Reporting Aspects</w:t>
      </w:r>
    </w:p>
    <w:p w14:paraId="64B2517F" w14:textId="1CA11002"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ac"/>
        <w:spacing w:after="0"/>
        <w:rPr>
          <w:rFonts w:ascii="Times New Roman" w:hAnsi="Times New Roman"/>
          <w:sz w:val="22"/>
          <w:szCs w:val="22"/>
          <w:lang w:eastAsia="zh-CN"/>
        </w:rPr>
      </w:pPr>
    </w:p>
    <w:p w14:paraId="0D8137C3" w14:textId="77777777" w:rsidR="00D6652B" w:rsidRPr="000759A1" w:rsidRDefault="00D6652B" w:rsidP="00D6652B">
      <w:pPr>
        <w:pStyle w:val="4"/>
        <w:rPr>
          <w:lang w:eastAsia="zh-CN"/>
        </w:rPr>
      </w:pPr>
      <w:r w:rsidRPr="000759A1">
        <w:rPr>
          <w:lang w:eastAsia="zh-CN"/>
        </w:rPr>
        <w:t>Summary of Discussions</w:t>
      </w:r>
    </w:p>
    <w:p w14:paraId="70A0885B" w14:textId="620696D8" w:rsidR="006B10B6"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ac"/>
        <w:spacing w:after="0"/>
        <w:rPr>
          <w:rFonts w:ascii="Times New Roman" w:hAnsi="Times New Roman"/>
          <w:sz w:val="22"/>
          <w:szCs w:val="22"/>
          <w:lang w:eastAsia="zh-CN"/>
        </w:rPr>
      </w:pPr>
    </w:p>
    <w:p w14:paraId="2B51E2B5" w14:textId="77777777" w:rsidR="00030CF9" w:rsidRDefault="00030CF9" w:rsidP="00030CF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FS: additional method(s) to enable support to obtain neighbour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46B5CA7" w14:textId="2EAF6B86" w:rsidR="00030CF9" w:rsidRDefault="000D666F" w:rsidP="00B12EB6">
            <w:pPr>
              <w:pStyle w:val="ac"/>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r w:rsidR="00622630" w14:paraId="546ED8C7" w14:textId="77777777" w:rsidTr="00B12EB6">
        <w:tc>
          <w:tcPr>
            <w:tcW w:w="1525" w:type="dxa"/>
          </w:tcPr>
          <w:p w14:paraId="27865D27" w14:textId="79E89DD8"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BFC7156" w14:textId="77777777"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8B07469" w14:textId="4E94D279" w:rsidR="00622630" w:rsidRPr="007E4DA1" w:rsidRDefault="00622630" w:rsidP="00622630">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bl>
    <w:p w14:paraId="36BBA481" w14:textId="77777777" w:rsidR="00030CF9" w:rsidRDefault="00030CF9" w:rsidP="00030CF9">
      <w:pPr>
        <w:pStyle w:val="ac"/>
        <w:spacing w:after="0"/>
        <w:rPr>
          <w:rFonts w:ascii="Times New Roman" w:hAnsi="Times New Roman"/>
          <w:sz w:val="22"/>
          <w:szCs w:val="22"/>
          <w:lang w:eastAsia="zh-CN"/>
        </w:rPr>
      </w:pPr>
    </w:p>
    <w:p w14:paraId="518E64EA" w14:textId="77777777" w:rsidR="006B10B6" w:rsidRDefault="006B10B6">
      <w:pPr>
        <w:pStyle w:val="ac"/>
        <w:spacing w:after="0"/>
        <w:rPr>
          <w:rFonts w:ascii="Times New Roman" w:hAnsi="Times New Roman"/>
          <w:sz w:val="22"/>
          <w:szCs w:val="22"/>
          <w:lang w:eastAsia="zh-CN"/>
        </w:rPr>
      </w:pPr>
    </w:p>
    <w:p w14:paraId="69F98F13" w14:textId="1D48216E" w:rsidR="008022C3" w:rsidRPr="00107E85" w:rsidRDefault="00107E85" w:rsidP="00107E85">
      <w:pPr>
        <w:pStyle w:val="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r w:rsidR="005E61B2">
        <w:rPr>
          <w:rFonts w:ascii="Times New Roman" w:hAnsi="Times New Roman"/>
          <w:sz w:val="22"/>
          <w:szCs w:val="22"/>
          <w:lang w:eastAsia="zh-CN"/>
        </w:rPr>
        <w:t>Spreadtrum</w:t>
      </w:r>
      <w:r>
        <w:rPr>
          <w:rFonts w:ascii="Times New Roman" w:hAnsi="Times New Roman"/>
          <w:sz w:val="22"/>
          <w:szCs w:val="22"/>
          <w:lang w:eastAsia="zh-CN"/>
        </w:rPr>
        <w:t>:</w:t>
      </w:r>
    </w:p>
    <w:p w14:paraId="7448E8A5" w14:textId="337B6EED" w:rsidR="00B73713" w:rsidRDefault="005E61B2" w:rsidP="00B73713">
      <w:pPr>
        <w:pStyle w:val="ac"/>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0726FA6E"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ac"/>
        <w:spacing w:after="0"/>
        <w:rPr>
          <w:rFonts w:ascii="Times New Roman" w:hAnsi="Times New Roman"/>
          <w:sz w:val="22"/>
          <w:szCs w:val="22"/>
          <w:lang w:eastAsia="zh-CN"/>
        </w:rPr>
      </w:pPr>
    </w:p>
    <w:p w14:paraId="5E789010" w14:textId="77777777" w:rsidR="00927FCD" w:rsidRDefault="00927FCD">
      <w:pPr>
        <w:pStyle w:val="ac"/>
        <w:spacing w:after="0"/>
        <w:rPr>
          <w:rFonts w:ascii="Times New Roman" w:hAnsi="Times New Roman"/>
          <w:sz w:val="22"/>
          <w:szCs w:val="22"/>
          <w:lang w:eastAsia="zh-CN"/>
        </w:rPr>
      </w:pPr>
    </w:p>
    <w:p w14:paraId="0D82E427" w14:textId="77777777" w:rsidR="00124FC3" w:rsidRPr="00C56C61" w:rsidRDefault="00124FC3" w:rsidP="00C56C61">
      <w:pPr>
        <w:pStyle w:val="4"/>
        <w:rPr>
          <w:lang w:eastAsia="zh-CN"/>
        </w:rPr>
      </w:pPr>
      <w:r w:rsidRPr="003D4ACB">
        <w:rPr>
          <w:lang w:eastAsia="zh-CN"/>
        </w:rPr>
        <w:lastRenderedPageBreak/>
        <w:t>Summary of Discussions</w:t>
      </w:r>
    </w:p>
    <w:p w14:paraId="717761D0" w14:textId="106102C0" w:rsidR="00124FC3" w:rsidRDefault="003F7B39"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ac"/>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ac"/>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aff3"/>
        <w:numPr>
          <w:ilvl w:val="2"/>
          <w:numId w:val="7"/>
        </w:numPr>
        <w:rPr>
          <w:rFonts w:eastAsia="宋体"/>
          <w:lang w:eastAsia="zh-CN"/>
        </w:rPr>
      </w:pPr>
      <w:r w:rsidRPr="006A6345">
        <w:rPr>
          <w:lang w:eastAsia="zh-CN"/>
        </w:rPr>
        <w:t>Note from Moderator: WID explicitly mentions “</w:t>
      </w:r>
      <w:r w:rsidRPr="006A6345">
        <w:rPr>
          <w:rFonts w:eastAsia="宋体"/>
          <w:lang w:eastAsia="zh-CN"/>
        </w:rPr>
        <w:t>Note: coverage enhancement for SSB is not pursued.</w:t>
      </w:r>
      <w:r>
        <w:rPr>
          <w:rFonts w:eastAsia="宋体"/>
          <w:lang w:eastAsia="zh-CN"/>
        </w:rPr>
        <w:t>”, therefore not sure if this needs to be further discussed.</w:t>
      </w:r>
    </w:p>
    <w:p w14:paraId="6FC5FB3F" w14:textId="69BEBA3C" w:rsidR="006A6345"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ssb-PositionsInBurst</w:t>
      </w:r>
    </w:p>
    <w:p w14:paraId="61D97661" w14:textId="059F6D2D" w:rsidR="006A6345" w:rsidRDefault="006A6345" w:rsidP="006A6345">
      <w:pPr>
        <w:pStyle w:val="ac"/>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ac"/>
        <w:spacing w:after="0"/>
        <w:rPr>
          <w:rFonts w:ascii="Times New Roman" w:hAnsi="Times New Roman"/>
          <w:sz w:val="22"/>
          <w:szCs w:val="22"/>
          <w:lang w:eastAsia="zh-CN"/>
        </w:rPr>
      </w:pPr>
    </w:p>
    <w:p w14:paraId="1988E01F" w14:textId="77777777" w:rsidR="00AD078A" w:rsidRDefault="00AD078A" w:rsidP="00AD078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ac"/>
        <w:spacing w:after="0"/>
        <w:rPr>
          <w:rFonts w:ascii="Times New Roman" w:hAnsi="Times New Roman"/>
          <w:sz w:val="22"/>
          <w:szCs w:val="22"/>
          <w:lang w:eastAsia="zh-CN"/>
        </w:rPr>
      </w:pPr>
    </w:p>
    <w:p w14:paraId="6E91EEF8" w14:textId="11C42C96" w:rsidR="00AD078A"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ac"/>
        <w:spacing w:after="0"/>
        <w:rPr>
          <w:rFonts w:ascii="Times New Roman" w:hAnsi="Times New Roman"/>
          <w:sz w:val="22"/>
          <w:szCs w:val="22"/>
          <w:lang w:eastAsia="zh-CN"/>
        </w:rPr>
      </w:pPr>
    </w:p>
    <w:p w14:paraId="0B565220" w14:textId="3225A8D2" w:rsidR="00AD078A" w:rsidRDefault="00E26EFB" w:rsidP="00AD078A">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ac"/>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ac"/>
              <w:spacing w:after="0"/>
              <w:rPr>
                <w:rFonts w:ascii="Times New Roman" w:hAnsi="Times New Roman"/>
                <w:sz w:val="22"/>
                <w:szCs w:val="22"/>
                <w:lang w:eastAsia="zh-CN"/>
              </w:rPr>
            </w:pPr>
          </w:p>
        </w:tc>
      </w:tr>
    </w:tbl>
    <w:p w14:paraId="00BB1834" w14:textId="77777777" w:rsidR="00AD078A" w:rsidRDefault="00AD078A" w:rsidP="00AD078A">
      <w:pPr>
        <w:pStyle w:val="ac"/>
        <w:spacing w:after="0"/>
        <w:rPr>
          <w:rFonts w:ascii="Times New Roman" w:hAnsi="Times New Roman"/>
          <w:sz w:val="22"/>
          <w:szCs w:val="22"/>
          <w:lang w:eastAsia="zh-CN"/>
        </w:rPr>
      </w:pPr>
    </w:p>
    <w:p w14:paraId="392E2844" w14:textId="71D44D39" w:rsidR="00B06C51" w:rsidRDefault="00B06C51" w:rsidP="00B06C51">
      <w:pPr>
        <w:pStyle w:val="ac"/>
        <w:spacing w:after="0"/>
        <w:rPr>
          <w:rFonts w:ascii="Times New Roman" w:hAnsi="Times New Roman"/>
          <w:sz w:val="22"/>
          <w:szCs w:val="22"/>
          <w:lang w:eastAsia="zh-CN"/>
        </w:rPr>
      </w:pPr>
    </w:p>
    <w:p w14:paraId="78A38388" w14:textId="33F9F41D" w:rsidR="00AD078A" w:rsidRDefault="00AD078A" w:rsidP="00B06C51">
      <w:pPr>
        <w:pStyle w:val="ac"/>
        <w:spacing w:after="0"/>
        <w:rPr>
          <w:rFonts w:ascii="Times New Roman" w:hAnsi="Times New Roman"/>
          <w:sz w:val="22"/>
          <w:szCs w:val="22"/>
          <w:lang w:eastAsia="zh-CN"/>
        </w:rPr>
      </w:pPr>
    </w:p>
    <w:p w14:paraId="1716D22E" w14:textId="6189F9CA" w:rsidR="00AD078A" w:rsidRDefault="00AD078A" w:rsidP="00B06C51">
      <w:pPr>
        <w:pStyle w:val="ac"/>
        <w:spacing w:after="0"/>
        <w:rPr>
          <w:rFonts w:ascii="Times New Roman" w:hAnsi="Times New Roman"/>
          <w:sz w:val="22"/>
          <w:szCs w:val="22"/>
          <w:lang w:eastAsia="zh-CN"/>
        </w:rPr>
      </w:pPr>
    </w:p>
    <w:p w14:paraId="05409460" w14:textId="77777777" w:rsidR="00AD078A" w:rsidRDefault="00AD078A" w:rsidP="00B06C51">
      <w:pPr>
        <w:pStyle w:val="ac"/>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ac"/>
        <w:spacing w:after="0"/>
        <w:rPr>
          <w:rFonts w:ascii="Times New Roman" w:hAnsi="Times New Roman"/>
          <w:sz w:val="22"/>
          <w:szCs w:val="22"/>
          <w:lang w:eastAsia="zh-CN"/>
        </w:rPr>
      </w:pPr>
    </w:p>
    <w:p w14:paraId="0CBCB1D3" w14:textId="7DB860A4" w:rsidR="008546A5" w:rsidRPr="00535C7A" w:rsidRDefault="00535C7A" w:rsidP="00535C7A">
      <w:pPr>
        <w:pStyle w:val="3"/>
        <w:rPr>
          <w:lang w:eastAsia="zh-CN"/>
        </w:rPr>
      </w:pPr>
      <w:r>
        <w:rPr>
          <w:lang w:eastAsia="zh-CN"/>
        </w:rPr>
        <w:lastRenderedPageBreak/>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0273FD8" w14:textId="00D20591"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CBD8D71" w14:textId="69226AF7" w:rsidR="00A72516" w:rsidRDefault="007A03D7" w:rsidP="007A03D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1B35C4"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ac"/>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4E3CBD5" w14:textId="05C78FE9" w:rsidR="000F0608" w:rsidRPr="00620835"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ac"/>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ac"/>
        <w:spacing w:after="0"/>
        <w:rPr>
          <w:rFonts w:ascii="Times New Roman" w:hAnsi="Times New Roman"/>
          <w:sz w:val="22"/>
          <w:szCs w:val="22"/>
          <w:lang w:eastAsia="zh-CN"/>
        </w:rPr>
      </w:pPr>
    </w:p>
    <w:p w14:paraId="3D214EFB" w14:textId="77777777" w:rsidR="00DF1EB6" w:rsidRDefault="00DF1EB6">
      <w:pPr>
        <w:pStyle w:val="ac"/>
        <w:spacing w:after="0"/>
        <w:rPr>
          <w:rFonts w:ascii="Times New Roman" w:hAnsi="Times New Roman"/>
          <w:sz w:val="22"/>
          <w:szCs w:val="22"/>
          <w:lang w:eastAsia="zh-CN"/>
        </w:rPr>
      </w:pPr>
    </w:p>
    <w:p w14:paraId="3F1EF912" w14:textId="77777777" w:rsidR="00573398" w:rsidRPr="000A115A" w:rsidRDefault="00573398" w:rsidP="000A115A">
      <w:pPr>
        <w:pStyle w:val="4"/>
        <w:rPr>
          <w:lang w:eastAsia="zh-CN"/>
        </w:rPr>
      </w:pPr>
      <w:r w:rsidRPr="000A115A">
        <w:rPr>
          <w:lang w:eastAsia="zh-CN"/>
        </w:rPr>
        <w:lastRenderedPageBreak/>
        <w:t>Summary of Discussions</w:t>
      </w:r>
    </w:p>
    <w:p w14:paraId="567206FE" w14:textId="56BE5B27" w:rsidR="00FB13B6" w:rsidRDefault="00FB13B6" w:rsidP="00FB13B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ac"/>
        <w:spacing w:after="0"/>
        <w:rPr>
          <w:rFonts w:ascii="Times New Roman" w:hAnsi="Times New Roman"/>
          <w:sz w:val="22"/>
          <w:szCs w:val="22"/>
          <w:lang w:eastAsia="zh-CN"/>
        </w:rPr>
      </w:pPr>
    </w:p>
    <w:p w14:paraId="1A40A5E7" w14:textId="352B3A8D" w:rsidR="007D5BF6" w:rsidRDefault="00840C7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ac"/>
        <w:spacing w:after="0"/>
        <w:rPr>
          <w:rFonts w:ascii="Times New Roman" w:hAnsi="Times New Roman"/>
          <w:sz w:val="22"/>
          <w:szCs w:val="22"/>
          <w:lang w:eastAsia="zh-CN"/>
        </w:rPr>
      </w:pPr>
    </w:p>
    <w:p w14:paraId="1FA086C6" w14:textId="77777777" w:rsidR="009E696C" w:rsidRDefault="009E696C">
      <w:pPr>
        <w:pStyle w:val="ac"/>
        <w:spacing w:after="0"/>
        <w:rPr>
          <w:rFonts w:ascii="Times New Roman" w:hAnsi="Times New Roman"/>
          <w:sz w:val="22"/>
          <w:szCs w:val="22"/>
          <w:lang w:eastAsia="zh-CN"/>
        </w:rPr>
      </w:pPr>
    </w:p>
    <w:p w14:paraId="1B288CBA" w14:textId="77777777" w:rsidR="00A56E85" w:rsidRDefault="00A56E85" w:rsidP="00A56E8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ac"/>
        <w:spacing w:after="0"/>
        <w:rPr>
          <w:rFonts w:ascii="Times New Roman" w:hAnsi="Times New Roman"/>
          <w:sz w:val="22"/>
          <w:szCs w:val="22"/>
          <w:lang w:eastAsia="zh-CN"/>
        </w:rPr>
      </w:pPr>
    </w:p>
    <w:p w14:paraId="7117B255" w14:textId="2F61D1DE" w:rsidR="00F5397B" w:rsidRDefault="00F5397B" w:rsidP="00A56E8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56BD0AAA" w14:textId="0061AB4A" w:rsidR="00F5397B" w:rsidRDefault="00F5397B" w:rsidP="00A56E85">
      <w:pPr>
        <w:pStyle w:val="ac"/>
        <w:spacing w:after="0"/>
        <w:rPr>
          <w:rFonts w:ascii="Times New Roman" w:hAnsi="Times New Roman"/>
          <w:sz w:val="22"/>
          <w:szCs w:val="22"/>
          <w:lang w:eastAsia="zh-CN"/>
        </w:rPr>
      </w:pPr>
    </w:p>
    <w:p w14:paraId="3DF4EE28" w14:textId="539FCDD4" w:rsidR="001C1B1E" w:rsidRDefault="001C1B1E" w:rsidP="00A56E8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ac"/>
        <w:spacing w:after="0"/>
        <w:rPr>
          <w:rFonts w:ascii="Times New Roman" w:hAnsi="Times New Roman"/>
          <w:sz w:val="22"/>
          <w:szCs w:val="22"/>
          <w:lang w:eastAsia="zh-CN"/>
        </w:rPr>
      </w:pPr>
    </w:p>
    <w:p w14:paraId="7BC5AF5B" w14:textId="77777777" w:rsidR="00E71B9D" w:rsidRDefault="00E71B9D" w:rsidP="00E71B9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1B91C5F5" w14:textId="1053BA5B"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A148AA" w14:paraId="1615E17C" w14:textId="77777777" w:rsidTr="00B12EB6">
        <w:tc>
          <w:tcPr>
            <w:tcW w:w="1525" w:type="dxa"/>
          </w:tcPr>
          <w:p w14:paraId="11D5C24C" w14:textId="05693C43"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508B9668" w14:textId="31398938"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sidRPr="00FD4479">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622630" w14:paraId="3C4689D0" w14:textId="77777777" w:rsidTr="00C527D0">
        <w:tc>
          <w:tcPr>
            <w:tcW w:w="1525" w:type="dxa"/>
          </w:tcPr>
          <w:p w14:paraId="0F2FE76A" w14:textId="77777777" w:rsidR="00622630" w:rsidRDefault="00622630" w:rsidP="00C527D0">
            <w:pPr>
              <w:pStyle w:val="ac"/>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Fujitsu</w:t>
            </w:r>
          </w:p>
        </w:tc>
        <w:tc>
          <w:tcPr>
            <w:tcW w:w="8437" w:type="dxa"/>
          </w:tcPr>
          <w:p w14:paraId="3BCD7898" w14:textId="77777777" w:rsidR="00622630" w:rsidRDefault="00622630" w:rsidP="00C527D0">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549823B4" w14:textId="77777777" w:rsidR="00622630" w:rsidRDefault="00622630" w:rsidP="00C527D0">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B9E8AFA" w14:textId="77777777" w:rsidR="00622630" w:rsidRDefault="00622630" w:rsidP="00C527D0">
            <w:pPr>
              <w:pStyle w:val="ac"/>
              <w:spacing w:after="0"/>
              <w:rPr>
                <w:rFonts w:ascii="Times New Roman" w:eastAsiaTheme="minorEastAsia" w:hAnsi="Times New Roman" w:hint="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bl>
    <w:p w14:paraId="60781362" w14:textId="77777777" w:rsidR="00E71B9D" w:rsidRDefault="00E71B9D" w:rsidP="00E71B9D">
      <w:pPr>
        <w:pStyle w:val="ac"/>
        <w:spacing w:after="0"/>
        <w:rPr>
          <w:rFonts w:ascii="Times New Roman" w:hAnsi="Times New Roman"/>
          <w:sz w:val="22"/>
          <w:szCs w:val="22"/>
          <w:lang w:eastAsia="zh-CN"/>
        </w:rPr>
      </w:pPr>
    </w:p>
    <w:p w14:paraId="066C07A4" w14:textId="77777777" w:rsidR="00E71B9D" w:rsidRDefault="00E71B9D">
      <w:pPr>
        <w:pStyle w:val="ac"/>
        <w:spacing w:after="0"/>
        <w:rPr>
          <w:rFonts w:ascii="Times New Roman" w:hAnsi="Times New Roman"/>
          <w:sz w:val="22"/>
          <w:szCs w:val="22"/>
          <w:lang w:eastAsia="zh-CN"/>
        </w:rPr>
      </w:pPr>
    </w:p>
    <w:p w14:paraId="153BF0E8" w14:textId="77777777" w:rsidR="00A56E85" w:rsidRDefault="00A56E85">
      <w:pPr>
        <w:pStyle w:val="ac"/>
        <w:spacing w:after="0"/>
        <w:rPr>
          <w:rFonts w:ascii="Times New Roman" w:hAnsi="Times New Roman"/>
          <w:sz w:val="22"/>
          <w:szCs w:val="22"/>
          <w:lang w:eastAsia="zh-CN"/>
        </w:rPr>
      </w:pPr>
    </w:p>
    <w:p w14:paraId="14D307BB" w14:textId="023ABAE8" w:rsidR="00CC7C2B" w:rsidRPr="00535C7A" w:rsidRDefault="00535C7A" w:rsidP="00535C7A">
      <w:pPr>
        <w:pStyle w:val="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01FF2F03" w14:textId="144E34C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ac"/>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aff3"/>
        <w:numPr>
          <w:ilvl w:val="2"/>
          <w:numId w:val="7"/>
        </w:numPr>
        <w:rPr>
          <w:rFonts w:eastAsia="宋体"/>
          <w:lang w:eastAsia="zh-CN"/>
        </w:rPr>
      </w:pPr>
      <w:r w:rsidRPr="00483B1D">
        <w:rPr>
          <w:rFonts w:eastAsia="宋体"/>
          <w:lang w:eastAsia="zh-CN"/>
        </w:rPr>
        <w:lastRenderedPageBreak/>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sidRPr="00483B1D">
        <w:rPr>
          <w:rFonts w:eastAsia="宋体"/>
          <w:lang w:eastAsia="zh-CN"/>
        </w:rPr>
        <w:t>, corresponds to one of the starting 480/960 kHz PRACH slots within the reference slot.</w:t>
      </w:r>
    </w:p>
    <w:p w14:paraId="1027016B" w14:textId="23314190" w:rsidR="00483B1D" w:rsidRDefault="00653D22" w:rsidP="00653D22">
      <w:pPr>
        <w:pStyle w:val="ac"/>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aff3"/>
        <w:numPr>
          <w:ilvl w:val="2"/>
          <w:numId w:val="7"/>
        </w:numPr>
        <w:rPr>
          <w:rFonts w:eastAsia="宋体"/>
          <w:lang w:eastAsia="zh-CN"/>
        </w:rPr>
      </w:pPr>
      <w:r w:rsidRPr="00653D22">
        <w:rPr>
          <w:rFonts w:eastAsia="宋体"/>
          <w:lang w:eastAsia="zh-CN"/>
        </w:rPr>
        <w:t xml:space="preserve">ALT 2) at least the same RO density (i.e. number of RO per reference slot) as for 120kHz PRACH in FR2 is supported </w:t>
      </w:r>
    </w:p>
    <w:p w14:paraId="33AD029C" w14:textId="7A6FCA6F" w:rsidR="00653D22"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6FE239A"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ac"/>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are used depending on the value in the existing column "Number of PRACH slots within a 60 kHz slot" in </w:t>
      </w:r>
      <w:r w:rsidRPr="009F4D33">
        <w:rPr>
          <w:rFonts w:ascii="Times New Roman" w:hAnsi="Times New Roman"/>
          <w:sz w:val="22"/>
          <w:szCs w:val="22"/>
          <w:lang w:eastAsia="zh-CN"/>
        </w:rPr>
        <w:lastRenderedPageBreak/>
        <w:t>the current PRACH configuration table. The rule should be common for all PRACH configurations in the table.</w:t>
      </w:r>
      <w:bookmarkEnd w:id="26"/>
    </w:p>
    <w:p w14:paraId="1941A91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ac"/>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ac"/>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E8DB205" w14:textId="719E9470" w:rsidR="00051080" w:rsidRDefault="00051080" w:rsidP="0005108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1B9A3B8" w14:textId="77777777" w:rsidR="00051080" w:rsidRPr="00051080" w:rsidRDefault="00051080" w:rsidP="00051080">
      <w:pPr>
        <w:pStyle w:val="ac"/>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the gap and CP length may not be long enough to absorb the gNB beam switching delay requirement</w:t>
      </w:r>
    </w:p>
    <w:p w14:paraId="63785C7B" w14:textId="069B1F69"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consider including a symbol-level gap between ROs to allow for gNB beam switching delay</w:t>
      </w:r>
    </w:p>
    <w:p w14:paraId="040E8A86"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ac"/>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w:t>
      </w:r>
      <w:r w:rsidRPr="00B735C8">
        <w:rPr>
          <w:rFonts w:ascii="Times New Roman" w:hAnsi="Times New Roman"/>
          <w:sz w:val="22"/>
          <w:szCs w:val="22"/>
          <w:lang w:eastAsia="zh-CN"/>
        </w:rPr>
        <w:lastRenderedPageBreak/>
        <w:t xml:space="preserve">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8C68137" w14:textId="5E22CD78" w:rsidR="00DA776B" w:rsidRDefault="00B735C8" w:rsidP="00DA776B">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ac"/>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lastRenderedPageBreak/>
        <w:t>No need to enhance RA-RNTI calculation for NR operation in 52.6 – 71 GHz</w:t>
      </w:r>
    </w:p>
    <w:p w14:paraId="115F9565"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ac"/>
        <w:spacing w:after="0"/>
        <w:rPr>
          <w:rFonts w:ascii="Times New Roman" w:hAnsi="Times New Roman"/>
          <w:sz w:val="22"/>
          <w:szCs w:val="22"/>
          <w:lang w:eastAsia="zh-CN"/>
        </w:rPr>
      </w:pPr>
    </w:p>
    <w:p w14:paraId="5595578E" w14:textId="5D4CD932" w:rsidR="00A90E09" w:rsidRDefault="00A90E09" w:rsidP="00A90E09">
      <w:pPr>
        <w:pStyle w:val="ac"/>
        <w:spacing w:after="0"/>
        <w:rPr>
          <w:rFonts w:ascii="Times New Roman" w:hAnsi="Times New Roman"/>
          <w:sz w:val="22"/>
          <w:szCs w:val="22"/>
          <w:lang w:eastAsia="zh-CN"/>
        </w:rPr>
      </w:pPr>
    </w:p>
    <w:p w14:paraId="6835419B" w14:textId="77777777" w:rsidR="00A90E09" w:rsidRDefault="00A90E09" w:rsidP="00A90E09">
      <w:pPr>
        <w:pStyle w:val="ac"/>
        <w:spacing w:after="0"/>
        <w:rPr>
          <w:rFonts w:ascii="Times New Roman" w:hAnsi="Times New Roman"/>
          <w:sz w:val="22"/>
          <w:szCs w:val="22"/>
          <w:lang w:eastAsia="zh-CN"/>
        </w:rPr>
      </w:pPr>
    </w:p>
    <w:p w14:paraId="7C5E12B7" w14:textId="77777777" w:rsidR="00247AE7" w:rsidRPr="00C56C61" w:rsidRDefault="00247AE7" w:rsidP="00C56C61">
      <w:pPr>
        <w:pStyle w:val="4"/>
        <w:rPr>
          <w:lang w:eastAsia="zh-CN"/>
        </w:rPr>
      </w:pPr>
      <w:r w:rsidRPr="00C56C61">
        <w:rPr>
          <w:lang w:eastAsia="zh-CN"/>
        </w:rPr>
        <w:t>Summary of Discussions</w:t>
      </w:r>
    </w:p>
    <w:p w14:paraId="75F2F778" w14:textId="77777777" w:rsidR="001162C9" w:rsidRDefault="001162C9" w:rsidP="001162C9">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The minimum PRACH configuration period is 10 ms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ac"/>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22630">
              <w:rPr>
                <w:rFonts w:cs="Times"/>
                <w:noProof/>
                <w:position w:val="-5"/>
                <w:szCs w:val="20"/>
              </w:rPr>
              <w:pict w14:anchorId="7B582B0E">
                <v:shape id="_x0000_i1042" type="#_x0000_t75" alt="" style="width:17pt;height:13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622630">
              <w:rPr>
                <w:rFonts w:cs="Times"/>
                <w:noProof/>
                <w:position w:val="-5"/>
                <w:szCs w:val="20"/>
              </w:rPr>
              <w:pict w14:anchorId="0078A15D">
                <v:shape id="_x0000_i1043" type="#_x0000_t75" alt="" style="width:17pt;height:13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22630">
              <w:rPr>
                <w:rFonts w:cs="Times"/>
                <w:noProof/>
                <w:position w:val="-5"/>
                <w:szCs w:val="20"/>
              </w:rPr>
              <w:pict w14:anchorId="2ED32834">
                <v:shape id="_x0000_i1044" type="#_x0000_t75" alt="" style="width:18.5pt;height:13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622630">
              <w:rPr>
                <w:rFonts w:cs="Times"/>
                <w:noProof/>
                <w:position w:val="-5"/>
                <w:szCs w:val="20"/>
              </w:rPr>
              <w:pict w14:anchorId="75BA2E4D">
                <v:shape id="_x0000_i1045" type="#_x0000_t75" alt="" style="width:18.5pt;height:13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7AE77760"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5FD66377"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ac"/>
              <w:spacing w:before="0" w:after="0" w:line="240" w:lineRule="auto"/>
              <w:jc w:val="center"/>
              <w:rPr>
                <w:rFonts w:cs="Times"/>
                <w:szCs w:val="20"/>
                <w:lang w:eastAsia="zh-CN"/>
              </w:rPr>
            </w:pPr>
            <w:r>
              <w:rPr>
                <w:rFonts w:eastAsia="等线" w:cs="Times"/>
                <w:noProof/>
                <w:szCs w:val="20"/>
                <w:lang w:eastAsia="ko-KR"/>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ac"/>
        <w:spacing w:after="0"/>
        <w:rPr>
          <w:rFonts w:ascii="Times New Roman" w:hAnsi="Times New Roman"/>
          <w:sz w:val="22"/>
          <w:szCs w:val="22"/>
          <w:lang w:eastAsia="zh-CN"/>
        </w:rPr>
      </w:pPr>
    </w:p>
    <w:p w14:paraId="6B41FF04" w14:textId="25E0573B" w:rsidR="00CC7C2B" w:rsidRDefault="009243B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ac"/>
        <w:spacing w:after="0"/>
        <w:rPr>
          <w:rFonts w:ascii="Times New Roman" w:hAnsi="Times New Roman"/>
          <w:sz w:val="22"/>
          <w:szCs w:val="22"/>
          <w:lang w:eastAsia="zh-CN"/>
        </w:rPr>
      </w:pPr>
    </w:p>
    <w:p w14:paraId="047601B4" w14:textId="02C9A39C" w:rsidR="009243B2"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22630">
        <w:rPr>
          <w:rFonts w:cs="Times"/>
          <w:noProof/>
          <w:position w:val="-5"/>
          <w:szCs w:val="20"/>
        </w:rPr>
        <w:pict w14:anchorId="19CC0BA8">
          <v:shape id="_x0000_i1046" type="#_x0000_t75" alt="" style="width:17pt;height:13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622630">
        <w:rPr>
          <w:rFonts w:cs="Times"/>
          <w:noProof/>
          <w:position w:val="-5"/>
          <w:szCs w:val="20"/>
        </w:rPr>
        <w:pict w14:anchorId="43E7DB3C">
          <v:shape id="_x0000_i1047" type="#_x0000_t75" alt="" style="width:17pt;height:13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4E751FD8" w:rsidR="00FA46C4" w:rsidRPr="00A148AA" w:rsidRDefault="00FA46C4" w:rsidP="00A148AA">
      <w:pPr>
        <w:pStyle w:val="ac"/>
        <w:numPr>
          <w:ilvl w:val="2"/>
          <w:numId w:val="7"/>
        </w:numPr>
        <w:spacing w:after="0"/>
        <w:rPr>
          <w:rFonts w:ascii="Times New Roman" w:hAnsi="Times New Roman"/>
          <w:color w:val="FF0000"/>
          <w:sz w:val="22"/>
          <w:szCs w:val="22"/>
          <w:lang w:eastAsia="zh-CN"/>
        </w:rPr>
      </w:pPr>
      <w:r>
        <w:rPr>
          <w:rFonts w:cs="Times"/>
          <w:szCs w:val="20"/>
          <w:lang w:eastAsia="zh-CN"/>
        </w:rPr>
        <w:lastRenderedPageBreak/>
        <w:t>Huawei/HiSilicon</w:t>
      </w:r>
      <w:r w:rsidR="000A2B03">
        <w:rPr>
          <w:rFonts w:cs="Times"/>
          <w:szCs w:val="20"/>
          <w:lang w:eastAsia="zh-CN"/>
        </w:rPr>
        <w:t>, Interdigital, Ericsson, Futurewei,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r w:rsidR="00A148AA">
        <w:rPr>
          <w:rFonts w:cs="Times"/>
          <w:szCs w:val="20"/>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cs="Times"/>
          <w:color w:val="0070C0"/>
          <w:szCs w:val="20"/>
          <w:lang w:eastAsia="zh-CN"/>
        </w:rPr>
        <w:t>Fujitsu (1</w:t>
      </w:r>
      <w:r w:rsidR="00622630" w:rsidRPr="00A22203">
        <w:rPr>
          <w:rFonts w:cs="Times"/>
          <w:color w:val="0070C0"/>
          <w:szCs w:val="20"/>
          <w:vertAlign w:val="superscript"/>
          <w:lang w:eastAsia="zh-CN"/>
        </w:rPr>
        <w:t>st</w:t>
      </w:r>
      <w:r w:rsidR="00622630" w:rsidRPr="00A22203">
        <w:rPr>
          <w:rFonts w:cs="Times"/>
          <w:color w:val="0070C0"/>
          <w:szCs w:val="20"/>
          <w:lang w:eastAsia="zh-CN"/>
        </w:rPr>
        <w:t xml:space="preserve"> preference, with configurable gaps between ROs)</w:t>
      </w:r>
    </w:p>
    <w:p w14:paraId="50C072B0" w14:textId="3524BA6E"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373E22E3"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Samsung</w:t>
      </w:r>
      <w:r w:rsidR="00622630">
        <w:rPr>
          <w:rFonts w:cs="Times"/>
          <w:szCs w:val="20"/>
          <w:lang w:eastAsia="zh-CN"/>
        </w:rPr>
        <w:t xml:space="preserve">, </w:t>
      </w:r>
      <w:r w:rsidR="00622630" w:rsidRPr="00A22203">
        <w:rPr>
          <w:rFonts w:cs="Times"/>
          <w:color w:val="0070C0"/>
          <w:szCs w:val="20"/>
          <w:lang w:eastAsia="zh-CN"/>
        </w:rPr>
        <w:t>Fujitsu (2</w:t>
      </w:r>
      <w:r w:rsidR="00622630" w:rsidRPr="00A22203">
        <w:rPr>
          <w:rFonts w:cs="Times"/>
          <w:color w:val="0070C0"/>
          <w:szCs w:val="20"/>
          <w:vertAlign w:val="superscript"/>
          <w:lang w:eastAsia="zh-CN"/>
        </w:rPr>
        <w:t>nd</w:t>
      </w:r>
      <w:r w:rsidR="00622630" w:rsidRPr="00A22203">
        <w:rPr>
          <w:rFonts w:cs="Times"/>
          <w:color w:val="0070C0"/>
          <w:szCs w:val="20"/>
          <w:lang w:eastAsia="zh-CN"/>
        </w:rPr>
        <w:t xml:space="preserve"> preference)</w:t>
      </w:r>
    </w:p>
    <w:p w14:paraId="0C9639EB" w14:textId="6ED25BB2"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4C5A5775"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Ericsson, Futurewei</w:t>
      </w:r>
    </w:p>
    <w:p w14:paraId="5DEFB0DF" w14:textId="4F613A05"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0973B3B0" w:rsidR="000A2B03" w:rsidRPr="00A148AA" w:rsidRDefault="000A2B03" w:rsidP="000A2B03">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r w:rsidR="00A148AA">
        <w:rPr>
          <w:rFonts w:ascii="Times New Roman" w:hAnsi="Times New Roman"/>
          <w:sz w:val="22"/>
          <w:szCs w:val="22"/>
          <w:lang w:eastAsia="zh-CN"/>
        </w:rPr>
        <w:t>,</w:t>
      </w:r>
      <w:r w:rsidR="00A148AA" w:rsidRPr="00A148AA">
        <w:rPr>
          <w:rFonts w:ascii="Times New Roman" w:hAnsi="Times New Roman"/>
          <w:sz w:val="22"/>
          <w:szCs w:val="22"/>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ascii="Times New Roman" w:hAnsi="Times New Roman"/>
          <w:color w:val="0070C0"/>
          <w:sz w:val="22"/>
          <w:szCs w:val="22"/>
          <w:lang w:eastAsia="zh-CN"/>
        </w:rPr>
        <w:t>Fujitsu</w:t>
      </w:r>
    </w:p>
    <w:p w14:paraId="3FF62DBA" w14:textId="25552EBF"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74D461F9"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r w:rsidR="00622630">
        <w:rPr>
          <w:rFonts w:ascii="Times New Roman" w:hAnsi="Times New Roman"/>
          <w:sz w:val="22"/>
          <w:szCs w:val="22"/>
          <w:lang w:eastAsia="zh-CN"/>
        </w:rPr>
        <w:t xml:space="preserve">, </w:t>
      </w:r>
      <w:r w:rsidR="00622630" w:rsidRPr="00A22203">
        <w:rPr>
          <w:rFonts w:ascii="Times New Roman" w:hAnsi="Times New Roman"/>
          <w:color w:val="0070C0"/>
          <w:sz w:val="22"/>
          <w:szCs w:val="22"/>
          <w:lang w:eastAsia="zh-CN"/>
        </w:rPr>
        <w:t>Fujitsu</w:t>
      </w:r>
    </w:p>
    <w:p w14:paraId="73EB773E" w14:textId="46166AFC"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p>
    <w:p w14:paraId="62606A04" w14:textId="491D55F7" w:rsidR="00FA46C4" w:rsidRDefault="00FA46C4" w:rsidP="00FA46C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CC1E24"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3D336128" w:rsidR="00093CB0" w:rsidRDefault="002A56E3" w:rsidP="00093CB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xml:space="preserve">, </w:t>
      </w:r>
      <w:del w:id="30" w:author="Sechang" w:date="2021-08-17T09:10:00Z">
        <w:r w:rsidR="00946AE9" w:rsidDel="00A148AA">
          <w:rPr>
            <w:rFonts w:ascii="Times New Roman" w:hAnsi="Times New Roman"/>
            <w:sz w:val="22"/>
            <w:szCs w:val="22"/>
            <w:lang w:eastAsia="zh-CN"/>
          </w:rPr>
          <w:delText>[LGE]</w:delText>
        </w:r>
        <w:r w:rsidR="00715E34" w:rsidDel="00A148AA">
          <w:rPr>
            <w:rFonts w:ascii="Times New Roman" w:hAnsi="Times New Roman"/>
            <w:sz w:val="22"/>
            <w:szCs w:val="22"/>
            <w:lang w:eastAsia="zh-CN"/>
          </w:rPr>
          <w:delText xml:space="preserve">, </w:delText>
        </w:r>
      </w:del>
      <w:r w:rsidR="00715E34">
        <w:rPr>
          <w:rFonts w:ascii="Times New Roman" w:hAnsi="Times New Roman"/>
          <w:sz w:val="22"/>
          <w:szCs w:val="22"/>
          <w:lang w:eastAsia="zh-CN"/>
        </w:rPr>
        <w:t>Sharp</w:t>
      </w:r>
      <w:r w:rsidR="00093CB0">
        <w:rPr>
          <w:rFonts w:ascii="Times New Roman" w:hAnsi="Times New Roman"/>
          <w:sz w:val="22"/>
          <w:szCs w:val="22"/>
          <w:lang w:eastAsia="zh-CN"/>
        </w:rPr>
        <w:t xml:space="preserve"> (gap not configured)</w:t>
      </w:r>
    </w:p>
    <w:p w14:paraId="1A34B77F" w14:textId="662BBC24" w:rsidR="00FA46C4" w:rsidRDefault="00CC1E24"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CC1E24" w:rsidP="00E317E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77230CC0" w14:textId="57B41385" w:rsidR="00A148AA" w:rsidRPr="00A148AA" w:rsidRDefault="00A148AA" w:rsidP="00A148AA">
      <w:pPr>
        <w:pStyle w:val="ac"/>
        <w:numPr>
          <w:ilvl w:val="1"/>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by the gNB</w:t>
      </w:r>
    </w:p>
    <w:p w14:paraId="325DAC62" w14:textId="4EAB07FD" w:rsidR="00A148AA" w:rsidRPr="00A148AA" w:rsidRDefault="00A148AA" w:rsidP="00A148AA">
      <w:pPr>
        <w:pStyle w:val="ac"/>
        <w:numPr>
          <w:ilvl w:val="2"/>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LGE</w:t>
      </w:r>
    </w:p>
    <w:p w14:paraId="0577BFB3" w14:textId="146AA803" w:rsidR="00FA46C4" w:rsidRDefault="000A2B03" w:rsidP="000A2B0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ac"/>
        <w:spacing w:after="0"/>
        <w:rPr>
          <w:rFonts w:ascii="Times New Roman" w:hAnsi="Times New Roman"/>
          <w:sz w:val="22"/>
          <w:szCs w:val="22"/>
          <w:lang w:eastAsia="zh-CN"/>
        </w:rPr>
      </w:pPr>
    </w:p>
    <w:p w14:paraId="5C76A252" w14:textId="21AE4A3D" w:rsidR="00E37907" w:rsidRDefault="00E37907">
      <w:pPr>
        <w:pStyle w:val="ac"/>
        <w:spacing w:after="0"/>
        <w:rPr>
          <w:rFonts w:ascii="Times New Roman" w:hAnsi="Times New Roman"/>
          <w:sz w:val="22"/>
          <w:szCs w:val="22"/>
          <w:lang w:eastAsia="zh-CN"/>
        </w:rPr>
      </w:pPr>
    </w:p>
    <w:p w14:paraId="521580C8"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Support 60 kHz reference slot in order to minimize the spec changes</w:t>
            </w:r>
          </w:p>
          <w:p w14:paraId="58FCD18F" w14:textId="502962FB" w:rsidR="00E71B9D"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0906E8EE" w:rsidR="00E71B9D" w:rsidRPr="00A148AA" w:rsidRDefault="00A148AA" w:rsidP="00B12EB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5530A8B6" w14:textId="22476D18" w:rsidR="00A148AA" w:rsidRDefault="00A148AA" w:rsidP="00A148A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0B8BD5F1" w14:textId="4B674FDC" w:rsidR="00E71B9D" w:rsidRDefault="00A148AA" w:rsidP="00A148A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w:t>
            </w:r>
            <w:r w:rsidRPr="00FD4479">
              <w:rPr>
                <w:rFonts w:ascii="Times New Roman" w:eastAsiaTheme="minorEastAsia" w:hAnsi="Times New Roman"/>
                <w:sz w:val="22"/>
                <w:szCs w:val="22"/>
                <w:lang w:eastAsia="ko-KR"/>
              </w:rPr>
              <w:t xml:space="preserve"> as 60 kHz and </w:t>
            </w:r>
            <w:r>
              <w:rPr>
                <w:rFonts w:ascii="Times New Roman" w:eastAsiaTheme="minorEastAsia" w:hAnsi="Times New Roman"/>
                <w:sz w:val="22"/>
                <w:szCs w:val="22"/>
                <w:lang w:eastAsia="ko-KR"/>
              </w:rPr>
              <w:t xml:space="preserve">if </w:t>
            </w:r>
            <w:r w:rsidRPr="00FD4479">
              <w:rPr>
                <w:rFonts w:ascii="Times New Roman" w:eastAsiaTheme="minorEastAsia" w:hAnsi="Times New Roman"/>
                <w:sz w:val="22"/>
                <w:szCs w:val="22"/>
                <w:lang w:eastAsia="ko-KR"/>
              </w:rPr>
              <w:t xml:space="preserve">the density of PRACH occasion is the same as in 120 kHz in the time-domain (e.g., 2 slots out of 8 slots for 480 kHz), </w:t>
            </w:r>
            <w:r w:rsidRPr="00FD4479">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by the gNB.</w:t>
            </w:r>
            <w:r>
              <w:rPr>
                <w:rFonts w:eastAsia="Batang"/>
                <w:sz w:val="22"/>
                <w:szCs w:val="22"/>
                <w:lang w:eastAsia="ko-KR"/>
              </w:rPr>
              <w:t xml:space="preserve"> For PRACH density, </w:t>
            </w:r>
            <w:r w:rsidRPr="000D4496">
              <w:rPr>
                <w:rFonts w:eastAsia="Batang"/>
                <w:sz w:val="22"/>
                <w:szCs w:val="22"/>
                <w:lang w:eastAsia="ko-KR"/>
              </w:rPr>
              <w:t xml:space="preserve">at least the same RO density (i.e. number of RO per reference slot) as for 120 kHz PRACH in FR2-2 is supported </w:t>
            </w:r>
            <w:r>
              <w:rPr>
                <w:rFonts w:eastAsia="Batang"/>
                <w:sz w:val="22"/>
                <w:szCs w:val="22"/>
                <w:lang w:eastAsia="ko-KR"/>
              </w:rPr>
              <w:t>c</w:t>
            </w:r>
            <w:r w:rsidRPr="000D4496">
              <w:rPr>
                <w:rFonts w:eastAsia="Batang"/>
                <w:sz w:val="22"/>
                <w:szCs w:val="22"/>
                <w:lang w:eastAsia="ko-KR"/>
              </w:rPr>
              <w:t>onsidering the potential gap to account for LBT is needed to be inserted between the adjacent RACH occasions</w:t>
            </w:r>
            <w:r>
              <w:rPr>
                <w:rFonts w:eastAsia="Batang"/>
                <w:sz w:val="22"/>
                <w:szCs w:val="22"/>
                <w:lang w:eastAsia="ko-KR"/>
              </w:rPr>
              <w:t>.</w:t>
            </w:r>
          </w:p>
        </w:tc>
      </w:tr>
      <w:tr w:rsidR="00622630" w14:paraId="40A5963D" w14:textId="77777777" w:rsidTr="00B12EB6">
        <w:tc>
          <w:tcPr>
            <w:tcW w:w="1525" w:type="dxa"/>
          </w:tcPr>
          <w:p w14:paraId="25E17B14" w14:textId="6EB148A6" w:rsidR="00622630" w:rsidRDefault="00622630" w:rsidP="00622630">
            <w:pPr>
              <w:pStyle w:val="ac"/>
              <w:spacing w:after="0"/>
              <w:rPr>
                <w:rFonts w:ascii="Times New Roman" w:eastAsiaTheme="minorEastAsia" w:hAnsi="Times New Roman" w:hint="eastAsia"/>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63B6BDB" w14:textId="223D049D"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bl>
    <w:p w14:paraId="72960B51" w14:textId="77777777" w:rsidR="00E71B9D" w:rsidRDefault="00E71B9D" w:rsidP="00E71B9D">
      <w:pPr>
        <w:pStyle w:val="ac"/>
        <w:spacing w:after="0"/>
        <w:rPr>
          <w:rFonts w:ascii="Times New Roman" w:hAnsi="Times New Roman"/>
          <w:sz w:val="22"/>
          <w:szCs w:val="22"/>
          <w:lang w:eastAsia="zh-CN"/>
        </w:rPr>
      </w:pPr>
    </w:p>
    <w:p w14:paraId="7A8B1E19" w14:textId="460EA788" w:rsidR="00E71B9D" w:rsidRDefault="00E71B9D">
      <w:pPr>
        <w:pStyle w:val="ac"/>
        <w:spacing w:after="0"/>
        <w:rPr>
          <w:rFonts w:ascii="Times New Roman" w:hAnsi="Times New Roman"/>
          <w:sz w:val="22"/>
          <w:szCs w:val="22"/>
          <w:lang w:eastAsia="zh-CN"/>
        </w:rPr>
      </w:pPr>
    </w:p>
    <w:p w14:paraId="3B3DEF63" w14:textId="77777777" w:rsidR="00E71B9D" w:rsidRDefault="00E71B9D">
      <w:pPr>
        <w:pStyle w:val="ac"/>
        <w:spacing w:after="0"/>
        <w:rPr>
          <w:rFonts w:ascii="Times New Roman" w:hAnsi="Times New Roman"/>
          <w:sz w:val="22"/>
          <w:szCs w:val="22"/>
          <w:lang w:eastAsia="zh-CN"/>
        </w:rPr>
      </w:pPr>
    </w:p>
    <w:p w14:paraId="5E07665A" w14:textId="43CBA6AC" w:rsidR="00FB1184" w:rsidRPr="00322563" w:rsidRDefault="00322563" w:rsidP="00322563">
      <w:pPr>
        <w:pStyle w:val="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1B27B1AE" w14:textId="06631A4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RA-RNTI/MsgB-RNTI calculation for 480 kHz and 960 kHz RACH procedure.</w:t>
      </w:r>
    </w:p>
    <w:p w14:paraId="22F4A26A" w14:textId="4AEB2103"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5E42BD" w14:textId="49299BA0" w:rsidR="00BC382A" w:rsidRDefault="00BC382A" w:rsidP="00BC382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ac"/>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ac"/>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C4427D5" w14:textId="77F5C04E" w:rsidR="00BC382A" w:rsidRDefault="000B7AA4" w:rsidP="000B7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4AD3DE6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3D0929F5"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lastRenderedPageBreak/>
        <w:t>RA-RNTI = 1 + s_id + 14 ×(t_id mod 80) + 14 × 80 × f_id + 14 × 80 × 8 × ul_carrier_id</w:t>
      </w:r>
    </w:p>
    <w:p w14:paraId="1C2A667B" w14:textId="7FC503C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1D1F975D"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29DF6B98" w14:textId="048DA18B" w:rsidR="000B7AA4"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4B3BC86"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Non-overlapping PRACH slot location in each segment(80 slots)</w:t>
      </w:r>
    </w:p>
    <w:p w14:paraId="43D746ED"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CC1E24"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segment.</w:t>
      </w:r>
    </w:p>
    <w:p w14:paraId="1789077E"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CC1E24"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frame.</w:t>
      </w:r>
    </w:p>
    <w:p w14:paraId="586A84E3" w14:textId="77777777" w:rsidR="00A1282F" w:rsidRPr="00A1282F" w:rsidRDefault="00CC1E24"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When calculating RA-RNTI, t_id is determined in a way that more than one slot can have the same t_id; and</w:t>
      </w:r>
    </w:p>
    <w:p w14:paraId="403EA054"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DCI scheduling RAR indicates the local index among the slots having the same t_id.</w:t>
      </w:r>
    </w:p>
    <w:p w14:paraId="2A4DD9EF" w14:textId="13DC8D2B" w:rsidR="009D2CB4" w:rsidRDefault="009E7E19" w:rsidP="009E7E1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1" w:name="_Toc79137182"/>
      <w:r w:rsidRPr="009E7E19">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0F4B195A"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2" w:name="_Toc79137183"/>
      <w:r w:rsidRPr="009E7E19">
        <w:rPr>
          <w:rFonts w:ascii="Times New Roman" w:hAnsi="Times New Roman"/>
          <w:sz w:val="22"/>
          <w:szCs w:val="22"/>
          <w:lang w:eastAsia="zh-CN"/>
        </w:rPr>
        <w:t>Postpone further discussions of RA-RNTI design until the PRACH configuration design is settled.</w:t>
      </w:r>
      <w:bookmarkEnd w:id="32"/>
    </w:p>
    <w:p w14:paraId="0F2056E8" w14:textId="0D36D1CC" w:rsidR="009E7E19"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CC1E24"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CC1E24"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sidRPr="00B735C8">
        <w:rPr>
          <w:rFonts w:ascii="Times New Roman" w:hAnsi="Times New Roman"/>
          <w:sz w:val="22"/>
          <w:szCs w:val="22"/>
          <w:lang w:eastAsia="zh-CN"/>
        </w:rPr>
        <w:lastRenderedPageBreak/>
        <w:t>indexes t_id based on a new specific subcarrier spacing as the slot indexes of 120 kHz SCS (e.g., floor(t_id/n) where n=4 for 480 kHz SCS and n=8 for 960 kHz).</w:t>
      </w:r>
    </w:p>
    <w:p w14:paraId="16EF3EE6" w14:textId="77777777" w:rsidR="00701E81" w:rsidRPr="00701E81" w:rsidRDefault="00701E81" w:rsidP="00701E81">
      <w:pPr>
        <w:pStyle w:val="ac"/>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ac"/>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ac"/>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RA-RNTI = 1 + s_id + 14 × t_id + 14 × 80 × f_id + 14 × 80 × 8 × ul_carrier_id</w:t>
      </w:r>
    </w:p>
    <w:p w14:paraId="17EC657F" w14:textId="77777777" w:rsidR="003E196F" w:rsidRPr="007D3BB0" w:rsidRDefault="003E196F" w:rsidP="007D3BB0">
      <w:pPr>
        <w:pStyle w:val="ac"/>
        <w:numPr>
          <w:ilvl w:val="3"/>
          <w:numId w:val="7"/>
        </w:numPr>
        <w:spacing w:after="0"/>
        <w:rPr>
          <w:rFonts w:ascii="Times New Roman" w:hAnsi="Times New Roman"/>
          <w:sz w:val="22"/>
          <w:szCs w:val="22"/>
          <w:lang w:eastAsia="zh-CN"/>
        </w:rPr>
      </w:pPr>
      <w:r w:rsidRPr="007D3BB0">
        <w:rPr>
          <w:rFonts w:ascii="Times New Roman" w:hAnsi="Times New Roman"/>
          <w:sz w:val="22"/>
          <w:szCs w:val="22"/>
          <w:lang w:eastAsia="zh-CN"/>
        </w:rPr>
        <w:t>t_id is the index of 120kHz slot that contains RO in a system frame</w:t>
      </w:r>
    </w:p>
    <w:p w14:paraId="62FE8736" w14:textId="77777777" w:rsidR="003E196F" w:rsidRPr="003E196F" w:rsidRDefault="003E196F" w:rsidP="007D3BB0">
      <w:pPr>
        <w:pStyle w:val="ac"/>
        <w:numPr>
          <w:ilvl w:val="3"/>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ac"/>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ac"/>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t_id based on 120kHz SCS to solve the RA-RNTI overflowing problem: </w:t>
      </w:r>
    </w:p>
    <w:p w14:paraId="0F660A72" w14:textId="173C0E70" w:rsidR="00FE4A10" w:rsidRPr="00FE4A10" w:rsidRDefault="002D6EC3" w:rsidP="00FE4A10">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A2B2690" w14:textId="77777777" w:rsidR="000A4234" w:rsidRDefault="000A4234" w:rsidP="00573398">
      <w:pPr>
        <w:pStyle w:val="ac"/>
        <w:spacing w:after="0"/>
        <w:rPr>
          <w:rFonts w:ascii="Times New Roman" w:hAnsi="Times New Roman"/>
          <w:sz w:val="22"/>
          <w:szCs w:val="22"/>
          <w:lang w:eastAsia="zh-CN"/>
        </w:rPr>
      </w:pPr>
    </w:p>
    <w:p w14:paraId="7012BA43" w14:textId="77777777" w:rsidR="00247AE7" w:rsidRPr="00C56C61" w:rsidRDefault="00247AE7" w:rsidP="00C56C61">
      <w:pPr>
        <w:pStyle w:val="4"/>
        <w:rPr>
          <w:lang w:eastAsia="zh-CN"/>
        </w:rPr>
      </w:pPr>
      <w:r w:rsidRPr="00AB48EF">
        <w:rPr>
          <w:lang w:eastAsia="zh-CN"/>
        </w:rPr>
        <w:t>Summary of Discussions</w:t>
      </w:r>
    </w:p>
    <w:p w14:paraId="7EFD6326" w14:textId="1F74496E"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CC1E24"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
          <w:p w14:paraId="1C93C14F"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ac"/>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CC1E24"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frame.</w:t>
            </w:r>
          </w:p>
          <w:p w14:paraId="21E47139" w14:textId="77777777" w:rsidR="00955A97" w:rsidRDefault="00CC1E24"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ac"/>
        <w:spacing w:after="0"/>
        <w:rPr>
          <w:rFonts w:ascii="Times New Roman" w:hAnsi="Times New Roman"/>
          <w:sz w:val="22"/>
          <w:szCs w:val="22"/>
          <w:lang w:eastAsia="zh-CN"/>
        </w:rPr>
      </w:pPr>
    </w:p>
    <w:p w14:paraId="29B476AC" w14:textId="686CD349"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ac"/>
        <w:spacing w:after="0"/>
        <w:rPr>
          <w:rFonts w:ascii="Times New Roman" w:hAnsi="Times New Roman"/>
          <w:sz w:val="22"/>
          <w:szCs w:val="22"/>
          <w:lang w:eastAsia="zh-CN"/>
        </w:rPr>
      </w:pPr>
    </w:p>
    <w:p w14:paraId="47D1327E" w14:textId="636F5980" w:rsidR="004F5D2E"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4F5D2E">
        <w:rPr>
          <w:rFonts w:ascii="Times New Roman" w:hAnsi="Times New Roman"/>
          <w:sz w:val="22"/>
          <w:szCs w:val="22"/>
          <w:lang w:eastAsia="zh-CN"/>
        </w:rPr>
        <w:t>, vivo, CATT, ZTE/Sanechips, Fujitsu, LGE</w:t>
      </w:r>
    </w:p>
    <w:p w14:paraId="6889AA60" w14:textId="6DAEB291"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r w:rsidRPr="00BB2331">
        <w:rPr>
          <w:rFonts w:ascii="Times New Roman" w:hAnsi="Times New Roman"/>
          <w:sz w:val="22"/>
          <w:szCs w:val="22"/>
          <w:lang w:eastAsia="zh-CN"/>
        </w:rPr>
        <w:t xml:space="preserve"> </w:t>
      </w:r>
      <w:r>
        <w:rPr>
          <w:rFonts w:ascii="Times New Roman" w:hAnsi="Times New Roman"/>
          <w:sz w:val="22"/>
          <w:szCs w:val="22"/>
          <w:lang w:eastAsia="zh-CN"/>
        </w:rPr>
        <w:t>, some examples in option 7 ~ 8</w:t>
      </w:r>
    </w:p>
    <w:p w14:paraId="1D7300C3" w14:textId="0375B2C2"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ac"/>
        <w:spacing w:after="0"/>
        <w:rPr>
          <w:rFonts w:ascii="Times New Roman" w:hAnsi="Times New Roman"/>
          <w:sz w:val="22"/>
          <w:szCs w:val="22"/>
          <w:lang w:eastAsia="zh-CN"/>
        </w:rPr>
      </w:pPr>
    </w:p>
    <w:p w14:paraId="013D1200"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ac"/>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aff3"/>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aff3"/>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aff3"/>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ROs with RA-RNTI conflicting with the pre-allocated RNTIs should not be used.</w:t>
            </w:r>
          </w:p>
          <w:p w14:paraId="4C4D92CF" w14:textId="77777777" w:rsidR="00E05EB5" w:rsidRDefault="00E05EB5" w:rsidP="00E05EB5">
            <w:pPr>
              <w:pStyle w:val="aff3"/>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ac"/>
              <w:spacing w:after="0"/>
              <w:rPr>
                <w:rFonts w:ascii="Times New Roman" w:hAnsi="Times New Roman"/>
                <w:sz w:val="22"/>
                <w:szCs w:val="22"/>
                <w:lang w:eastAsia="zh-CN"/>
              </w:rPr>
            </w:pPr>
            <w:r w:rsidRPr="00FD6C52">
              <w:rPr>
                <w:rFonts w:ascii="TimesNewRomanPSMT" w:eastAsia="Times New Roman" w:hAnsi="TimesNewRomanPSMT"/>
                <w:sz w:val="22"/>
                <w:szCs w:val="22"/>
              </w:rPr>
              <w:t>For Alt3, some restrictions may be needed to the RO design for it to work</w:t>
            </w:r>
          </w:p>
        </w:tc>
      </w:tr>
      <w:tr w:rsidR="00622630" w14:paraId="0D651A5C" w14:textId="77777777" w:rsidTr="00C527D0">
        <w:tc>
          <w:tcPr>
            <w:tcW w:w="1525" w:type="dxa"/>
          </w:tcPr>
          <w:p w14:paraId="455BF598" w14:textId="77777777" w:rsidR="00622630" w:rsidRDefault="00622630" w:rsidP="00C527D0">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73E993F8" w14:textId="7E0F50E1" w:rsidR="00622630" w:rsidRDefault="00622630" w:rsidP="00C527D0">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 xml:space="preserve">ferred. </w:t>
            </w:r>
            <w:r>
              <w:rPr>
                <w:rFonts w:ascii="Times New Roman" w:hAnsi="Times New Roman"/>
                <w:sz w:val="22"/>
                <w:szCs w:val="22"/>
                <w:lang w:eastAsia="zh-CN"/>
              </w:rPr>
              <w:t>Then b</w:t>
            </w:r>
            <w:r>
              <w:rPr>
                <w:rFonts w:ascii="Times New Roman" w:hAnsi="Times New Roman"/>
                <w:sz w:val="22"/>
                <w:szCs w:val="22"/>
                <w:lang w:eastAsia="zh-CN"/>
              </w:rPr>
              <w:t>etween Alt 2) and Alt 3), considering flexibility, Alt 2) is preferred.</w:t>
            </w:r>
          </w:p>
          <w:p w14:paraId="62DE836F" w14:textId="77777777" w:rsidR="00622630" w:rsidRDefault="00622630" w:rsidP="00C527D0">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bl>
    <w:p w14:paraId="568C6942" w14:textId="77777777" w:rsidR="00E71B9D" w:rsidRDefault="00E71B9D" w:rsidP="00E71B9D">
      <w:pPr>
        <w:pStyle w:val="ac"/>
        <w:spacing w:after="0"/>
        <w:rPr>
          <w:rFonts w:ascii="Times New Roman" w:hAnsi="Times New Roman"/>
          <w:sz w:val="22"/>
          <w:szCs w:val="22"/>
          <w:lang w:eastAsia="zh-CN"/>
        </w:rPr>
      </w:pPr>
    </w:p>
    <w:p w14:paraId="0C53DC54" w14:textId="0838474E" w:rsidR="00B45C33" w:rsidRDefault="00B45C33" w:rsidP="00FB1184">
      <w:pPr>
        <w:pStyle w:val="ac"/>
        <w:spacing w:after="0"/>
        <w:rPr>
          <w:rFonts w:ascii="Times New Roman" w:hAnsi="Times New Roman"/>
          <w:sz w:val="22"/>
          <w:szCs w:val="22"/>
          <w:lang w:eastAsia="zh-CN"/>
        </w:rPr>
      </w:pPr>
    </w:p>
    <w:p w14:paraId="72142511" w14:textId="77777777" w:rsidR="00B45C33" w:rsidRDefault="00B45C33" w:rsidP="00FB1184">
      <w:pPr>
        <w:pStyle w:val="ac"/>
        <w:spacing w:after="0"/>
        <w:rPr>
          <w:rFonts w:ascii="Times New Roman" w:hAnsi="Times New Roman"/>
          <w:sz w:val="22"/>
          <w:szCs w:val="22"/>
          <w:lang w:eastAsia="zh-CN"/>
        </w:rPr>
      </w:pPr>
    </w:p>
    <w:p w14:paraId="795BB928" w14:textId="4EDB1EFA" w:rsidR="004D41E1" w:rsidRDefault="004D41E1" w:rsidP="00FB1184">
      <w:pPr>
        <w:pStyle w:val="ac"/>
        <w:spacing w:after="0"/>
        <w:rPr>
          <w:rFonts w:ascii="Times New Roman" w:hAnsi="Times New Roman"/>
          <w:sz w:val="22"/>
          <w:szCs w:val="22"/>
          <w:lang w:eastAsia="zh-CN"/>
        </w:rPr>
      </w:pPr>
    </w:p>
    <w:p w14:paraId="083B2384" w14:textId="0632CE8D" w:rsidR="004D41E1" w:rsidRPr="00322563" w:rsidRDefault="004D41E1" w:rsidP="004D41E1">
      <w:pPr>
        <w:pStyle w:val="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r w:rsidR="00035564">
        <w:rPr>
          <w:rFonts w:ascii="Times New Roman" w:hAnsi="Times New Roman"/>
          <w:sz w:val="22"/>
          <w:szCs w:val="22"/>
          <w:lang w:eastAsia="zh-CN"/>
        </w:rPr>
        <w:t>Futuerwei:</w:t>
      </w:r>
    </w:p>
    <w:p w14:paraId="06D12E14" w14:textId="77777777" w:rsidR="00035564" w:rsidRPr="00035564" w:rsidRDefault="00035564" w:rsidP="00035564">
      <w:pPr>
        <w:pStyle w:val="ac"/>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ac"/>
        <w:spacing w:after="0"/>
        <w:rPr>
          <w:rFonts w:ascii="Times New Roman" w:hAnsi="Times New Roman"/>
          <w:sz w:val="22"/>
          <w:szCs w:val="22"/>
          <w:lang w:eastAsia="zh-CN"/>
        </w:rPr>
      </w:pPr>
    </w:p>
    <w:p w14:paraId="1CEFEAA1" w14:textId="77777777" w:rsidR="005E2F06" w:rsidRDefault="005E2F06" w:rsidP="00FB1184">
      <w:pPr>
        <w:pStyle w:val="ac"/>
        <w:spacing w:after="0"/>
        <w:rPr>
          <w:rFonts w:ascii="Times New Roman" w:hAnsi="Times New Roman"/>
          <w:sz w:val="22"/>
          <w:szCs w:val="22"/>
          <w:lang w:eastAsia="zh-CN"/>
        </w:rPr>
      </w:pPr>
    </w:p>
    <w:p w14:paraId="2D3F0785" w14:textId="77777777" w:rsidR="000903CB" w:rsidRPr="00C56C61" w:rsidRDefault="000903CB" w:rsidP="00C56C61">
      <w:pPr>
        <w:pStyle w:val="4"/>
        <w:rPr>
          <w:lang w:eastAsia="zh-CN"/>
        </w:rPr>
      </w:pPr>
      <w:r w:rsidRPr="00574A2C">
        <w:rPr>
          <w:lang w:eastAsia="zh-CN"/>
        </w:rPr>
        <w:t>Summary of Discussions</w:t>
      </w:r>
    </w:p>
    <w:p w14:paraId="1F261A28" w14:textId="42E1DC52" w:rsidR="005A3CB8" w:rsidRDefault="005A3CB8" w:rsidP="005A3CB8">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ac"/>
        <w:spacing w:after="0"/>
        <w:rPr>
          <w:rFonts w:ascii="Times New Roman" w:hAnsi="Times New Roman"/>
          <w:sz w:val="22"/>
          <w:szCs w:val="22"/>
          <w:lang w:eastAsia="zh-CN"/>
        </w:rPr>
      </w:pPr>
    </w:p>
    <w:p w14:paraId="0A74D536"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ac"/>
        <w:spacing w:after="0"/>
        <w:rPr>
          <w:rFonts w:ascii="Times New Roman" w:hAnsi="Times New Roman"/>
          <w:sz w:val="22"/>
          <w:szCs w:val="22"/>
          <w:lang w:eastAsia="zh-CN"/>
        </w:rPr>
      </w:pPr>
    </w:p>
    <w:p w14:paraId="40573FBD" w14:textId="1DCDD95F" w:rsidR="00E71B9D" w:rsidRDefault="00AF6E12" w:rsidP="00AF6E1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ac"/>
        <w:spacing w:after="0"/>
        <w:rPr>
          <w:rFonts w:ascii="Times New Roman" w:hAnsi="Times New Roman"/>
          <w:sz w:val="22"/>
          <w:szCs w:val="22"/>
          <w:lang w:eastAsia="zh-CN"/>
        </w:rPr>
      </w:pPr>
    </w:p>
    <w:p w14:paraId="370C40A7" w14:textId="77777777" w:rsidR="00034BC2" w:rsidRDefault="00034BC2" w:rsidP="00034BC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ac"/>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ac"/>
              <w:spacing w:after="0"/>
              <w:rPr>
                <w:rFonts w:ascii="Times New Roman" w:hAnsi="Times New Roman"/>
                <w:sz w:val="22"/>
                <w:szCs w:val="22"/>
                <w:lang w:eastAsia="zh-CN"/>
              </w:rPr>
            </w:pPr>
          </w:p>
        </w:tc>
      </w:tr>
    </w:tbl>
    <w:p w14:paraId="530E5C3C" w14:textId="77777777" w:rsidR="00E71B9D" w:rsidRDefault="00E71B9D" w:rsidP="00E71B9D">
      <w:pPr>
        <w:pStyle w:val="ac"/>
        <w:spacing w:after="0"/>
        <w:rPr>
          <w:rFonts w:ascii="Times New Roman" w:hAnsi="Times New Roman"/>
          <w:sz w:val="22"/>
          <w:szCs w:val="22"/>
          <w:lang w:eastAsia="zh-CN"/>
        </w:rPr>
      </w:pPr>
    </w:p>
    <w:p w14:paraId="47545CB1" w14:textId="77777777" w:rsidR="00E71B9D" w:rsidRDefault="00E71B9D" w:rsidP="00FB1184">
      <w:pPr>
        <w:pStyle w:val="ac"/>
        <w:spacing w:after="0"/>
        <w:rPr>
          <w:rFonts w:ascii="Times New Roman" w:hAnsi="Times New Roman"/>
          <w:sz w:val="22"/>
          <w:szCs w:val="22"/>
          <w:lang w:eastAsia="zh-CN"/>
        </w:rPr>
      </w:pPr>
    </w:p>
    <w:p w14:paraId="455090CF" w14:textId="163389B5" w:rsidR="00E0311F" w:rsidRDefault="00E0311F" w:rsidP="00FB1184">
      <w:pPr>
        <w:pStyle w:val="ac"/>
        <w:spacing w:after="0"/>
        <w:rPr>
          <w:rFonts w:ascii="Times New Roman" w:hAnsi="Times New Roman"/>
          <w:sz w:val="22"/>
          <w:szCs w:val="22"/>
          <w:lang w:eastAsia="zh-CN"/>
        </w:rPr>
      </w:pPr>
    </w:p>
    <w:p w14:paraId="7262BD08" w14:textId="26D51589" w:rsidR="006B10B6" w:rsidRDefault="006B10B6" w:rsidP="006B10B6">
      <w:pPr>
        <w:pStyle w:val="2"/>
        <w:rPr>
          <w:lang w:eastAsia="zh-CN"/>
        </w:rPr>
      </w:pPr>
      <w:r>
        <w:rPr>
          <w:lang w:eastAsia="zh-CN"/>
        </w:rPr>
        <w:t xml:space="preserve">2.3 Others Aspects </w:t>
      </w:r>
    </w:p>
    <w:p w14:paraId="5236A963" w14:textId="603471FA" w:rsidR="006B10B6" w:rsidRDefault="006B10B6" w:rsidP="00FB1184">
      <w:pPr>
        <w:pStyle w:val="ac"/>
        <w:spacing w:after="0"/>
        <w:rPr>
          <w:rFonts w:ascii="Times New Roman" w:hAnsi="Times New Roman"/>
          <w:sz w:val="22"/>
          <w:szCs w:val="22"/>
          <w:lang w:eastAsia="zh-CN"/>
        </w:rPr>
      </w:pPr>
    </w:p>
    <w:p w14:paraId="7B9AE1A6" w14:textId="5D463C06"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FCF9C88" w14:textId="14F66C07"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ac"/>
        <w:numPr>
          <w:ilvl w:val="1"/>
          <w:numId w:val="7"/>
        </w:numPr>
        <w:spacing w:after="0"/>
        <w:rPr>
          <w:rFonts w:ascii="Times New Roman" w:hAnsi="Times New Roman"/>
          <w:sz w:val="22"/>
          <w:szCs w:val="22"/>
          <w:lang w:eastAsia="zh-CN"/>
        </w:rPr>
      </w:pPr>
      <w:bookmarkStart w:id="33"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3C343370" w14:textId="10E48B2B" w:rsidR="00D72E86" w:rsidRDefault="00FB62EC" w:rsidP="00FB62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E75E383" w14:textId="77777777" w:rsidR="00FB62EC" w:rsidRPr="00FB62EC" w:rsidRDefault="00FB62EC" w:rsidP="00FB62EC">
      <w:pPr>
        <w:pStyle w:val="ac"/>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ABBB75B" w14:textId="2B31437F" w:rsidR="00FB62EC" w:rsidRDefault="00B20068" w:rsidP="00B2006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ac"/>
        <w:spacing w:after="0"/>
        <w:rPr>
          <w:rFonts w:ascii="Times New Roman" w:hAnsi="Times New Roman"/>
          <w:sz w:val="22"/>
          <w:szCs w:val="22"/>
          <w:lang w:eastAsia="zh-CN"/>
        </w:rPr>
      </w:pPr>
    </w:p>
    <w:p w14:paraId="7E95A50D" w14:textId="77777777" w:rsidR="00D6652B" w:rsidRPr="00C56C61" w:rsidRDefault="00D6652B" w:rsidP="00D6652B">
      <w:pPr>
        <w:pStyle w:val="4"/>
        <w:rPr>
          <w:lang w:eastAsia="zh-CN"/>
        </w:rPr>
      </w:pPr>
      <w:r w:rsidRPr="00574A2C">
        <w:rPr>
          <w:lang w:eastAsia="zh-CN"/>
        </w:rPr>
        <w:t>Summary of Discussions</w:t>
      </w:r>
    </w:p>
    <w:p w14:paraId="5FDC338D" w14:textId="77777777" w:rsidR="00280664" w:rsidRDefault="00280664" w:rsidP="00280664">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ac"/>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lastRenderedPageBreak/>
        <w:t>The SSB-based TRS/CSI-RS validation can be supported.</w:t>
      </w:r>
    </w:p>
    <w:p w14:paraId="6B904403" w14:textId="77777777" w:rsidR="00280664" w:rsidRPr="00D72E86" w:rsidRDefault="00280664" w:rsidP="00280664">
      <w:pPr>
        <w:pStyle w:val="ac"/>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ac"/>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ac"/>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ac"/>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ac"/>
        <w:spacing w:after="0"/>
        <w:rPr>
          <w:rFonts w:ascii="Times New Roman" w:hAnsi="Times New Roman"/>
          <w:sz w:val="22"/>
          <w:szCs w:val="22"/>
          <w:lang w:eastAsia="zh-CN"/>
        </w:rPr>
      </w:pPr>
    </w:p>
    <w:p w14:paraId="6C971EEB" w14:textId="77777777" w:rsidR="00B74B8E" w:rsidRDefault="00B74B8E" w:rsidP="00B74B8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ac"/>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ac"/>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ac"/>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ac"/>
              <w:spacing w:after="0"/>
              <w:rPr>
                <w:rFonts w:ascii="Times New Roman" w:hAnsi="Times New Roman"/>
                <w:sz w:val="22"/>
                <w:szCs w:val="22"/>
                <w:lang w:eastAsia="zh-CN"/>
              </w:rPr>
            </w:pPr>
          </w:p>
        </w:tc>
      </w:tr>
    </w:tbl>
    <w:p w14:paraId="5B8B7434" w14:textId="77777777" w:rsidR="00B74B8E" w:rsidRDefault="00B74B8E" w:rsidP="00B74B8E">
      <w:pPr>
        <w:pStyle w:val="ac"/>
        <w:spacing w:after="0"/>
        <w:rPr>
          <w:rFonts w:ascii="Times New Roman" w:hAnsi="Times New Roman"/>
          <w:sz w:val="22"/>
          <w:szCs w:val="22"/>
          <w:lang w:eastAsia="zh-CN"/>
        </w:rPr>
      </w:pPr>
    </w:p>
    <w:p w14:paraId="0FF5D000" w14:textId="77777777" w:rsidR="00B74B8E" w:rsidRDefault="00B74B8E" w:rsidP="00B74B8E">
      <w:pPr>
        <w:pStyle w:val="ac"/>
        <w:spacing w:after="0"/>
        <w:rPr>
          <w:rFonts w:ascii="Times New Roman" w:hAnsi="Times New Roman"/>
          <w:sz w:val="22"/>
          <w:szCs w:val="22"/>
          <w:lang w:eastAsia="zh-CN"/>
        </w:rPr>
      </w:pPr>
    </w:p>
    <w:p w14:paraId="06EA7BAC" w14:textId="77777777" w:rsidR="00B74B8E" w:rsidRDefault="00B74B8E" w:rsidP="00FB1184">
      <w:pPr>
        <w:pStyle w:val="ac"/>
        <w:spacing w:after="0"/>
        <w:rPr>
          <w:rFonts w:ascii="Times New Roman" w:hAnsi="Times New Roman"/>
          <w:sz w:val="22"/>
          <w:szCs w:val="22"/>
          <w:lang w:eastAsia="zh-CN"/>
        </w:rPr>
      </w:pPr>
    </w:p>
    <w:p w14:paraId="6A777272" w14:textId="39E8FEBF" w:rsidR="00AE5658" w:rsidRDefault="00AE5658" w:rsidP="00AE5658">
      <w:pPr>
        <w:pStyle w:val="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ac"/>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ac"/>
        <w:spacing w:after="0"/>
        <w:rPr>
          <w:rFonts w:ascii="Times New Roman" w:hAnsi="Times New Roman"/>
          <w:sz w:val="22"/>
          <w:szCs w:val="22"/>
          <w:lang w:eastAsia="zh-CN"/>
        </w:rPr>
      </w:pPr>
    </w:p>
    <w:p w14:paraId="47ED82E0" w14:textId="77777777" w:rsidR="00FC291B" w:rsidRDefault="00FC291B" w:rsidP="00FB1184">
      <w:pPr>
        <w:pStyle w:val="ac"/>
        <w:spacing w:after="0"/>
        <w:rPr>
          <w:rFonts w:ascii="Times New Roman" w:hAnsi="Times New Roman"/>
          <w:sz w:val="22"/>
          <w:szCs w:val="22"/>
          <w:lang w:eastAsia="zh-CN"/>
        </w:rPr>
      </w:pPr>
    </w:p>
    <w:p w14:paraId="50A6BF76" w14:textId="40BA1090" w:rsidR="00AE5658" w:rsidRDefault="00AE5658" w:rsidP="00AE5658">
      <w:pPr>
        <w:pStyle w:val="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ac"/>
        <w:spacing w:after="0"/>
        <w:rPr>
          <w:rFonts w:ascii="Times New Roman" w:hAnsi="Times New Roman"/>
          <w:sz w:val="22"/>
          <w:szCs w:val="22"/>
          <w:lang w:eastAsia="zh-CN"/>
        </w:rPr>
      </w:pPr>
    </w:p>
    <w:p w14:paraId="5D0FD6D2" w14:textId="77777777" w:rsidR="00C1670A" w:rsidRDefault="00C1670A" w:rsidP="00FB1184">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t>Reference</w:t>
      </w:r>
    </w:p>
    <w:p w14:paraId="4B0D9BA8" w14:textId="4FB873FD" w:rsidR="00433E46" w:rsidRDefault="00433E46" w:rsidP="00433E46">
      <w:pPr>
        <w:pStyle w:val="aff3"/>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Huawei, HiSilicon</w:t>
      </w:r>
    </w:p>
    <w:p w14:paraId="64194D54" w14:textId="5689E500" w:rsidR="00433E46" w:rsidRDefault="00433E46" w:rsidP="00433E46">
      <w:pPr>
        <w:pStyle w:val="aff3"/>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aff3"/>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r>
        <w:rPr>
          <w:lang w:eastAsia="zh-CN"/>
        </w:rPr>
        <w:t>Spreadtrum Communications</w:t>
      </w:r>
    </w:p>
    <w:p w14:paraId="7324746D" w14:textId="3F045849" w:rsidR="00433E46" w:rsidRDefault="00433E46" w:rsidP="00433E46">
      <w:pPr>
        <w:pStyle w:val="aff3"/>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r>
        <w:rPr>
          <w:lang w:eastAsia="zh-CN"/>
        </w:rPr>
        <w:t>InterDigital, Inc.</w:t>
      </w:r>
    </w:p>
    <w:p w14:paraId="589369D7" w14:textId="538EE469" w:rsidR="00433E46" w:rsidRDefault="00433E46" w:rsidP="00433E46">
      <w:pPr>
        <w:pStyle w:val="aff3"/>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aff3"/>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aff3"/>
        <w:numPr>
          <w:ilvl w:val="0"/>
          <w:numId w:val="6"/>
        </w:numPr>
        <w:ind w:left="540" w:hanging="540"/>
        <w:rPr>
          <w:lang w:eastAsia="zh-CN"/>
        </w:rPr>
      </w:pPr>
      <w:r>
        <w:rPr>
          <w:lang w:eastAsia="zh-CN"/>
        </w:rPr>
        <w:lastRenderedPageBreak/>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aff3"/>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aff3"/>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ZTE, Sanechips</w:t>
      </w:r>
    </w:p>
    <w:p w14:paraId="51D84775" w14:textId="19861873" w:rsidR="00433E46" w:rsidRDefault="00433E46" w:rsidP="00433E46">
      <w:pPr>
        <w:pStyle w:val="aff3"/>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aff3"/>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aff3"/>
        <w:numPr>
          <w:ilvl w:val="0"/>
          <w:numId w:val="6"/>
        </w:numPr>
        <w:ind w:left="540" w:hanging="540"/>
        <w:rPr>
          <w:lang w:eastAsia="zh-CN"/>
        </w:rPr>
      </w:pPr>
      <w:r>
        <w:rPr>
          <w:lang w:eastAsia="zh-CN"/>
        </w:rPr>
        <w:t>R1-2107097</w:t>
      </w:r>
      <w:r w:rsidR="00957B2B">
        <w:rPr>
          <w:lang w:eastAsia="zh-CN"/>
        </w:rPr>
        <w:t>, “</w:t>
      </w:r>
      <w:r>
        <w:rPr>
          <w:lang w:eastAsia="zh-CN"/>
        </w:rPr>
        <w:t>Initial access for  Beyond 52.6GHz</w:t>
      </w:r>
      <w:r w:rsidR="0033380E">
        <w:rPr>
          <w:lang w:eastAsia="zh-CN"/>
        </w:rPr>
        <w:t xml:space="preserve">,” </w:t>
      </w:r>
      <w:r>
        <w:rPr>
          <w:lang w:eastAsia="zh-CN"/>
        </w:rPr>
        <w:t>FUTUREWEI</w:t>
      </w:r>
    </w:p>
    <w:p w14:paraId="0DA87D56" w14:textId="4882D3A2" w:rsidR="00433E46" w:rsidRDefault="00433E46" w:rsidP="00433E46">
      <w:pPr>
        <w:pStyle w:val="aff3"/>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aff3"/>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aff3"/>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aff3"/>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aff3"/>
        <w:numPr>
          <w:ilvl w:val="0"/>
          <w:numId w:val="6"/>
        </w:numPr>
        <w:ind w:left="540" w:hanging="540"/>
        <w:rPr>
          <w:lang w:eastAsia="zh-CN"/>
        </w:rPr>
      </w:pPr>
      <w:r>
        <w:rPr>
          <w:lang w:eastAsia="zh-CN"/>
        </w:rPr>
        <w:t>R1-2107237</w:t>
      </w:r>
      <w:r w:rsidR="00957B2B">
        <w:rPr>
          <w:lang w:eastAsia="zh-CN"/>
        </w:rPr>
        <w:t>, “</w:t>
      </w:r>
      <w:r>
        <w:rPr>
          <w:lang w:eastAsia="zh-CN"/>
        </w:rPr>
        <w:t>Discusson on initial access aspects</w:t>
      </w:r>
      <w:r w:rsidR="0033380E">
        <w:rPr>
          <w:lang w:eastAsia="zh-CN"/>
        </w:rPr>
        <w:t xml:space="preserve">,” </w:t>
      </w:r>
      <w:r>
        <w:rPr>
          <w:lang w:eastAsia="zh-CN"/>
        </w:rPr>
        <w:t>OPPO</w:t>
      </w:r>
    </w:p>
    <w:p w14:paraId="73FAAB10" w14:textId="70CDFD1D" w:rsidR="00433E46" w:rsidRDefault="00433E46" w:rsidP="00433E46">
      <w:pPr>
        <w:pStyle w:val="aff3"/>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aff3"/>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aff3"/>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aff3"/>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aff3"/>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aff3"/>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aff3"/>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aff3"/>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aff3"/>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aff3"/>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r>
        <w:rPr>
          <w:lang w:eastAsia="zh-CN"/>
        </w:rPr>
        <w:t>Convida Wireless</w:t>
      </w:r>
    </w:p>
    <w:p w14:paraId="1A62FB35" w14:textId="0570A49B" w:rsidR="00F30A7E" w:rsidRPr="00A246F4" w:rsidRDefault="00433E46" w:rsidP="00433E46">
      <w:pPr>
        <w:pStyle w:val="aff3"/>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footerReference w:type="even" r:id="rId26"/>
      <w:footerReference w:type="default" r:id="rId2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E0C1" w14:textId="77777777" w:rsidR="00CC1E24" w:rsidRDefault="00CC1E24">
      <w:pPr>
        <w:spacing w:after="0" w:line="240" w:lineRule="auto"/>
      </w:pPr>
      <w:r>
        <w:separator/>
      </w:r>
    </w:p>
  </w:endnote>
  <w:endnote w:type="continuationSeparator" w:id="0">
    <w:p w14:paraId="5785912C" w14:textId="77777777" w:rsidR="00CC1E24" w:rsidRDefault="00CC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9F7" w14:textId="77777777" w:rsidR="00D6664B" w:rsidRDefault="00D6664B">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A3F03F5" w14:textId="77777777" w:rsidR="00D6664B" w:rsidRDefault="00D6664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42D5" w14:textId="68206626" w:rsidR="00D6664B" w:rsidRDefault="00D6664B">
    <w:pPr>
      <w:pStyle w:val="af1"/>
      <w:ind w:right="360"/>
    </w:pPr>
    <w:r>
      <w:rPr>
        <w:rStyle w:val="afd"/>
      </w:rPr>
      <w:fldChar w:fldCharType="begin"/>
    </w:r>
    <w:r>
      <w:rPr>
        <w:rStyle w:val="afd"/>
      </w:rPr>
      <w:instrText xml:space="preserve"> PAGE </w:instrText>
    </w:r>
    <w:r>
      <w:rPr>
        <w:rStyle w:val="afd"/>
      </w:rPr>
      <w:fldChar w:fldCharType="separate"/>
    </w:r>
    <w:r w:rsidR="00C9498B">
      <w:rPr>
        <w:rStyle w:val="afd"/>
        <w:noProof/>
      </w:rPr>
      <w:t>36</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C9498B">
      <w:rPr>
        <w:rStyle w:val="afd"/>
        <w:noProof/>
      </w:rPr>
      <w:t>43</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41D" w14:textId="77777777" w:rsidR="00CC1E24" w:rsidRDefault="00CC1E24">
      <w:pPr>
        <w:spacing w:after="0" w:line="240" w:lineRule="auto"/>
      </w:pPr>
      <w:r>
        <w:separator/>
      </w:r>
    </w:p>
  </w:footnote>
  <w:footnote w:type="continuationSeparator" w:id="0">
    <w:p w14:paraId="191916F3" w14:textId="77777777" w:rsidR="00CC1E24" w:rsidRDefault="00CC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966" w14:textId="77777777" w:rsidR="00D6664B" w:rsidRDefault="00D666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1"/>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0"/>
  </w:num>
  <w:num w:numId="17">
    <w:abstractNumId w:val="15"/>
  </w:num>
  <w:num w:numId="18">
    <w:abstractNumId w:val="3"/>
  </w:num>
  <w:num w:numId="19">
    <w:abstractNumId w:val="28"/>
  </w:num>
  <w:num w:numId="20">
    <w:abstractNumId w:val="24"/>
  </w:num>
  <w:num w:numId="21">
    <w:abstractNumId w:val="16"/>
  </w:num>
  <w:num w:numId="22">
    <w:abstractNumId w:val="29"/>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a7"/>
    <w:uiPriority w:val="35"/>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3">
    <w:name w:val="List Paragraph"/>
    <w:aliases w:val="- Bullets,列出段落,?? ??,?????,????,Lista1,列出段落1,中等深浅网格 1 - 着色 21,¥¡¡¡¡ì¬º¥¹¥È¶ÎÂä,ÁÐ³ö¶ÎÂä,列表段落1,—ño’i—Ž,¥ê¥¹¥È¶ÎÂä,1st level - Bullet List Paragraph,Lettre d'introduction,Paragrafo elenco,Normal bullet 2,Bullet list,목록단락,列"/>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aliases w:val="- Bullets 字符,列出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aliases w:val="cap 字符,cap Char 字符,fig and tbl 字符,Caption Char1 字符,Caption Char Char 字符,Caption Char1 Char 字符,Caption Char2 字符,Caption Char Char Char 字符,Caption Char Char1 字符,fighead2 字符,Table Caption 字符,fighead21 字符,fighead22 字符,fighead23 字符,Table Caption1 字符"/>
    <w:link w:val="a6"/>
    <w:uiPriority w:val="35"/>
    <w:qFormat/>
    <w:rPr>
      <w:rFonts w:ascii="Times New Roman" w:hAnsi="Times New Roman"/>
      <w:b/>
      <w:bCs/>
      <w:lang w:eastAsia="en-US"/>
    </w:rPr>
  </w:style>
  <w:style w:type="character" w:customStyle="1" w:styleId="af">
    <w:name w:val="尾注文本 字符"/>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styleId="aff6">
    <w:name w:val="Revision"/>
    <w:hidden/>
    <w:uiPriority w:val="99"/>
    <w:semiHidden/>
    <w:rsid w:val="00B6643F"/>
    <w:pPr>
      <w:spacing w:after="0" w:line="240" w:lineRule="auto"/>
    </w:pPr>
    <w:rPr>
      <w:rFonts w:ascii="Times New Roman" w:hAnsi="Times New Roman"/>
    </w:rPr>
  </w:style>
  <w:style w:type="table" w:styleId="aff7">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8"/>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8">
    <w:name w:val="リスト段落 (文字)"/>
    <w:link w:val="12"/>
    <w:uiPriority w:val="34"/>
    <w:qFormat/>
    <w:locked/>
    <w:rsid w:val="00D857B9"/>
    <w:rPr>
      <w:rFonts w:ascii="Times New Roman" w:eastAsia="MS Gothic" w:hAnsi="Times New Roman"/>
      <w:sz w:val="24"/>
      <w:lang w:val="en-GB" w:eastAsia="ja-JP"/>
    </w:rPr>
  </w:style>
  <w:style w:type="paragraph" w:customStyle="1" w:styleId="aff9">
    <w:name w:val="缺省文本"/>
    <w:basedOn w:val="a"/>
    <w:rsid w:val="004F299D"/>
    <w:pPr>
      <w:widowControl w:val="0"/>
      <w:overflowPunct/>
      <w:spacing w:after="0" w:line="360" w:lineRule="auto"/>
      <w:textAlignment w:val="auto"/>
    </w:pPr>
    <w:rPr>
      <w:sz w:val="21"/>
      <w:lang w:eastAsia="zh-CN"/>
    </w:rPr>
  </w:style>
  <w:style w:type="paragraph" w:customStyle="1" w:styleId="tdoc">
    <w:name w:val="tdoc"/>
    <w:basedOn w:val="a"/>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3">
    <w:name w:val="列出段落4"/>
    <w:basedOn w:val="a"/>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rsid w:val="009D2CB4"/>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rsid w:val="009D2CB4"/>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CD19-B194-4C61-AA14-9116B48AF674}">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1C9A116-1D89-4D5F-A234-DD33E1F0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31</TotalTime>
  <Pages>44</Pages>
  <Words>16278</Words>
  <Characters>92787</Characters>
  <Application>Microsoft Office Word</Application>
  <DocSecurity>0</DocSecurity>
  <Lines>773</Lines>
  <Paragraphs>217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108848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Jiang, Qinyan/蒋 琴艳</cp:lastModifiedBy>
  <cp:revision>15</cp:revision>
  <cp:lastPrinted>2011-11-09T07:49:00Z</cp:lastPrinted>
  <dcterms:created xsi:type="dcterms:W3CDTF">2021-08-17T01:22:00Z</dcterms:created>
  <dcterms:modified xsi:type="dcterms:W3CDTF">2021-08-17T02:43:00Z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