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173A4" w14:textId="6E1932AA" w:rsidR="00544045" w:rsidRDefault="00002F6E">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w:t>
          </w:r>
          <w:r w:rsidR="00433E46">
            <w:rPr>
              <w:rFonts w:ascii="Arial" w:hAnsi="Arial" w:cs="Arial"/>
              <w:b/>
              <w:sz w:val="24"/>
            </w:rPr>
            <w:t>6</w:t>
          </w:r>
          <w:r>
            <w:rPr>
              <w:rFonts w:ascii="Arial" w:hAnsi="Arial" w:cs="Arial"/>
              <w:b/>
              <w:sz w:val="24"/>
            </w:rPr>
            <w:t>-e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sidR="00AD351A" w:rsidRPr="00AD351A">
            <w:rPr>
              <w:rFonts w:ascii="Arial" w:hAnsi="Arial" w:cs="Arial"/>
              <w:b/>
              <w:sz w:val="24"/>
            </w:rPr>
            <w:t>R1-210</w:t>
          </w:r>
          <w:r w:rsidR="0015445A">
            <w:rPr>
              <w:rFonts w:ascii="Arial" w:hAnsi="Arial" w:cs="Arial"/>
              <w:b/>
              <w:sz w:val="24"/>
            </w:rPr>
            <w:t>820</w:t>
          </w:r>
          <w:r w:rsidR="002D5D83">
            <w:rPr>
              <w:rFonts w:ascii="Arial" w:hAnsi="Arial" w:cs="Arial"/>
              <w:b/>
              <w:sz w:val="24"/>
            </w:rPr>
            <w:t>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ABE33D2" w14:textId="32F5E67A" w:rsidR="00544045" w:rsidRDefault="00002F6E">
          <w:pPr>
            <w:spacing w:after="0"/>
            <w:ind w:left="1988" w:hanging="1988"/>
            <w:jc w:val="both"/>
            <w:rPr>
              <w:rFonts w:ascii="Arial" w:hAnsi="Arial" w:cs="Arial"/>
              <w:b/>
              <w:sz w:val="24"/>
            </w:rPr>
          </w:pPr>
          <w:r>
            <w:rPr>
              <w:rFonts w:ascii="Arial" w:hAnsi="Arial" w:cs="Arial"/>
              <w:b/>
              <w:sz w:val="24"/>
            </w:rPr>
            <w:t xml:space="preserve">e-Meeting, </w:t>
          </w:r>
          <w:r w:rsidR="00433E46">
            <w:rPr>
              <w:rFonts w:ascii="Arial" w:hAnsi="Arial" w:cs="Arial"/>
              <w:b/>
              <w:sz w:val="24"/>
            </w:rPr>
            <w:t>August</w:t>
          </w:r>
          <w:r w:rsidR="00F56384">
            <w:rPr>
              <w:rFonts w:ascii="Arial" w:hAnsi="Arial" w:cs="Arial"/>
              <w:b/>
              <w:sz w:val="24"/>
            </w:rPr>
            <w:t xml:space="preserve"> 1</w:t>
          </w:r>
          <w:r w:rsidR="00433E46">
            <w:rPr>
              <w:rFonts w:ascii="Arial" w:hAnsi="Arial" w:cs="Arial"/>
              <w:b/>
              <w:sz w:val="24"/>
            </w:rPr>
            <w:t>6</w:t>
          </w:r>
          <w:r>
            <w:rPr>
              <w:rFonts w:ascii="Arial" w:hAnsi="Arial" w:cs="Arial"/>
              <w:b/>
              <w:sz w:val="24"/>
            </w:rPr>
            <w:t xml:space="preserve"> – </w:t>
          </w:r>
          <w:r w:rsidR="00F56384">
            <w:rPr>
              <w:rFonts w:ascii="Arial" w:hAnsi="Arial" w:cs="Arial"/>
              <w:b/>
              <w:sz w:val="24"/>
            </w:rPr>
            <w:t>2</w:t>
          </w:r>
          <w:r w:rsidR="00046C25">
            <w:rPr>
              <w:rFonts w:ascii="Arial" w:hAnsi="Arial" w:cs="Arial"/>
              <w:b/>
              <w:sz w:val="24"/>
            </w:rPr>
            <w:t>7</w:t>
          </w:r>
          <w:r>
            <w:rPr>
              <w:rFonts w:ascii="Arial" w:hAnsi="Arial" w:cs="Arial"/>
              <w:b/>
              <w:sz w:val="24"/>
            </w:rPr>
            <w:t>, 202</w:t>
          </w:r>
          <w:r w:rsidR="00F56384">
            <w:rPr>
              <w:rFonts w:ascii="Arial" w:hAnsi="Arial" w:cs="Arial"/>
              <w:b/>
              <w:sz w:val="24"/>
            </w:rPr>
            <w:t>1</w:t>
          </w:r>
        </w:p>
      </w:sdtContent>
    </w:sdt>
    <w:p w14:paraId="5DD6BF93" w14:textId="77777777" w:rsidR="00544045" w:rsidRDefault="00544045">
      <w:pPr>
        <w:spacing w:after="0"/>
        <w:ind w:left="1988" w:hanging="1988"/>
        <w:jc w:val="both"/>
        <w:rPr>
          <w:rFonts w:ascii="Arial" w:hAnsi="Arial" w:cs="Arial"/>
          <w:b/>
          <w:sz w:val="24"/>
        </w:rPr>
      </w:pPr>
    </w:p>
    <w:p w14:paraId="128064C3" w14:textId="77777777" w:rsidR="00544045" w:rsidRDefault="00002F6E">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2A65811" w14:textId="4CC95475" w:rsidR="00544045" w:rsidRDefault="00002F6E">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sidR="000B53CD">
            <w:rPr>
              <w:rFonts w:ascii="Arial" w:hAnsi="Arial" w:cs="Arial"/>
              <w:b/>
              <w:sz w:val="24"/>
            </w:rPr>
            <w:t>Su</w:t>
          </w:r>
          <w:r w:rsidR="00680CBE" w:rsidRPr="00680CBE">
            <w:rPr>
              <w:rFonts w:ascii="Arial" w:hAnsi="Arial" w:cs="Arial"/>
              <w:b/>
              <w:sz w:val="24"/>
            </w:rPr>
            <w:t>mmary #1 of email discussion on initial access aspect of NR extension up to 71 GHz</w:t>
          </w:r>
        </w:sdtContent>
      </w:sdt>
    </w:p>
    <w:p w14:paraId="228D6C1A" w14:textId="2527200D" w:rsidR="00544045" w:rsidRDefault="00002F6E">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r>
      <w:r w:rsidR="00A73CA5">
        <w:rPr>
          <w:rFonts w:ascii="Arial" w:hAnsi="Arial" w:cs="Arial"/>
          <w:b/>
          <w:sz w:val="24"/>
        </w:rPr>
        <w:t>8</w:t>
      </w:r>
      <w:r>
        <w:rPr>
          <w:rFonts w:ascii="Arial" w:hAnsi="Arial" w:cs="Arial"/>
          <w:b/>
          <w:sz w:val="24"/>
        </w:rPr>
        <w:t>.2.</w:t>
      </w:r>
      <w:r w:rsidR="00A73CA5">
        <w:rPr>
          <w:rFonts w:ascii="Arial" w:hAnsi="Arial" w:cs="Arial"/>
          <w:b/>
          <w:sz w:val="24"/>
        </w:rPr>
        <w:t>1</w:t>
      </w:r>
    </w:p>
    <w:p w14:paraId="2678F8D0" w14:textId="307FDFDE" w:rsidR="00544045" w:rsidRPr="00D75FF6" w:rsidRDefault="00002F6E">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r>
      <w:r w:rsidR="00520D15">
        <w:rPr>
          <w:rFonts w:ascii="Arial" w:hAnsi="Arial" w:cs="Arial"/>
          <w:b/>
          <w:sz w:val="24"/>
        </w:rPr>
        <w:t>Discussion</w:t>
      </w:r>
    </w:p>
    <w:p w14:paraId="09EE1576" w14:textId="77777777" w:rsidR="00544045" w:rsidRDefault="00544045">
      <w:pPr>
        <w:spacing w:after="0"/>
        <w:ind w:left="2388" w:hangingChars="995" w:hanging="2388"/>
        <w:jc w:val="both"/>
        <w:rPr>
          <w:sz w:val="24"/>
        </w:rPr>
      </w:pPr>
    </w:p>
    <w:p w14:paraId="0DBA17CD" w14:textId="77777777" w:rsidR="00544045" w:rsidRDefault="00002F6E">
      <w:pPr>
        <w:pStyle w:val="1"/>
        <w:numPr>
          <w:ilvl w:val="0"/>
          <w:numId w:val="5"/>
        </w:numPr>
        <w:ind w:left="360"/>
        <w:rPr>
          <w:rFonts w:cs="Arial"/>
          <w:sz w:val="32"/>
          <w:szCs w:val="32"/>
          <w:lang w:val="en-US"/>
        </w:rPr>
      </w:pPr>
      <w:r>
        <w:rPr>
          <w:rFonts w:cs="Arial"/>
          <w:sz w:val="32"/>
          <w:szCs w:val="32"/>
          <w:lang w:val="en-US"/>
        </w:rPr>
        <w:t>Introduction</w:t>
      </w:r>
    </w:p>
    <w:p w14:paraId="535593AC" w14:textId="20E31723" w:rsidR="00544045" w:rsidRDefault="00C734F6" w:rsidP="00C734F6">
      <w:pPr>
        <w:ind w:firstLine="288"/>
        <w:rPr>
          <w:sz w:val="22"/>
          <w:szCs w:val="22"/>
          <w:lang w:eastAsia="zh-CN"/>
        </w:rPr>
      </w:pPr>
      <w:r w:rsidRPr="00C734F6">
        <w:rPr>
          <w:sz w:val="22"/>
          <w:szCs w:val="22"/>
          <w:lang w:eastAsia="zh-CN"/>
        </w:rPr>
        <w:t>In this contribution, we discuss aspects related to initial access for extending NR up to 71 GHz</w:t>
      </w:r>
      <w:r>
        <w:rPr>
          <w:sz w:val="22"/>
          <w:szCs w:val="22"/>
          <w:lang w:eastAsia="zh-CN"/>
        </w:rPr>
        <w:t xml:space="preserve"> based on submitted contributions to RAN1 #10</w:t>
      </w:r>
      <w:r w:rsidR="00291AB6">
        <w:rPr>
          <w:sz w:val="22"/>
          <w:szCs w:val="22"/>
          <w:lang w:eastAsia="zh-CN"/>
        </w:rPr>
        <w:t>6</w:t>
      </w:r>
      <w:r>
        <w:rPr>
          <w:sz w:val="22"/>
          <w:szCs w:val="22"/>
          <w:lang w:eastAsia="zh-CN"/>
        </w:rPr>
        <w:t>-e</w:t>
      </w:r>
      <w:r w:rsidRPr="00C734F6">
        <w:rPr>
          <w:sz w:val="22"/>
          <w:szCs w:val="22"/>
          <w:lang w:eastAsia="zh-CN"/>
        </w:rPr>
        <w:t xml:space="preserve">. The main issues discussed in the following section for initial access </w:t>
      </w:r>
      <w:r w:rsidR="00291AB6">
        <w:rPr>
          <w:sz w:val="22"/>
          <w:szCs w:val="22"/>
          <w:lang w:eastAsia="zh-CN"/>
        </w:rPr>
        <w:t>are detailed design</w:t>
      </w:r>
      <w:r w:rsidRPr="00C734F6">
        <w:rPr>
          <w:sz w:val="22"/>
          <w:szCs w:val="22"/>
          <w:lang w:eastAsia="zh-CN"/>
        </w:rPr>
        <w:t xml:space="preserve"> for synchronization signal block (SSB), </w:t>
      </w:r>
      <w:r w:rsidR="00291AB6">
        <w:rPr>
          <w:sz w:val="22"/>
          <w:szCs w:val="22"/>
          <w:lang w:eastAsia="zh-CN"/>
        </w:rPr>
        <w:t>CORESET#0</w:t>
      </w:r>
      <w:r w:rsidRPr="00C734F6">
        <w:rPr>
          <w:sz w:val="22"/>
          <w:szCs w:val="22"/>
          <w:lang w:eastAsia="zh-CN"/>
        </w:rPr>
        <w:t>, PRACH related issues, and discovery reference signal (DRS) related operations.</w:t>
      </w:r>
    </w:p>
    <w:p w14:paraId="21B89F6B" w14:textId="2E0A4B69" w:rsidR="00291AB6" w:rsidRDefault="00291AB6" w:rsidP="00C734F6">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af9"/>
        <w:tblW w:w="0" w:type="auto"/>
        <w:tblLook w:val="04A0" w:firstRow="1" w:lastRow="0" w:firstColumn="1" w:lastColumn="0" w:noHBand="0" w:noVBand="1"/>
      </w:tblPr>
      <w:tblGrid>
        <w:gridCol w:w="9962"/>
      </w:tblGrid>
      <w:tr w:rsidR="00291AB6" w14:paraId="069D5714" w14:textId="77777777" w:rsidTr="00291AB6">
        <w:tc>
          <w:tcPr>
            <w:tcW w:w="9962" w:type="dxa"/>
          </w:tcPr>
          <w:p w14:paraId="6B3BDD46" w14:textId="77777777" w:rsidR="00291AB6" w:rsidRDefault="00291AB6" w:rsidP="0060094D">
            <w:pPr>
              <w:pStyle w:val="B1"/>
              <w:numPr>
                <w:ilvl w:val="0"/>
                <w:numId w:val="8"/>
              </w:numPr>
              <w:spacing w:before="0" w:after="0" w:line="240" w:lineRule="auto"/>
              <w:rPr>
                <w:lang w:eastAsia="ja-JP"/>
              </w:rPr>
            </w:pPr>
            <w:r w:rsidRPr="00E036CB">
              <w:rPr>
                <w:rFonts w:hint="eastAsia"/>
                <w:lang w:eastAsia="ja-JP"/>
              </w:rPr>
              <w:t>Physical layer aspects</w:t>
            </w:r>
            <w:r w:rsidRPr="00E036CB">
              <w:rPr>
                <w:lang w:eastAsia="ja-JP"/>
              </w:rPr>
              <w:t xml:space="preserve"> including</w:t>
            </w:r>
            <w:r>
              <w:rPr>
                <w:lang w:eastAsia="ja-JP"/>
              </w:rPr>
              <w:t xml:space="preserve"> </w:t>
            </w:r>
            <w:r w:rsidRPr="00E036CB">
              <w:rPr>
                <w:lang w:eastAsia="ja-JP"/>
              </w:rPr>
              <w:t>[RAN1]</w:t>
            </w:r>
            <w:r w:rsidRPr="00E036CB">
              <w:rPr>
                <w:rFonts w:hint="eastAsia"/>
                <w:lang w:eastAsia="ja-JP"/>
              </w:rPr>
              <w:t>:</w:t>
            </w:r>
          </w:p>
          <w:p w14:paraId="2BE14D4F" w14:textId="77777777" w:rsidR="00291AB6" w:rsidRDefault="00291AB6" w:rsidP="0060094D">
            <w:pPr>
              <w:pStyle w:val="B1"/>
              <w:numPr>
                <w:ilvl w:val="1"/>
                <w:numId w:val="8"/>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7D5F9215" w14:textId="77777777" w:rsidR="00291AB6" w:rsidRDefault="00291AB6" w:rsidP="0060094D">
            <w:pPr>
              <w:pStyle w:val="B1"/>
              <w:numPr>
                <w:ilvl w:val="1"/>
                <w:numId w:val="8"/>
              </w:numPr>
              <w:spacing w:before="0" w:after="0" w:line="240" w:lineRule="auto"/>
              <w:rPr>
                <w:lang w:eastAsia="ja-JP"/>
              </w:rPr>
            </w:pPr>
            <w:r>
              <w:rPr>
                <w:lang w:eastAsia="zh-CN"/>
              </w:rPr>
              <w:t>S</w:t>
            </w:r>
            <w:r w:rsidRPr="00BE3F99">
              <w:rPr>
                <w:lang w:eastAsia="zh-CN"/>
              </w:rPr>
              <w:t>upports 120</w:t>
            </w:r>
            <w:r>
              <w:rPr>
                <w:lang w:eastAsia="zh-CN"/>
              </w:rPr>
              <w:t>k</w:t>
            </w:r>
            <w:r w:rsidRPr="00BE3F99">
              <w:rPr>
                <w:lang w:eastAsia="zh-CN"/>
              </w:rPr>
              <w:t xml:space="preserve">Hz SCS for SSB and </w:t>
            </w:r>
            <w:r>
              <w:rPr>
                <w:lang w:eastAsia="zh-CN"/>
              </w:rPr>
              <w:t xml:space="preserve">120kHz SCS for </w:t>
            </w:r>
            <w:r w:rsidRPr="00121B56">
              <w:rPr>
                <w:lang w:eastAsia="zh-CN"/>
              </w:rPr>
              <w:t>initial access related signals/channels in an</w:t>
            </w:r>
            <w:r w:rsidRPr="00BE3F99">
              <w:rPr>
                <w:color w:val="FF0000"/>
                <w:lang w:eastAsia="zh-CN"/>
              </w:rPr>
              <w:t xml:space="preserve"> </w:t>
            </w:r>
            <w:r>
              <w:rPr>
                <w:lang w:eastAsia="zh-CN"/>
              </w:rPr>
              <w:t>initial BWP.</w:t>
            </w:r>
          </w:p>
          <w:p w14:paraId="41FA1486" w14:textId="77777777" w:rsidR="00291AB6" w:rsidRDefault="00291AB6" w:rsidP="0060094D">
            <w:pPr>
              <w:pStyle w:val="B1"/>
              <w:numPr>
                <w:ilvl w:val="2"/>
                <w:numId w:val="8"/>
              </w:numPr>
              <w:spacing w:before="0" w:after="0" w:line="240" w:lineRule="auto"/>
              <w:rPr>
                <w:lang w:eastAsia="zh-CN"/>
              </w:rPr>
            </w:pPr>
            <w:r w:rsidRPr="002F43E4">
              <w:rPr>
                <w:lang w:eastAsia="zh-CN"/>
              </w:rPr>
              <w:t xml:space="preserve">Study and specify, if needed, additional </w:t>
            </w:r>
            <w:r w:rsidRPr="002F43E4">
              <w:rPr>
                <w:rFonts w:hint="eastAsia"/>
                <w:lang w:eastAsia="zh-CN"/>
              </w:rPr>
              <w:t>SCS</w:t>
            </w:r>
            <w:r w:rsidRPr="002F43E4">
              <w:rPr>
                <w:lang w:eastAsia="zh-CN"/>
              </w:rPr>
              <w:t xml:space="preserve"> (480</w:t>
            </w:r>
            <w:r>
              <w:rPr>
                <w:lang w:eastAsia="zh-CN"/>
              </w:rPr>
              <w:t>k</w:t>
            </w:r>
            <w:r w:rsidRPr="002F43E4">
              <w:rPr>
                <w:lang w:eastAsia="zh-CN"/>
              </w:rPr>
              <w:t>Hz, 960</w:t>
            </w:r>
            <w:r>
              <w:rPr>
                <w:lang w:eastAsia="zh-CN"/>
              </w:rPr>
              <w:t>k</w:t>
            </w:r>
            <w:r w:rsidRPr="002F43E4">
              <w:rPr>
                <w:lang w:eastAsia="zh-CN"/>
              </w:rPr>
              <w:t>Hz) for SSB for cases other than initial access</w:t>
            </w:r>
            <w:r>
              <w:rPr>
                <w:lang w:eastAsia="zh-CN"/>
              </w:rPr>
              <w:t>.</w:t>
            </w:r>
          </w:p>
          <w:p w14:paraId="31F22BB4" w14:textId="77777777" w:rsidR="00291AB6" w:rsidRDefault="00291AB6" w:rsidP="0060094D">
            <w:pPr>
              <w:pStyle w:val="B1"/>
              <w:numPr>
                <w:ilvl w:val="2"/>
                <w:numId w:val="8"/>
              </w:numPr>
              <w:spacing w:before="0" w:after="0" w:line="240" w:lineRule="auto"/>
              <w:rPr>
                <w:lang w:eastAsia="zh-CN"/>
              </w:rPr>
            </w:pPr>
            <w:r>
              <w:rPr>
                <w:lang w:eastAsia="zh-CN"/>
              </w:rPr>
              <w:t>Note: coverage enhancement for SSB is not pursued.</w:t>
            </w:r>
          </w:p>
          <w:p w14:paraId="328355C2" w14:textId="77777777" w:rsidR="00291AB6" w:rsidRPr="00DD056C" w:rsidRDefault="00291AB6" w:rsidP="0060094D">
            <w:pPr>
              <w:pStyle w:val="B1"/>
              <w:numPr>
                <w:ilvl w:val="1"/>
                <w:numId w:val="8"/>
              </w:numPr>
              <w:spacing w:before="0" w:after="0" w:line="240" w:lineRule="auto"/>
              <w:rPr>
                <w:lang w:eastAsia="zh-CN"/>
              </w:rPr>
            </w:pPr>
            <w:r w:rsidRPr="00DD056C">
              <w:rPr>
                <w:lang w:eastAsia="zh-CN"/>
              </w:rPr>
              <w:t>In addition to 120kHz, support 480 kHz SSB for initial access with support of CORESET</w:t>
            </w:r>
            <w:r>
              <w:rPr>
                <w:lang w:eastAsia="zh-CN"/>
              </w:rPr>
              <w:t>#</w:t>
            </w:r>
            <w:r w:rsidRPr="00DD056C">
              <w:rPr>
                <w:lang w:eastAsia="zh-CN"/>
              </w:rPr>
              <w:t>0/Type0-PDCCH configuration in the MIB with following constraints:</w:t>
            </w:r>
          </w:p>
          <w:p w14:paraId="737DC43F" w14:textId="77777777" w:rsidR="00291AB6" w:rsidRPr="00DD056C" w:rsidRDefault="00291AB6" w:rsidP="0060094D">
            <w:pPr>
              <w:pStyle w:val="B1"/>
              <w:numPr>
                <w:ilvl w:val="2"/>
                <w:numId w:val="8"/>
              </w:numPr>
              <w:spacing w:before="0" w:after="0" w:line="240" w:lineRule="auto"/>
              <w:rPr>
                <w:lang w:eastAsia="zh-CN"/>
              </w:rPr>
            </w:pPr>
            <w:r w:rsidRPr="00DD056C">
              <w:rPr>
                <w:lang w:eastAsia="zh-CN"/>
              </w:rPr>
              <w:t>Limited sync raster entry numbers</w:t>
            </w:r>
          </w:p>
          <w:p w14:paraId="3ADE9DBF" w14:textId="77777777" w:rsidR="00291AB6" w:rsidRPr="00DD056C" w:rsidRDefault="00291AB6" w:rsidP="0060094D">
            <w:pPr>
              <w:pStyle w:val="B1"/>
              <w:numPr>
                <w:ilvl w:val="3"/>
                <w:numId w:val="8"/>
              </w:numPr>
              <w:spacing w:before="0" w:after="0" w:line="240" w:lineRule="auto"/>
              <w:rPr>
                <w:lang w:eastAsia="zh-CN"/>
              </w:rPr>
            </w:pPr>
            <w:r w:rsidRPr="00DD056C">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095681C8" w14:textId="1A4E262F" w:rsidR="00291AB6" w:rsidRPr="00DD056C" w:rsidRDefault="00291AB6" w:rsidP="0060094D">
            <w:pPr>
              <w:pStyle w:val="B1"/>
              <w:numPr>
                <w:ilvl w:val="2"/>
                <w:numId w:val="8"/>
              </w:numPr>
              <w:spacing w:before="0" w:after="0" w:line="240" w:lineRule="auto"/>
              <w:rPr>
                <w:lang w:eastAsia="zh-CN"/>
              </w:rPr>
            </w:pPr>
            <w:r w:rsidRPr="00DD056C">
              <w:rPr>
                <w:lang w:eastAsia="zh-CN"/>
              </w:rPr>
              <w:t>only 480kHz CORES</w:t>
            </w:r>
            <w:r>
              <w:rPr>
                <w:lang w:eastAsia="zh-CN"/>
              </w:rPr>
              <w:t>ET</w:t>
            </w:r>
            <w:r w:rsidRPr="00DD056C">
              <w:rPr>
                <w:lang w:eastAsia="zh-CN"/>
              </w:rPr>
              <w:t>#0/Type0-PDCCH SCS supported for 480 kHz SSB SCS.</w:t>
            </w:r>
          </w:p>
          <w:p w14:paraId="56BD7D84" w14:textId="77777777" w:rsidR="00291AB6" w:rsidRPr="00DD056C" w:rsidRDefault="00291AB6" w:rsidP="0060094D">
            <w:pPr>
              <w:pStyle w:val="B1"/>
              <w:numPr>
                <w:ilvl w:val="2"/>
                <w:numId w:val="8"/>
              </w:numPr>
              <w:spacing w:before="0" w:after="0" w:line="240" w:lineRule="auto"/>
              <w:rPr>
                <w:lang w:eastAsia="zh-CN"/>
              </w:rPr>
            </w:pPr>
            <w:r w:rsidRPr="00DD056C">
              <w:rPr>
                <w:lang w:eastAsia="zh-CN"/>
              </w:rPr>
              <w:t>Prioritize support SSB-CORESET</w:t>
            </w:r>
            <w:r>
              <w:rPr>
                <w:lang w:eastAsia="zh-CN"/>
              </w:rPr>
              <w:t>#</w:t>
            </w:r>
            <w:r w:rsidRPr="00DD056C">
              <w:rPr>
                <w:lang w:eastAsia="zh-CN"/>
              </w:rPr>
              <w:t>0 multiplexing pattern 1. Other patterns discussed on a best effort basis.</w:t>
            </w:r>
          </w:p>
          <w:p w14:paraId="3E852312" w14:textId="77777777" w:rsidR="00291AB6" w:rsidRPr="00DD056C" w:rsidRDefault="00291AB6" w:rsidP="0060094D">
            <w:pPr>
              <w:pStyle w:val="B1"/>
              <w:numPr>
                <w:ilvl w:val="2"/>
                <w:numId w:val="8"/>
              </w:numPr>
              <w:spacing w:before="0" w:after="0" w:line="240" w:lineRule="auto"/>
              <w:rPr>
                <w:lang w:eastAsia="zh-CN"/>
              </w:rPr>
            </w:pPr>
            <w:r w:rsidRPr="00DD056C">
              <w:rPr>
                <w:lang w:eastAsia="zh-CN"/>
              </w:rPr>
              <w:t>960 kHz numerology for the SSB is not supported by the UE for initial access in Rel-17.</w:t>
            </w:r>
          </w:p>
          <w:p w14:paraId="149F3585" w14:textId="77777777" w:rsidR="00291AB6" w:rsidRPr="000E67F0" w:rsidRDefault="00291AB6" w:rsidP="0060094D">
            <w:pPr>
              <w:pStyle w:val="B1"/>
              <w:numPr>
                <w:ilvl w:val="2"/>
                <w:numId w:val="8"/>
              </w:numPr>
              <w:spacing w:before="0" w:after="0" w:line="240" w:lineRule="auto"/>
              <w:rPr>
                <w:lang w:eastAsia="zh-CN"/>
              </w:rPr>
            </w:pPr>
            <w:r w:rsidRPr="000E67F0">
              <w:rPr>
                <w:lang w:eastAsia="zh-CN"/>
              </w:rPr>
              <w:t>Note: Strive to minimize specification impact by reusing tables for CORESET#0 and type0-PDCCH CSS set configuration defined for FR2 in Rel-15, as much as possible</w:t>
            </w:r>
          </w:p>
          <w:p w14:paraId="3AD4E9D6" w14:textId="77777777" w:rsidR="00291AB6" w:rsidRPr="000E67F0" w:rsidRDefault="00291AB6" w:rsidP="0060094D">
            <w:pPr>
              <w:pStyle w:val="B1"/>
              <w:numPr>
                <w:ilvl w:val="2"/>
                <w:numId w:val="8"/>
              </w:numPr>
              <w:spacing w:before="0" w:after="0" w:line="240" w:lineRule="auto"/>
              <w:rPr>
                <w:lang w:eastAsia="zh-CN"/>
              </w:rPr>
            </w:pPr>
            <w:r w:rsidRPr="000E67F0">
              <w:rPr>
                <w:lang w:eastAsia="zh-CN"/>
              </w:rPr>
              <w:t>Note: 480 kHz is an optional SSB numerology for initial access for the UE. A UE supporting a band in 52.6-71 GHz must at least support 120 kHz SCS (for initial access and after initial access)</w:t>
            </w:r>
          </w:p>
          <w:p w14:paraId="151B8B44" w14:textId="77777777" w:rsidR="00291AB6" w:rsidRDefault="00291AB6" w:rsidP="0060094D">
            <w:pPr>
              <w:pStyle w:val="B1"/>
              <w:numPr>
                <w:ilvl w:val="2"/>
                <w:numId w:val="8"/>
              </w:numPr>
              <w:spacing w:before="0" w:after="0" w:line="240" w:lineRule="auto"/>
              <w:rPr>
                <w:lang w:eastAsia="zh-CN"/>
              </w:rPr>
            </w:pPr>
            <w:r w:rsidRPr="000E67F0">
              <w:rPr>
                <w:lang w:eastAsia="zh-CN"/>
              </w:rPr>
              <w:t>Note: Dependency or lack thereof for a UE supporting 480kHz and/or 960kHz numerology for data and control to also support 480kHz SSB numerology for initial access is to be tackled as part of UE capability discussion.</w:t>
            </w:r>
          </w:p>
          <w:p w14:paraId="5CBA5EFB" w14:textId="77777777" w:rsidR="00291AB6" w:rsidRPr="000E67F0" w:rsidRDefault="00291AB6" w:rsidP="0060094D">
            <w:pPr>
              <w:pStyle w:val="B1"/>
              <w:numPr>
                <w:ilvl w:val="1"/>
                <w:numId w:val="8"/>
              </w:numPr>
              <w:spacing w:before="0" w:after="0" w:line="240" w:lineRule="auto"/>
              <w:rPr>
                <w:lang w:eastAsia="ja-JP"/>
              </w:rPr>
            </w:pPr>
            <w:r w:rsidRPr="000E67F0">
              <w:rPr>
                <w:lang w:eastAsia="ja-JP"/>
              </w:rPr>
              <w:t>Support ANR and PCI confusion detection for 120, 480 and 960kHz SCS based SSB, support CORESET#0/Type0-PDCCH configuration in MIB of 120, 480 and 960kHz SSB</w:t>
            </w:r>
          </w:p>
          <w:p w14:paraId="74DAB49F" w14:textId="77777777" w:rsidR="00291AB6" w:rsidRPr="000E67F0" w:rsidRDefault="00291AB6" w:rsidP="0060094D">
            <w:pPr>
              <w:pStyle w:val="B1"/>
              <w:numPr>
                <w:ilvl w:val="2"/>
                <w:numId w:val="8"/>
              </w:numPr>
              <w:spacing w:before="0" w:after="0" w:line="240" w:lineRule="auto"/>
              <w:rPr>
                <w:lang w:eastAsia="ja-JP"/>
              </w:rPr>
            </w:pPr>
            <w:r w:rsidRPr="000E67F0">
              <w:rPr>
                <w:lang w:eastAsia="ja-JP"/>
              </w:rPr>
              <w:t xml:space="preserve">FFS: additional method(s) to enable support to obtain </w:t>
            </w:r>
            <w:proofErr w:type="spellStart"/>
            <w:r w:rsidRPr="000E67F0">
              <w:rPr>
                <w:lang w:eastAsia="ja-JP"/>
              </w:rPr>
              <w:t>neighbour</w:t>
            </w:r>
            <w:proofErr w:type="spellEnd"/>
            <w:r w:rsidRPr="000E67F0">
              <w:rPr>
                <w:lang w:eastAsia="ja-JP"/>
              </w:rPr>
              <w:t xml:space="preserve"> cell SIB1 contents related to CGI reporting</w:t>
            </w:r>
          </w:p>
          <w:p w14:paraId="0550381E" w14:textId="431BABB8" w:rsidR="00291AB6" w:rsidRPr="000E67F0" w:rsidRDefault="00291AB6" w:rsidP="0060094D">
            <w:pPr>
              <w:pStyle w:val="B1"/>
              <w:numPr>
                <w:ilvl w:val="2"/>
                <w:numId w:val="8"/>
              </w:numPr>
              <w:spacing w:before="0" w:after="0" w:line="240" w:lineRule="auto"/>
              <w:rPr>
                <w:lang w:eastAsia="ja-JP"/>
              </w:rPr>
            </w:pPr>
            <w:r w:rsidRPr="000E67F0">
              <w:rPr>
                <w:lang w:eastAsia="ja-JP"/>
              </w:rPr>
              <w:lastRenderedPageBreak/>
              <w:t>Only 1 CORES</w:t>
            </w:r>
            <w:r>
              <w:rPr>
                <w:lang w:eastAsia="ja-JP"/>
              </w:rPr>
              <w:t>ET</w:t>
            </w:r>
            <w:r w:rsidRPr="000E67F0">
              <w:rPr>
                <w:lang w:eastAsia="ja-JP"/>
              </w:rPr>
              <w:t>#0/Type0-PDCCH SCS supported for each SSB SCS, i.e., (120, 120), (480, 480) and (960, 960).</w:t>
            </w:r>
          </w:p>
          <w:p w14:paraId="71859037" w14:textId="77777777" w:rsidR="00291AB6" w:rsidRPr="000E67F0" w:rsidRDefault="00291AB6" w:rsidP="0060094D">
            <w:pPr>
              <w:pStyle w:val="B1"/>
              <w:numPr>
                <w:ilvl w:val="2"/>
                <w:numId w:val="8"/>
              </w:numPr>
              <w:spacing w:before="0" w:after="0" w:line="240" w:lineRule="auto"/>
              <w:rPr>
                <w:lang w:eastAsia="ja-JP"/>
              </w:rPr>
            </w:pPr>
            <w:r w:rsidRPr="000E67F0">
              <w:rPr>
                <w:lang w:eastAsia="ja-JP"/>
              </w:rPr>
              <w:t>Prioritize support SSB-CORESET</w:t>
            </w:r>
            <w:r>
              <w:rPr>
                <w:lang w:eastAsia="ja-JP"/>
              </w:rPr>
              <w:t>#</w:t>
            </w:r>
            <w:r w:rsidRPr="000E67F0">
              <w:rPr>
                <w:lang w:eastAsia="ja-JP"/>
              </w:rPr>
              <w:t>0 multiplexing pattern 1. Other patterns discussed on a best effort basis.</w:t>
            </w:r>
          </w:p>
          <w:p w14:paraId="2BFA8C76" w14:textId="77777777" w:rsidR="00291AB6" w:rsidRPr="000E67F0" w:rsidRDefault="00291AB6" w:rsidP="0060094D">
            <w:pPr>
              <w:pStyle w:val="B1"/>
              <w:numPr>
                <w:ilvl w:val="2"/>
                <w:numId w:val="8"/>
              </w:numPr>
              <w:spacing w:before="0" w:after="0" w:line="240" w:lineRule="auto"/>
              <w:rPr>
                <w:lang w:eastAsia="ja-JP"/>
              </w:rPr>
            </w:pPr>
            <w:r w:rsidRPr="000E67F0">
              <w:rPr>
                <w:lang w:eastAsia="ja-JP"/>
              </w:rPr>
              <w:t>Note: Strive to minimize specification impact by reusing tables for CORESET#0 and type0-PDCCH CSS set configuration defined for FR2 in Rel-15, as much as possible</w:t>
            </w:r>
          </w:p>
          <w:p w14:paraId="45EB55B8" w14:textId="77777777" w:rsidR="00291AB6" w:rsidRPr="000E67F0" w:rsidRDefault="00291AB6" w:rsidP="0060094D">
            <w:pPr>
              <w:pStyle w:val="B1"/>
              <w:numPr>
                <w:ilvl w:val="2"/>
                <w:numId w:val="8"/>
              </w:numPr>
              <w:spacing w:before="0" w:after="0" w:line="240" w:lineRule="auto"/>
              <w:rPr>
                <w:lang w:eastAsia="ja-JP"/>
              </w:rPr>
            </w:pPr>
            <w:r w:rsidRPr="000E67F0">
              <w:rPr>
                <w:lang w:eastAsia="ja-JP"/>
              </w:rPr>
              <w:t>Note: From UE perspective, ANR detection for 480/960kHz SCS based SSB is not supported if the UE does not support 480/960 SCS for SSB.</w:t>
            </w:r>
          </w:p>
          <w:p w14:paraId="70445F4A" w14:textId="77777777" w:rsidR="00291AB6" w:rsidRPr="000E67F0" w:rsidRDefault="00291AB6" w:rsidP="0060094D">
            <w:pPr>
              <w:pStyle w:val="B1"/>
              <w:numPr>
                <w:ilvl w:val="2"/>
                <w:numId w:val="8"/>
              </w:numPr>
              <w:spacing w:before="0" w:after="0" w:line="240" w:lineRule="auto"/>
              <w:rPr>
                <w:lang w:eastAsia="ja-JP"/>
              </w:rPr>
            </w:pPr>
            <w:r w:rsidRPr="000E67F0">
              <w:rPr>
                <w:lang w:eastAsia="ja-JP"/>
              </w:rPr>
              <w:t>Note: for ANR, when reading the MIB, the cell containing the SSB is known to the UE, as defined in 38.133 specification.</w:t>
            </w:r>
          </w:p>
          <w:p w14:paraId="3A165A92" w14:textId="4582CCB9" w:rsidR="00291AB6" w:rsidRDefault="00291AB6" w:rsidP="0060094D">
            <w:pPr>
              <w:pStyle w:val="B1"/>
              <w:numPr>
                <w:ilvl w:val="1"/>
                <w:numId w:val="8"/>
              </w:numPr>
              <w:spacing w:before="0" w:after="0" w:line="240" w:lineRule="auto"/>
              <w:rPr>
                <w:sz w:val="22"/>
                <w:szCs w:val="22"/>
                <w:lang w:eastAsia="zh-CN"/>
              </w:rPr>
            </w:pPr>
            <w:r w:rsidRPr="001513A9">
              <w:rPr>
                <w:rFonts w:hint="eastAsia"/>
                <w:lang w:eastAsia="ja-JP"/>
              </w:rPr>
              <w:t>Specify support for PRACH sequence lengths (</w:t>
            </w:r>
            <w:proofErr w:type="gramStart"/>
            <w:r w:rsidRPr="001513A9">
              <w:rPr>
                <w:rFonts w:hint="eastAsia"/>
                <w:lang w:eastAsia="ja-JP"/>
              </w:rPr>
              <w:t>i.e.</w:t>
            </w:r>
            <w:proofErr w:type="gramEnd"/>
            <w:r w:rsidRPr="001513A9">
              <w:rPr>
                <w:rFonts w:hint="eastAsia"/>
                <w:lang w:eastAsia="ja-JP"/>
              </w:rPr>
              <w:t xml:space="preserve"> </w:t>
            </w:r>
            <w:r w:rsidRPr="001513A9">
              <w:rPr>
                <w:lang w:eastAsia="ja-JP"/>
              </w:rPr>
              <w:t xml:space="preserve">L=139, </w:t>
            </w:r>
            <w:r w:rsidRPr="001513A9">
              <w:rPr>
                <w:rFonts w:hint="eastAsia"/>
                <w:lang w:eastAsia="ja-JP"/>
              </w:rPr>
              <w:t xml:space="preserve">L=571 and L=1151) </w:t>
            </w:r>
            <w:bookmarkStart w:id="0" w:name="_Hlk58594915"/>
            <w:r w:rsidRPr="001513A9">
              <w:rPr>
                <w:rFonts w:hint="eastAsia"/>
                <w:lang w:eastAsia="ja-JP"/>
              </w:rPr>
              <w:t xml:space="preserve">and </w:t>
            </w:r>
            <w:r w:rsidRPr="001513A9">
              <w:rPr>
                <w:lang w:eastAsia="ja-JP"/>
              </w:rPr>
              <w:t xml:space="preserve">study, </w:t>
            </w:r>
            <w:r w:rsidRPr="001513A9">
              <w:rPr>
                <w:rFonts w:hint="eastAsia"/>
                <w:lang w:eastAsia="ja-JP"/>
              </w:rPr>
              <w:t>if needed, specify support for</w:t>
            </w:r>
            <w:r w:rsidRPr="001513A9">
              <w:rPr>
                <w:lang w:eastAsia="ja-JP"/>
              </w:rPr>
              <w:t xml:space="preserve"> RO configuration for</w:t>
            </w:r>
            <w:r w:rsidRPr="001513A9">
              <w:rPr>
                <w:rFonts w:hint="eastAsia"/>
                <w:lang w:eastAsia="ja-JP"/>
              </w:rPr>
              <w:t xml:space="preserve"> non-consecutive RACH occasions (RO) in </w:t>
            </w:r>
            <w:bookmarkEnd w:id="0"/>
            <w:r w:rsidRPr="001513A9">
              <w:rPr>
                <w:lang w:eastAsia="ja-JP"/>
              </w:rPr>
              <w:t>time domain for operation in shared spectrum</w:t>
            </w:r>
          </w:p>
        </w:tc>
      </w:tr>
    </w:tbl>
    <w:p w14:paraId="5BFBCFAA" w14:textId="77777777" w:rsidR="00291AB6" w:rsidRDefault="00291AB6" w:rsidP="00291AB6">
      <w:pPr>
        <w:rPr>
          <w:sz w:val="22"/>
          <w:szCs w:val="22"/>
          <w:lang w:eastAsia="zh-CN"/>
        </w:rPr>
      </w:pPr>
    </w:p>
    <w:p w14:paraId="150F1D48" w14:textId="1EB2E4EC" w:rsidR="00544045" w:rsidRDefault="00002F6E">
      <w:pPr>
        <w:pStyle w:val="1"/>
        <w:numPr>
          <w:ilvl w:val="0"/>
          <w:numId w:val="5"/>
        </w:numPr>
        <w:ind w:left="360"/>
        <w:rPr>
          <w:rFonts w:cs="Arial"/>
          <w:sz w:val="32"/>
          <w:szCs w:val="32"/>
          <w:lang w:val="en-US"/>
        </w:rPr>
      </w:pPr>
      <w:r>
        <w:rPr>
          <w:rFonts w:cs="Arial"/>
          <w:sz w:val="32"/>
          <w:szCs w:val="32"/>
        </w:rPr>
        <w:t xml:space="preserve">Summary of </w:t>
      </w:r>
      <w:r w:rsidR="004517BA">
        <w:rPr>
          <w:rFonts w:cs="Arial"/>
          <w:sz w:val="32"/>
          <w:szCs w:val="32"/>
        </w:rPr>
        <w:t>i</w:t>
      </w:r>
      <w:r>
        <w:rPr>
          <w:rFonts w:cs="Arial"/>
          <w:sz w:val="32"/>
          <w:szCs w:val="32"/>
        </w:rPr>
        <w:t>ssues</w:t>
      </w:r>
    </w:p>
    <w:p w14:paraId="2DD3E13C" w14:textId="591CCED9" w:rsidR="00FE14EA" w:rsidRDefault="00FE14EA" w:rsidP="00FE14EA">
      <w:pPr>
        <w:pStyle w:val="2"/>
        <w:rPr>
          <w:lang w:eastAsia="zh-CN"/>
        </w:rPr>
      </w:pPr>
      <w:r>
        <w:rPr>
          <w:lang w:eastAsia="zh-CN"/>
        </w:rPr>
        <w:t>2.</w:t>
      </w:r>
      <w:r w:rsidR="009C439D">
        <w:rPr>
          <w:lang w:eastAsia="zh-CN"/>
        </w:rPr>
        <w:t>1</w:t>
      </w:r>
      <w:r>
        <w:rPr>
          <w:lang w:eastAsia="zh-CN"/>
        </w:rPr>
        <w:t xml:space="preserve"> </w:t>
      </w:r>
      <w:r w:rsidR="003C5AC6">
        <w:rPr>
          <w:lang w:eastAsia="zh-CN"/>
        </w:rPr>
        <w:t>SSB</w:t>
      </w:r>
      <w:r w:rsidR="008D47D1">
        <w:rPr>
          <w:lang w:eastAsia="zh-CN"/>
        </w:rPr>
        <w:t xml:space="preserve"> </w:t>
      </w:r>
      <w:r w:rsidR="00185D20">
        <w:rPr>
          <w:lang w:eastAsia="zh-CN"/>
        </w:rPr>
        <w:t>Aspects</w:t>
      </w:r>
      <w:r w:rsidR="008D47D1">
        <w:rPr>
          <w:lang w:eastAsia="zh-CN"/>
        </w:rPr>
        <w:t xml:space="preserve"> </w:t>
      </w:r>
    </w:p>
    <w:p w14:paraId="55975774" w14:textId="194F6290" w:rsidR="003C5AC6" w:rsidRPr="003C5AC6" w:rsidRDefault="00B724A2" w:rsidP="00B724A2">
      <w:pPr>
        <w:pStyle w:val="3"/>
        <w:rPr>
          <w:lang w:eastAsia="zh-CN"/>
        </w:rPr>
      </w:pPr>
      <w:r>
        <w:rPr>
          <w:lang w:eastAsia="zh-CN"/>
        </w:rPr>
        <w:t>2.1.</w:t>
      </w:r>
      <w:r w:rsidR="00306681">
        <w:rPr>
          <w:lang w:eastAsia="zh-CN"/>
        </w:rPr>
        <w:t>1</w:t>
      </w:r>
      <w:r>
        <w:rPr>
          <w:lang w:eastAsia="zh-CN"/>
        </w:rPr>
        <w:t xml:space="preserve"> </w:t>
      </w:r>
      <w:r w:rsidR="003C5AC6" w:rsidRPr="003C5AC6">
        <w:rPr>
          <w:lang w:eastAsia="zh-CN"/>
        </w:rPr>
        <w:t>DRS Related Aspects</w:t>
      </w:r>
      <w:r w:rsidR="004219BD">
        <w:rPr>
          <w:lang w:eastAsia="zh-CN"/>
        </w:rPr>
        <w:t xml:space="preserve"> (and other MIB design other than CORESET#0/Type0-PDCCH)</w:t>
      </w:r>
    </w:p>
    <w:p w14:paraId="3E2B7C80" w14:textId="77777777" w:rsidR="00EB2FE4" w:rsidRDefault="00EB2FE4" w:rsidP="00EB2FE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5540907" w14:textId="77777777" w:rsidR="00EB2FE4" w:rsidRDefault="00EB2FE4" w:rsidP="00EB2FE4">
      <w:pPr>
        <w:pStyle w:val="ac"/>
        <w:numPr>
          <w:ilvl w:val="1"/>
          <w:numId w:val="7"/>
        </w:numPr>
        <w:spacing w:after="0"/>
        <w:rPr>
          <w:rFonts w:ascii="Times New Roman" w:hAnsi="Times New Roman"/>
          <w:sz w:val="22"/>
          <w:szCs w:val="22"/>
          <w:lang w:eastAsia="zh-CN"/>
        </w:rPr>
      </w:pPr>
      <w:r w:rsidRPr="0084166C">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438B5B75" w14:textId="6EDB90F4" w:rsidR="009876A3" w:rsidRDefault="009876A3" w:rsidP="00C66EB6">
      <w:pPr>
        <w:pStyle w:val="ac"/>
        <w:numPr>
          <w:ilvl w:val="1"/>
          <w:numId w:val="7"/>
        </w:numPr>
        <w:spacing w:after="0"/>
        <w:rPr>
          <w:rFonts w:ascii="Times New Roman" w:hAnsi="Times New Roman"/>
          <w:sz w:val="22"/>
          <w:szCs w:val="22"/>
          <w:lang w:eastAsia="zh-CN"/>
        </w:rPr>
      </w:pPr>
      <w:r w:rsidRPr="009876A3">
        <w:rPr>
          <w:rFonts w:ascii="Times New Roman" w:hAnsi="Times New Roman"/>
          <w:sz w:val="22"/>
          <w:szCs w:val="22"/>
          <w:lang w:eastAsia="zh-CN"/>
        </w:rPr>
        <w:t>Support discovery burst transmission window for all numerologies in shared spectrum in 52.6GHz to 71GHz.</w:t>
      </w:r>
    </w:p>
    <w:p w14:paraId="4C7A969B" w14:textId="77777777" w:rsidR="0018609E" w:rsidRPr="0018609E" w:rsidRDefault="0018609E" w:rsidP="0018609E">
      <w:pPr>
        <w:pStyle w:val="ac"/>
        <w:numPr>
          <w:ilvl w:val="1"/>
          <w:numId w:val="7"/>
        </w:numPr>
        <w:spacing w:after="0"/>
        <w:rPr>
          <w:rFonts w:ascii="Times New Roman" w:hAnsi="Times New Roman"/>
          <w:sz w:val="22"/>
          <w:szCs w:val="22"/>
          <w:lang w:eastAsia="zh-CN"/>
        </w:rPr>
      </w:pPr>
      <w:r w:rsidRPr="0018609E">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15F09D2A" w14:textId="77777777" w:rsidR="0018609E" w:rsidRPr="0018609E" w:rsidRDefault="0018609E" w:rsidP="0018609E">
      <w:pPr>
        <w:pStyle w:val="ac"/>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Using one bit in MIB</w:t>
      </w:r>
    </w:p>
    <w:p w14:paraId="4ACA1A77" w14:textId="77777777" w:rsidR="0018609E" w:rsidRPr="0018609E" w:rsidRDefault="0018609E" w:rsidP="0018609E">
      <w:pPr>
        <w:pStyle w:val="ac"/>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Implicitly using the synch raster entry of the associated SSB used for initial access</w:t>
      </w:r>
    </w:p>
    <w:p w14:paraId="5FB33435" w14:textId="77777777" w:rsidR="0018609E" w:rsidRPr="0018609E" w:rsidRDefault="0018609E" w:rsidP="0018609E">
      <w:pPr>
        <w:pStyle w:val="ac"/>
        <w:numPr>
          <w:ilvl w:val="1"/>
          <w:numId w:val="7"/>
        </w:numPr>
        <w:spacing w:after="0"/>
        <w:rPr>
          <w:rFonts w:ascii="Times New Roman" w:hAnsi="Times New Roman"/>
          <w:sz w:val="22"/>
          <w:szCs w:val="22"/>
          <w:lang w:eastAsia="zh-CN"/>
        </w:rPr>
      </w:pPr>
      <w:proofErr w:type="gramStart"/>
      <w:r w:rsidRPr="0018609E">
        <w:rPr>
          <w:rFonts w:ascii="Times New Roman" w:hAnsi="Times New Roman"/>
          <w:sz w:val="22"/>
          <w:szCs w:val="22"/>
          <w:lang w:eastAsia="zh-CN"/>
        </w:rPr>
        <w:t>Similar to</w:t>
      </w:r>
      <w:proofErr w:type="gramEnd"/>
      <w:r w:rsidRPr="0018609E">
        <w:rPr>
          <w:rFonts w:ascii="Times New Roman" w:hAnsi="Times New Roman"/>
          <w:sz w:val="22"/>
          <w:szCs w:val="22"/>
          <w:lang w:eastAsia="zh-CN"/>
        </w:rPr>
        <w:t xml:space="preserve"> Rel-16 NR-U, use the following method to implicitly indicate in SIB1 that DBTW is enabled/disabled:</w:t>
      </w:r>
    </w:p>
    <w:p w14:paraId="78E6AD84" w14:textId="7F2BFB07" w:rsidR="0018609E" w:rsidRPr="0018609E" w:rsidRDefault="0018609E" w:rsidP="0018609E">
      <w:pPr>
        <w:pStyle w:val="ac"/>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 xml:space="preserve">If DBTW length is equal to or smaller than the time duration from the beginning of the half frame to the end of the slot containing the candidate SSB index </w:t>
      </w:r>
      <w:r>
        <w:rPr>
          <w:rFonts w:ascii="Times New Roman" w:hAnsi="Times New Roman"/>
          <w:sz w:val="22"/>
          <w:szCs w:val="22"/>
          <w:lang w:eastAsia="zh-CN"/>
        </w:rPr>
        <w:t>N_SSB^QCL</w:t>
      </w:r>
      <w:r w:rsidRPr="0018609E">
        <w:rPr>
          <w:rFonts w:ascii="Times New Roman" w:hAnsi="Times New Roman"/>
          <w:sz w:val="22"/>
          <w:szCs w:val="22"/>
          <w:lang w:eastAsia="zh-CN"/>
        </w:rPr>
        <w:t>-1, DBTW is disabled.</w:t>
      </w:r>
    </w:p>
    <w:p w14:paraId="449BA01B" w14:textId="43AA77E7" w:rsidR="0018609E" w:rsidRPr="0018609E" w:rsidRDefault="0018609E" w:rsidP="0018609E">
      <w:pPr>
        <w:pStyle w:val="ac"/>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 xml:space="preserve">If DBTW length is larger than the time duration from the beginning of the half frame to the end of the slot containing the candidate SSB index </w:t>
      </w:r>
      <w:r>
        <w:rPr>
          <w:rFonts w:ascii="Times New Roman" w:hAnsi="Times New Roman"/>
          <w:sz w:val="22"/>
          <w:szCs w:val="22"/>
          <w:lang w:eastAsia="zh-CN"/>
        </w:rPr>
        <w:t>N_SSB^QCL</w:t>
      </w:r>
      <w:r w:rsidRPr="0018609E">
        <w:rPr>
          <w:rFonts w:ascii="Times New Roman" w:hAnsi="Times New Roman"/>
          <w:sz w:val="22"/>
          <w:szCs w:val="22"/>
          <w:lang w:eastAsia="zh-CN"/>
        </w:rPr>
        <w:t xml:space="preserve"> -1, DBTW is enabled.</w:t>
      </w:r>
    </w:p>
    <w:p w14:paraId="215A0F17" w14:textId="4D1D531E" w:rsidR="0018609E" w:rsidRPr="0018609E" w:rsidRDefault="0018609E" w:rsidP="0018609E">
      <w:pPr>
        <w:pStyle w:val="ac"/>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 xml:space="preserve">Note 1: DBTW is configured in SIB1 and </w:t>
      </w:r>
      <w:r>
        <w:rPr>
          <w:rFonts w:ascii="Times New Roman" w:hAnsi="Times New Roman"/>
          <w:sz w:val="22"/>
          <w:szCs w:val="22"/>
          <w:lang w:eastAsia="zh-CN"/>
        </w:rPr>
        <w:t>N_SSB^QCL</w:t>
      </w:r>
      <w:r w:rsidRPr="0018609E">
        <w:rPr>
          <w:rFonts w:ascii="Times New Roman" w:hAnsi="Times New Roman"/>
          <w:sz w:val="22"/>
          <w:szCs w:val="22"/>
          <w:lang w:eastAsia="zh-CN"/>
        </w:rPr>
        <w:t xml:space="preserve"> is acquired from the MIB payload. </w:t>
      </w:r>
    </w:p>
    <w:p w14:paraId="1701B2AF" w14:textId="77777777" w:rsidR="0018609E" w:rsidRPr="0018609E" w:rsidRDefault="0018609E" w:rsidP="0018609E">
      <w:pPr>
        <w:pStyle w:val="ac"/>
        <w:numPr>
          <w:ilvl w:val="2"/>
          <w:numId w:val="7"/>
        </w:numPr>
        <w:spacing w:after="0"/>
        <w:rPr>
          <w:rFonts w:ascii="Times New Roman" w:hAnsi="Times New Roman"/>
          <w:sz w:val="22"/>
          <w:szCs w:val="22"/>
          <w:lang w:eastAsia="zh-CN"/>
        </w:rPr>
      </w:pPr>
      <w:r w:rsidRPr="0018609E">
        <w:rPr>
          <w:rFonts w:ascii="Times New Roman" w:hAnsi="Times New Roman"/>
          <w:sz w:val="22"/>
          <w:szCs w:val="22"/>
          <w:lang w:eastAsia="zh-CN"/>
        </w:rPr>
        <w:t>Note 2: Prior to reading SIB1, UE assumes that DBTW includes all candidate SSB positions in a half frame.</w:t>
      </w:r>
    </w:p>
    <w:p w14:paraId="558398E6" w14:textId="77777777" w:rsidR="00243CED" w:rsidRPr="00243CED" w:rsidRDefault="00243CED" w:rsidP="00243CED">
      <w:pPr>
        <w:pStyle w:val="ac"/>
        <w:numPr>
          <w:ilvl w:val="1"/>
          <w:numId w:val="7"/>
        </w:numPr>
        <w:spacing w:after="0"/>
        <w:rPr>
          <w:rFonts w:ascii="Times New Roman" w:hAnsi="Times New Roman"/>
          <w:sz w:val="22"/>
          <w:szCs w:val="22"/>
          <w:lang w:eastAsia="zh-CN"/>
        </w:rPr>
      </w:pPr>
      <w:r w:rsidRPr="00243CED">
        <w:rPr>
          <w:rFonts w:ascii="Times New Roman" w:hAnsi="Times New Roman"/>
          <w:sz w:val="22"/>
          <w:szCs w:val="22"/>
          <w:lang w:eastAsia="zh-CN"/>
        </w:rPr>
        <w:t>Values {8, 16, 32, 64} should be supported for N_{SSB}^{QCL}\ in operation with shared spectrum above 52.6GHz.</w:t>
      </w:r>
    </w:p>
    <w:p w14:paraId="348D904A" w14:textId="423C2AE0" w:rsidR="00243CED" w:rsidRPr="00243CED" w:rsidRDefault="00243CED" w:rsidP="00243CED">
      <w:pPr>
        <w:pStyle w:val="ac"/>
        <w:numPr>
          <w:ilvl w:val="1"/>
          <w:numId w:val="7"/>
        </w:numPr>
        <w:spacing w:after="0"/>
        <w:rPr>
          <w:rFonts w:ascii="Times New Roman" w:hAnsi="Times New Roman"/>
          <w:sz w:val="22"/>
          <w:szCs w:val="22"/>
          <w:lang w:eastAsia="zh-CN"/>
        </w:rPr>
      </w:pPr>
      <w:r w:rsidRPr="00243CED">
        <w:rPr>
          <w:rFonts w:ascii="Times New Roman" w:hAnsi="Times New Roman"/>
          <w:sz w:val="22"/>
          <w:szCs w:val="22"/>
          <w:lang w:eastAsia="zh-CN"/>
        </w:rPr>
        <w:t>Configure DBTW length in SIB1 for operation with shared spectrum in 52.6GHz to 71GHz with the following values:</w:t>
      </w:r>
    </w:p>
    <w:p w14:paraId="35E52D77" w14:textId="77777777" w:rsidR="00243CED" w:rsidRPr="00243CED" w:rsidRDefault="00243CED" w:rsidP="00243CED">
      <w:pPr>
        <w:pStyle w:val="ac"/>
        <w:numPr>
          <w:ilvl w:val="2"/>
          <w:numId w:val="7"/>
        </w:numPr>
        <w:spacing w:after="0"/>
        <w:rPr>
          <w:rFonts w:ascii="Times New Roman" w:hAnsi="Times New Roman"/>
          <w:sz w:val="22"/>
          <w:szCs w:val="22"/>
          <w:lang w:eastAsia="zh-CN"/>
        </w:rPr>
      </w:pPr>
      <w:r w:rsidRPr="00243CED">
        <w:rPr>
          <w:rFonts w:ascii="Times New Roman" w:hAnsi="Times New Roman"/>
          <w:sz w:val="22"/>
          <w:szCs w:val="22"/>
          <w:lang w:eastAsia="zh-CN"/>
        </w:rPr>
        <w:t xml:space="preserve">120 kHz SCS: {40, 32, 24, 16, 8, 4} slots = {5, 4, 3, 2, 1} </w:t>
      </w:r>
      <w:proofErr w:type="spellStart"/>
      <w:r w:rsidRPr="00243CED">
        <w:rPr>
          <w:rFonts w:ascii="Times New Roman" w:hAnsi="Times New Roman"/>
          <w:sz w:val="22"/>
          <w:szCs w:val="22"/>
          <w:lang w:eastAsia="zh-CN"/>
        </w:rPr>
        <w:t>ms</w:t>
      </w:r>
      <w:proofErr w:type="spellEnd"/>
    </w:p>
    <w:p w14:paraId="340E0C1E" w14:textId="77777777" w:rsidR="00243CED" w:rsidRPr="00243CED" w:rsidRDefault="00243CED" w:rsidP="00243CED">
      <w:pPr>
        <w:pStyle w:val="ac"/>
        <w:numPr>
          <w:ilvl w:val="2"/>
          <w:numId w:val="7"/>
        </w:numPr>
        <w:spacing w:after="0"/>
        <w:rPr>
          <w:rFonts w:ascii="Times New Roman" w:hAnsi="Times New Roman"/>
          <w:sz w:val="22"/>
          <w:szCs w:val="22"/>
          <w:lang w:eastAsia="zh-CN"/>
        </w:rPr>
      </w:pPr>
      <w:r w:rsidRPr="00243CED">
        <w:rPr>
          <w:rFonts w:ascii="Times New Roman" w:hAnsi="Times New Roman"/>
          <w:sz w:val="22"/>
          <w:szCs w:val="22"/>
          <w:lang w:eastAsia="zh-CN"/>
        </w:rPr>
        <w:lastRenderedPageBreak/>
        <w:t xml:space="preserve">480 kHz SCS: {72, 32, 24, 16, 8, 4} slots = {2.25, 1, 0.75, 0.5, 0.25, 0.125} </w:t>
      </w:r>
      <w:proofErr w:type="spellStart"/>
      <w:r w:rsidRPr="00243CED">
        <w:rPr>
          <w:rFonts w:ascii="Times New Roman" w:hAnsi="Times New Roman"/>
          <w:sz w:val="22"/>
          <w:szCs w:val="22"/>
          <w:lang w:eastAsia="zh-CN"/>
        </w:rPr>
        <w:t>ms</w:t>
      </w:r>
      <w:proofErr w:type="spellEnd"/>
    </w:p>
    <w:p w14:paraId="19F3A53B" w14:textId="77777777" w:rsidR="00243CED" w:rsidRPr="00243CED" w:rsidRDefault="00243CED" w:rsidP="00243CED">
      <w:pPr>
        <w:pStyle w:val="ac"/>
        <w:numPr>
          <w:ilvl w:val="2"/>
          <w:numId w:val="7"/>
        </w:numPr>
        <w:spacing w:after="0"/>
        <w:rPr>
          <w:rFonts w:ascii="Times New Roman" w:hAnsi="Times New Roman"/>
          <w:sz w:val="22"/>
          <w:szCs w:val="22"/>
          <w:lang w:eastAsia="zh-CN"/>
        </w:rPr>
      </w:pPr>
      <w:r w:rsidRPr="00243CED">
        <w:rPr>
          <w:rFonts w:ascii="Times New Roman" w:hAnsi="Times New Roman"/>
          <w:sz w:val="22"/>
          <w:szCs w:val="22"/>
          <w:lang w:eastAsia="zh-CN"/>
        </w:rPr>
        <w:t xml:space="preserve">960 kHz SCS: {64, 32, 24, 16, 8, 4} slots = {1, 0.5, 0.375, 0.25, 0.125, 0.0625} </w:t>
      </w:r>
      <w:proofErr w:type="spellStart"/>
      <w:r w:rsidRPr="00243CED">
        <w:rPr>
          <w:rFonts w:ascii="Times New Roman" w:hAnsi="Times New Roman"/>
          <w:sz w:val="22"/>
          <w:szCs w:val="22"/>
          <w:lang w:eastAsia="zh-CN"/>
        </w:rPr>
        <w:t>ms</w:t>
      </w:r>
      <w:proofErr w:type="spellEnd"/>
    </w:p>
    <w:p w14:paraId="74FF7E4C" w14:textId="77777777" w:rsidR="004007B0" w:rsidRPr="004007B0" w:rsidRDefault="004007B0" w:rsidP="004007B0">
      <w:pPr>
        <w:pStyle w:val="ac"/>
        <w:numPr>
          <w:ilvl w:val="1"/>
          <w:numId w:val="7"/>
        </w:numPr>
        <w:spacing w:after="0"/>
        <w:rPr>
          <w:rFonts w:ascii="Times New Roman" w:hAnsi="Times New Roman"/>
          <w:sz w:val="22"/>
          <w:szCs w:val="22"/>
          <w:lang w:eastAsia="zh-CN"/>
        </w:rPr>
      </w:pPr>
      <w:r w:rsidRPr="004007B0">
        <w:rPr>
          <w:rFonts w:ascii="Times New Roman" w:hAnsi="Times New Roman" w:hint="eastAsia"/>
          <w:sz w:val="22"/>
          <w:szCs w:val="22"/>
          <w:lang w:eastAsia="zh-CN"/>
        </w:rPr>
        <w:t>In operation with shared spectrum in 60 GHz, for MSB k, k</w:t>
      </w:r>
      <w:r w:rsidRPr="004007B0">
        <w:rPr>
          <w:rFonts w:ascii="Times New Roman" w:hAnsi="Times New Roman" w:hint="eastAsia"/>
          <w:sz w:val="22"/>
          <w:szCs w:val="22"/>
          <w:lang w:eastAsia="zh-CN"/>
        </w:rPr>
        <w:t>≥</w:t>
      </w:r>
      <w:r w:rsidRPr="004007B0">
        <w:rPr>
          <w:rFonts w:ascii="Times New Roman" w:hAnsi="Times New Roman" w:hint="eastAsia"/>
          <w:sz w:val="22"/>
          <w:szCs w:val="22"/>
          <w:lang w:eastAsia="zh-CN"/>
        </w:rPr>
        <w:t xml:space="preserve">1, of </w:t>
      </w:r>
      <w:proofErr w:type="spellStart"/>
      <w:r w:rsidRPr="004007B0">
        <w:rPr>
          <w:rFonts w:ascii="Times New Roman" w:hAnsi="Times New Roman" w:hint="eastAsia"/>
          <w:sz w:val="22"/>
          <w:szCs w:val="22"/>
          <w:lang w:eastAsia="zh-CN"/>
        </w:rPr>
        <w:t>inOneGroup</w:t>
      </w:r>
      <w:proofErr w:type="spellEnd"/>
      <w:r w:rsidRPr="004007B0">
        <w:rPr>
          <w:rFonts w:ascii="Times New Roman" w:hAnsi="Times New Roman" w:hint="eastAsia"/>
          <w:sz w:val="22"/>
          <w:szCs w:val="22"/>
          <w:lang w:eastAsia="zh-CN"/>
        </w:rPr>
        <w:t xml:space="preserve"> and MSB m, m</w:t>
      </w:r>
      <w:r w:rsidRPr="004007B0">
        <w:rPr>
          <w:rFonts w:ascii="Times New Roman" w:hAnsi="Times New Roman" w:hint="eastAsia"/>
          <w:sz w:val="22"/>
          <w:szCs w:val="22"/>
          <w:lang w:eastAsia="zh-CN"/>
        </w:rPr>
        <w:t>≥</w:t>
      </w:r>
      <w:r w:rsidRPr="004007B0">
        <w:rPr>
          <w:rFonts w:ascii="Times New Roman" w:hAnsi="Times New Roman" w:hint="eastAsia"/>
          <w:sz w:val="22"/>
          <w:szCs w:val="22"/>
          <w:lang w:eastAsia="zh-CN"/>
        </w:rPr>
        <w:t xml:space="preserve">1, of </w:t>
      </w:r>
      <w:proofErr w:type="spellStart"/>
      <w:r w:rsidRPr="004007B0">
        <w:rPr>
          <w:rFonts w:ascii="Times New Roman" w:hAnsi="Times New Roman" w:hint="eastAsia"/>
          <w:sz w:val="22"/>
          <w:szCs w:val="22"/>
          <w:lang w:eastAsia="zh-CN"/>
        </w:rPr>
        <w:t>groupPresense</w:t>
      </w:r>
      <w:proofErr w:type="spellEnd"/>
      <w:r w:rsidRPr="004007B0">
        <w:rPr>
          <w:rFonts w:ascii="Times New Roman" w:hAnsi="Times New Roman" w:hint="eastAsia"/>
          <w:sz w:val="22"/>
          <w:szCs w:val="22"/>
          <w:lang w:eastAsia="zh-CN"/>
        </w:rPr>
        <w:t xml:space="preserve"> of </w:t>
      </w:r>
      <w:proofErr w:type="spellStart"/>
      <w:r w:rsidRPr="004007B0">
        <w:rPr>
          <w:rFonts w:ascii="Times New Roman" w:hAnsi="Times New Roman" w:hint="eastAsia"/>
          <w:sz w:val="22"/>
          <w:szCs w:val="22"/>
          <w:lang w:eastAsia="zh-CN"/>
        </w:rPr>
        <w:t>ssb-PositionsInBurst</w:t>
      </w:r>
      <w:proofErr w:type="spellEnd"/>
      <w:r w:rsidRPr="004007B0">
        <w:rPr>
          <w:rFonts w:ascii="Times New Roman" w:hAnsi="Times New Roman" w:hint="eastAsia"/>
          <w:sz w:val="22"/>
          <w:szCs w:val="22"/>
          <w:lang w:eastAsia="zh-CN"/>
        </w:rPr>
        <w:t>:</w:t>
      </w:r>
    </w:p>
    <w:p w14:paraId="089D17FC" w14:textId="77777777" w:rsidR="004007B0" w:rsidRPr="004007B0" w:rsidRDefault="004007B0" w:rsidP="004007B0">
      <w:pPr>
        <w:pStyle w:val="ac"/>
        <w:numPr>
          <w:ilvl w:val="2"/>
          <w:numId w:val="7"/>
        </w:numPr>
        <w:spacing w:after="0"/>
        <w:rPr>
          <w:rFonts w:ascii="Times New Roman" w:hAnsi="Times New Roman"/>
          <w:sz w:val="22"/>
          <w:szCs w:val="22"/>
          <w:lang w:eastAsia="zh-CN"/>
        </w:rPr>
      </w:pPr>
      <w:r w:rsidRPr="004007B0">
        <w:rPr>
          <w:rFonts w:ascii="Times New Roman" w:hAnsi="Times New Roman"/>
          <w:sz w:val="22"/>
          <w:szCs w:val="22"/>
          <w:lang w:eastAsia="zh-CN"/>
        </w:rPr>
        <w:t xml:space="preserve">if MSB k of </w:t>
      </w:r>
      <w:proofErr w:type="spellStart"/>
      <w:r w:rsidRPr="004007B0">
        <w:rPr>
          <w:rFonts w:ascii="Times New Roman" w:hAnsi="Times New Roman"/>
          <w:sz w:val="22"/>
          <w:szCs w:val="22"/>
          <w:lang w:eastAsia="zh-CN"/>
        </w:rPr>
        <w:t>inOneGroup</w:t>
      </w:r>
      <w:proofErr w:type="spellEnd"/>
      <w:r w:rsidRPr="004007B0">
        <w:rPr>
          <w:rFonts w:ascii="Times New Roman" w:hAnsi="Times New Roman"/>
          <w:sz w:val="22"/>
          <w:szCs w:val="22"/>
          <w:lang w:eastAsia="zh-CN"/>
        </w:rPr>
        <w:t xml:space="preserve"> and MSB m of </w:t>
      </w:r>
      <w:proofErr w:type="spellStart"/>
      <w:r w:rsidRPr="004007B0">
        <w:rPr>
          <w:rFonts w:ascii="Times New Roman" w:hAnsi="Times New Roman"/>
          <w:sz w:val="22"/>
          <w:szCs w:val="22"/>
          <w:lang w:eastAsia="zh-CN"/>
        </w:rPr>
        <w:t>groupPresense</w:t>
      </w:r>
      <w:proofErr w:type="spellEnd"/>
      <w:r w:rsidRPr="004007B0">
        <w:rPr>
          <w:rFonts w:ascii="Times New Roman" w:hAnsi="Times New Roman"/>
          <w:sz w:val="22"/>
          <w:szCs w:val="22"/>
          <w:lang w:eastAsia="zh-CN"/>
        </w:rPr>
        <w:t xml:space="preserve"> are set to 1, the UE assumes that SSB(s) within DBTW with candidate SSB index(es) corresponding to SSB index equal to k-1+(m-</w:t>
      </w:r>
      <w:proofErr w:type="gramStart"/>
      <w:r w:rsidRPr="004007B0">
        <w:rPr>
          <w:rFonts w:ascii="Times New Roman" w:hAnsi="Times New Roman"/>
          <w:sz w:val="22"/>
          <w:szCs w:val="22"/>
          <w:lang w:eastAsia="zh-CN"/>
        </w:rPr>
        <w:t>1)×</w:t>
      </w:r>
      <w:proofErr w:type="gramEnd"/>
      <w:r w:rsidRPr="004007B0">
        <w:rPr>
          <w:rFonts w:ascii="Times New Roman" w:hAnsi="Times New Roman"/>
          <w:sz w:val="22"/>
          <w:szCs w:val="22"/>
          <w:lang w:eastAsia="zh-CN"/>
        </w:rPr>
        <w:t xml:space="preserve">8 may be transmitted; </w:t>
      </w:r>
    </w:p>
    <w:p w14:paraId="0DADC118" w14:textId="77777777" w:rsidR="004007B0" w:rsidRPr="004007B0" w:rsidRDefault="004007B0" w:rsidP="004007B0">
      <w:pPr>
        <w:pStyle w:val="ac"/>
        <w:numPr>
          <w:ilvl w:val="2"/>
          <w:numId w:val="7"/>
        </w:numPr>
        <w:spacing w:after="0"/>
        <w:rPr>
          <w:rFonts w:ascii="Times New Roman" w:hAnsi="Times New Roman"/>
          <w:sz w:val="22"/>
          <w:szCs w:val="22"/>
          <w:lang w:eastAsia="zh-CN"/>
        </w:rPr>
      </w:pPr>
      <w:r w:rsidRPr="004007B0">
        <w:rPr>
          <w:rFonts w:ascii="Times New Roman" w:hAnsi="Times New Roman"/>
          <w:sz w:val="22"/>
          <w:szCs w:val="22"/>
          <w:lang w:eastAsia="zh-CN"/>
        </w:rPr>
        <w:t xml:space="preserve">if MSB k of </w:t>
      </w:r>
      <w:proofErr w:type="spellStart"/>
      <w:r w:rsidRPr="004007B0">
        <w:rPr>
          <w:rFonts w:ascii="Times New Roman" w:hAnsi="Times New Roman"/>
          <w:sz w:val="22"/>
          <w:szCs w:val="22"/>
          <w:lang w:eastAsia="zh-CN"/>
        </w:rPr>
        <w:t>inOneGroup</w:t>
      </w:r>
      <w:proofErr w:type="spellEnd"/>
      <w:r w:rsidRPr="004007B0">
        <w:rPr>
          <w:rFonts w:ascii="Times New Roman" w:hAnsi="Times New Roman"/>
          <w:sz w:val="22"/>
          <w:szCs w:val="22"/>
          <w:lang w:eastAsia="zh-CN"/>
        </w:rPr>
        <w:t xml:space="preserve"> or MSB m of </w:t>
      </w:r>
      <w:proofErr w:type="spellStart"/>
      <w:r w:rsidRPr="004007B0">
        <w:rPr>
          <w:rFonts w:ascii="Times New Roman" w:hAnsi="Times New Roman"/>
          <w:sz w:val="22"/>
          <w:szCs w:val="22"/>
          <w:lang w:eastAsia="zh-CN"/>
        </w:rPr>
        <w:t>groupPresense</w:t>
      </w:r>
      <w:proofErr w:type="spellEnd"/>
      <w:r w:rsidRPr="004007B0">
        <w:rPr>
          <w:rFonts w:ascii="Times New Roman" w:hAnsi="Times New Roman"/>
          <w:sz w:val="22"/>
          <w:szCs w:val="22"/>
          <w:lang w:eastAsia="zh-CN"/>
        </w:rPr>
        <w:t xml:space="preserve"> are set to 0, the UE assumes that the SSB(s) are not transmitted. </w:t>
      </w:r>
    </w:p>
    <w:p w14:paraId="4A708775" w14:textId="1CC109A1" w:rsidR="009876A3" w:rsidRDefault="00DA71A8" w:rsidP="00F612C1">
      <w:pPr>
        <w:pStyle w:val="ac"/>
        <w:numPr>
          <w:ilvl w:val="1"/>
          <w:numId w:val="7"/>
        </w:numPr>
        <w:spacing w:after="0"/>
        <w:rPr>
          <w:rFonts w:ascii="Times New Roman" w:hAnsi="Times New Roman"/>
          <w:sz w:val="22"/>
          <w:szCs w:val="22"/>
          <w:lang w:eastAsia="zh-CN"/>
        </w:rPr>
      </w:pPr>
      <w:r w:rsidRPr="00DA71A8">
        <w:rPr>
          <w:rFonts w:ascii="Times New Roman" w:hAnsi="Times New Roman"/>
          <w:sz w:val="22"/>
          <w:szCs w:val="22"/>
          <w:lang w:eastAsia="zh-CN"/>
        </w:rPr>
        <w:t xml:space="preserve">Regardless of the value of the MSB k of </w:t>
      </w:r>
      <w:proofErr w:type="spellStart"/>
      <w:r w:rsidRPr="00DA71A8">
        <w:rPr>
          <w:rFonts w:ascii="Times New Roman" w:hAnsi="Times New Roman"/>
          <w:sz w:val="22"/>
          <w:szCs w:val="22"/>
          <w:lang w:eastAsia="zh-CN"/>
        </w:rPr>
        <w:t>inOneGroup</w:t>
      </w:r>
      <w:proofErr w:type="spellEnd"/>
      <w:r w:rsidRPr="00DA71A8">
        <w:rPr>
          <w:rFonts w:ascii="Times New Roman" w:hAnsi="Times New Roman"/>
          <w:sz w:val="22"/>
          <w:szCs w:val="22"/>
          <w:lang w:eastAsia="zh-CN"/>
        </w:rPr>
        <w:t xml:space="preserve"> and MSB m of </w:t>
      </w:r>
      <w:proofErr w:type="spellStart"/>
      <w:r w:rsidRPr="00DA71A8">
        <w:rPr>
          <w:rFonts w:ascii="Times New Roman" w:hAnsi="Times New Roman"/>
          <w:sz w:val="22"/>
          <w:szCs w:val="22"/>
          <w:lang w:eastAsia="zh-CN"/>
        </w:rPr>
        <w:t>groupPresense</w:t>
      </w:r>
      <w:proofErr w:type="spellEnd"/>
      <w:r w:rsidRPr="00DA71A8">
        <w:rPr>
          <w:rFonts w:ascii="Times New Roman" w:hAnsi="Times New Roman"/>
          <w:sz w:val="22"/>
          <w:szCs w:val="22"/>
          <w:lang w:eastAsia="zh-CN"/>
        </w:rPr>
        <w:t xml:space="preserve"> in </w:t>
      </w:r>
      <w:proofErr w:type="spellStart"/>
      <w:r w:rsidRPr="00DA71A8">
        <w:rPr>
          <w:rFonts w:ascii="Times New Roman" w:hAnsi="Times New Roman"/>
          <w:sz w:val="22"/>
          <w:szCs w:val="22"/>
          <w:lang w:eastAsia="zh-CN"/>
        </w:rPr>
        <w:t>ssb-PositionsInBurst</w:t>
      </w:r>
      <w:proofErr w:type="spellEnd"/>
      <w:r w:rsidRPr="00DA71A8">
        <w:rPr>
          <w:rFonts w:ascii="Times New Roman" w:hAnsi="Times New Roman"/>
          <w:sz w:val="22"/>
          <w:szCs w:val="22"/>
          <w:lang w:eastAsia="zh-CN"/>
        </w:rPr>
        <w:t xml:space="preserve"> configured in SIB1, if</w:t>
      </w:r>
      <w:r w:rsidR="00F612C1">
        <w:rPr>
          <w:rFonts w:ascii="Times New Roman" w:hAnsi="Times New Roman"/>
          <w:sz w:val="22"/>
          <w:szCs w:val="22"/>
          <w:lang w:eastAsia="zh-CN"/>
        </w:rPr>
        <w:t xml:space="preserve">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F612C1">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sidRPr="00F612C1">
        <w:rPr>
          <w:rFonts w:ascii="Times New Roman" w:hAnsi="Times New Roman"/>
          <w:sz w:val="22"/>
          <w:szCs w:val="22"/>
          <w:lang w:eastAsia="zh-CN"/>
        </w:rPr>
        <w:t xml:space="preserve"> are not transmitted.</w:t>
      </w:r>
    </w:p>
    <w:p w14:paraId="1840FD59" w14:textId="77777777" w:rsidR="00EB2FE4" w:rsidRDefault="00EB2FE4" w:rsidP="00EB2FE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1044089D" w14:textId="77777777" w:rsidR="00EB2FE4" w:rsidRPr="00A97041" w:rsidRDefault="00EB2FE4" w:rsidP="00EB2FE4">
      <w:pPr>
        <w:pStyle w:val="ac"/>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The following fields could be considered to indicate the value of Q in PBCH:</w:t>
      </w:r>
    </w:p>
    <w:p w14:paraId="1D0B3B3D" w14:textId="77777777" w:rsidR="00EB2FE4" w:rsidRPr="00A97041" w:rsidRDefault="00EB2FE4" w:rsidP="00EB2FE4">
      <w:pPr>
        <w:pStyle w:val="ac"/>
        <w:numPr>
          <w:ilvl w:val="2"/>
          <w:numId w:val="7"/>
        </w:numPr>
        <w:spacing w:after="0"/>
        <w:rPr>
          <w:rFonts w:ascii="Times New Roman" w:hAnsi="Times New Roman"/>
          <w:sz w:val="22"/>
          <w:szCs w:val="22"/>
          <w:lang w:eastAsia="zh-CN"/>
        </w:rPr>
      </w:pPr>
      <w:proofErr w:type="spellStart"/>
      <w:r w:rsidRPr="00A97041">
        <w:rPr>
          <w:rFonts w:ascii="Times New Roman" w:hAnsi="Times New Roman"/>
          <w:sz w:val="22"/>
          <w:szCs w:val="22"/>
          <w:lang w:eastAsia="zh-CN"/>
        </w:rPr>
        <w:t>subCarrierSpacingCommon</w:t>
      </w:r>
      <w:proofErr w:type="spellEnd"/>
    </w:p>
    <w:p w14:paraId="52EC6295" w14:textId="77777777" w:rsidR="00EB2FE4" w:rsidRPr="00A97041" w:rsidRDefault="00EB2FE4" w:rsidP="00EB2FE4">
      <w:pPr>
        <w:pStyle w:val="ac"/>
        <w:numPr>
          <w:ilvl w:val="2"/>
          <w:numId w:val="7"/>
        </w:numPr>
        <w:spacing w:after="0"/>
        <w:rPr>
          <w:rFonts w:ascii="Times New Roman" w:hAnsi="Times New Roman"/>
          <w:sz w:val="22"/>
          <w:szCs w:val="22"/>
          <w:lang w:eastAsia="zh-CN"/>
        </w:rPr>
      </w:pPr>
      <w:r w:rsidRPr="00A97041">
        <w:rPr>
          <w:rFonts w:ascii="Times New Roman" w:hAnsi="Times New Roman"/>
          <w:sz w:val="22"/>
          <w:szCs w:val="22"/>
          <w:lang w:eastAsia="zh-CN"/>
        </w:rPr>
        <w:t xml:space="preserve">LSB of </w:t>
      </w:r>
      <w:proofErr w:type="spellStart"/>
      <w:r w:rsidRPr="00A97041">
        <w:rPr>
          <w:rFonts w:ascii="Times New Roman" w:hAnsi="Times New Roman"/>
          <w:sz w:val="22"/>
          <w:szCs w:val="22"/>
          <w:lang w:eastAsia="zh-CN"/>
        </w:rPr>
        <w:t>ssb-SubcarrierOffset</w:t>
      </w:r>
      <w:proofErr w:type="spellEnd"/>
    </w:p>
    <w:p w14:paraId="518EDCA6" w14:textId="77777777" w:rsidR="00EB2FE4" w:rsidRPr="00A97041" w:rsidRDefault="00EB2FE4" w:rsidP="00EB2FE4">
      <w:pPr>
        <w:pStyle w:val="ac"/>
        <w:numPr>
          <w:ilvl w:val="2"/>
          <w:numId w:val="7"/>
        </w:numPr>
        <w:spacing w:after="0"/>
        <w:rPr>
          <w:rFonts w:ascii="Times New Roman" w:hAnsi="Times New Roman"/>
          <w:sz w:val="22"/>
          <w:szCs w:val="22"/>
          <w:lang w:eastAsia="zh-CN"/>
        </w:rPr>
      </w:pPr>
      <w:r w:rsidRPr="00A97041">
        <w:rPr>
          <w:rFonts w:ascii="Times New Roman" w:hAnsi="Times New Roman"/>
          <w:sz w:val="22"/>
          <w:szCs w:val="22"/>
          <w:lang w:eastAsia="zh-CN"/>
        </w:rPr>
        <w:t>Coreset#0 and Type#0 PDCCH indication</w:t>
      </w:r>
    </w:p>
    <w:p w14:paraId="70B3A312" w14:textId="77777777" w:rsidR="00EB2FE4" w:rsidRDefault="00EB2FE4" w:rsidP="00EB2FE4">
      <w:pPr>
        <w:pStyle w:val="ac"/>
        <w:numPr>
          <w:ilvl w:val="1"/>
          <w:numId w:val="7"/>
        </w:numPr>
        <w:spacing w:after="0"/>
        <w:rPr>
          <w:rFonts w:ascii="Times New Roman" w:hAnsi="Times New Roman"/>
          <w:sz w:val="22"/>
          <w:szCs w:val="22"/>
          <w:lang w:eastAsia="zh-CN"/>
        </w:rPr>
      </w:pPr>
      <w:r w:rsidRPr="00350A0E">
        <w:rPr>
          <w:rFonts w:ascii="Times New Roman" w:hAnsi="Times New Roman"/>
          <w:sz w:val="22"/>
          <w:szCs w:val="22"/>
          <w:lang w:eastAsia="zh-CN"/>
        </w:rPr>
        <w:t xml:space="preserve">When DBTW is enabled with indicated value of Q, how to interpret the meaning of </w:t>
      </w:r>
      <w:proofErr w:type="spellStart"/>
      <w:r w:rsidRPr="00350A0E">
        <w:rPr>
          <w:rFonts w:ascii="Times New Roman" w:hAnsi="Times New Roman"/>
          <w:sz w:val="22"/>
          <w:szCs w:val="22"/>
          <w:lang w:eastAsia="zh-CN"/>
        </w:rPr>
        <w:t>ssbPositionsInBurst</w:t>
      </w:r>
      <w:proofErr w:type="spellEnd"/>
      <w:r w:rsidRPr="00350A0E">
        <w:rPr>
          <w:rFonts w:ascii="Times New Roman" w:hAnsi="Times New Roman"/>
          <w:sz w:val="22"/>
          <w:szCs w:val="22"/>
          <w:lang w:eastAsia="zh-CN"/>
        </w:rPr>
        <w:t xml:space="preserve"> should be studied.</w:t>
      </w:r>
    </w:p>
    <w:p w14:paraId="024AE36A" w14:textId="24D02D0D" w:rsidR="00A97041" w:rsidRDefault="00A97041" w:rsidP="00A97041">
      <w:pPr>
        <w:pStyle w:val="ac"/>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 xml:space="preserve">More number of </w:t>
      </w:r>
      <w:proofErr w:type="gramStart"/>
      <w:r w:rsidRPr="00A97041">
        <w:rPr>
          <w:rFonts w:ascii="Times New Roman" w:hAnsi="Times New Roman"/>
          <w:sz w:val="22"/>
          <w:szCs w:val="22"/>
          <w:lang w:eastAsia="zh-CN"/>
        </w:rPr>
        <w:t>candidate</w:t>
      </w:r>
      <w:proofErr w:type="gramEnd"/>
      <w:r w:rsidRPr="00A97041">
        <w:rPr>
          <w:rFonts w:ascii="Times New Roman" w:hAnsi="Times New Roman"/>
          <w:sz w:val="22"/>
          <w:szCs w:val="22"/>
          <w:lang w:eastAsia="zh-CN"/>
        </w:rPr>
        <w:t xml:space="preserve"> SSBs should be specified for LBT case to alleviate LBT failure than non-LBT case.</w:t>
      </w:r>
    </w:p>
    <w:p w14:paraId="615D20B1" w14:textId="4112D03E" w:rsidR="00A97041" w:rsidRDefault="00A97041" w:rsidP="00A97041">
      <w:pPr>
        <w:pStyle w:val="ac"/>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Support DBTW in un-licensed band/LBT case from 52.6 GHz to 71 GHz for SSB with all supported SCSs.</w:t>
      </w:r>
    </w:p>
    <w:p w14:paraId="7E5ED8CC" w14:textId="77777777" w:rsidR="00A97041" w:rsidRPr="00A97041" w:rsidRDefault="00A97041" w:rsidP="00A97041">
      <w:pPr>
        <w:pStyle w:val="ac"/>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The following methods could be considered to determine whether there is DBTW:</w:t>
      </w:r>
    </w:p>
    <w:p w14:paraId="17B00D63" w14:textId="77777777" w:rsidR="00A97041" w:rsidRPr="00A97041" w:rsidRDefault="00A97041" w:rsidP="00A97041">
      <w:pPr>
        <w:pStyle w:val="ac"/>
        <w:numPr>
          <w:ilvl w:val="2"/>
          <w:numId w:val="7"/>
        </w:numPr>
        <w:spacing w:after="0"/>
        <w:rPr>
          <w:rFonts w:ascii="Times New Roman" w:hAnsi="Times New Roman"/>
          <w:sz w:val="22"/>
          <w:szCs w:val="22"/>
          <w:lang w:eastAsia="zh-CN"/>
        </w:rPr>
      </w:pPr>
      <w:r w:rsidRPr="00A97041">
        <w:rPr>
          <w:rFonts w:ascii="Times New Roman" w:hAnsi="Times New Roman"/>
          <w:sz w:val="22"/>
          <w:szCs w:val="22"/>
          <w:lang w:eastAsia="zh-CN"/>
        </w:rPr>
        <w:t>Alt. 1: GSCN (licensed or un-licensed</w:t>
      </w:r>
      <w:proofErr w:type="gramStart"/>
      <w:r w:rsidRPr="00A97041">
        <w:rPr>
          <w:rFonts w:ascii="Times New Roman" w:hAnsi="Times New Roman"/>
          <w:sz w:val="22"/>
          <w:szCs w:val="22"/>
          <w:lang w:eastAsia="zh-CN"/>
        </w:rPr>
        <w:t>);</w:t>
      </w:r>
      <w:proofErr w:type="gramEnd"/>
    </w:p>
    <w:p w14:paraId="57FE4B6E" w14:textId="77777777" w:rsidR="00A97041" w:rsidRPr="00A97041" w:rsidRDefault="00A97041" w:rsidP="00A97041">
      <w:pPr>
        <w:pStyle w:val="ac"/>
        <w:numPr>
          <w:ilvl w:val="2"/>
          <w:numId w:val="7"/>
        </w:numPr>
        <w:spacing w:after="0"/>
        <w:rPr>
          <w:rFonts w:ascii="Times New Roman" w:hAnsi="Times New Roman"/>
          <w:sz w:val="22"/>
          <w:szCs w:val="22"/>
          <w:lang w:eastAsia="zh-CN"/>
        </w:rPr>
      </w:pPr>
      <w:r w:rsidRPr="00A97041">
        <w:rPr>
          <w:rFonts w:ascii="Times New Roman" w:hAnsi="Times New Roman"/>
          <w:sz w:val="22"/>
          <w:szCs w:val="22"/>
          <w:lang w:eastAsia="zh-CN"/>
        </w:rPr>
        <w:t xml:space="preserve">Alt. 2: The indicator in </w:t>
      </w:r>
      <w:proofErr w:type="gramStart"/>
      <w:r w:rsidRPr="00A97041">
        <w:rPr>
          <w:rFonts w:ascii="Times New Roman" w:hAnsi="Times New Roman"/>
          <w:sz w:val="22"/>
          <w:szCs w:val="22"/>
          <w:lang w:eastAsia="zh-CN"/>
        </w:rPr>
        <w:t>PBCH;</w:t>
      </w:r>
      <w:proofErr w:type="gramEnd"/>
    </w:p>
    <w:p w14:paraId="01CDDD7D" w14:textId="77777777" w:rsidR="00A97041" w:rsidRPr="00A97041" w:rsidRDefault="00A97041" w:rsidP="00A97041">
      <w:pPr>
        <w:pStyle w:val="ac"/>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Supported DBTW length as the same in NR-U, which is 0.5, 1, 2, 3, 4, 5 msec.</w:t>
      </w:r>
    </w:p>
    <w:p w14:paraId="09CBB411" w14:textId="089AA5E6" w:rsidR="00A97041" w:rsidRDefault="00A97041" w:rsidP="00A97041">
      <w:pPr>
        <w:pStyle w:val="ac"/>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 xml:space="preserve">The number of </w:t>
      </w:r>
      <w:proofErr w:type="gramStart"/>
      <w:r w:rsidRPr="00A97041">
        <w:rPr>
          <w:rFonts w:ascii="Times New Roman" w:hAnsi="Times New Roman"/>
          <w:sz w:val="22"/>
          <w:szCs w:val="22"/>
          <w:lang w:eastAsia="zh-CN"/>
        </w:rPr>
        <w:t>candidate</w:t>
      </w:r>
      <w:proofErr w:type="gramEnd"/>
      <w:r w:rsidRPr="00A97041">
        <w:rPr>
          <w:rFonts w:ascii="Times New Roman" w:hAnsi="Times New Roman"/>
          <w:sz w:val="22"/>
          <w:szCs w:val="22"/>
          <w:lang w:eastAsia="zh-CN"/>
        </w:rPr>
        <w:t xml:space="preserve"> SSB positions for SCS 120 kHz and SCS 480 kHz should be 64 and 128 respectively.</w:t>
      </w:r>
    </w:p>
    <w:p w14:paraId="7995F310" w14:textId="5A75FB6D" w:rsidR="00A97041" w:rsidRDefault="00A97041" w:rsidP="00A97041">
      <w:pPr>
        <w:pStyle w:val="ac"/>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LBT on/off is not indicated in MIB.</w:t>
      </w:r>
    </w:p>
    <w:p w14:paraId="7B3B6A46" w14:textId="3567C614" w:rsidR="006B10B6" w:rsidRDefault="006B10B6" w:rsidP="006B10B6">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6926BF76" w14:textId="58D4C90A" w:rsidR="006B10B6" w:rsidRDefault="006B10B6" w:rsidP="006B10B6">
      <w:pPr>
        <w:pStyle w:val="ac"/>
        <w:numPr>
          <w:ilvl w:val="1"/>
          <w:numId w:val="7"/>
        </w:numPr>
        <w:spacing w:after="0"/>
        <w:rPr>
          <w:rFonts w:ascii="Times New Roman" w:hAnsi="Times New Roman"/>
          <w:sz w:val="22"/>
          <w:szCs w:val="22"/>
          <w:lang w:eastAsia="zh-CN"/>
        </w:rPr>
      </w:pPr>
      <w:r w:rsidRPr="006B10B6">
        <w:rPr>
          <w:rFonts w:ascii="Times New Roman" w:hAnsi="Times New Roman"/>
          <w:sz w:val="22"/>
          <w:szCs w:val="22"/>
          <w:lang w:eastAsia="zh-CN"/>
        </w:rPr>
        <w:t>Confirm that DBTW is supported at least for 120kHz SCS.</w:t>
      </w:r>
    </w:p>
    <w:p w14:paraId="76315BC5" w14:textId="000864FA" w:rsidR="00483B1D" w:rsidRDefault="00483B1D" w:rsidP="00483B1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D167FA5" w14:textId="42C33BC0" w:rsidR="00483B1D" w:rsidRDefault="00483B1D" w:rsidP="00483B1D">
      <w:pPr>
        <w:pStyle w:val="ac"/>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56D80C31" w14:textId="41B5D083" w:rsidR="00483B1D" w:rsidRDefault="00483B1D" w:rsidP="00483B1D">
      <w:pPr>
        <w:pStyle w:val="ac"/>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Consider indicating enable/disable of DBTW in initial access operations based on a sync raster offset used by SS/PBCH block.</w:t>
      </w:r>
    </w:p>
    <w:p w14:paraId="770D1983" w14:textId="5485C7EA" w:rsidR="00483B1D" w:rsidRDefault="00483B1D" w:rsidP="00483B1D">
      <w:pPr>
        <w:pStyle w:val="ac"/>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Consider the enhancements to indicate the mode of operation regarding the enable/disable of the DBTW, on/</w:t>
      </w:r>
      <w:proofErr w:type="gramStart"/>
      <w:r w:rsidRPr="00483B1D">
        <w:rPr>
          <w:rFonts w:ascii="Times New Roman" w:hAnsi="Times New Roman"/>
          <w:sz w:val="22"/>
          <w:szCs w:val="22"/>
          <w:lang w:eastAsia="zh-CN"/>
        </w:rPr>
        <w:t>off of</w:t>
      </w:r>
      <w:proofErr w:type="gramEnd"/>
      <w:r w:rsidRPr="00483B1D">
        <w:rPr>
          <w:rFonts w:ascii="Times New Roman" w:hAnsi="Times New Roman"/>
          <w:sz w:val="22"/>
          <w:szCs w:val="22"/>
          <w:lang w:eastAsia="zh-CN"/>
        </w:rPr>
        <w:t xml:space="preserve"> the LBT, and the license regime based on the combination of Sync. raster offset and MSB of </w:t>
      </w:r>
      <w:proofErr w:type="spellStart"/>
      <w:r w:rsidRPr="00483B1D">
        <w:rPr>
          <w:rFonts w:ascii="Times New Roman" w:hAnsi="Times New Roman"/>
          <w:sz w:val="22"/>
          <w:szCs w:val="22"/>
          <w:lang w:eastAsia="zh-CN"/>
        </w:rPr>
        <w:t>controlResourceSetZero</w:t>
      </w:r>
      <w:proofErr w:type="spellEnd"/>
      <w:r w:rsidRPr="00483B1D">
        <w:rPr>
          <w:rFonts w:ascii="Times New Roman" w:hAnsi="Times New Roman"/>
          <w:sz w:val="22"/>
          <w:szCs w:val="22"/>
          <w:lang w:eastAsia="zh-CN"/>
        </w:rPr>
        <w:t>.</w:t>
      </w:r>
    </w:p>
    <w:p w14:paraId="6D8FE587" w14:textId="77777777" w:rsidR="00483B1D" w:rsidRPr="00483B1D" w:rsidRDefault="00483B1D" w:rsidP="00483B1D">
      <w:pPr>
        <w:pStyle w:val="ac"/>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44654ECC" w14:textId="77777777" w:rsidR="00483B1D" w:rsidRPr="00483B1D" w:rsidRDefault="00483B1D" w:rsidP="00483B1D">
      <w:pPr>
        <w:pStyle w:val="ac"/>
        <w:numPr>
          <w:ilvl w:val="2"/>
          <w:numId w:val="7"/>
        </w:numPr>
        <w:spacing w:after="0"/>
        <w:rPr>
          <w:rFonts w:ascii="Times New Roman" w:hAnsi="Times New Roman"/>
          <w:sz w:val="22"/>
          <w:szCs w:val="22"/>
          <w:lang w:eastAsia="zh-CN"/>
        </w:rPr>
      </w:pPr>
      <w:r w:rsidRPr="00483B1D">
        <w:rPr>
          <w:rFonts w:ascii="Times New Roman" w:hAnsi="Times New Roman"/>
          <w:sz w:val="22"/>
          <w:szCs w:val="22"/>
          <w:lang w:eastAsia="zh-CN"/>
        </w:rPr>
        <w:t>Support Alt A, for the total number of options for the Q parameter to not exceed 4.</w:t>
      </w:r>
    </w:p>
    <w:p w14:paraId="7D8CD188" w14:textId="2FA802D2" w:rsidR="00483B1D" w:rsidRDefault="0005669B" w:rsidP="0005669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 Sony:</w:t>
      </w:r>
    </w:p>
    <w:p w14:paraId="5B80F101" w14:textId="3F195280" w:rsidR="0005669B" w:rsidRPr="00483B1D" w:rsidRDefault="0005669B" w:rsidP="0005669B">
      <w:pPr>
        <w:pStyle w:val="ac"/>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t>Discovery Burst Transmission Window should be supported.</w:t>
      </w:r>
    </w:p>
    <w:p w14:paraId="735A3AE1" w14:textId="77777777" w:rsidR="0005669B" w:rsidRPr="0005669B" w:rsidRDefault="0005669B" w:rsidP="0005669B">
      <w:pPr>
        <w:pStyle w:val="ac"/>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lastRenderedPageBreak/>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05669B">
        <w:rPr>
          <w:rFonts w:ascii="Times New Roman" w:hAnsi="Times New Roman" w:hint="eastAsia"/>
          <w:sz w:val="22"/>
          <w:szCs w:val="22"/>
          <w:lang w:eastAsia="zh-CN"/>
        </w:rPr>
        <w:t xml:space="preserve"> </w:t>
      </w:r>
      <w:r w:rsidRPr="0005669B">
        <w:rPr>
          <w:rFonts w:ascii="Times New Roman" w:hAnsi="Times New Roman"/>
          <w:sz w:val="22"/>
          <w:szCs w:val="22"/>
          <w:lang w:eastAsia="zh-CN"/>
        </w:rPr>
        <w:t xml:space="preserve">should be </w:t>
      </w:r>
      <w:proofErr w:type="spellStart"/>
      <w:r w:rsidRPr="0005669B">
        <w:rPr>
          <w:rFonts w:ascii="Times New Roman" w:hAnsi="Times New Roman"/>
          <w:sz w:val="22"/>
          <w:szCs w:val="22"/>
          <w:lang w:eastAsia="zh-CN"/>
        </w:rPr>
        <w:t>signalled</w:t>
      </w:r>
      <w:proofErr w:type="spellEnd"/>
      <w:r w:rsidRPr="0005669B">
        <w:rPr>
          <w:rFonts w:ascii="Times New Roman" w:hAnsi="Times New Roman"/>
          <w:sz w:val="22"/>
          <w:szCs w:val="22"/>
          <w:lang w:eastAsia="zh-CN"/>
        </w:rPr>
        <w:t xml:space="preserve"> in MIB </w:t>
      </w:r>
    </w:p>
    <w:p w14:paraId="6791C18C" w14:textId="77777777" w:rsidR="0005669B" w:rsidRPr="0005669B" w:rsidRDefault="0005669B" w:rsidP="0005669B">
      <w:pPr>
        <w:pStyle w:val="ac"/>
        <w:numPr>
          <w:ilvl w:val="2"/>
          <w:numId w:val="7"/>
        </w:numPr>
        <w:spacing w:after="0"/>
        <w:rPr>
          <w:rFonts w:ascii="Times New Roman" w:hAnsi="Times New Roman"/>
          <w:sz w:val="22"/>
          <w:szCs w:val="22"/>
          <w:lang w:eastAsia="zh-CN"/>
        </w:rPr>
      </w:pPr>
      <w:r w:rsidRPr="0005669B">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5DBB02C8" w14:textId="77777777" w:rsidR="0005669B" w:rsidRPr="0005669B" w:rsidRDefault="0005669B" w:rsidP="0005669B">
      <w:pPr>
        <w:pStyle w:val="ac"/>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05669B">
        <w:rPr>
          <w:rFonts w:ascii="Times New Roman" w:hAnsi="Times New Roman" w:hint="eastAsia"/>
          <w:sz w:val="22"/>
          <w:szCs w:val="22"/>
          <w:lang w:eastAsia="zh-CN"/>
        </w:rPr>
        <w:t xml:space="preserve"> </w:t>
      </w:r>
      <w:r w:rsidRPr="0005669B">
        <w:rPr>
          <w:rFonts w:ascii="Times New Roman" w:hAnsi="Times New Roman"/>
          <w:sz w:val="22"/>
          <w:szCs w:val="22"/>
          <w:lang w:eastAsia="zh-CN"/>
        </w:rPr>
        <w:t xml:space="preserve">indicates {16, 32, 64, or disabling DBTW} if the number of </w:t>
      </w:r>
      <w:proofErr w:type="gramStart"/>
      <w:r w:rsidRPr="0005669B">
        <w:rPr>
          <w:rFonts w:ascii="Times New Roman" w:hAnsi="Times New Roman"/>
          <w:sz w:val="22"/>
          <w:szCs w:val="22"/>
          <w:lang w:eastAsia="zh-CN"/>
        </w:rPr>
        <w:t>candidate</w:t>
      </w:r>
      <w:proofErr w:type="gramEnd"/>
      <w:r w:rsidRPr="0005669B">
        <w:rPr>
          <w:rFonts w:ascii="Times New Roman" w:hAnsi="Times New Roman"/>
          <w:sz w:val="22"/>
          <w:szCs w:val="22"/>
          <w:lang w:eastAsia="zh-CN"/>
        </w:rPr>
        <w:t xml:space="preserve"> SSB position is more than 64</w:t>
      </w:r>
    </w:p>
    <w:p w14:paraId="6A669436" w14:textId="77777777" w:rsidR="0005669B" w:rsidRPr="0005669B" w:rsidRDefault="0005669B" w:rsidP="0005669B">
      <w:pPr>
        <w:pStyle w:val="ac"/>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05669B">
        <w:rPr>
          <w:rFonts w:ascii="Times New Roman" w:hAnsi="Times New Roman" w:hint="eastAsia"/>
          <w:sz w:val="22"/>
          <w:szCs w:val="22"/>
          <w:lang w:eastAsia="zh-CN"/>
        </w:rPr>
        <w:t xml:space="preserve"> </w:t>
      </w:r>
      <w:r w:rsidRPr="0005669B">
        <w:rPr>
          <w:rFonts w:ascii="Times New Roman" w:hAnsi="Times New Roman"/>
          <w:sz w:val="22"/>
          <w:szCs w:val="22"/>
          <w:lang w:eastAsia="zh-CN"/>
        </w:rPr>
        <w:t xml:space="preserve">indicates {8, 16, 32, or disabling DBTW} if the number of </w:t>
      </w:r>
      <w:proofErr w:type="gramStart"/>
      <w:r w:rsidRPr="0005669B">
        <w:rPr>
          <w:rFonts w:ascii="Times New Roman" w:hAnsi="Times New Roman"/>
          <w:sz w:val="22"/>
          <w:szCs w:val="22"/>
          <w:lang w:eastAsia="zh-CN"/>
        </w:rPr>
        <w:t>candidate</w:t>
      </w:r>
      <w:proofErr w:type="gramEnd"/>
      <w:r w:rsidRPr="0005669B">
        <w:rPr>
          <w:rFonts w:ascii="Times New Roman" w:hAnsi="Times New Roman"/>
          <w:sz w:val="22"/>
          <w:szCs w:val="22"/>
          <w:lang w:eastAsia="zh-CN"/>
        </w:rPr>
        <w:t xml:space="preserve"> SSB position is 64</w:t>
      </w:r>
    </w:p>
    <w:p w14:paraId="273DF40F" w14:textId="77777777" w:rsidR="0005669B" w:rsidRPr="0005669B" w:rsidRDefault="0005669B" w:rsidP="0005669B">
      <w:pPr>
        <w:pStyle w:val="ac"/>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t>Candidate SSB positions should be extended when DBTW is enabled.</w:t>
      </w:r>
    </w:p>
    <w:p w14:paraId="0EC8A9CF" w14:textId="77777777" w:rsidR="0005669B" w:rsidRPr="0005669B" w:rsidRDefault="0005669B" w:rsidP="0005669B">
      <w:pPr>
        <w:pStyle w:val="ac"/>
        <w:numPr>
          <w:ilvl w:val="2"/>
          <w:numId w:val="7"/>
        </w:numPr>
        <w:spacing w:after="0"/>
        <w:rPr>
          <w:rFonts w:ascii="Times New Roman" w:hAnsi="Times New Roman"/>
          <w:sz w:val="22"/>
          <w:szCs w:val="22"/>
          <w:lang w:eastAsia="zh-CN"/>
        </w:rPr>
      </w:pPr>
      <w:r w:rsidRPr="0005669B">
        <w:rPr>
          <w:rFonts w:ascii="Times New Roman" w:hAnsi="Times New Roman"/>
          <w:sz w:val="22"/>
          <w:szCs w:val="22"/>
          <w:lang w:eastAsia="zh-CN"/>
        </w:rPr>
        <w:t>For 120 kHz SCS,</w:t>
      </w:r>
    </w:p>
    <w:p w14:paraId="4327332E" w14:textId="77777777" w:rsidR="0005669B" w:rsidRPr="0005669B" w:rsidRDefault="0005669B" w:rsidP="0005669B">
      <w:pPr>
        <w:pStyle w:val="ac"/>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T</w:t>
      </w:r>
      <w:r w:rsidRPr="0005669B">
        <w:rPr>
          <w:rFonts w:ascii="Times New Roman" w:hAnsi="Times New Roman"/>
          <w:sz w:val="22"/>
          <w:szCs w:val="22"/>
          <w:lang w:eastAsia="zh-CN"/>
        </w:rPr>
        <w:t xml:space="preserve">he number of </w:t>
      </w:r>
      <w:proofErr w:type="gramStart"/>
      <w:r w:rsidRPr="0005669B">
        <w:rPr>
          <w:rFonts w:ascii="Times New Roman" w:hAnsi="Times New Roman"/>
          <w:sz w:val="22"/>
          <w:szCs w:val="22"/>
          <w:lang w:eastAsia="zh-CN"/>
        </w:rPr>
        <w:t>candidate</w:t>
      </w:r>
      <w:proofErr w:type="gramEnd"/>
      <w:r w:rsidRPr="0005669B">
        <w:rPr>
          <w:rFonts w:ascii="Times New Roman" w:hAnsi="Times New Roman"/>
          <w:sz w:val="22"/>
          <w:szCs w:val="22"/>
          <w:lang w:eastAsia="zh-CN"/>
        </w:rPr>
        <w:t xml:space="preserve"> SSB positions should be 80</w:t>
      </w:r>
    </w:p>
    <w:p w14:paraId="51E34267" w14:textId="77777777" w:rsidR="0005669B" w:rsidRPr="0005669B" w:rsidRDefault="0005669B" w:rsidP="0005669B">
      <w:pPr>
        <w:pStyle w:val="ac"/>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additional n values (4, 9, 14, 19) should be supported when DBTW is enabled</w:t>
      </w:r>
    </w:p>
    <w:p w14:paraId="16774954" w14:textId="77777777" w:rsidR="0005669B" w:rsidRPr="0005669B" w:rsidRDefault="0005669B" w:rsidP="0005669B">
      <w:pPr>
        <w:pStyle w:val="ac"/>
        <w:numPr>
          <w:ilvl w:val="2"/>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F</w:t>
      </w:r>
      <w:r w:rsidRPr="0005669B">
        <w:rPr>
          <w:rFonts w:ascii="Times New Roman" w:hAnsi="Times New Roman"/>
          <w:sz w:val="22"/>
          <w:szCs w:val="22"/>
          <w:lang w:eastAsia="zh-CN"/>
        </w:rPr>
        <w:t>or 480/960 kHz SCS,</w:t>
      </w:r>
    </w:p>
    <w:p w14:paraId="7944E22B" w14:textId="77777777" w:rsidR="0005669B" w:rsidRPr="0005669B" w:rsidRDefault="0005669B" w:rsidP="0005669B">
      <w:pPr>
        <w:pStyle w:val="ac"/>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T</w:t>
      </w:r>
      <w:r w:rsidRPr="0005669B">
        <w:rPr>
          <w:rFonts w:ascii="Times New Roman" w:hAnsi="Times New Roman"/>
          <w:sz w:val="22"/>
          <w:szCs w:val="22"/>
          <w:lang w:eastAsia="zh-CN"/>
        </w:rPr>
        <w:t xml:space="preserve">he number of </w:t>
      </w:r>
      <w:proofErr w:type="gramStart"/>
      <w:r w:rsidRPr="0005669B">
        <w:rPr>
          <w:rFonts w:ascii="Times New Roman" w:hAnsi="Times New Roman"/>
          <w:sz w:val="22"/>
          <w:szCs w:val="22"/>
          <w:lang w:eastAsia="zh-CN"/>
        </w:rPr>
        <w:t>candidate</w:t>
      </w:r>
      <w:proofErr w:type="gramEnd"/>
      <w:r w:rsidRPr="0005669B">
        <w:rPr>
          <w:rFonts w:ascii="Times New Roman" w:hAnsi="Times New Roman"/>
          <w:sz w:val="22"/>
          <w:szCs w:val="22"/>
          <w:lang w:eastAsia="zh-CN"/>
        </w:rPr>
        <w:t xml:space="preserve"> SSB positions should be 128</w:t>
      </w:r>
    </w:p>
    <w:p w14:paraId="62A596D6" w14:textId="77777777" w:rsidR="0005669B" w:rsidRPr="0005669B" w:rsidRDefault="0005669B" w:rsidP="0005669B">
      <w:pPr>
        <w:pStyle w:val="ac"/>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First symbols of the candidate SSB have index {4, 8, 16,20} + 28*n, where index 0 corresponds to the first symbol of the first slot in a half-frame</w:t>
      </w:r>
    </w:p>
    <w:p w14:paraId="05987C78" w14:textId="77777777" w:rsidR="0005669B" w:rsidRPr="0005669B" w:rsidRDefault="0005669B" w:rsidP="0005669B">
      <w:pPr>
        <w:pStyle w:val="ac"/>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n</w:t>
      </w:r>
      <w:r w:rsidRPr="0005669B">
        <w:rPr>
          <w:rFonts w:ascii="Times New Roman" w:hAnsi="Times New Roman"/>
          <w:sz w:val="22"/>
          <w:szCs w:val="22"/>
          <w:lang w:eastAsia="zh-CN"/>
        </w:rPr>
        <w:t xml:space="preserve"> = {0, 1, 2, 3, 5, 6, 7, 8, 10, 11, 12, 13, 15, 16, 17, 18} when DBTW is disabled.</w:t>
      </w:r>
    </w:p>
    <w:p w14:paraId="45EBAA36" w14:textId="77777777" w:rsidR="0005669B" w:rsidRPr="0005669B" w:rsidRDefault="0005669B" w:rsidP="0005669B">
      <w:pPr>
        <w:pStyle w:val="ac"/>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n = 0 - 31 when DBTW is enabled</w:t>
      </w:r>
    </w:p>
    <w:p w14:paraId="7081467B" w14:textId="77777777" w:rsidR="0005669B" w:rsidRPr="0005669B" w:rsidRDefault="0005669B" w:rsidP="0005669B">
      <w:pPr>
        <w:pStyle w:val="ac"/>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t xml:space="preserve">For indication of candidate SSB indices, QCL relation, and disabling DBTW, </w:t>
      </w:r>
      <w:proofErr w:type="spellStart"/>
      <w:r w:rsidRPr="0005669B">
        <w:rPr>
          <w:rFonts w:ascii="Times New Roman" w:hAnsi="Times New Roman"/>
          <w:sz w:val="22"/>
          <w:szCs w:val="22"/>
          <w:lang w:eastAsia="zh-CN"/>
        </w:rPr>
        <w:t>subCarrierSpacingCommon</w:t>
      </w:r>
      <w:proofErr w:type="spellEnd"/>
      <w:r w:rsidRPr="0005669B">
        <w:rPr>
          <w:rFonts w:ascii="Times New Roman" w:hAnsi="Times New Roman"/>
          <w:sz w:val="22"/>
          <w:szCs w:val="22"/>
          <w:lang w:eastAsia="zh-CN"/>
        </w:rPr>
        <w:t xml:space="preserve"> and reserved state of pdcchConfig-SIB1 should be used.</w:t>
      </w:r>
    </w:p>
    <w:p w14:paraId="2B532D4E" w14:textId="6376BD81" w:rsidR="00483B1D" w:rsidRDefault="001545EA" w:rsidP="001545EA">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0469A3CC" w14:textId="77777777" w:rsidR="001545EA" w:rsidRPr="001545EA" w:rsidRDefault="001545EA" w:rsidP="001545EA">
      <w:pPr>
        <w:pStyle w:val="ac"/>
        <w:numPr>
          <w:ilvl w:val="1"/>
          <w:numId w:val="7"/>
        </w:numPr>
        <w:spacing w:after="0"/>
        <w:rPr>
          <w:rFonts w:ascii="Times New Roman" w:hAnsi="Times New Roman"/>
          <w:sz w:val="22"/>
          <w:szCs w:val="22"/>
          <w:lang w:eastAsia="zh-CN"/>
        </w:rPr>
      </w:pPr>
      <w:r w:rsidRPr="001545EA">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63BD6A3A" w14:textId="77777777" w:rsidR="001545EA" w:rsidRPr="001545EA" w:rsidRDefault="001545EA" w:rsidP="001545EA">
      <w:pPr>
        <w:pStyle w:val="ac"/>
        <w:numPr>
          <w:ilvl w:val="2"/>
          <w:numId w:val="7"/>
        </w:numPr>
        <w:spacing w:after="0"/>
        <w:rPr>
          <w:rFonts w:ascii="Times New Roman" w:hAnsi="Times New Roman"/>
          <w:sz w:val="22"/>
          <w:szCs w:val="22"/>
          <w:lang w:eastAsia="zh-CN"/>
        </w:rPr>
      </w:pPr>
      <w:r w:rsidRPr="001545EA">
        <w:rPr>
          <w:rFonts w:ascii="Times New Roman" w:hAnsi="Times New Roman"/>
          <w:sz w:val="22"/>
          <w:szCs w:val="22"/>
          <w:lang w:eastAsia="zh-CN"/>
        </w:rPr>
        <w:t xml:space="preserve">performing directional LBT prior to the transmission of SSB according to the </w:t>
      </w:r>
      <w:proofErr w:type="spellStart"/>
      <w:r w:rsidRPr="001545EA">
        <w:rPr>
          <w:rFonts w:ascii="Times New Roman" w:hAnsi="Times New Roman"/>
          <w:sz w:val="22"/>
          <w:szCs w:val="22"/>
          <w:lang w:eastAsia="zh-CN"/>
        </w:rPr>
        <w:t>ssb-PositionsInBurst</w:t>
      </w:r>
      <w:proofErr w:type="spellEnd"/>
    </w:p>
    <w:p w14:paraId="74A117D9" w14:textId="77777777" w:rsidR="001545EA" w:rsidRPr="001545EA" w:rsidRDefault="001545EA" w:rsidP="001545EA">
      <w:pPr>
        <w:pStyle w:val="ac"/>
        <w:numPr>
          <w:ilvl w:val="2"/>
          <w:numId w:val="7"/>
        </w:numPr>
        <w:spacing w:after="0"/>
        <w:rPr>
          <w:rFonts w:ascii="Times New Roman" w:hAnsi="Times New Roman"/>
          <w:sz w:val="22"/>
          <w:szCs w:val="22"/>
          <w:lang w:eastAsia="zh-CN"/>
        </w:rPr>
      </w:pPr>
      <w:r w:rsidRPr="001545EA">
        <w:rPr>
          <w:rFonts w:ascii="Times New Roman" w:hAnsi="Times New Roman"/>
          <w:sz w:val="22"/>
          <w:szCs w:val="22"/>
          <w:lang w:eastAsia="zh-CN"/>
        </w:rPr>
        <w:t>directional LBT on multiple beams at the same time at the beginning of the DRS window</w:t>
      </w:r>
    </w:p>
    <w:p w14:paraId="631CC56F" w14:textId="77777777" w:rsidR="001545EA" w:rsidRPr="001545EA" w:rsidRDefault="001545EA" w:rsidP="001545EA">
      <w:pPr>
        <w:pStyle w:val="ac"/>
        <w:numPr>
          <w:ilvl w:val="2"/>
          <w:numId w:val="7"/>
        </w:numPr>
        <w:spacing w:after="0"/>
        <w:rPr>
          <w:rFonts w:ascii="Times New Roman" w:hAnsi="Times New Roman"/>
          <w:sz w:val="22"/>
          <w:szCs w:val="22"/>
          <w:lang w:eastAsia="zh-CN"/>
        </w:rPr>
      </w:pPr>
      <w:r w:rsidRPr="001545EA">
        <w:rPr>
          <w:rFonts w:ascii="Times New Roman" w:hAnsi="Times New Roman"/>
          <w:sz w:val="22"/>
          <w:szCs w:val="22"/>
          <w:lang w:eastAsia="zh-CN"/>
        </w:rPr>
        <w:t>Cat 2 LBT (depending on the gap) before actual transmission</w:t>
      </w:r>
    </w:p>
    <w:p w14:paraId="3C18B103" w14:textId="77777777" w:rsidR="00267FDA" w:rsidRDefault="00267FDA" w:rsidP="00267FDA">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A4B8D91" w14:textId="77777777" w:rsidR="00267FDA" w:rsidRPr="00267FDA" w:rsidRDefault="00267FDA" w:rsidP="00267FDA">
      <w:pPr>
        <w:pStyle w:val="ac"/>
        <w:numPr>
          <w:ilvl w:val="1"/>
          <w:numId w:val="7"/>
        </w:numPr>
        <w:spacing w:after="0"/>
        <w:rPr>
          <w:rFonts w:ascii="Times New Roman" w:hAnsi="Times New Roman"/>
          <w:sz w:val="22"/>
          <w:szCs w:val="22"/>
          <w:lang w:eastAsia="zh-CN"/>
        </w:rPr>
      </w:pPr>
      <w:r w:rsidRPr="00267FDA">
        <w:rPr>
          <w:rFonts w:ascii="Times New Roman" w:hAnsi="Times New Roman"/>
          <w:sz w:val="22"/>
          <w:szCs w:val="22"/>
          <w:lang w:eastAsia="zh-CN"/>
        </w:rPr>
        <w:t>For 480 kHz and 960 kHz,</w:t>
      </w:r>
    </w:p>
    <w:p w14:paraId="5F82C678" w14:textId="77777777" w:rsidR="00267FDA" w:rsidRPr="00267FDA" w:rsidRDefault="00267FDA" w:rsidP="00267FDA">
      <w:pPr>
        <w:pStyle w:val="ac"/>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Support the same SS/PBCH block pattern in a slot, and the same pattern is given by Case A/C (i.e., Alt 1 with X=2 and Y=8).</w:t>
      </w:r>
    </w:p>
    <w:p w14:paraId="3704DEC8" w14:textId="77777777" w:rsidR="00267FDA" w:rsidRPr="00267FDA" w:rsidRDefault="00267FDA" w:rsidP="00267FDA">
      <w:pPr>
        <w:pStyle w:val="ac"/>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Support larger number of slots including candidate SS/PBCH block, when DBTW is enabled.</w:t>
      </w:r>
    </w:p>
    <w:p w14:paraId="69B4F988" w14:textId="77777777" w:rsidR="00AA7C3A" w:rsidRPr="00AA7C3A" w:rsidRDefault="00AA7C3A" w:rsidP="00AA7C3A">
      <w:pPr>
        <w:pStyle w:val="ac"/>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t>Support discovery burst transmission window for all SCSs on the 60 GHz unlicensed spectrum.</w:t>
      </w:r>
    </w:p>
    <w:p w14:paraId="5ED5B869" w14:textId="77777777" w:rsidR="00AA7C3A" w:rsidRPr="00AA7C3A" w:rsidRDefault="00AA7C3A" w:rsidP="00AA7C3A">
      <w:pPr>
        <w:pStyle w:val="ac"/>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 xml:space="preserve">The indication of Q can be in MIB for a best effort, and if not possible, in </w:t>
      </w:r>
      <w:proofErr w:type="gramStart"/>
      <w:r w:rsidRPr="00AA7C3A">
        <w:rPr>
          <w:rFonts w:ascii="Times New Roman" w:hAnsi="Times New Roman"/>
          <w:sz w:val="22"/>
          <w:szCs w:val="22"/>
          <w:lang w:eastAsia="zh-CN"/>
        </w:rPr>
        <w:t>SIB1;</w:t>
      </w:r>
      <w:proofErr w:type="gramEnd"/>
    </w:p>
    <w:p w14:paraId="48108476" w14:textId="77777777" w:rsidR="00AA7C3A" w:rsidRPr="00AA7C3A" w:rsidRDefault="00AA7C3A" w:rsidP="00AA7C3A">
      <w:pPr>
        <w:pStyle w:val="ac"/>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 xml:space="preserve">The indication of DBTW disabling can be joint coded with the indication of Q, if Q is indicated in MIB; and the indication can use 1 bit in MIB, if Q is not indicated in </w:t>
      </w:r>
      <w:proofErr w:type="gramStart"/>
      <w:r w:rsidRPr="00AA7C3A">
        <w:rPr>
          <w:rFonts w:ascii="Times New Roman" w:hAnsi="Times New Roman"/>
          <w:sz w:val="22"/>
          <w:szCs w:val="22"/>
          <w:lang w:eastAsia="zh-CN"/>
        </w:rPr>
        <w:t>MIB;</w:t>
      </w:r>
      <w:proofErr w:type="gramEnd"/>
    </w:p>
    <w:p w14:paraId="3CB6876C" w14:textId="77777777" w:rsidR="00AA7C3A" w:rsidRPr="00AA7C3A" w:rsidRDefault="00AA7C3A" w:rsidP="00AA7C3A">
      <w:pPr>
        <w:pStyle w:val="ac"/>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 xml:space="preserve">The case of an unlicensed operation with DBTW disabled can be supported implicitly, by comparing the Q value and the DBTW window </w:t>
      </w:r>
      <w:proofErr w:type="gramStart"/>
      <w:r w:rsidRPr="00AA7C3A">
        <w:rPr>
          <w:rFonts w:ascii="Times New Roman" w:hAnsi="Times New Roman"/>
          <w:sz w:val="22"/>
          <w:szCs w:val="22"/>
          <w:lang w:eastAsia="zh-CN"/>
        </w:rPr>
        <w:t>size;</w:t>
      </w:r>
      <w:proofErr w:type="gramEnd"/>
    </w:p>
    <w:p w14:paraId="41760AEF" w14:textId="77777777" w:rsidR="00AA7C3A" w:rsidRPr="00AA7C3A" w:rsidRDefault="00AA7C3A" w:rsidP="00AA7C3A">
      <w:pPr>
        <w:pStyle w:val="ac"/>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 xml:space="preserve">Support more than 64 candidate SS/PBCH block locations within a half </w:t>
      </w:r>
      <w:proofErr w:type="gramStart"/>
      <w:r w:rsidRPr="00AA7C3A">
        <w:rPr>
          <w:rFonts w:ascii="Times New Roman" w:hAnsi="Times New Roman"/>
          <w:sz w:val="22"/>
          <w:szCs w:val="22"/>
          <w:lang w:eastAsia="zh-CN"/>
        </w:rPr>
        <w:t>frame;</w:t>
      </w:r>
      <w:proofErr w:type="gramEnd"/>
    </w:p>
    <w:p w14:paraId="688E3E5A" w14:textId="77777777" w:rsidR="00AA7C3A" w:rsidRPr="00AA7C3A" w:rsidRDefault="00AA7C3A" w:rsidP="00AA7C3A">
      <w:pPr>
        <w:pStyle w:val="ac"/>
        <w:numPr>
          <w:ilvl w:val="3"/>
          <w:numId w:val="7"/>
        </w:numPr>
        <w:spacing w:after="0"/>
        <w:rPr>
          <w:rFonts w:ascii="Times New Roman" w:hAnsi="Times New Roman"/>
          <w:sz w:val="22"/>
          <w:szCs w:val="22"/>
          <w:lang w:eastAsia="zh-CN"/>
        </w:rPr>
      </w:pPr>
      <w:r w:rsidRPr="00AA7C3A">
        <w:rPr>
          <w:rFonts w:ascii="Times New Roman" w:hAnsi="Times New Roman"/>
          <w:sz w:val="22"/>
          <w:szCs w:val="22"/>
          <w:lang w:eastAsia="zh-CN"/>
        </w:rPr>
        <w:t xml:space="preserve">Current PBCH payload can support timing indication of up to 128 candidate SS/PBCH block candidate </w:t>
      </w:r>
      <w:proofErr w:type="gramStart"/>
      <w:r w:rsidRPr="00AA7C3A">
        <w:rPr>
          <w:rFonts w:ascii="Times New Roman" w:hAnsi="Times New Roman"/>
          <w:sz w:val="22"/>
          <w:szCs w:val="22"/>
          <w:lang w:eastAsia="zh-CN"/>
        </w:rPr>
        <w:t>locations;</w:t>
      </w:r>
      <w:proofErr w:type="gramEnd"/>
    </w:p>
    <w:p w14:paraId="33FAE022" w14:textId="77777777" w:rsidR="00AA7C3A" w:rsidRPr="00AA7C3A" w:rsidRDefault="00AA7C3A" w:rsidP="00AA7C3A">
      <w:pPr>
        <w:pStyle w:val="ac"/>
        <w:numPr>
          <w:ilvl w:val="3"/>
          <w:numId w:val="7"/>
        </w:numPr>
        <w:spacing w:after="0"/>
        <w:rPr>
          <w:rFonts w:ascii="Times New Roman" w:hAnsi="Times New Roman"/>
          <w:sz w:val="22"/>
          <w:szCs w:val="22"/>
          <w:lang w:eastAsia="zh-CN"/>
        </w:rPr>
      </w:pPr>
      <w:r w:rsidRPr="00AA7C3A">
        <w:rPr>
          <w:rFonts w:ascii="Times New Roman" w:hAnsi="Times New Roman"/>
          <w:sz w:val="22"/>
          <w:szCs w:val="22"/>
          <w:lang w:eastAsia="zh-CN"/>
        </w:rPr>
        <w:t>Use one PHY bit to indicate the extra candidate SS/PBCH block index (</w:t>
      </w:r>
      <w:proofErr w:type="gramStart"/>
      <w:r w:rsidRPr="00AA7C3A">
        <w:rPr>
          <w:rFonts w:ascii="Times New Roman" w:hAnsi="Times New Roman"/>
          <w:sz w:val="22"/>
          <w:szCs w:val="22"/>
          <w:lang w:eastAsia="zh-CN"/>
        </w:rPr>
        <w:t>e.g.</w:t>
      </w:r>
      <w:proofErr w:type="gramEnd"/>
      <w:r w:rsidRPr="00AA7C3A">
        <w:rPr>
          <w:rFonts w:ascii="Times New Roman" w:hAnsi="Times New Roman"/>
          <w:sz w:val="22"/>
          <w:szCs w:val="22"/>
          <w:lang w:eastAsia="zh-CN"/>
        </w:rPr>
        <w:t xml:space="preserve"> 7th LSB);</w:t>
      </w:r>
    </w:p>
    <w:p w14:paraId="3A753F3C" w14:textId="77777777" w:rsidR="00AA7C3A" w:rsidRPr="00AA7C3A" w:rsidRDefault="00AA7C3A" w:rsidP="00AA7C3A">
      <w:pPr>
        <w:pStyle w:val="ac"/>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704BC1C4" w14:textId="77777777" w:rsidR="00EB2FE4" w:rsidRDefault="00EB2FE4" w:rsidP="00EB2FE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557896" w14:textId="77777777" w:rsidR="00EB2FE4" w:rsidRDefault="00EB2FE4" w:rsidP="00EB2FE4">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 xml:space="preserve">The </w:t>
      </w:r>
      <w:proofErr w:type="spellStart"/>
      <w:r w:rsidRPr="00F40013">
        <w:rPr>
          <w:rFonts w:ascii="Times New Roman" w:hAnsi="Times New Roman"/>
          <w:sz w:val="22"/>
          <w:szCs w:val="22"/>
          <w:lang w:eastAsia="zh-CN"/>
        </w:rPr>
        <w:t>subCarrierSpacingCommon</w:t>
      </w:r>
      <w:proofErr w:type="spellEnd"/>
      <w:r w:rsidRPr="00F40013">
        <w:rPr>
          <w:rFonts w:ascii="Times New Roman" w:hAnsi="Times New Roman"/>
          <w:sz w:val="22"/>
          <w:szCs w:val="22"/>
          <w:lang w:eastAsia="zh-CN"/>
        </w:rPr>
        <w:t xml:space="preserve"> field in MIB can be saved and repurposed.</w:t>
      </w:r>
    </w:p>
    <w:p w14:paraId="2473DDA3" w14:textId="77777777" w:rsidR="00465C1B" w:rsidRDefault="00465C1B" w:rsidP="00465C1B">
      <w:pPr>
        <w:pStyle w:val="ac"/>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sidRPr="00465C1B">
        <w:rPr>
          <w:rFonts w:ascii="Times New Roman" w:hAnsi="Times New Roman"/>
          <w:sz w:val="22"/>
          <w:szCs w:val="22"/>
          <w:lang w:eastAsia="zh-CN"/>
        </w:rPr>
        <w:t>of  LBT</w:t>
      </w:r>
      <w:proofErr w:type="gramEnd"/>
      <w:r w:rsidRPr="00465C1B">
        <w:rPr>
          <w:rFonts w:ascii="Times New Roman" w:hAnsi="Times New Roman"/>
          <w:sz w:val="22"/>
          <w:szCs w:val="22"/>
          <w:lang w:eastAsia="zh-CN"/>
        </w:rPr>
        <w:t xml:space="preserve"> failure. The issue of supporting additional bit(s) for the indicating SSB candidate index needs further study.</w:t>
      </w:r>
    </w:p>
    <w:p w14:paraId="0C0A85DE" w14:textId="77777777" w:rsidR="00465C1B" w:rsidRPr="00C66EB6" w:rsidRDefault="00465C1B" w:rsidP="00465C1B">
      <w:pPr>
        <w:pStyle w:val="ac"/>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For no-LBT operation or licensed spectrum operation, value “n” can keep the same value as for the 120KHz SCS case.</w:t>
      </w:r>
    </w:p>
    <w:p w14:paraId="496E3854" w14:textId="552BE505" w:rsidR="00465C1B" w:rsidRDefault="00465C1B" w:rsidP="00465C1B">
      <w:pPr>
        <w:pStyle w:val="ac"/>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Additional n value such as #4, #9, #14, and #19 can be used for new SSB candidates if LBT/DBTW is needed for SSB transmission.</w:t>
      </w:r>
    </w:p>
    <w:p w14:paraId="0FFDCC9B" w14:textId="32C5E25A" w:rsidR="00465C1B" w:rsidRDefault="00465C1B" w:rsidP="00465C1B">
      <w:pPr>
        <w:pStyle w:val="ac"/>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 xml:space="preserve">For up to 71GHz operation and at least for NO-LBT operation, some values </w:t>
      </w:r>
      <w:proofErr w:type="gramStart"/>
      <w:r w:rsidRPr="00465C1B">
        <w:rPr>
          <w:rFonts w:ascii="Times New Roman" w:hAnsi="Times New Roman"/>
          <w:sz w:val="22"/>
          <w:szCs w:val="22"/>
          <w:lang w:eastAsia="zh-CN"/>
        </w:rPr>
        <w:t>of  ‘</w:t>
      </w:r>
      <w:proofErr w:type="gramEnd"/>
      <w:r w:rsidRPr="00465C1B">
        <w:rPr>
          <w:rFonts w:ascii="Times New Roman" w:hAnsi="Times New Roman"/>
          <w:sz w:val="22"/>
          <w:szCs w:val="22"/>
          <w:lang w:eastAsia="zh-CN"/>
        </w:rPr>
        <w:t>n’  can be reserved for uplink grant scheduling.</w:t>
      </w:r>
    </w:p>
    <w:p w14:paraId="3EAEB273" w14:textId="77777777" w:rsidR="006E466B" w:rsidRPr="006E466B" w:rsidRDefault="006E466B" w:rsidP="006E466B">
      <w:pPr>
        <w:pStyle w:val="ac"/>
        <w:numPr>
          <w:ilvl w:val="1"/>
          <w:numId w:val="7"/>
        </w:numPr>
        <w:spacing w:after="0"/>
        <w:rPr>
          <w:rFonts w:ascii="Times New Roman" w:hAnsi="Times New Roman"/>
          <w:sz w:val="22"/>
          <w:szCs w:val="22"/>
          <w:lang w:eastAsia="zh-CN"/>
        </w:rPr>
      </w:pPr>
      <w:r w:rsidRPr="006E466B">
        <w:rPr>
          <w:rFonts w:ascii="Times New Roman" w:hAnsi="Times New Roman"/>
          <w:sz w:val="22"/>
          <w:szCs w:val="22"/>
          <w:lang w:eastAsia="zh-CN"/>
        </w:rPr>
        <w:t xml:space="preserve">For NR operation in 60 GHz unlicensed spectrum, the discovery burst transmission window (DBTW) shall be supported for 120 </w:t>
      </w:r>
      <w:proofErr w:type="spellStart"/>
      <w:r w:rsidRPr="006E466B">
        <w:rPr>
          <w:rFonts w:ascii="Times New Roman" w:hAnsi="Times New Roman"/>
          <w:sz w:val="22"/>
          <w:szCs w:val="22"/>
          <w:lang w:eastAsia="zh-CN"/>
        </w:rPr>
        <w:t>KHz</w:t>
      </w:r>
      <w:proofErr w:type="spellEnd"/>
      <w:r w:rsidRPr="006E466B">
        <w:rPr>
          <w:rFonts w:ascii="Times New Roman" w:hAnsi="Times New Roman"/>
          <w:sz w:val="22"/>
          <w:szCs w:val="22"/>
          <w:lang w:eastAsia="zh-CN"/>
        </w:rPr>
        <w:t xml:space="preserve"> SSB at least when gNB configures more than 56 SSB transmissions.</w:t>
      </w:r>
    </w:p>
    <w:p w14:paraId="4F00C6BC" w14:textId="0ADB25C3" w:rsidR="006E466B" w:rsidRPr="006E466B" w:rsidRDefault="006E466B" w:rsidP="006E466B">
      <w:pPr>
        <w:pStyle w:val="ac"/>
        <w:numPr>
          <w:ilvl w:val="1"/>
          <w:numId w:val="7"/>
        </w:numPr>
        <w:spacing w:after="0"/>
        <w:rPr>
          <w:rFonts w:ascii="Times New Roman" w:hAnsi="Times New Roman"/>
          <w:sz w:val="22"/>
          <w:szCs w:val="22"/>
          <w:lang w:eastAsia="zh-CN"/>
        </w:rPr>
      </w:pPr>
      <w:r w:rsidRPr="006E466B">
        <w:rPr>
          <w:rFonts w:ascii="Times New Roman" w:hAnsi="Times New Roman"/>
          <w:sz w:val="22"/>
          <w:szCs w:val="22"/>
          <w:lang w:eastAsia="zh-CN"/>
        </w:rPr>
        <w:t xml:space="preserve">DBTW is not needed for SSB with 480 </w:t>
      </w:r>
      <w:proofErr w:type="spellStart"/>
      <w:r w:rsidRPr="006E466B">
        <w:rPr>
          <w:rFonts w:ascii="Times New Roman" w:hAnsi="Times New Roman"/>
          <w:sz w:val="22"/>
          <w:szCs w:val="22"/>
          <w:lang w:eastAsia="zh-CN"/>
        </w:rPr>
        <w:t>KHz</w:t>
      </w:r>
      <w:proofErr w:type="spellEnd"/>
      <w:r w:rsidRPr="006E466B">
        <w:rPr>
          <w:rFonts w:ascii="Times New Roman" w:hAnsi="Times New Roman"/>
          <w:sz w:val="22"/>
          <w:szCs w:val="22"/>
          <w:lang w:eastAsia="zh-CN"/>
        </w:rPr>
        <w:t xml:space="preserve">/960 </w:t>
      </w:r>
      <w:proofErr w:type="spellStart"/>
      <w:r w:rsidRPr="006E466B">
        <w:rPr>
          <w:rFonts w:ascii="Times New Roman" w:hAnsi="Times New Roman"/>
          <w:sz w:val="22"/>
          <w:szCs w:val="22"/>
          <w:lang w:eastAsia="zh-CN"/>
        </w:rPr>
        <w:t>KHz</w:t>
      </w:r>
      <w:proofErr w:type="spellEnd"/>
      <w:r w:rsidRPr="006E466B">
        <w:rPr>
          <w:rFonts w:ascii="Times New Roman" w:hAnsi="Times New Roman"/>
          <w:sz w:val="22"/>
          <w:szCs w:val="22"/>
          <w:lang w:eastAsia="zh-CN"/>
        </w:rPr>
        <w:t xml:space="preserve"> SCS since the duty cycle is less than 10% over the 100 </w:t>
      </w:r>
      <w:proofErr w:type="spellStart"/>
      <w:r w:rsidRPr="006E466B">
        <w:rPr>
          <w:rFonts w:ascii="Times New Roman" w:hAnsi="Times New Roman"/>
          <w:sz w:val="22"/>
          <w:szCs w:val="22"/>
          <w:lang w:eastAsia="zh-CN"/>
        </w:rPr>
        <w:t>ms</w:t>
      </w:r>
      <w:proofErr w:type="spellEnd"/>
      <w:r w:rsidRPr="006E466B">
        <w:rPr>
          <w:rFonts w:ascii="Times New Roman" w:hAnsi="Times New Roman"/>
          <w:sz w:val="22"/>
          <w:szCs w:val="22"/>
          <w:lang w:eastAsia="zh-CN"/>
        </w:rPr>
        <w:t xml:space="preserve"> observation window for the short control signaling transmissions. </w:t>
      </w:r>
    </w:p>
    <w:p w14:paraId="6C8975ED" w14:textId="46C27ED8" w:rsidR="006E466B" w:rsidRDefault="006E466B" w:rsidP="006E466B">
      <w:pPr>
        <w:pStyle w:val="ac"/>
        <w:numPr>
          <w:ilvl w:val="1"/>
          <w:numId w:val="7"/>
        </w:numPr>
        <w:spacing w:after="0"/>
        <w:rPr>
          <w:rFonts w:ascii="Times New Roman" w:hAnsi="Times New Roman"/>
          <w:sz w:val="22"/>
          <w:szCs w:val="22"/>
          <w:lang w:eastAsia="zh-CN"/>
        </w:rPr>
      </w:pPr>
      <w:r w:rsidRPr="006E466B">
        <w:rPr>
          <w:rFonts w:ascii="Times New Roman" w:hAnsi="Times New Roman"/>
          <w:sz w:val="22"/>
          <w:szCs w:val="22"/>
          <w:lang w:eastAsia="zh-CN"/>
        </w:rPr>
        <w:t xml:space="preserve">For supporting DBTW of 120KHz SCS SSB, more than 64 SSB (up to a total of </w:t>
      </w:r>
      <w:proofErr w:type="gramStart"/>
      <w:r w:rsidRPr="006E466B">
        <w:rPr>
          <w:rFonts w:ascii="Times New Roman" w:hAnsi="Times New Roman"/>
          <w:sz w:val="22"/>
          <w:szCs w:val="22"/>
          <w:lang w:eastAsia="zh-CN"/>
        </w:rPr>
        <w:t>80 )</w:t>
      </w:r>
      <w:proofErr w:type="gramEnd"/>
      <w:r w:rsidRPr="006E466B">
        <w:rPr>
          <w:rFonts w:ascii="Times New Roman" w:hAnsi="Times New Roman"/>
          <w:sz w:val="22"/>
          <w:szCs w:val="22"/>
          <w:lang w:eastAsia="zh-CN"/>
        </w:rPr>
        <w:t xml:space="preserve"> positions are needed. A total of 7 bits of information is needed to indicate more than 64 SSB candidate locations.</w:t>
      </w:r>
    </w:p>
    <w:p w14:paraId="5837D261" w14:textId="77777777" w:rsidR="00F40013" w:rsidRPr="00F40013" w:rsidRDefault="00F40013" w:rsidP="00F40013">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F40013">
        <w:rPr>
          <w:rFonts w:ascii="Times New Roman" w:hAnsi="Times New Roman"/>
          <w:sz w:val="22"/>
          <w:szCs w:val="22"/>
          <w:lang w:eastAsia="zh-CN"/>
        </w:rPr>
        <w:t xml:space="preserve"> </w:t>
      </w:r>
      <w:r w:rsidRPr="00F40013">
        <w:rPr>
          <w:rFonts w:ascii="Times New Roman" w:hAnsi="Times New Roman" w:hint="eastAsia"/>
          <w:sz w:val="22"/>
          <w:szCs w:val="22"/>
          <w:lang w:eastAsia="zh-CN"/>
        </w:rPr>
        <w:t>（</w:t>
      </w:r>
      <w:r w:rsidRPr="00F40013">
        <w:rPr>
          <w:rFonts w:ascii="Times New Roman" w:hAnsi="Times New Roman" w:hint="eastAsia"/>
          <w:sz w:val="22"/>
          <w:szCs w:val="22"/>
          <w:lang w:eastAsia="zh-CN"/>
        </w:rPr>
        <w:t xml:space="preserve">if needed </w:t>
      </w:r>
      <w:r w:rsidRPr="00F40013">
        <w:rPr>
          <w:rFonts w:ascii="Times New Roman" w:hAnsi="Times New Roman"/>
          <w:sz w:val="22"/>
          <w:szCs w:val="22"/>
          <w:lang w:eastAsia="zh-CN"/>
        </w:rPr>
        <w:t>at for 120kHz SSB</w:t>
      </w:r>
      <w:r w:rsidRPr="00F40013">
        <w:rPr>
          <w:rFonts w:ascii="Times New Roman" w:hAnsi="Times New Roman" w:hint="eastAsia"/>
          <w:sz w:val="22"/>
          <w:szCs w:val="22"/>
          <w:lang w:eastAsia="zh-CN"/>
        </w:rPr>
        <w:t>），</w:t>
      </w:r>
      <w:r w:rsidRPr="00F40013">
        <w:rPr>
          <w:rFonts w:ascii="Times New Roman" w:hAnsi="Times New Roman" w:hint="eastAsia"/>
          <w:sz w:val="22"/>
          <w:szCs w:val="22"/>
          <w:lang w:eastAsia="zh-CN"/>
        </w:rPr>
        <w:t xml:space="preserve"> </w:t>
      </w:r>
      <w:r w:rsidRPr="00F40013">
        <w:rPr>
          <w:rFonts w:ascii="Times New Roman" w:hAnsi="Times New Roman"/>
          <w:sz w:val="22"/>
          <w:szCs w:val="22"/>
          <w:lang w:eastAsia="zh-CN"/>
        </w:rPr>
        <w:t>legacy</w:t>
      </w:r>
      <w:r w:rsidRPr="00F40013">
        <w:rPr>
          <w:rFonts w:ascii="Times New Roman" w:hAnsi="Times New Roman" w:hint="eastAsia"/>
          <w:sz w:val="22"/>
          <w:szCs w:val="22"/>
          <w:lang w:eastAsia="zh-CN"/>
        </w:rPr>
        <w:t xml:space="preserve"> mechanism can be reused</w:t>
      </w:r>
      <w:r w:rsidRPr="00F40013">
        <w:rPr>
          <w:rFonts w:ascii="Times New Roman" w:hAnsi="Times New Roman"/>
          <w:sz w:val="22"/>
          <w:szCs w:val="22"/>
          <w:lang w:eastAsia="zh-CN"/>
        </w:rPr>
        <w:t>.</w:t>
      </w:r>
    </w:p>
    <w:p w14:paraId="0A139537" w14:textId="77777777" w:rsidR="00F40013" w:rsidRPr="00F40013" w:rsidRDefault="00F40013" w:rsidP="00F40013">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 xml:space="preserve">Considering Contention Exempt Short Control </w:t>
      </w:r>
      <w:proofErr w:type="spellStart"/>
      <w:r w:rsidRPr="00F40013">
        <w:rPr>
          <w:rFonts w:ascii="Times New Roman" w:hAnsi="Times New Roman"/>
          <w:sz w:val="22"/>
          <w:szCs w:val="22"/>
          <w:lang w:eastAsia="zh-CN"/>
        </w:rPr>
        <w:t>Signalling</w:t>
      </w:r>
      <w:proofErr w:type="spellEnd"/>
      <w:r w:rsidRPr="00F40013">
        <w:rPr>
          <w:rFonts w:ascii="Times New Roman" w:hAnsi="Times New Roman"/>
          <w:sz w:val="22"/>
          <w:szCs w:val="22"/>
          <w:lang w:eastAsia="zh-CN"/>
        </w:rPr>
        <w:t xml:space="preserve"> rules can be applicable to the transmission of SS/PBCH for most </w:t>
      </w:r>
      <w:proofErr w:type="gramStart"/>
      <w:r w:rsidRPr="00F40013">
        <w:rPr>
          <w:rFonts w:ascii="Times New Roman" w:hAnsi="Times New Roman"/>
          <w:sz w:val="22"/>
          <w:szCs w:val="22"/>
          <w:lang w:eastAsia="zh-CN"/>
        </w:rPr>
        <w:t>cases ,</w:t>
      </w:r>
      <w:proofErr w:type="gramEnd"/>
      <w:r w:rsidRPr="00F40013">
        <w:rPr>
          <w:rFonts w:ascii="Times New Roman" w:hAnsi="Times New Roman"/>
          <w:sz w:val="22"/>
          <w:szCs w:val="22"/>
          <w:lang w:eastAsia="zh-CN"/>
        </w:rPr>
        <w:t xml:space="preserve"> only 5ms duration for DBTW operation is supported .</w:t>
      </w:r>
    </w:p>
    <w:p w14:paraId="1B8B4E1E" w14:textId="77777777" w:rsidR="00F40013" w:rsidRPr="00F40013" w:rsidRDefault="00F40013" w:rsidP="00F40013">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For 120 kHz SSB, signaling in MIB can indicate enable/disable of DBTW.</w:t>
      </w:r>
    </w:p>
    <w:p w14:paraId="1D03846F" w14:textId="77777777" w:rsidR="00F40013" w:rsidRPr="00F40013" w:rsidRDefault="00F40013" w:rsidP="00F40013">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I</w:t>
      </w:r>
      <w:r w:rsidRPr="00F40013">
        <w:rPr>
          <w:rFonts w:ascii="Times New Roman" w:hAnsi="Times New Roman" w:hint="eastAsia"/>
          <w:sz w:val="22"/>
          <w:szCs w:val="22"/>
          <w:lang w:eastAsia="zh-CN"/>
        </w:rPr>
        <w:t xml:space="preserve">f LBT ON/OFF state is indicated in MIB/PBCH, </w:t>
      </w:r>
      <w:r w:rsidRPr="00F40013">
        <w:rPr>
          <w:rFonts w:ascii="Times New Roman" w:hAnsi="Times New Roman"/>
          <w:sz w:val="22"/>
          <w:szCs w:val="22"/>
          <w:lang w:eastAsia="zh-CN"/>
        </w:rPr>
        <w:t xml:space="preserve">joint coding can be used for indication of LBT ON/OFF, </w:t>
      </w:r>
      <w:r w:rsidRPr="00F40013">
        <w:rPr>
          <w:rFonts w:ascii="Times New Roman" w:hAnsi="Times New Roman" w:hint="eastAsia"/>
          <w:sz w:val="22"/>
          <w:szCs w:val="22"/>
          <w:lang w:eastAsia="zh-CN"/>
        </w:rPr>
        <w:t>DBTW enabling/disabling</w:t>
      </w:r>
      <w:r w:rsidRPr="00F40013">
        <w:rPr>
          <w:rFonts w:ascii="Times New Roman" w:hAnsi="Times New Roman"/>
          <w:sz w:val="22"/>
          <w:szCs w:val="22"/>
          <w:lang w:eastAsia="zh-CN"/>
        </w:rPr>
        <w:t xml:space="preserve"> and one bit information for candidate</w:t>
      </w:r>
      <w:r w:rsidRPr="00F40013">
        <w:rPr>
          <w:rFonts w:ascii="Times New Roman" w:hAnsi="Times New Roman" w:hint="eastAsia"/>
          <w:sz w:val="22"/>
          <w:szCs w:val="22"/>
          <w:lang w:eastAsia="zh-CN"/>
        </w:rPr>
        <w:t xml:space="preserve"> SSB index.</w:t>
      </w:r>
    </w:p>
    <w:p w14:paraId="2E88FBFD" w14:textId="5B2A5D19" w:rsidR="00F40013" w:rsidRPr="00F612C1" w:rsidRDefault="00F40013" w:rsidP="006E466B">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I</w:t>
      </w:r>
      <w:r w:rsidRPr="00F40013">
        <w:rPr>
          <w:rFonts w:ascii="Times New Roman" w:hAnsi="Times New Roman" w:hint="eastAsia"/>
          <w:sz w:val="22"/>
          <w:szCs w:val="22"/>
          <w:lang w:eastAsia="zh-CN"/>
        </w:rPr>
        <w:t>f LBT ON/OFF state is not indicated in MIB/PBCH, it can be indicated</w:t>
      </w:r>
      <w:r w:rsidRPr="00F40013">
        <w:rPr>
          <w:rFonts w:ascii="Times New Roman" w:hAnsi="Times New Roman"/>
          <w:sz w:val="22"/>
          <w:szCs w:val="22"/>
          <w:lang w:eastAsia="zh-CN"/>
        </w:rPr>
        <w:t xml:space="preserve"> in DCI 1_0 scrambled by SI-RNTI.</w:t>
      </w:r>
    </w:p>
    <w:p w14:paraId="6BF8A19D" w14:textId="1A74D52D" w:rsidR="00290194" w:rsidRDefault="00774C1E" w:rsidP="00774C1E">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F22E7E2" w14:textId="62D645D7" w:rsidR="00774C1E" w:rsidRDefault="00774C1E" w:rsidP="00774C1E">
      <w:pPr>
        <w:pStyle w:val="ac"/>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Discovery burst transmission window (DBTW) should be supported for 120 kHz SSB SCS and other SSB SCSs.</w:t>
      </w:r>
    </w:p>
    <w:p w14:paraId="51423860" w14:textId="0084000D" w:rsidR="00774C1E" w:rsidRDefault="00774C1E" w:rsidP="00774C1E">
      <w:pPr>
        <w:pStyle w:val="ac"/>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 xml:space="preserve">In order to reduce the impact of standardization caused by indicating candidate SSB indices, the maximum number of </w:t>
      </w:r>
      <w:proofErr w:type="gramStart"/>
      <w:r w:rsidRPr="00774C1E">
        <w:rPr>
          <w:rFonts w:ascii="Times New Roman" w:hAnsi="Times New Roman"/>
          <w:sz w:val="22"/>
          <w:szCs w:val="22"/>
          <w:lang w:eastAsia="zh-CN"/>
        </w:rPr>
        <w:t>candidate</w:t>
      </w:r>
      <w:proofErr w:type="gramEnd"/>
      <w:r w:rsidRPr="00774C1E">
        <w:rPr>
          <w:rFonts w:ascii="Times New Roman" w:hAnsi="Times New Roman"/>
          <w:sz w:val="22"/>
          <w:szCs w:val="22"/>
          <w:lang w:eastAsia="zh-CN"/>
        </w:rPr>
        <w:t xml:space="preserve"> SSB defined in the half-frame can be kept unchanged (maintain 64) or limited to 128 for 480/960 kHz SSB SCS.</w:t>
      </w:r>
    </w:p>
    <w:p w14:paraId="630291BE" w14:textId="01A76496" w:rsidR="00774C1E" w:rsidRDefault="00774C1E" w:rsidP="00774C1E">
      <w:pPr>
        <w:pStyle w:val="ac"/>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774C1E">
        <w:rPr>
          <w:rFonts w:ascii="Times New Roman" w:hAnsi="Times New Roman"/>
          <w:sz w:val="22"/>
          <w:szCs w:val="22"/>
          <w:lang w:eastAsia="zh-CN"/>
        </w:rPr>
        <w:t xml:space="preserve"> are preferred</w:t>
      </w:r>
      <w:r w:rsidRPr="00774C1E">
        <w:rPr>
          <w:rFonts w:ascii="Times New Roman" w:hAnsi="Times New Roman" w:hint="eastAsia"/>
          <w:sz w:val="22"/>
          <w:szCs w:val="22"/>
          <w:lang w:eastAsia="zh-CN"/>
        </w:rPr>
        <w:t>.</w:t>
      </w:r>
    </w:p>
    <w:p w14:paraId="2F55BCD5" w14:textId="77777777" w:rsidR="00774C1E" w:rsidRPr="00774C1E" w:rsidRDefault="00774C1E" w:rsidP="00774C1E">
      <w:pPr>
        <w:pStyle w:val="ac"/>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 xml:space="preserve">For 120 kHz SSB, enable/disable of DBTW </w:t>
      </w:r>
      <w:r w:rsidRPr="00774C1E">
        <w:rPr>
          <w:rFonts w:ascii="Times New Roman" w:hAnsi="Times New Roman" w:hint="eastAsia"/>
          <w:sz w:val="22"/>
          <w:szCs w:val="22"/>
          <w:lang w:eastAsia="zh-CN"/>
        </w:rPr>
        <w:t xml:space="preserve">can be </w:t>
      </w:r>
      <w:r w:rsidRPr="00774C1E">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774C1E">
        <w:rPr>
          <w:rFonts w:ascii="Times New Roman" w:hAnsi="Times New Roman"/>
          <w:sz w:val="22"/>
          <w:szCs w:val="22"/>
          <w:lang w:eastAsia="zh-CN"/>
        </w:rPr>
        <w:t xml:space="preserve"> in MIB and DBTW length</w:t>
      </w:r>
      <w:r w:rsidRPr="00774C1E">
        <w:rPr>
          <w:rFonts w:ascii="Times New Roman" w:hAnsi="Times New Roman" w:hint="eastAsia"/>
          <w:sz w:val="22"/>
          <w:szCs w:val="22"/>
          <w:lang w:eastAsia="zh-CN"/>
        </w:rPr>
        <w:t xml:space="preserve">, and explicit signaling is not needed for this purpose. </w:t>
      </w:r>
    </w:p>
    <w:p w14:paraId="0DCA9228" w14:textId="048E3FB5" w:rsidR="00774C1E" w:rsidRDefault="00A72516" w:rsidP="00A72516">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BF7BCC2" w14:textId="77777777" w:rsidR="00A72516" w:rsidRPr="00A72516" w:rsidRDefault="00A72516" w:rsidP="00A72516">
      <w:pPr>
        <w:pStyle w:val="ac"/>
        <w:numPr>
          <w:ilvl w:val="1"/>
          <w:numId w:val="7"/>
        </w:numPr>
        <w:spacing w:after="0"/>
        <w:rPr>
          <w:rFonts w:ascii="Times New Roman" w:hAnsi="Times New Roman"/>
          <w:sz w:val="22"/>
          <w:szCs w:val="22"/>
          <w:lang w:eastAsia="zh-CN"/>
        </w:rPr>
      </w:pPr>
      <w:bookmarkStart w:id="1" w:name="_Toc79137173"/>
      <w:r w:rsidRPr="00A72516">
        <w:rPr>
          <w:rFonts w:ascii="Times New Roman" w:hAnsi="Times New Roman"/>
          <w:sz w:val="22"/>
          <w:szCs w:val="22"/>
          <w:lang w:eastAsia="zh-CN"/>
        </w:rPr>
        <w:t>Before RAN1 can agree that DBTW is supported, the following two aspects need to be jointly decided:</w:t>
      </w:r>
      <w:bookmarkEnd w:id="1"/>
    </w:p>
    <w:p w14:paraId="6A114773" w14:textId="77777777" w:rsidR="00A72516" w:rsidRPr="00A72516" w:rsidRDefault="00A72516" w:rsidP="00A72516">
      <w:pPr>
        <w:pStyle w:val="ac"/>
        <w:numPr>
          <w:ilvl w:val="2"/>
          <w:numId w:val="7"/>
        </w:numPr>
        <w:spacing w:after="0"/>
        <w:rPr>
          <w:rFonts w:ascii="Times New Roman" w:hAnsi="Times New Roman"/>
          <w:sz w:val="22"/>
          <w:szCs w:val="22"/>
          <w:lang w:eastAsia="zh-CN"/>
        </w:rPr>
      </w:pPr>
      <w:bookmarkStart w:id="2" w:name="_Toc79137174"/>
      <w:r w:rsidRPr="00A72516">
        <w:rPr>
          <w:rFonts w:ascii="Times New Roman" w:hAnsi="Times New Roman"/>
          <w:sz w:val="22"/>
          <w:szCs w:val="22"/>
          <w:lang w:eastAsia="zh-CN"/>
        </w:rPr>
        <w:t>If and how additional candidate SSB positions are to be supported, and</w:t>
      </w:r>
      <w:bookmarkEnd w:id="2"/>
      <w:r w:rsidRPr="00A72516">
        <w:rPr>
          <w:rFonts w:ascii="Times New Roman" w:hAnsi="Times New Roman"/>
          <w:sz w:val="22"/>
          <w:szCs w:val="22"/>
          <w:lang w:eastAsia="zh-CN"/>
        </w:rPr>
        <w:t xml:space="preserve"> </w:t>
      </w:r>
    </w:p>
    <w:p w14:paraId="33EEF30D" w14:textId="77777777" w:rsidR="00A72516" w:rsidRPr="00A72516" w:rsidRDefault="00A72516" w:rsidP="00A72516">
      <w:pPr>
        <w:pStyle w:val="ac"/>
        <w:numPr>
          <w:ilvl w:val="2"/>
          <w:numId w:val="7"/>
        </w:numPr>
        <w:spacing w:after="0"/>
        <w:rPr>
          <w:rFonts w:ascii="Times New Roman" w:hAnsi="Times New Roman"/>
          <w:sz w:val="22"/>
          <w:szCs w:val="22"/>
          <w:lang w:eastAsia="zh-CN"/>
        </w:rPr>
      </w:pPr>
      <w:bookmarkStart w:id="3" w:name="_Toc79137175"/>
      <w:r w:rsidRPr="00A72516">
        <w:rPr>
          <w:rFonts w:ascii="Times New Roman" w:hAnsi="Times New Roman"/>
          <w:sz w:val="22"/>
          <w:szCs w:val="22"/>
          <w:lang w:eastAsia="zh-CN"/>
        </w:rPr>
        <w:t>How to signal the following: Q and DBTW on/off</w:t>
      </w:r>
      <w:bookmarkEnd w:id="3"/>
    </w:p>
    <w:p w14:paraId="66D7C0D3" w14:textId="77777777" w:rsidR="00A72516" w:rsidRPr="00A72516" w:rsidRDefault="00A72516" w:rsidP="00A72516">
      <w:pPr>
        <w:pStyle w:val="ac"/>
        <w:numPr>
          <w:ilvl w:val="1"/>
          <w:numId w:val="7"/>
        </w:numPr>
        <w:spacing w:after="0"/>
        <w:rPr>
          <w:rFonts w:ascii="Times New Roman" w:hAnsi="Times New Roman"/>
          <w:sz w:val="22"/>
          <w:szCs w:val="22"/>
          <w:lang w:eastAsia="zh-CN"/>
        </w:rPr>
      </w:pPr>
      <w:bookmarkStart w:id="4" w:name="_Toc79137176"/>
      <w:r w:rsidRPr="00A72516">
        <w:rPr>
          <w:rFonts w:ascii="Times New Roman" w:hAnsi="Times New Roman"/>
          <w:sz w:val="22"/>
          <w:szCs w:val="22"/>
          <w:lang w:eastAsia="zh-CN"/>
        </w:rPr>
        <w:t>Conclude that a DBTW is not supported for the 52.6 – 71 GHz band and that the size of DCI 1_0 is the same regardless of channel access mode (Option 1). LBT</w:t>
      </w:r>
      <w:r w:rsidRPr="00A72516" w:rsidDel="00A744E4">
        <w:rPr>
          <w:rFonts w:ascii="Times New Roman" w:hAnsi="Times New Roman"/>
          <w:sz w:val="22"/>
          <w:szCs w:val="22"/>
          <w:lang w:eastAsia="zh-CN"/>
        </w:rPr>
        <w:t xml:space="preserve"> </w:t>
      </w:r>
      <w:r w:rsidRPr="00A72516">
        <w:rPr>
          <w:rFonts w:ascii="Times New Roman" w:hAnsi="Times New Roman"/>
          <w:sz w:val="22"/>
          <w:szCs w:val="22"/>
          <w:lang w:eastAsia="zh-CN"/>
        </w:rPr>
        <w:t>on/off is signaled in SIB1.</w:t>
      </w:r>
      <w:bookmarkEnd w:id="4"/>
      <w:r w:rsidRPr="00A72516">
        <w:rPr>
          <w:rFonts w:ascii="Times New Roman" w:hAnsi="Times New Roman"/>
          <w:sz w:val="22"/>
          <w:szCs w:val="22"/>
          <w:lang w:eastAsia="zh-CN"/>
        </w:rPr>
        <w:t xml:space="preserve"> </w:t>
      </w:r>
      <w:bookmarkStart w:id="5" w:name="_Toc78908983"/>
      <w:bookmarkStart w:id="6" w:name="_Toc78909048"/>
      <w:bookmarkStart w:id="7" w:name="_Toc78911493"/>
      <w:bookmarkStart w:id="8" w:name="_Toc78986808"/>
      <w:bookmarkStart w:id="9" w:name="_Toc78986809"/>
      <w:bookmarkStart w:id="10" w:name="_Toc78986810"/>
      <w:bookmarkStart w:id="11" w:name="_Toc78986811"/>
      <w:bookmarkStart w:id="12" w:name="_Toc78986812"/>
      <w:bookmarkStart w:id="13" w:name="_Toc78986813"/>
      <w:bookmarkStart w:id="14" w:name="_Toc78986814"/>
      <w:bookmarkStart w:id="15" w:name="_Toc78986815"/>
      <w:bookmarkStart w:id="16" w:name="_Toc78986816"/>
      <w:bookmarkEnd w:id="5"/>
      <w:bookmarkEnd w:id="6"/>
      <w:bookmarkEnd w:id="7"/>
      <w:bookmarkEnd w:id="8"/>
      <w:bookmarkEnd w:id="9"/>
      <w:bookmarkEnd w:id="10"/>
      <w:bookmarkEnd w:id="11"/>
      <w:bookmarkEnd w:id="12"/>
      <w:bookmarkEnd w:id="13"/>
      <w:bookmarkEnd w:id="14"/>
      <w:bookmarkEnd w:id="15"/>
      <w:bookmarkEnd w:id="16"/>
    </w:p>
    <w:p w14:paraId="602EBC39" w14:textId="6E298F50" w:rsidR="00A72516" w:rsidRDefault="00BF2D11" w:rsidP="00BF2D1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06F2F232" w14:textId="77777777" w:rsidR="00BF2D11" w:rsidRPr="00BF2D11" w:rsidRDefault="00BF2D11" w:rsidP="00BF2D11">
      <w:pPr>
        <w:pStyle w:val="ac"/>
        <w:numPr>
          <w:ilvl w:val="1"/>
          <w:numId w:val="7"/>
        </w:numPr>
        <w:spacing w:after="0"/>
        <w:rPr>
          <w:rFonts w:ascii="Times New Roman" w:hAnsi="Times New Roman"/>
          <w:sz w:val="22"/>
          <w:szCs w:val="22"/>
          <w:lang w:eastAsia="zh-CN"/>
        </w:rPr>
      </w:pPr>
      <w:r w:rsidRPr="00BF2D11">
        <w:rPr>
          <w:rFonts w:ascii="Times New Roman" w:hAnsi="Times New Roman"/>
          <w:sz w:val="22"/>
          <w:szCs w:val="22"/>
          <w:lang w:eastAsia="zh-CN"/>
        </w:rPr>
        <w:t>For 480/960 kHz SS/PBCH DBTW should not be supported.</w:t>
      </w:r>
    </w:p>
    <w:p w14:paraId="698DCB7B" w14:textId="77777777" w:rsidR="00723AD1" w:rsidRPr="00723AD1" w:rsidRDefault="00723AD1" w:rsidP="00723AD1">
      <w:pPr>
        <w:pStyle w:val="ac"/>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7FC4244B" w14:textId="0849239F" w:rsidR="00723AD1" w:rsidRPr="00723AD1" w:rsidRDefault="00723AD1" w:rsidP="00723AD1">
      <w:pPr>
        <w:pStyle w:val="ac"/>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t xml:space="preserve">For 480/960 kHz SS/PBCH SCS use the field </w:t>
      </w:r>
      <w:proofErr w:type="spellStart"/>
      <w:r w:rsidRPr="00723AD1">
        <w:rPr>
          <w:rFonts w:ascii="Times New Roman" w:hAnsi="Times New Roman"/>
          <w:sz w:val="22"/>
          <w:szCs w:val="22"/>
          <w:lang w:eastAsia="zh-CN"/>
        </w:rPr>
        <w:t>subCarrierSpacingCommon</w:t>
      </w:r>
      <w:proofErr w:type="spellEnd"/>
      <w:r w:rsidRPr="00723AD1">
        <w:rPr>
          <w:rFonts w:ascii="Times New Roman" w:hAnsi="Times New Roman"/>
          <w:sz w:val="22"/>
          <w:szCs w:val="22"/>
          <w:lang w:eastAsia="zh-CN"/>
        </w:rPr>
        <w:t xml:space="preserve"> to indicate LBT disabled.</w:t>
      </w:r>
    </w:p>
    <w:p w14:paraId="571822FE" w14:textId="1587C12A" w:rsidR="00723AD1" w:rsidRPr="00723AD1" w:rsidRDefault="00723AD1" w:rsidP="00723AD1">
      <w:pPr>
        <w:pStyle w:val="ac"/>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lastRenderedPageBreak/>
        <w:t xml:space="preserve">For 120 kHz SS/PBCH SCS use the field </w:t>
      </w:r>
      <w:proofErr w:type="spellStart"/>
      <w:r w:rsidRPr="00723AD1">
        <w:rPr>
          <w:rFonts w:ascii="Times New Roman" w:hAnsi="Times New Roman"/>
          <w:sz w:val="22"/>
          <w:szCs w:val="22"/>
          <w:lang w:eastAsia="zh-CN"/>
        </w:rPr>
        <w:t>subCarrierSpacingCommon</w:t>
      </w:r>
      <w:proofErr w:type="spellEnd"/>
      <w:r w:rsidRPr="00723AD1">
        <w:rPr>
          <w:rFonts w:ascii="Times New Roman" w:hAnsi="Times New Roman"/>
          <w:sz w:val="22"/>
          <w:szCs w:val="22"/>
          <w:lang w:eastAsia="zh-CN"/>
        </w:rPr>
        <w:t xml:space="preserve"> and the LSB of </w:t>
      </w:r>
      <w:proofErr w:type="spellStart"/>
      <w:r w:rsidRPr="00723AD1">
        <w:rPr>
          <w:rFonts w:ascii="Times New Roman" w:hAnsi="Times New Roman"/>
          <w:sz w:val="22"/>
          <w:szCs w:val="22"/>
          <w:lang w:eastAsia="zh-CN"/>
        </w:rPr>
        <w:t>ssb-SubcarrierOffset</w:t>
      </w:r>
      <w:proofErr w:type="spellEnd"/>
      <w:r w:rsidRPr="00723AD1">
        <w:rPr>
          <w:rFonts w:ascii="Times New Roman" w:hAnsi="Times New Roman"/>
          <w:sz w:val="22"/>
          <w:szCs w:val="22"/>
          <w:lang w:eastAsia="zh-CN"/>
        </w:rPr>
        <w:t xml:space="preserve"> to indicate the </w:t>
      </w:r>
      <w:r w:rsidRPr="00723AD1">
        <w:rPr>
          <w:rFonts w:ascii="Times New Roman" w:hAnsi="Times New Roman"/>
          <w:sz w:val="22"/>
          <w:szCs w:val="22"/>
          <w:lang w:eastAsia="zh-CN"/>
        </w:rPr>
        <w:fldChar w:fldCharType="begin"/>
      </w:r>
      <w:r w:rsidRPr="00723AD1">
        <w:rPr>
          <w:rFonts w:ascii="Times New Roman" w:hAnsi="Times New Roman"/>
          <w:sz w:val="22"/>
          <w:szCs w:val="22"/>
          <w:lang w:eastAsia="zh-CN"/>
        </w:rPr>
        <w:instrText xml:space="preserve"> QUOTE </w:instrText>
      </w:r>
      <w:r w:rsidR="002460B0">
        <w:rPr>
          <w:rFonts w:ascii="Times New Roman" w:hAnsi="Times New Roman"/>
          <w:noProof/>
          <w:sz w:val="22"/>
          <w:szCs w:val="22"/>
          <w:lang w:eastAsia="zh-CN"/>
        </w:rPr>
        <w:pict w14:anchorId="54B69A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05pt;height:13.75pt;mso-width-percent:0;mso-height-percent:0;mso-width-percent:0;mso-height-percent:0" equationxml="&lt;">
            <v:imagedata r:id="rId13" o:title="" chromakey="white"/>
          </v:shape>
        </w:pict>
      </w:r>
      <w:r w:rsidRPr="00723AD1">
        <w:rPr>
          <w:rFonts w:ascii="Times New Roman" w:hAnsi="Times New Roman"/>
          <w:sz w:val="22"/>
          <w:szCs w:val="22"/>
          <w:lang w:eastAsia="zh-CN"/>
        </w:rPr>
        <w:instrText xml:space="preserve"> </w:instrText>
      </w:r>
      <w:r w:rsidRPr="00723AD1">
        <w:rPr>
          <w:rFonts w:ascii="Times New Roman" w:hAnsi="Times New Roman"/>
          <w:sz w:val="22"/>
          <w:szCs w:val="22"/>
          <w:lang w:eastAsia="zh-CN"/>
        </w:rPr>
        <w:fldChar w:fldCharType="end"/>
      </w:r>
      <w:r>
        <w:rPr>
          <w:rFonts w:ascii="Times New Roman" w:hAnsi="Times New Roman"/>
          <w:sz w:val="22"/>
          <w:szCs w:val="22"/>
          <w:lang w:eastAsia="zh-CN"/>
        </w:rPr>
        <w:t>N_SSB^QCL</w:t>
      </w:r>
      <w:r w:rsidRPr="00723AD1">
        <w:rPr>
          <w:rFonts w:ascii="Times New Roman" w:hAnsi="Times New Roman"/>
          <w:sz w:val="22"/>
          <w:szCs w:val="22"/>
          <w:lang w:eastAsia="zh-CN"/>
        </w:rPr>
        <w:t xml:space="preserve">, where one of the values indicates LBT disabled.  </w:t>
      </w:r>
    </w:p>
    <w:p w14:paraId="23CAABEF" w14:textId="77777777" w:rsidR="00723AD1" w:rsidRPr="00723AD1" w:rsidRDefault="00723AD1" w:rsidP="00723AD1">
      <w:pPr>
        <w:pStyle w:val="ac"/>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t xml:space="preserve">Use the following DBTW lengths values 0.5, 1, 2, 3, 4, 5 msec. </w:t>
      </w:r>
    </w:p>
    <w:p w14:paraId="3132AF71" w14:textId="742618B8" w:rsidR="00723AD1" w:rsidRPr="00723AD1" w:rsidRDefault="00723AD1" w:rsidP="00723AD1">
      <w:pPr>
        <w:pStyle w:val="ac"/>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t>For 120 kHz SS/PBCH SCS use DBTW zero length in SIB1 to indicate that DBTW is disabled.</w:t>
      </w:r>
    </w:p>
    <w:p w14:paraId="00813DB3" w14:textId="3C6A56DA" w:rsidR="00723AD1" w:rsidRPr="00723AD1" w:rsidRDefault="00723AD1" w:rsidP="00723AD1">
      <w:pPr>
        <w:pStyle w:val="ac"/>
        <w:numPr>
          <w:ilvl w:val="1"/>
          <w:numId w:val="7"/>
        </w:numPr>
        <w:spacing w:after="0"/>
        <w:rPr>
          <w:rFonts w:ascii="Times New Roman" w:hAnsi="Times New Roman"/>
          <w:sz w:val="22"/>
          <w:szCs w:val="22"/>
          <w:lang w:eastAsia="zh-CN"/>
        </w:rPr>
      </w:pPr>
      <w:r w:rsidRPr="00723AD1">
        <w:rPr>
          <w:rFonts w:ascii="Times New Roman" w:hAnsi="Times New Roman"/>
          <w:sz w:val="22"/>
          <w:szCs w:val="22"/>
          <w:lang w:eastAsia="zh-CN"/>
        </w:rPr>
        <w:t>For 120kHz SSB the maximum number of candidate positions is 64.</w:t>
      </w:r>
    </w:p>
    <w:p w14:paraId="009CB6AF" w14:textId="77777777" w:rsidR="009D4F4D" w:rsidRPr="009D4F4D" w:rsidRDefault="009D4F4D" w:rsidP="009D4F4D">
      <w:pPr>
        <w:pStyle w:val="ac"/>
        <w:numPr>
          <w:ilvl w:val="1"/>
          <w:numId w:val="7"/>
        </w:numPr>
        <w:spacing w:after="0"/>
        <w:rPr>
          <w:rFonts w:ascii="Times New Roman" w:hAnsi="Times New Roman"/>
          <w:sz w:val="22"/>
          <w:szCs w:val="22"/>
          <w:lang w:eastAsia="zh-CN"/>
        </w:rPr>
      </w:pPr>
      <w:r w:rsidRPr="009D4F4D">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4B6BF06A" w14:textId="045B9F03" w:rsidR="00BF2D11" w:rsidRDefault="009D4F4D" w:rsidP="009D4F4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49EFDC9A" w14:textId="34679B2A" w:rsidR="009D4F4D" w:rsidRDefault="009D4F4D" w:rsidP="009D4F4D">
      <w:pPr>
        <w:pStyle w:val="ac"/>
        <w:numPr>
          <w:ilvl w:val="1"/>
          <w:numId w:val="7"/>
        </w:numPr>
        <w:spacing w:after="0"/>
        <w:rPr>
          <w:rFonts w:ascii="Times New Roman" w:hAnsi="Times New Roman"/>
          <w:sz w:val="22"/>
          <w:szCs w:val="22"/>
          <w:lang w:eastAsia="zh-CN"/>
        </w:rPr>
      </w:pPr>
      <w:r w:rsidRPr="009D4F4D">
        <w:rPr>
          <w:rFonts w:ascii="Times New Roman" w:hAnsi="Times New Roman"/>
          <w:sz w:val="22"/>
          <w:szCs w:val="22"/>
          <w:lang w:eastAsia="zh-CN"/>
        </w:rPr>
        <w:t>Support operation with and without DBTW for 120 kHz.</w:t>
      </w:r>
    </w:p>
    <w:p w14:paraId="05B85F6C" w14:textId="61A5638F" w:rsidR="00237F55" w:rsidRDefault="00237F55" w:rsidP="009D4F4D">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Support DBTW also for 480/960 kHz SSB.</w:t>
      </w:r>
    </w:p>
    <w:p w14:paraId="20E95AAA" w14:textId="3DF672BF" w:rsidR="00237F55" w:rsidRDefault="00237F55" w:rsidP="009D4F4D">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Provide LBT on/off indication in SIB1.</w:t>
      </w:r>
    </w:p>
    <w:p w14:paraId="329CEA92" w14:textId="582266F9" w:rsidR="00237F55" w:rsidRDefault="00237F55" w:rsidP="009D4F4D">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Support Option 2: enable/disable of DBTW is indicated by distinct GSCN used by the SSB.</w:t>
      </w:r>
    </w:p>
    <w:p w14:paraId="3AD543D6" w14:textId="7F04DB52" w:rsidR="00237F55" w:rsidRDefault="00237F55" w:rsidP="009D4F4D">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Support Alt B) Explicit indication of SSB index and/or SSB candidate location.</w:t>
      </w:r>
    </w:p>
    <w:p w14:paraId="785EDF0F" w14:textId="6BD94BE8" w:rsidR="00237F55" w:rsidRDefault="00237F55" w:rsidP="009D4F4D">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Support 80 candidate positions for SSB when DBTW is enabled with 120 kHz.</w:t>
      </w:r>
    </w:p>
    <w:p w14:paraId="0A41EA77" w14:textId="6C21490F" w:rsidR="00237F55" w:rsidRDefault="00237F55" w:rsidP="009D4F4D">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Support also 80 candidate positions for SSB when DBTW is enabled with 480/960 kHz (if DBTW is supported for 480/960 kHz).</w:t>
      </w:r>
    </w:p>
    <w:p w14:paraId="224D9536" w14:textId="77777777" w:rsidR="00237F55" w:rsidRPr="00237F55" w:rsidRDefault="00237F55" w:rsidP="00237F55">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1561FE4E" w14:textId="1808C557" w:rsidR="00237F55" w:rsidRPr="00237F55" w:rsidRDefault="00237F55" w:rsidP="00237F55">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57735E98" w14:textId="77777777" w:rsidR="00237F55" w:rsidRPr="00237F55" w:rsidRDefault="00237F55" w:rsidP="00237F55">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Supported values for discoveryBurstWindowLength are same as used for Rel-16 NR-U</w:t>
      </w:r>
    </w:p>
    <w:p w14:paraId="0000D779" w14:textId="77777777" w:rsidR="00237F55" w:rsidRPr="00237F55" w:rsidRDefault="00237F55" w:rsidP="00237F55">
      <w:pPr>
        <w:pStyle w:val="ac"/>
        <w:numPr>
          <w:ilvl w:val="2"/>
          <w:numId w:val="7"/>
        </w:numPr>
        <w:spacing w:after="0"/>
        <w:rPr>
          <w:rFonts w:ascii="Times New Roman" w:hAnsi="Times New Roman"/>
          <w:sz w:val="22"/>
          <w:szCs w:val="22"/>
          <w:lang w:eastAsia="zh-CN"/>
        </w:rPr>
      </w:pPr>
      <w:r w:rsidRPr="00237F55">
        <w:rPr>
          <w:rFonts w:ascii="Times New Roman" w:hAnsi="Times New Roman"/>
          <w:sz w:val="22"/>
          <w:szCs w:val="22"/>
          <w:lang w:eastAsia="zh-CN"/>
        </w:rPr>
        <w:t>0.5, 1, 2, 3, 4, 5 ms</w:t>
      </w:r>
    </w:p>
    <w:p w14:paraId="53FCBF8E" w14:textId="42A0BFF0" w:rsidR="00237F55" w:rsidRDefault="00237F55" w:rsidP="009D4F4D">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It is possible to apply SCSe to one part of actually transmitted SSBs and LBT procedure for other/rest of the SSBs.</w:t>
      </w:r>
    </w:p>
    <w:p w14:paraId="2BF02125" w14:textId="6A641321" w:rsidR="00237F55" w:rsidRDefault="00237F55" w:rsidP="009D4F4D">
      <w:pPr>
        <w:pStyle w:val="ac"/>
        <w:numPr>
          <w:ilvl w:val="1"/>
          <w:numId w:val="7"/>
        </w:numPr>
        <w:spacing w:after="0"/>
        <w:rPr>
          <w:rFonts w:ascii="Times New Roman" w:hAnsi="Times New Roman"/>
          <w:sz w:val="22"/>
          <w:szCs w:val="22"/>
          <w:lang w:eastAsia="zh-CN"/>
        </w:rPr>
      </w:pPr>
      <w:r w:rsidRPr="00237F55">
        <w:rPr>
          <w:rFonts w:ascii="Times New Roman" w:hAnsi="Times New Roman"/>
          <w:sz w:val="22"/>
          <w:szCs w:val="22"/>
          <w:lang w:eastAsia="zh-CN"/>
        </w:rPr>
        <w:t>Consider semi-static or predetermined mechanism to determine which SSBs are under SCSe and which under LBT in certain time windows.</w:t>
      </w:r>
    </w:p>
    <w:p w14:paraId="31F3E06A" w14:textId="77777777" w:rsidR="00206A08" w:rsidRPr="00206A08" w:rsidRDefault="00206A08" w:rsidP="00206A08">
      <w:pPr>
        <w:pStyle w:val="ac"/>
        <w:numPr>
          <w:ilvl w:val="1"/>
          <w:numId w:val="7"/>
        </w:numPr>
        <w:spacing w:after="0"/>
        <w:rPr>
          <w:rFonts w:ascii="Times New Roman" w:hAnsi="Times New Roman"/>
          <w:sz w:val="22"/>
          <w:szCs w:val="22"/>
          <w:lang w:eastAsia="zh-CN"/>
        </w:rPr>
      </w:pPr>
      <w:r w:rsidRPr="00206A08">
        <w:rPr>
          <w:rFonts w:ascii="Times New Roman" w:hAnsi="Times New Roman"/>
          <w:sz w:val="22"/>
          <w:szCs w:val="22"/>
          <w:lang w:eastAsia="zh-CN"/>
        </w:rPr>
        <w:t xml:space="preserve">For 120kHz SSB pattern, introduce additional candidate locations for SSB transmission support for </w:t>
      </w:r>
      <w:r w:rsidRPr="00206A08">
        <w:rPr>
          <w:rFonts w:ascii="Cambria Math" w:hAnsi="Cambria Math" w:cs="Cambria Math"/>
          <w:sz w:val="22"/>
          <w:szCs w:val="22"/>
          <w:lang w:eastAsia="zh-CN"/>
        </w:rPr>
        <w:t>𝑛</w:t>
      </w:r>
      <w:r w:rsidRPr="00206A08">
        <w:rPr>
          <w:rFonts w:ascii="Times New Roman" w:hAnsi="Times New Roman"/>
          <w:sz w:val="22"/>
          <w:szCs w:val="22"/>
          <w:lang w:eastAsia="zh-CN"/>
        </w:rPr>
        <w:t xml:space="preserve"> = 4, 9, 14, 19, where n is the slot index in half-frame. </w:t>
      </w:r>
    </w:p>
    <w:p w14:paraId="73F50CFC" w14:textId="77777777" w:rsidR="00206A08" w:rsidRPr="00206A08" w:rsidRDefault="00206A08" w:rsidP="00206A08">
      <w:pPr>
        <w:pStyle w:val="ac"/>
        <w:numPr>
          <w:ilvl w:val="2"/>
          <w:numId w:val="7"/>
        </w:numPr>
        <w:spacing w:after="0"/>
        <w:rPr>
          <w:rFonts w:ascii="Times New Roman" w:hAnsi="Times New Roman"/>
          <w:sz w:val="22"/>
          <w:szCs w:val="22"/>
          <w:lang w:eastAsia="zh-CN"/>
        </w:rPr>
      </w:pPr>
      <w:r w:rsidRPr="00206A08">
        <w:rPr>
          <w:rFonts w:ascii="Times New Roman" w:hAnsi="Times New Roman"/>
          <w:sz w:val="22"/>
          <w:szCs w:val="22"/>
          <w:lang w:eastAsia="zh-CN"/>
        </w:rPr>
        <w:t>The first symbols of the additional candidate SS/PBCH blocks have indexes {4, 8,16, 20} + 28×n.</w:t>
      </w:r>
    </w:p>
    <w:p w14:paraId="46CB0771" w14:textId="77777777" w:rsidR="00206A08" w:rsidRPr="00C66EB6" w:rsidRDefault="00206A08" w:rsidP="00206A08">
      <w:pPr>
        <w:pStyle w:val="ac"/>
        <w:numPr>
          <w:ilvl w:val="1"/>
          <w:numId w:val="7"/>
        </w:numPr>
        <w:spacing w:after="0"/>
        <w:rPr>
          <w:rFonts w:ascii="Times New Roman" w:hAnsi="Times New Roman"/>
          <w:sz w:val="22"/>
          <w:szCs w:val="22"/>
          <w:lang w:eastAsia="zh-CN"/>
        </w:rPr>
      </w:pPr>
      <w:r w:rsidRPr="00206A08">
        <w:rPr>
          <w:rFonts w:ascii="Times New Roman" w:hAnsi="Times New Roman"/>
          <w:sz w:val="22"/>
          <w:szCs w:val="22"/>
          <w:lang w:eastAsia="zh-CN"/>
        </w:rPr>
        <w:t xml:space="preserve">For 480kHz and 960kHz SSB pattern, introduce additional candidate locations for SSB transmission support for </w:t>
      </w:r>
      <w:r w:rsidRPr="00206A08">
        <w:rPr>
          <w:rFonts w:ascii="Cambria Math" w:hAnsi="Cambria Math" w:cs="Cambria Math"/>
          <w:sz w:val="22"/>
          <w:szCs w:val="22"/>
          <w:lang w:eastAsia="zh-CN"/>
        </w:rPr>
        <w:t>𝑛</w:t>
      </w:r>
      <w:r w:rsidRPr="00206A08">
        <w:rPr>
          <w:rFonts w:ascii="Times New Roman" w:hAnsi="Times New Roman"/>
          <w:sz w:val="22"/>
          <w:szCs w:val="22"/>
          <w:lang w:eastAsia="zh-CN"/>
        </w:rPr>
        <w:t xml:space="preserve"> = [{8, 9, 10, 11} ,{32,33,34,35}], where n is the slot index in half-frame.</w:t>
      </w:r>
    </w:p>
    <w:p w14:paraId="1C3ED812" w14:textId="7418406A" w:rsidR="00206A08" w:rsidRDefault="002C6575" w:rsidP="002C6575">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0DA4849F" w14:textId="77777777" w:rsidR="002C6575" w:rsidRP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DBTW is not introduced for 120 kHz, 480 kHz, and 960 kHz SCS SSB, including the non-initial access case.</w:t>
      </w:r>
    </w:p>
    <w:p w14:paraId="302BEE04" w14:textId="77777777" w:rsidR="002C6575" w:rsidRP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If DBTW is introduced, supported DBTW lengths follow Alt 1) 0.5, 1, 2, 3, 4, 5 msec. Number of candidate positions when DBTW is enabled is 64.</w:t>
      </w:r>
    </w:p>
    <w:p w14:paraId="616C2A6D" w14:textId="6D62F062" w:rsidR="002C6575" w:rsidRDefault="002C6575" w:rsidP="002C6575">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[15] NEC:</w:t>
      </w:r>
    </w:p>
    <w:p w14:paraId="07ACD877" w14:textId="0697A85B" w:rsid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DBTW should be supported for SSB transmission with 120 kHz and 480/960 kHz SCS.</w:t>
      </w:r>
    </w:p>
    <w:p w14:paraId="5746EE50" w14:textId="77777777" w:rsidR="002C6575" w:rsidRP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 xml:space="preserve">The long term sensing could be considered as an approach to enabling/disabling DBTW. </w:t>
      </w:r>
    </w:p>
    <w:p w14:paraId="57315A04" w14:textId="3D516BFE" w:rsidR="002C6575" w:rsidRP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DBTW indication for SSB transmission could be indicated per SSB/beam.</w:t>
      </w:r>
    </w:p>
    <w:p w14:paraId="032255EC" w14:textId="40DF68D0" w:rsid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When LBT is used on unlicensed spectrum, enabling/disabling DBTW and LBT on/off indication could be jointly indicated in MIB.</w:t>
      </w:r>
    </w:p>
    <w:p w14:paraId="7756D920" w14:textId="77777777" w:rsidR="002C6575" w:rsidRP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A125A44" w14:textId="77777777" w:rsidR="002C6575" w:rsidRP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hint="eastAsia"/>
          <w:sz w:val="22"/>
          <w:szCs w:val="22"/>
          <w:lang w:eastAsia="zh-CN"/>
        </w:rPr>
        <w:t>Additional discovery burst transmission window in the adjacent frame could be considered as a method of cycling SSB transmission.</w:t>
      </w:r>
    </w:p>
    <w:p w14:paraId="6D1DBB57" w14:textId="7E50F3A3" w:rsidR="002C6575" w:rsidRP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hint="eastAsia"/>
          <w:sz w:val="22"/>
          <w:szCs w:val="22"/>
          <w:lang w:eastAsia="zh-CN"/>
        </w:rPr>
        <w:t>With concurrent spatial multiplexing DBTWs, all SSBs could be transmitted in a cycling transmission fashion.</w:t>
      </w:r>
    </w:p>
    <w:p w14:paraId="45AAE9AB" w14:textId="77777777" w:rsidR="002C6575" w:rsidRP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 xml:space="preserve">Additional n values of 4, 9, 14 and 19 should be supported to indicate 80 candidate SSBs in </w:t>
      </w:r>
      <w:r w:rsidRPr="002C6575">
        <w:rPr>
          <w:rFonts w:ascii="Times New Roman" w:hAnsi="Times New Roman" w:hint="eastAsia"/>
          <w:sz w:val="22"/>
          <w:szCs w:val="22"/>
          <w:lang w:eastAsia="zh-CN"/>
        </w:rPr>
        <w:t>DBTW</w:t>
      </w:r>
      <w:r w:rsidRPr="002C6575">
        <w:rPr>
          <w:rFonts w:ascii="Times New Roman" w:hAnsi="Times New Roman"/>
          <w:sz w:val="22"/>
          <w:szCs w:val="22"/>
          <w:lang w:eastAsia="zh-CN"/>
        </w:rPr>
        <w:t xml:space="preserve"> at least for 120 kHz SCS SSB pattern.</w:t>
      </w:r>
    </w:p>
    <w:p w14:paraId="55C4BB6B" w14:textId="106BE81E" w:rsidR="002C6575"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The indication of additional candidate SSBs based on additional n values should be investigated.</w:t>
      </w:r>
    </w:p>
    <w:p w14:paraId="5602BAB8" w14:textId="5409FDED" w:rsidR="00290194" w:rsidRDefault="002C6575" w:rsidP="002C6575">
      <w:pPr>
        <w:pStyle w:val="ac"/>
        <w:numPr>
          <w:ilvl w:val="1"/>
          <w:numId w:val="7"/>
        </w:numPr>
        <w:spacing w:after="0"/>
        <w:rPr>
          <w:rFonts w:ascii="Times New Roman" w:hAnsi="Times New Roman"/>
          <w:sz w:val="22"/>
          <w:szCs w:val="22"/>
          <w:lang w:eastAsia="zh-CN"/>
        </w:rPr>
      </w:pPr>
      <w:r w:rsidRPr="002C6575">
        <w:rPr>
          <w:rFonts w:ascii="Times New Roman" w:hAnsi="Times New Roman"/>
          <w:sz w:val="22"/>
          <w:szCs w:val="22"/>
          <w:lang w:eastAsia="zh-CN"/>
        </w:rPr>
        <w:t>If DBTW is additionally supported for 480/960kHz SCS SSB transmission, 128 SSB candidates should be supported.</w:t>
      </w:r>
    </w:p>
    <w:p w14:paraId="1E5F5F37" w14:textId="420F6D40" w:rsidR="00A0142D" w:rsidRDefault="00A0142D" w:rsidP="00A0142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w:t>
      </w:r>
      <w:r w:rsidR="003C1041">
        <w:rPr>
          <w:rFonts w:ascii="Times New Roman" w:hAnsi="Times New Roman"/>
          <w:sz w:val="22"/>
          <w:szCs w:val="22"/>
          <w:lang w:eastAsia="zh-CN"/>
        </w:rPr>
        <w:t>6</w:t>
      </w:r>
      <w:r>
        <w:rPr>
          <w:rFonts w:ascii="Times New Roman" w:hAnsi="Times New Roman"/>
          <w:sz w:val="22"/>
          <w:szCs w:val="22"/>
          <w:lang w:eastAsia="zh-CN"/>
        </w:rPr>
        <w:t>] Panasonic:</w:t>
      </w:r>
    </w:p>
    <w:p w14:paraId="6225E421" w14:textId="77777777" w:rsidR="00A0142D" w:rsidRPr="00A0142D" w:rsidRDefault="00A0142D" w:rsidP="00A0142D">
      <w:pPr>
        <w:pStyle w:val="ac"/>
        <w:numPr>
          <w:ilvl w:val="1"/>
          <w:numId w:val="7"/>
        </w:numPr>
        <w:spacing w:after="0"/>
        <w:rPr>
          <w:rFonts w:ascii="Times New Roman" w:hAnsi="Times New Roman"/>
          <w:sz w:val="22"/>
          <w:szCs w:val="22"/>
          <w:lang w:eastAsia="zh-CN"/>
        </w:rPr>
      </w:pPr>
      <w:r w:rsidRPr="00A0142D">
        <w:rPr>
          <w:rFonts w:ascii="Times New Roman" w:hAnsi="Times New Roman"/>
          <w:sz w:val="22"/>
          <w:szCs w:val="22"/>
          <w:lang w:eastAsia="zh-CN"/>
        </w:rPr>
        <w:t>DBTW is supported regardless of SCS.</w:t>
      </w:r>
    </w:p>
    <w:p w14:paraId="62ADB662" w14:textId="70C7E17E" w:rsidR="00A0142D" w:rsidRPr="00A0142D" w:rsidRDefault="00A0142D" w:rsidP="00A0142D">
      <w:pPr>
        <w:pStyle w:val="ac"/>
        <w:numPr>
          <w:ilvl w:val="1"/>
          <w:numId w:val="7"/>
        </w:numPr>
        <w:spacing w:after="0"/>
        <w:rPr>
          <w:rFonts w:ascii="Times New Roman" w:hAnsi="Times New Roman"/>
          <w:sz w:val="22"/>
          <w:szCs w:val="22"/>
          <w:lang w:eastAsia="zh-CN"/>
        </w:rPr>
      </w:pPr>
      <w:r w:rsidRPr="00A0142D">
        <w:rPr>
          <w:rFonts w:ascii="Times New Roman" w:hAnsi="Times New Roman"/>
          <w:sz w:val="22"/>
          <w:szCs w:val="22"/>
          <w:lang w:eastAsia="zh-CN"/>
        </w:rPr>
        <w:t>The number of candidate SSB positions is 64.</w:t>
      </w:r>
    </w:p>
    <w:p w14:paraId="030E9990" w14:textId="6CE4BF8F" w:rsidR="00A0142D" w:rsidRDefault="00A92DAF" w:rsidP="00A0142D">
      <w:pPr>
        <w:pStyle w:val="ac"/>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enabling/disabling DBTW</w:t>
      </w:r>
      <w:r w:rsidRPr="00A92DAF">
        <w:rPr>
          <w:rFonts w:ascii="Times New Roman" w:hAnsi="Times New Roman" w:hint="eastAsia"/>
          <w:sz w:val="22"/>
          <w:szCs w:val="22"/>
          <w:lang w:eastAsia="zh-CN"/>
        </w:rPr>
        <w:t>,</w:t>
      </w:r>
      <w:r w:rsidRPr="00A92DAF">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sidRPr="00A92DAF">
        <w:rPr>
          <w:rFonts w:ascii="Times New Roman" w:hAnsi="Times New Roman"/>
          <w:sz w:val="22"/>
          <w:szCs w:val="22"/>
          <w:lang w:eastAsia="zh-CN"/>
        </w:rPr>
        <w:t>) with SIB indication of no-LBT mode is supported.</w:t>
      </w:r>
    </w:p>
    <w:p w14:paraId="1E95B9C7" w14:textId="42D652DD" w:rsidR="00A92DAF" w:rsidRDefault="00A92DAF" w:rsidP="00A92DA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335C054" w14:textId="0792B8B4" w:rsidR="00A92DAF" w:rsidRDefault="00A92DAF" w:rsidP="00A92DAF">
      <w:pPr>
        <w:pStyle w:val="ac"/>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do not support discovery burst transmission window (DBTW) for SSB for SCS 480 and 960 kHz</w:t>
      </w:r>
    </w:p>
    <w:p w14:paraId="66DF7931" w14:textId="77777777" w:rsidR="00A92DAF" w:rsidRPr="00A92DAF" w:rsidRDefault="00A92DAF" w:rsidP="00A92DAF">
      <w:pPr>
        <w:pStyle w:val="ac"/>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an unlicensed band that requires LBT, if DBTW for SSB is adopted for 120 kHz SSB:</w:t>
      </w:r>
    </w:p>
    <w:p w14:paraId="263933C1"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A92DAF">
        <w:rPr>
          <w:rFonts w:ascii="Times New Roman" w:hAnsi="Times New Roman"/>
          <w:sz w:val="22"/>
          <w:szCs w:val="22"/>
          <w:lang w:eastAsia="zh-CN"/>
        </w:rPr>
        <w:t xml:space="preserve"> for 120 kHz SSB </w:t>
      </w:r>
    </w:p>
    <w:p w14:paraId="7B833C9D"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A92DAF">
        <w:rPr>
          <w:rFonts w:ascii="Times New Roman" w:hAnsi="Times New Roman"/>
          <w:sz w:val="22"/>
          <w:szCs w:val="22"/>
          <w:lang w:eastAsia="zh-CN"/>
        </w:rPr>
        <w:t xml:space="preserve"> (1 or 2 bits) and thus the values (2 or 4 values)</w:t>
      </w:r>
    </w:p>
    <w:p w14:paraId="74B95A81"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A92DAF">
        <w:rPr>
          <w:rFonts w:ascii="Times New Roman" w:hAnsi="Times New Roman"/>
          <w:sz w:val="22"/>
          <w:szCs w:val="22"/>
          <w:lang w:eastAsia="zh-CN"/>
        </w:rPr>
        <w:t xml:space="preserve"> value</w:t>
      </w:r>
    </w:p>
    <w:p w14:paraId="05D1F04B"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Consider getting the bits needed from one or more of the following: controlResourceSetZero, searchSpaceZero, ssb-SubcarrierOffset, subCarrierSpacingCommon</w:t>
      </w:r>
    </w:p>
    <w:p w14:paraId="61FC103C"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Number of candidate positions when DBTW is enabled = 64 for 120 kHz SSB</w:t>
      </w:r>
    </w:p>
    <w:p w14:paraId="1E07C755"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A92DAF">
        <w:rPr>
          <w:rFonts w:ascii="Times New Roman" w:hAnsi="Times New Roman"/>
          <w:sz w:val="22"/>
          <w:szCs w:val="22"/>
          <w:lang w:eastAsia="zh-CN"/>
        </w:rPr>
        <w:t xml:space="preserve"> within the subset)</w:t>
      </w:r>
    </w:p>
    <w:p w14:paraId="22C47C40" w14:textId="1DB6F48F" w:rsidR="00A92DAF" w:rsidRDefault="00A92DAF" w:rsidP="00A92DAF">
      <w:pPr>
        <w:pStyle w:val="ac"/>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consider increasing the size of the DCI 0_0 and 1_0 for NR licensed, by adding a field, to align with the size of the corresponding DCIs for the NR-U</w:t>
      </w:r>
    </w:p>
    <w:p w14:paraId="26F2173D" w14:textId="77777777" w:rsidR="00EB2FE4" w:rsidRDefault="00EB2FE4" w:rsidP="00EB2FE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7EC86565" w14:textId="77777777" w:rsidR="00AA7D11" w:rsidRPr="00AA7D11" w:rsidRDefault="00AA7D11" w:rsidP="00AA7D11">
      <w:pPr>
        <w:pStyle w:val="ac"/>
        <w:numPr>
          <w:ilvl w:val="1"/>
          <w:numId w:val="7"/>
        </w:numPr>
        <w:spacing w:after="0"/>
        <w:rPr>
          <w:rFonts w:ascii="Times New Roman" w:hAnsi="Times New Roman"/>
          <w:sz w:val="22"/>
          <w:szCs w:val="22"/>
          <w:lang w:eastAsia="zh-CN"/>
        </w:rPr>
      </w:pPr>
      <w:r w:rsidRPr="00AA7D11">
        <w:rPr>
          <w:rFonts w:ascii="Times New Roman" w:hAnsi="Times New Roman"/>
          <w:sz w:val="22"/>
          <w:szCs w:val="22"/>
          <w:lang w:eastAsia="zh-CN"/>
        </w:rPr>
        <w:t>Adopt the following methods to indicate enabled/disabled DBTW for idle and/or connected mode UEs.</w:t>
      </w:r>
    </w:p>
    <w:p w14:paraId="68E6C129" w14:textId="77777777" w:rsidR="00AA7D11" w:rsidRPr="00AA7D11" w:rsidRDefault="00AA7D11" w:rsidP="00AA7D11">
      <w:pPr>
        <w:pStyle w:val="ac"/>
        <w:numPr>
          <w:ilvl w:val="2"/>
          <w:numId w:val="7"/>
        </w:numPr>
        <w:spacing w:after="0"/>
        <w:rPr>
          <w:rFonts w:ascii="Times New Roman" w:hAnsi="Times New Roman"/>
          <w:sz w:val="22"/>
          <w:szCs w:val="22"/>
          <w:lang w:eastAsia="zh-CN"/>
        </w:rPr>
      </w:pPr>
      <w:r w:rsidRPr="00AA7D11">
        <w:rPr>
          <w:rFonts w:ascii="Times New Roman" w:hAnsi="Times New Roman"/>
          <w:sz w:val="22"/>
          <w:szCs w:val="22"/>
          <w:lang w:eastAsia="zh-CN"/>
        </w:rPr>
        <w:t>Separate two sets of GSCN values where one set corresponds to the case of disabled DBTW while the other set corresponds to the case of enabled DBTW</w:t>
      </w:r>
    </w:p>
    <w:p w14:paraId="778D35CE" w14:textId="77777777" w:rsidR="00AA7D11" w:rsidRPr="00AA7D11" w:rsidRDefault="00AA7D11" w:rsidP="00AA7D11">
      <w:pPr>
        <w:pStyle w:val="ac"/>
        <w:numPr>
          <w:ilvl w:val="2"/>
          <w:numId w:val="7"/>
        </w:numPr>
        <w:spacing w:after="0"/>
        <w:rPr>
          <w:rFonts w:ascii="Times New Roman" w:hAnsi="Times New Roman"/>
          <w:sz w:val="22"/>
          <w:szCs w:val="22"/>
          <w:lang w:eastAsia="zh-CN"/>
        </w:rPr>
      </w:pPr>
      <w:r w:rsidRPr="00AA7D11">
        <w:rPr>
          <w:rFonts w:ascii="Times New Roman" w:hAnsi="Times New Roman"/>
          <w:sz w:val="22"/>
          <w:szCs w:val="22"/>
          <w:lang w:eastAsia="zh-CN"/>
        </w:rPr>
        <w:t>Signalling via system information (e.g., measObject)</w:t>
      </w:r>
    </w:p>
    <w:p w14:paraId="7F561FF6" w14:textId="77777777" w:rsidR="00AA7D11" w:rsidRPr="00AA7D11" w:rsidRDefault="00AA7D11" w:rsidP="00AA7D11">
      <w:pPr>
        <w:pStyle w:val="ac"/>
        <w:numPr>
          <w:ilvl w:val="2"/>
          <w:numId w:val="7"/>
        </w:numPr>
        <w:spacing w:after="0"/>
        <w:rPr>
          <w:rFonts w:ascii="Times New Roman" w:hAnsi="Times New Roman"/>
          <w:sz w:val="22"/>
          <w:szCs w:val="22"/>
          <w:lang w:eastAsia="zh-CN"/>
        </w:rPr>
      </w:pPr>
      <w:r w:rsidRPr="00AA7D11">
        <w:rPr>
          <w:rFonts w:ascii="Times New Roman" w:hAnsi="Times New Roman"/>
          <w:sz w:val="22"/>
          <w:szCs w:val="22"/>
          <w:lang w:eastAsia="zh-CN"/>
        </w:rPr>
        <w:t>UE-specific RRC signaling (e.g., for SCell addition)</w:t>
      </w:r>
    </w:p>
    <w:p w14:paraId="05169280" w14:textId="77777777" w:rsidR="00AA7D11" w:rsidRPr="00AA7D11" w:rsidRDefault="00AA7D11" w:rsidP="00AA7D11">
      <w:pPr>
        <w:pStyle w:val="ac"/>
        <w:numPr>
          <w:ilvl w:val="1"/>
          <w:numId w:val="7"/>
        </w:numPr>
        <w:spacing w:after="0"/>
        <w:rPr>
          <w:rFonts w:ascii="Times New Roman" w:hAnsi="Times New Roman"/>
          <w:sz w:val="22"/>
          <w:szCs w:val="22"/>
          <w:lang w:eastAsia="zh-CN"/>
        </w:rPr>
      </w:pPr>
      <w:r w:rsidRPr="00AA7D11">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AA7D11">
        <w:rPr>
          <w:rFonts w:ascii="Times New Roman" w:hAnsi="Times New Roman" w:hint="eastAsia"/>
          <w:sz w:val="22"/>
          <w:szCs w:val="22"/>
          <w:lang w:eastAsia="zh-CN"/>
        </w:rPr>
        <w:t xml:space="preserve"> values</w:t>
      </w:r>
      <w:r w:rsidRPr="00AA7D11">
        <w:rPr>
          <w:rFonts w:ascii="Times New Roman" w:hAnsi="Times New Roman"/>
          <w:sz w:val="22"/>
          <w:szCs w:val="22"/>
          <w:lang w:eastAsia="zh-CN"/>
        </w:rPr>
        <w:t>.</w:t>
      </w:r>
    </w:p>
    <w:p w14:paraId="4DFEE2AF" w14:textId="77777777" w:rsidR="00AA7D11" w:rsidRPr="00AA7D11" w:rsidRDefault="00AA7D11" w:rsidP="00AA7D11">
      <w:pPr>
        <w:pStyle w:val="ac"/>
        <w:numPr>
          <w:ilvl w:val="2"/>
          <w:numId w:val="7"/>
        </w:numPr>
        <w:spacing w:after="0"/>
        <w:rPr>
          <w:rFonts w:ascii="Times New Roman" w:hAnsi="Times New Roman"/>
          <w:sz w:val="22"/>
          <w:szCs w:val="22"/>
          <w:lang w:eastAsia="zh-CN"/>
        </w:rPr>
      </w:pPr>
      <w:r w:rsidRPr="00AA7D11">
        <w:rPr>
          <w:rFonts w:ascii="Times New Roman" w:hAnsi="Times New Roman"/>
          <w:sz w:val="22"/>
          <w:szCs w:val="22"/>
          <w:lang w:eastAsia="zh-CN"/>
        </w:rPr>
        <w:t>subCarrierSpacingCommon</w:t>
      </w:r>
    </w:p>
    <w:p w14:paraId="464B3787" w14:textId="77777777" w:rsidR="00AA7D11" w:rsidRPr="00AA7D11" w:rsidRDefault="00AA7D11" w:rsidP="00AA7D11">
      <w:pPr>
        <w:pStyle w:val="ac"/>
        <w:numPr>
          <w:ilvl w:val="2"/>
          <w:numId w:val="7"/>
        </w:numPr>
        <w:spacing w:after="0"/>
        <w:rPr>
          <w:rFonts w:ascii="Times New Roman" w:hAnsi="Times New Roman"/>
          <w:sz w:val="22"/>
          <w:szCs w:val="22"/>
          <w:lang w:eastAsia="zh-CN"/>
        </w:rPr>
      </w:pPr>
      <w:r w:rsidRPr="00AA7D11">
        <w:rPr>
          <w:rFonts w:ascii="Times New Roman" w:hAnsi="Times New Roman"/>
          <w:sz w:val="22"/>
          <w:szCs w:val="22"/>
          <w:lang w:eastAsia="zh-CN"/>
        </w:rPr>
        <w:t>LSB(s) of ssb-SubcarrierOffset</w:t>
      </w:r>
    </w:p>
    <w:p w14:paraId="4E9E1BB8" w14:textId="77777777" w:rsidR="00AA7D11" w:rsidRPr="00AA7D11" w:rsidRDefault="00AA7D11" w:rsidP="00AA7D11">
      <w:pPr>
        <w:pStyle w:val="ac"/>
        <w:numPr>
          <w:ilvl w:val="2"/>
          <w:numId w:val="7"/>
        </w:numPr>
        <w:spacing w:after="0"/>
        <w:rPr>
          <w:rFonts w:ascii="Times New Roman" w:hAnsi="Times New Roman"/>
          <w:sz w:val="22"/>
          <w:szCs w:val="22"/>
          <w:lang w:eastAsia="zh-CN"/>
        </w:rPr>
      </w:pPr>
      <w:r w:rsidRPr="00AA7D11">
        <w:rPr>
          <w:rFonts w:ascii="Times New Roman" w:hAnsi="Times New Roman"/>
          <w:sz w:val="22"/>
          <w:szCs w:val="22"/>
          <w:lang w:eastAsia="zh-CN"/>
        </w:rPr>
        <w:t>dmrs-TypeA-Position</w:t>
      </w:r>
    </w:p>
    <w:p w14:paraId="018C4F3C" w14:textId="20BE91A1" w:rsidR="00AA7D11" w:rsidRDefault="00927FCD" w:rsidP="00AA7D11">
      <w:pPr>
        <w:pStyle w:val="ac"/>
        <w:numPr>
          <w:ilvl w:val="1"/>
          <w:numId w:val="7"/>
        </w:numPr>
        <w:spacing w:after="0"/>
        <w:rPr>
          <w:rFonts w:ascii="Times New Roman" w:hAnsi="Times New Roman"/>
          <w:sz w:val="22"/>
          <w:szCs w:val="22"/>
          <w:lang w:eastAsia="zh-CN"/>
        </w:rPr>
      </w:pPr>
      <w:r w:rsidRPr="00927FCD">
        <w:rPr>
          <w:rFonts w:ascii="Times New Roman" w:hAnsi="Times New Roman"/>
          <w:sz w:val="22"/>
          <w:szCs w:val="22"/>
          <w:lang w:eastAsia="zh-CN"/>
        </w:rPr>
        <w:t>Do not indicate LBT on/off in PBCH. DCI format 1_0 size should be aligned regardless of LBT on or off.</w:t>
      </w:r>
    </w:p>
    <w:p w14:paraId="596219F9" w14:textId="77777777" w:rsidR="00620835" w:rsidRDefault="00620835" w:rsidP="00620835">
      <w:pPr>
        <w:pStyle w:val="ac"/>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lastRenderedPageBreak/>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49E590C6" w14:textId="35F67716" w:rsidR="00927FCD" w:rsidRDefault="00620835" w:rsidP="00AA7D11">
      <w:pPr>
        <w:pStyle w:val="ac"/>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1B80A3E" w14:textId="2C00AC14" w:rsidR="00575079" w:rsidRDefault="00575079"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D64658" w14:textId="0D8BFBF9" w:rsidR="00575079" w:rsidRDefault="00575079" w:rsidP="00575079">
      <w:pPr>
        <w:pStyle w:val="ac"/>
        <w:numPr>
          <w:ilvl w:val="1"/>
          <w:numId w:val="7"/>
        </w:numPr>
        <w:spacing w:after="0"/>
        <w:rPr>
          <w:rFonts w:ascii="Times New Roman" w:hAnsi="Times New Roman"/>
          <w:sz w:val="22"/>
          <w:szCs w:val="22"/>
          <w:lang w:eastAsia="zh-CN"/>
        </w:rPr>
      </w:pPr>
      <w:r w:rsidRPr="00575079">
        <w:rPr>
          <w:rFonts w:ascii="Times New Roman" w:hAnsi="Times New Roman"/>
          <w:sz w:val="22"/>
          <w:szCs w:val="22"/>
          <w:lang w:eastAsia="zh-CN"/>
        </w:rPr>
        <w:t>Propose to support DBTW for all SSB SCSs and the same DBTW lengths with Rel-16 NR-U.</w:t>
      </w:r>
    </w:p>
    <w:p w14:paraId="4E4E2A8A" w14:textId="27C2DAFB" w:rsidR="00ED10E0" w:rsidRDefault="00ED10E0" w:rsidP="00575079">
      <w:pPr>
        <w:pStyle w:val="ac"/>
        <w:numPr>
          <w:ilvl w:val="1"/>
          <w:numId w:val="7"/>
        </w:numPr>
        <w:spacing w:after="0"/>
        <w:rPr>
          <w:rFonts w:ascii="Times New Roman" w:hAnsi="Times New Roman"/>
          <w:sz w:val="22"/>
          <w:szCs w:val="22"/>
          <w:lang w:eastAsia="zh-CN"/>
        </w:rPr>
      </w:pPr>
      <w:r w:rsidRPr="00ED10E0">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sidRPr="00ED10E0">
        <w:rPr>
          <w:rFonts w:ascii="Times New Roman" w:hAnsi="Times New Roman" w:hint="eastAsia"/>
          <w:sz w:val="22"/>
          <w:szCs w:val="22"/>
          <w:lang w:eastAsia="zh-CN"/>
        </w:rPr>
        <w:t>,</w:t>
      </w:r>
      <w:r w:rsidRPr="00ED10E0">
        <w:rPr>
          <w:rFonts w:ascii="Times New Roman" w:hAnsi="Times New Roman"/>
          <w:sz w:val="22"/>
          <w:szCs w:val="22"/>
          <w:lang w:eastAsia="zh-CN"/>
        </w:rPr>
        <w:t xml:space="preserve"> and study which bits </w:t>
      </w:r>
      <w:r w:rsidRPr="00ED10E0">
        <w:rPr>
          <w:rFonts w:ascii="Times New Roman" w:hAnsi="Times New Roman" w:hint="eastAsia"/>
          <w:sz w:val="22"/>
          <w:szCs w:val="22"/>
          <w:lang w:eastAsia="zh-CN"/>
        </w:rPr>
        <w:t>can</w:t>
      </w:r>
      <w:r w:rsidRPr="00ED10E0">
        <w:rPr>
          <w:rFonts w:ascii="Times New Roman" w:hAnsi="Times New Roman"/>
          <w:sz w:val="22"/>
          <w:szCs w:val="22"/>
          <w:lang w:eastAsia="zh-CN"/>
        </w:rPr>
        <w:t xml:space="preserve"> be used for reinterpretation for the joint coding.</w:t>
      </w:r>
    </w:p>
    <w:p w14:paraId="540DB927" w14:textId="3DBD2A9E" w:rsidR="00B4218C" w:rsidRDefault="00B4218C"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5C6589E4" w14:textId="77777777" w:rsidR="00B4218C" w:rsidRPr="00080C4E" w:rsidRDefault="00B4218C" w:rsidP="00080C4E">
      <w:pPr>
        <w:pStyle w:val="ac"/>
        <w:numPr>
          <w:ilvl w:val="1"/>
          <w:numId w:val="7"/>
        </w:numPr>
        <w:spacing w:after="0"/>
        <w:rPr>
          <w:rFonts w:ascii="Times New Roman" w:hAnsi="Times New Roman"/>
          <w:sz w:val="22"/>
          <w:szCs w:val="22"/>
          <w:lang w:eastAsia="zh-CN"/>
        </w:rPr>
      </w:pPr>
      <w:r w:rsidRPr="00080C4E">
        <w:rPr>
          <w:rFonts w:ascii="Times New Roman" w:hAnsi="Times New Roman"/>
          <w:sz w:val="22"/>
          <w:szCs w:val="22"/>
          <w:lang w:eastAsia="zh-CN"/>
        </w:rPr>
        <w:t>Support DBTW for SSB with SCS 120 kHz</w:t>
      </w:r>
    </w:p>
    <w:p w14:paraId="3E67C672" w14:textId="77777777" w:rsidR="00B4218C" w:rsidRPr="00B4218C" w:rsidRDefault="00B4218C" w:rsidP="00080C4E">
      <w:pPr>
        <w:pStyle w:val="ac"/>
        <w:numPr>
          <w:ilvl w:val="2"/>
          <w:numId w:val="7"/>
        </w:numPr>
        <w:spacing w:after="0"/>
        <w:rPr>
          <w:rFonts w:ascii="Times New Roman" w:hAnsi="Times New Roman"/>
          <w:sz w:val="22"/>
          <w:szCs w:val="22"/>
          <w:lang w:eastAsia="zh-CN"/>
        </w:rPr>
      </w:pPr>
      <w:r w:rsidRPr="00B4218C">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2E34DC5B" w14:textId="77777777" w:rsidR="00B4218C" w:rsidRPr="00B4218C" w:rsidRDefault="00B4218C" w:rsidP="00080C4E">
      <w:pPr>
        <w:pStyle w:val="ac"/>
        <w:numPr>
          <w:ilvl w:val="2"/>
          <w:numId w:val="7"/>
        </w:numPr>
        <w:spacing w:after="0"/>
        <w:rPr>
          <w:rFonts w:ascii="Times New Roman" w:hAnsi="Times New Roman"/>
          <w:sz w:val="22"/>
          <w:szCs w:val="22"/>
          <w:lang w:eastAsia="zh-CN"/>
        </w:rPr>
      </w:pPr>
      <w:r w:rsidRPr="00B4218C">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sidRPr="00B4218C">
        <w:rPr>
          <w:rFonts w:ascii="Times New Roman" w:hAnsi="Times New Roman"/>
          <w:sz w:val="22"/>
          <w:szCs w:val="22"/>
          <w:lang w:eastAsia="zh-CN"/>
        </w:rPr>
        <w:t>, such as 4, 9, 14, 19, in the equation defining the first symbols of candidate SS/PBCH blocks</w:t>
      </w:r>
    </w:p>
    <w:p w14:paraId="3CF659D6" w14:textId="77777777" w:rsidR="00B4218C" w:rsidRPr="00B4218C" w:rsidRDefault="00B4218C" w:rsidP="00080C4E">
      <w:pPr>
        <w:pStyle w:val="ac"/>
        <w:numPr>
          <w:ilvl w:val="2"/>
          <w:numId w:val="7"/>
        </w:numPr>
        <w:spacing w:after="0"/>
        <w:rPr>
          <w:rFonts w:ascii="Times New Roman" w:hAnsi="Times New Roman"/>
          <w:sz w:val="22"/>
          <w:szCs w:val="22"/>
          <w:lang w:eastAsia="zh-CN"/>
        </w:rPr>
      </w:pPr>
      <w:r w:rsidRPr="00B4218C">
        <w:rPr>
          <w:rFonts w:ascii="Times New Roman" w:hAnsi="Times New Roman"/>
          <w:sz w:val="22"/>
          <w:szCs w:val="22"/>
          <w:lang w:eastAsia="zh-CN"/>
        </w:rPr>
        <w:t>Additional candidate SSBs (i.e., with index greater or equal to 64) are indexed in non-ascending order in time</w:t>
      </w:r>
    </w:p>
    <w:p w14:paraId="51E14B38" w14:textId="77777777" w:rsidR="00B4218C" w:rsidRPr="00B4218C" w:rsidRDefault="00B4218C" w:rsidP="00967964">
      <w:pPr>
        <w:pStyle w:val="ac"/>
        <w:numPr>
          <w:ilvl w:val="3"/>
          <w:numId w:val="7"/>
        </w:numPr>
        <w:spacing w:after="0"/>
        <w:rPr>
          <w:rFonts w:ascii="Times New Roman" w:hAnsi="Times New Roman"/>
          <w:sz w:val="22"/>
          <w:szCs w:val="22"/>
          <w:lang w:eastAsia="zh-CN"/>
        </w:rPr>
      </w:pPr>
      <w:r w:rsidRPr="00B4218C">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sidRPr="00B4218C">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sidRPr="00B4218C">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4B0F9370" w14:textId="77777777" w:rsidR="00B4218C" w:rsidRPr="00B4218C" w:rsidRDefault="00B4218C" w:rsidP="00B4218C">
      <w:pPr>
        <w:pStyle w:val="ac"/>
        <w:numPr>
          <w:ilvl w:val="1"/>
          <w:numId w:val="7"/>
        </w:numPr>
        <w:spacing w:after="0"/>
        <w:rPr>
          <w:rFonts w:ascii="Times New Roman" w:hAnsi="Times New Roman"/>
          <w:sz w:val="22"/>
          <w:szCs w:val="22"/>
          <w:lang w:eastAsia="zh-CN"/>
        </w:rPr>
      </w:pPr>
      <w:r w:rsidRPr="00B4218C">
        <w:rPr>
          <w:rFonts w:ascii="Times New Roman" w:hAnsi="Times New Roman"/>
          <w:sz w:val="22"/>
          <w:szCs w:val="22"/>
          <w:lang w:eastAsia="zh-CN"/>
        </w:rPr>
        <w:t>Support DBTW for SSB with SCS 480 kHz/960 kHz</w:t>
      </w:r>
    </w:p>
    <w:p w14:paraId="2F97FF56" w14:textId="77777777" w:rsidR="00B4218C" w:rsidRPr="00B4218C" w:rsidRDefault="00B4218C" w:rsidP="00080C4E">
      <w:pPr>
        <w:pStyle w:val="ac"/>
        <w:numPr>
          <w:ilvl w:val="2"/>
          <w:numId w:val="7"/>
        </w:numPr>
        <w:spacing w:after="0"/>
        <w:rPr>
          <w:rFonts w:ascii="Times New Roman" w:hAnsi="Times New Roman"/>
          <w:sz w:val="22"/>
          <w:szCs w:val="22"/>
          <w:lang w:eastAsia="zh-CN"/>
        </w:rPr>
      </w:pPr>
      <w:r w:rsidRPr="00B4218C">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752B634D" w14:textId="77777777" w:rsidR="00B4218C" w:rsidRPr="00B4218C" w:rsidRDefault="00B4218C" w:rsidP="00080C4E">
      <w:pPr>
        <w:pStyle w:val="ac"/>
        <w:numPr>
          <w:ilvl w:val="2"/>
          <w:numId w:val="7"/>
        </w:numPr>
        <w:spacing w:after="0"/>
        <w:rPr>
          <w:rFonts w:ascii="Times New Roman" w:hAnsi="Times New Roman"/>
          <w:sz w:val="22"/>
          <w:szCs w:val="22"/>
          <w:lang w:eastAsia="zh-CN"/>
        </w:rPr>
      </w:pPr>
      <w:r w:rsidRPr="00B4218C">
        <w:rPr>
          <w:rFonts w:ascii="Times New Roman" w:hAnsi="Times New Roman"/>
          <w:sz w:val="22"/>
          <w:szCs w:val="22"/>
          <w:lang w:eastAsia="zh-CN"/>
        </w:rPr>
        <w:t>All candidate SSBs are indexed in ascending order in time</w:t>
      </w:r>
    </w:p>
    <w:p w14:paraId="1C8D71BE" w14:textId="77777777" w:rsidR="00B4218C" w:rsidRPr="00B4218C" w:rsidRDefault="00B4218C" w:rsidP="00B4218C">
      <w:pPr>
        <w:pStyle w:val="ac"/>
        <w:numPr>
          <w:ilvl w:val="1"/>
          <w:numId w:val="7"/>
        </w:numPr>
        <w:spacing w:after="0"/>
        <w:rPr>
          <w:rFonts w:ascii="Times New Roman" w:hAnsi="Times New Roman"/>
          <w:sz w:val="22"/>
          <w:szCs w:val="22"/>
          <w:lang w:eastAsia="zh-CN"/>
        </w:rPr>
      </w:pPr>
      <w:r w:rsidRPr="00B4218C">
        <w:rPr>
          <w:rFonts w:ascii="Times New Roman" w:hAnsi="Times New Roman"/>
          <w:sz w:val="22"/>
          <w:szCs w:val="22"/>
          <w:lang w:eastAsia="zh-CN"/>
        </w:rPr>
        <w:t>DBTW length is 5 ms.</w:t>
      </w:r>
    </w:p>
    <w:p w14:paraId="795147BB" w14:textId="77777777" w:rsidR="00B4218C" w:rsidRPr="00B4218C" w:rsidRDefault="00B4218C" w:rsidP="00B4218C">
      <w:pPr>
        <w:pStyle w:val="ac"/>
        <w:numPr>
          <w:ilvl w:val="1"/>
          <w:numId w:val="7"/>
        </w:numPr>
        <w:spacing w:after="0"/>
        <w:rPr>
          <w:rFonts w:ascii="Times New Roman" w:hAnsi="Times New Roman"/>
          <w:sz w:val="22"/>
          <w:szCs w:val="22"/>
          <w:lang w:eastAsia="zh-CN"/>
        </w:rPr>
      </w:pPr>
      <w:r w:rsidRPr="00B4218C">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sidRPr="00B4218C">
        <w:rPr>
          <w:rFonts w:ascii="Times New Roman" w:hAnsi="Times New Roman"/>
          <w:sz w:val="22"/>
          <w:szCs w:val="22"/>
          <w:lang w:eastAsia="zh-CN"/>
        </w:rPr>
        <w:t xml:space="preserve"> parameter.</w:t>
      </w:r>
    </w:p>
    <w:p w14:paraId="2E847C9A" w14:textId="77777777" w:rsidR="00967964" w:rsidRPr="00967964" w:rsidRDefault="00967964" w:rsidP="00967964">
      <w:pPr>
        <w:pStyle w:val="ac"/>
        <w:numPr>
          <w:ilvl w:val="1"/>
          <w:numId w:val="7"/>
        </w:numPr>
        <w:spacing w:after="0"/>
        <w:rPr>
          <w:rFonts w:ascii="Times New Roman" w:hAnsi="Times New Roman"/>
          <w:sz w:val="22"/>
          <w:szCs w:val="22"/>
          <w:lang w:eastAsia="zh-CN"/>
        </w:rPr>
      </w:pPr>
      <w:r w:rsidRPr="00967964">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sidRPr="00967964">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67964">
        <w:rPr>
          <w:rFonts w:ascii="Times New Roman" w:hAnsi="Times New Roman"/>
          <w:sz w:val="22"/>
          <w:szCs w:val="22"/>
          <w:lang w:eastAsia="zh-CN"/>
        </w:rPr>
        <w:t xml:space="preserve"> in MIB.</w:t>
      </w:r>
    </w:p>
    <w:p w14:paraId="2BACDAEA" w14:textId="77777777" w:rsidR="00967964" w:rsidRPr="00967964" w:rsidRDefault="00967964" w:rsidP="00967964">
      <w:pPr>
        <w:pStyle w:val="ac"/>
        <w:numPr>
          <w:ilvl w:val="2"/>
          <w:numId w:val="7"/>
        </w:numPr>
        <w:spacing w:after="0"/>
        <w:rPr>
          <w:rFonts w:ascii="Times New Roman" w:hAnsi="Times New Roman"/>
          <w:sz w:val="22"/>
          <w:szCs w:val="22"/>
          <w:lang w:eastAsia="zh-CN"/>
        </w:rPr>
      </w:pPr>
      <w:r w:rsidRPr="00967964">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sidRPr="00967964">
        <w:rPr>
          <w:rFonts w:ascii="Times New Roman" w:hAnsi="Times New Roman"/>
          <w:sz w:val="22"/>
          <w:szCs w:val="22"/>
          <w:lang w:eastAsia="zh-CN"/>
        </w:rPr>
        <w:t xml:space="preserve"> information</w:t>
      </w:r>
      <w:r w:rsidRPr="00967964" w:rsidDel="00EC451C">
        <w:rPr>
          <w:rFonts w:ascii="Times New Roman" w:hAnsi="Times New Roman"/>
          <w:sz w:val="22"/>
          <w:szCs w:val="22"/>
          <w:lang w:eastAsia="zh-CN"/>
        </w:rPr>
        <w:t xml:space="preserve"> </w:t>
      </w:r>
    </w:p>
    <w:p w14:paraId="21571AFA" w14:textId="77777777" w:rsidR="00967964" w:rsidRPr="00967964" w:rsidRDefault="00967964" w:rsidP="00967964">
      <w:pPr>
        <w:pStyle w:val="ac"/>
        <w:numPr>
          <w:ilvl w:val="2"/>
          <w:numId w:val="7"/>
        </w:numPr>
        <w:spacing w:after="0"/>
        <w:rPr>
          <w:rFonts w:ascii="Times New Roman" w:hAnsi="Times New Roman"/>
          <w:sz w:val="22"/>
          <w:szCs w:val="22"/>
          <w:lang w:eastAsia="zh-CN"/>
        </w:rPr>
      </w:pPr>
      <w:r w:rsidRPr="00967964">
        <w:rPr>
          <w:rFonts w:ascii="Times New Roman" w:hAnsi="Times New Roman"/>
          <w:sz w:val="22"/>
          <w:szCs w:val="22"/>
          <w:lang w:eastAsia="zh-CN"/>
        </w:rPr>
        <w:t>FFS:</w:t>
      </w:r>
    </w:p>
    <w:p w14:paraId="25B2A5BD" w14:textId="77777777" w:rsidR="00967964" w:rsidRPr="00967964" w:rsidRDefault="00967964" w:rsidP="00967964">
      <w:pPr>
        <w:pStyle w:val="ac"/>
        <w:numPr>
          <w:ilvl w:val="3"/>
          <w:numId w:val="7"/>
        </w:numPr>
        <w:spacing w:after="0"/>
        <w:rPr>
          <w:rFonts w:ascii="Times New Roman" w:hAnsi="Times New Roman"/>
          <w:sz w:val="22"/>
          <w:szCs w:val="22"/>
          <w:lang w:eastAsia="zh-CN"/>
        </w:rPr>
      </w:pPr>
      <w:r w:rsidRPr="00967964">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67964">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sidRPr="00967964">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sidRPr="00967964">
        <w:rPr>
          <w:rFonts w:ascii="Times New Roman" w:hAnsi="Times New Roman"/>
          <w:sz w:val="22"/>
          <w:szCs w:val="22"/>
          <w:lang w:eastAsia="zh-CN"/>
        </w:rPr>
        <w:t>;</w:t>
      </w:r>
    </w:p>
    <w:p w14:paraId="518D10FC" w14:textId="77777777" w:rsidR="00967964" w:rsidRPr="00967964" w:rsidRDefault="00967964" w:rsidP="00967964">
      <w:pPr>
        <w:pStyle w:val="ac"/>
        <w:numPr>
          <w:ilvl w:val="3"/>
          <w:numId w:val="7"/>
        </w:numPr>
        <w:spacing w:after="0"/>
        <w:rPr>
          <w:rFonts w:ascii="Times New Roman" w:hAnsi="Times New Roman"/>
          <w:sz w:val="22"/>
          <w:szCs w:val="22"/>
          <w:lang w:eastAsia="zh-CN"/>
        </w:rPr>
      </w:pPr>
      <w:r w:rsidRPr="00967964">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67964">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sidRPr="00967964">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sidRPr="00967964">
        <w:rPr>
          <w:rFonts w:ascii="Times New Roman" w:hAnsi="Times New Roman"/>
          <w:sz w:val="22"/>
          <w:szCs w:val="22"/>
          <w:lang w:eastAsia="zh-CN"/>
        </w:rPr>
        <w:t xml:space="preserve"> for SCS 480 kHz/960 kHz.</w:t>
      </w:r>
    </w:p>
    <w:p w14:paraId="47BD4502" w14:textId="77777777" w:rsidR="00967964" w:rsidRPr="00967964" w:rsidRDefault="00967964" w:rsidP="00967964">
      <w:pPr>
        <w:pStyle w:val="ac"/>
        <w:numPr>
          <w:ilvl w:val="1"/>
          <w:numId w:val="7"/>
        </w:numPr>
        <w:spacing w:after="0"/>
        <w:rPr>
          <w:rFonts w:ascii="Times New Roman" w:hAnsi="Times New Roman"/>
          <w:sz w:val="22"/>
          <w:szCs w:val="22"/>
          <w:lang w:eastAsia="zh-CN"/>
        </w:rPr>
      </w:pPr>
      <w:r w:rsidRPr="00967964">
        <w:rPr>
          <w:rFonts w:ascii="Times New Roman" w:hAnsi="Times New Roman"/>
          <w:sz w:val="22"/>
          <w:szCs w:val="22"/>
          <w:lang w:eastAsia="zh-CN"/>
        </w:rPr>
        <w:t>Distinguishing between channel access cases is not needed during reception of DRS based on SS burst.</w:t>
      </w:r>
    </w:p>
    <w:p w14:paraId="430D3192" w14:textId="77777777" w:rsidR="00967964" w:rsidRPr="00967964" w:rsidRDefault="00967964" w:rsidP="00967964">
      <w:pPr>
        <w:pStyle w:val="ac"/>
        <w:numPr>
          <w:ilvl w:val="1"/>
          <w:numId w:val="7"/>
        </w:numPr>
        <w:spacing w:after="0"/>
        <w:rPr>
          <w:rFonts w:ascii="Times New Roman" w:hAnsi="Times New Roman"/>
          <w:sz w:val="22"/>
          <w:szCs w:val="22"/>
          <w:lang w:eastAsia="zh-CN"/>
        </w:rPr>
      </w:pPr>
      <w:r w:rsidRPr="00967964">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67964">
        <w:rPr>
          <w:rFonts w:ascii="Times New Roman" w:hAnsi="Times New Roman"/>
          <w:sz w:val="22"/>
          <w:szCs w:val="22"/>
          <w:lang w:eastAsia="zh-CN"/>
        </w:rPr>
        <w:t xml:space="preserve"> parameter value to operate as if no DBTW is used.</w:t>
      </w:r>
    </w:p>
    <w:p w14:paraId="6C3391B1" w14:textId="77777777" w:rsidR="00967964" w:rsidRPr="00967964" w:rsidRDefault="00967964" w:rsidP="00967964">
      <w:pPr>
        <w:pStyle w:val="ac"/>
        <w:numPr>
          <w:ilvl w:val="1"/>
          <w:numId w:val="7"/>
        </w:numPr>
        <w:spacing w:after="0"/>
        <w:rPr>
          <w:rFonts w:ascii="Times New Roman" w:hAnsi="Times New Roman"/>
          <w:sz w:val="22"/>
          <w:szCs w:val="22"/>
          <w:lang w:eastAsia="zh-CN"/>
        </w:rPr>
      </w:pPr>
      <w:r w:rsidRPr="00967964">
        <w:rPr>
          <w:rFonts w:ascii="Times New Roman" w:hAnsi="Times New Roman"/>
          <w:sz w:val="22"/>
          <w:szCs w:val="22"/>
          <w:lang w:eastAsia="zh-CN"/>
        </w:rPr>
        <w:t>For unlicensed operation, LBT on/off indication is within DCI scheduling SIB1.</w:t>
      </w:r>
    </w:p>
    <w:p w14:paraId="11692379" w14:textId="77777777" w:rsidR="00967964" w:rsidRPr="00967964" w:rsidRDefault="00967964" w:rsidP="00967964">
      <w:pPr>
        <w:pStyle w:val="ac"/>
        <w:numPr>
          <w:ilvl w:val="1"/>
          <w:numId w:val="7"/>
        </w:numPr>
        <w:spacing w:after="0"/>
        <w:rPr>
          <w:rFonts w:ascii="Times New Roman" w:hAnsi="Times New Roman"/>
          <w:sz w:val="22"/>
          <w:szCs w:val="22"/>
          <w:lang w:eastAsia="zh-CN"/>
        </w:rPr>
      </w:pPr>
      <w:r w:rsidRPr="00967964">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0982894A" w14:textId="77777777" w:rsidR="00967964" w:rsidRPr="00967964" w:rsidRDefault="00967964" w:rsidP="00967964">
      <w:pPr>
        <w:pStyle w:val="ac"/>
        <w:numPr>
          <w:ilvl w:val="2"/>
          <w:numId w:val="7"/>
        </w:numPr>
        <w:spacing w:after="0"/>
        <w:rPr>
          <w:rFonts w:ascii="Times New Roman" w:hAnsi="Times New Roman"/>
          <w:sz w:val="22"/>
          <w:szCs w:val="22"/>
          <w:lang w:eastAsia="zh-CN"/>
        </w:rPr>
      </w:pPr>
      <w:r w:rsidRPr="00967964">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5195F4D3" w14:textId="5B5464BC" w:rsidR="00D74AA4" w:rsidRDefault="00D74AA4"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2383CC1" w14:textId="77777777" w:rsidR="00D74AA4" w:rsidRPr="00D74AA4" w:rsidRDefault="00D74AA4" w:rsidP="00D74AA4">
      <w:pPr>
        <w:pStyle w:val="ac"/>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lastRenderedPageBreak/>
        <w:t>If DBTW is introduced, for above 52.6GHz frequency band, consider the following:</w:t>
      </w:r>
    </w:p>
    <w:p w14:paraId="327F878A" w14:textId="77777777" w:rsidR="00D74AA4" w:rsidRPr="00D74AA4" w:rsidRDefault="00D74AA4" w:rsidP="00D74AA4">
      <w:pPr>
        <w:pStyle w:val="ac"/>
        <w:numPr>
          <w:ilvl w:val="2"/>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Re-purposing the 1-bit 'subCarrierSpacingCommon' </w:t>
      </w:r>
    </w:p>
    <w:p w14:paraId="617F8149" w14:textId="36E35D2B" w:rsidR="00D74AA4" w:rsidRDefault="00D74AA4" w:rsidP="00D74AA4">
      <w:pPr>
        <w:pStyle w:val="ac"/>
        <w:numPr>
          <w:ilvl w:val="2"/>
          <w:numId w:val="7"/>
        </w:numPr>
        <w:spacing w:after="0"/>
        <w:rPr>
          <w:rFonts w:ascii="Times New Roman" w:hAnsi="Times New Roman"/>
          <w:sz w:val="22"/>
          <w:szCs w:val="22"/>
          <w:lang w:eastAsia="zh-CN"/>
        </w:rPr>
      </w:pPr>
      <w:r w:rsidRPr="00D74AA4">
        <w:rPr>
          <w:rFonts w:ascii="Times New Roman" w:hAnsi="Times New Roman"/>
          <w:sz w:val="22"/>
          <w:szCs w:val="22"/>
          <w:lang w:eastAsia="zh-CN"/>
        </w:rPr>
        <w:t>If more than one bit is needed, re-purposing 1-bit MSB of controlResourceSetZero in MIB or providing one more bit information by selecting one sequence from two candidates to scramble CRC bits of PBCH payload.</w:t>
      </w:r>
    </w:p>
    <w:p w14:paraId="32DBEC7B" w14:textId="77777777" w:rsidR="00D74AA4" w:rsidRPr="00D74AA4" w:rsidRDefault="00D74AA4" w:rsidP="00D74AA4">
      <w:pPr>
        <w:pStyle w:val="ac"/>
        <w:numPr>
          <w:ilvl w:val="2"/>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Support joint encoding Q value and licensed/unlicensed band indication. </w:t>
      </w:r>
    </w:p>
    <w:p w14:paraId="3A0BED5F" w14:textId="77777777" w:rsidR="00D74AA4" w:rsidRPr="00D74AA4" w:rsidRDefault="00D74AA4" w:rsidP="00D74AA4">
      <w:pPr>
        <w:pStyle w:val="ac"/>
        <w:numPr>
          <w:ilvl w:val="3"/>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7B813181" w14:textId="7BE3147D" w:rsidR="00D64C16" w:rsidRDefault="00D64C16"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0D4A6A05" w14:textId="7AD1FF2E" w:rsidR="00D64C16" w:rsidRDefault="00D64C16" w:rsidP="00D64C16">
      <w:pPr>
        <w:pStyle w:val="ac"/>
        <w:numPr>
          <w:ilvl w:val="1"/>
          <w:numId w:val="7"/>
        </w:numPr>
        <w:spacing w:after="0"/>
        <w:rPr>
          <w:rFonts w:ascii="Times New Roman" w:hAnsi="Times New Roman"/>
          <w:sz w:val="22"/>
          <w:szCs w:val="22"/>
          <w:lang w:eastAsia="zh-CN"/>
        </w:rPr>
      </w:pPr>
      <w:r w:rsidRPr="00D64C16">
        <w:rPr>
          <w:rFonts w:ascii="Times New Roman" w:hAnsi="Times New Roman"/>
          <w:sz w:val="22"/>
          <w:szCs w:val="22"/>
          <w:lang w:eastAsia="zh-CN"/>
        </w:rPr>
        <w:t>Adopt DBTW for SSB with 120 kHz SCS in above 52.6GHz.</w:t>
      </w:r>
    </w:p>
    <w:p w14:paraId="44947E04" w14:textId="77777777" w:rsidR="001E2DC8" w:rsidRDefault="001E2DC8"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5FE8A693" w14:textId="77777777" w:rsidR="001E2DC8" w:rsidRPr="00AB1584" w:rsidRDefault="001E2DC8" w:rsidP="001E2DC8">
      <w:pPr>
        <w:pStyle w:val="ac"/>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With 120 kHz SCS, ‘n’ value(s) which can be added on top of the ones agreed already are limited, i.e., ‘n’ = {4, 9, 14, 19} only</w:t>
      </w:r>
    </w:p>
    <w:p w14:paraId="7B4B4318" w14:textId="273C860A" w:rsidR="001E2DC8" w:rsidRDefault="001E2DC8" w:rsidP="001E2DC8">
      <w:pPr>
        <w:pStyle w:val="ac"/>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With 120 kHz SCS, no significant need to support additional ‘n’ values on top of the ones agreed already</w:t>
      </w:r>
    </w:p>
    <w:p w14:paraId="052A1F39" w14:textId="7E663DFB" w:rsidR="00783FEA" w:rsidRDefault="00783FEA" w:rsidP="00783FEA">
      <w:pPr>
        <w:pStyle w:val="ac"/>
        <w:numPr>
          <w:ilvl w:val="1"/>
          <w:numId w:val="7"/>
        </w:numPr>
        <w:spacing w:after="0"/>
        <w:rPr>
          <w:rFonts w:ascii="Times New Roman" w:hAnsi="Times New Roman"/>
          <w:sz w:val="22"/>
          <w:szCs w:val="22"/>
          <w:lang w:eastAsia="zh-CN"/>
        </w:rPr>
      </w:pPr>
      <w:r w:rsidRPr="00783FEA">
        <w:rPr>
          <w:rFonts w:ascii="Times New Roman" w:hAnsi="Times New Roman"/>
          <w:sz w:val="22"/>
          <w:szCs w:val="22"/>
          <w:lang w:eastAsia="zh-CN"/>
        </w:rPr>
        <w:t>With 480/960 kHz SCS, not support more than 64 candidate SSB positions</w:t>
      </w:r>
    </w:p>
    <w:p w14:paraId="3C97303A" w14:textId="77777777" w:rsidR="00CF246C" w:rsidRPr="00CF246C" w:rsidRDefault="00CF246C" w:rsidP="00CF246C">
      <w:pPr>
        <w:pStyle w:val="ac"/>
        <w:numPr>
          <w:ilvl w:val="1"/>
          <w:numId w:val="7"/>
        </w:numPr>
        <w:spacing w:after="0"/>
        <w:rPr>
          <w:rFonts w:ascii="Times New Roman" w:hAnsi="Times New Roman"/>
          <w:sz w:val="22"/>
          <w:szCs w:val="22"/>
          <w:lang w:eastAsia="zh-CN"/>
        </w:rPr>
      </w:pPr>
      <w:r w:rsidRPr="00CF246C">
        <w:rPr>
          <w:rFonts w:ascii="Times New Roman" w:hAnsi="Times New Roman"/>
          <w:sz w:val="22"/>
          <w:szCs w:val="22"/>
          <w:lang w:eastAsia="zh-CN"/>
        </w:rPr>
        <w:t xml:space="preserve">DBTW should be supported irrespective of SCS. </w:t>
      </w:r>
    </w:p>
    <w:p w14:paraId="0F21F0A6" w14:textId="252C508B" w:rsidR="00CF246C" w:rsidRDefault="00CF246C" w:rsidP="00CF246C">
      <w:pPr>
        <w:pStyle w:val="ac"/>
        <w:numPr>
          <w:ilvl w:val="2"/>
          <w:numId w:val="7"/>
        </w:numPr>
        <w:spacing w:after="0"/>
        <w:rPr>
          <w:rFonts w:ascii="Times New Roman" w:hAnsi="Times New Roman"/>
          <w:sz w:val="22"/>
          <w:szCs w:val="22"/>
          <w:lang w:eastAsia="zh-CN"/>
        </w:rPr>
      </w:pPr>
      <w:r w:rsidRPr="00CF246C">
        <w:rPr>
          <w:rFonts w:ascii="Times New Roman" w:hAnsi="Times New Roman"/>
          <w:sz w:val="22"/>
          <w:szCs w:val="22"/>
          <w:lang w:eastAsia="zh-CN"/>
        </w:rPr>
        <w:t xml:space="preserve">In a certain region, e.g., Japan, sensing needs to be performed for initiating any transmission by any device in 60 GHz. </w:t>
      </w:r>
    </w:p>
    <w:p w14:paraId="0886EEA6" w14:textId="77777777" w:rsidR="003C6DF2" w:rsidRPr="003C6DF2" w:rsidRDefault="003C6DF2" w:rsidP="003C6DF2">
      <w:pPr>
        <w:pStyle w:val="ac"/>
        <w:numPr>
          <w:ilvl w:val="1"/>
          <w:numId w:val="7"/>
        </w:numPr>
        <w:spacing w:after="0"/>
        <w:rPr>
          <w:rFonts w:ascii="Times New Roman" w:hAnsi="Times New Roman"/>
          <w:sz w:val="22"/>
          <w:szCs w:val="22"/>
          <w:lang w:eastAsia="zh-CN"/>
        </w:rPr>
      </w:pPr>
      <w:r w:rsidRPr="003C6DF2">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B7E0822" w14:textId="77777777" w:rsidR="003C6DF2" w:rsidRPr="003C6DF2" w:rsidRDefault="003C6DF2" w:rsidP="003C6DF2">
      <w:pPr>
        <w:pStyle w:val="ac"/>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Following information can be implicitly indicated via subCarrierSpacingCommon</w:t>
      </w:r>
    </w:p>
    <w:p w14:paraId="6D0AD22C" w14:textId="77777777" w:rsidR="003C6DF2" w:rsidRPr="003C6DF2" w:rsidRDefault="003C6DF2" w:rsidP="003C6DF2">
      <w:pPr>
        <w:pStyle w:val="ac"/>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Enabling/disabling of DBTW</w:t>
      </w:r>
    </w:p>
    <w:p w14:paraId="532DC94F" w14:textId="77777777" w:rsidR="003C6DF2" w:rsidRPr="003C6DF2" w:rsidRDefault="003C6DF2" w:rsidP="003C6DF2">
      <w:pPr>
        <w:pStyle w:val="ac"/>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Licensed/unlicensed band</w:t>
      </w:r>
    </w:p>
    <w:p w14:paraId="1E90C81F" w14:textId="77777777" w:rsidR="003C6DF2" w:rsidRPr="003C6DF2" w:rsidRDefault="003C6DF2" w:rsidP="003C6DF2">
      <w:pPr>
        <w:pStyle w:val="ac"/>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LBT on/off</w:t>
      </w:r>
    </w:p>
    <w:p w14:paraId="67AE945A" w14:textId="0FB33F97" w:rsidR="00A90E09" w:rsidRDefault="00A90E09" w:rsidP="001E2DC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14A8CD34" w14:textId="77777777" w:rsidR="00A90E09" w:rsidRPr="00A90E09" w:rsidRDefault="00A90E09" w:rsidP="00A90E09">
      <w:pPr>
        <w:pStyle w:val="ac"/>
        <w:numPr>
          <w:ilvl w:val="1"/>
          <w:numId w:val="7"/>
        </w:numPr>
        <w:spacing w:after="0"/>
        <w:rPr>
          <w:rFonts w:ascii="Times New Roman" w:hAnsi="Times New Roman"/>
          <w:sz w:val="22"/>
          <w:szCs w:val="22"/>
          <w:lang w:eastAsia="zh-CN"/>
        </w:rPr>
      </w:pPr>
      <w:r w:rsidRPr="00A90E09">
        <w:rPr>
          <w:rFonts w:ascii="Times New Roman" w:hAnsi="Times New Roman"/>
          <w:sz w:val="22"/>
          <w:szCs w:val="22"/>
          <w:lang w:eastAsia="zh-CN"/>
        </w:rPr>
        <w:t>Alt1 (same as Rel-16 FR1 NR-U) is supported.</w:t>
      </w:r>
    </w:p>
    <w:p w14:paraId="167EAC68" w14:textId="2CBB8C73" w:rsidR="00A90E09" w:rsidRDefault="00A90E09" w:rsidP="00A90E09">
      <w:pPr>
        <w:pStyle w:val="ac"/>
        <w:numPr>
          <w:ilvl w:val="1"/>
          <w:numId w:val="7"/>
        </w:numPr>
        <w:spacing w:after="0"/>
        <w:rPr>
          <w:rFonts w:ascii="Times New Roman" w:hAnsi="Times New Roman"/>
          <w:sz w:val="22"/>
          <w:szCs w:val="22"/>
          <w:lang w:eastAsia="zh-CN"/>
        </w:rPr>
      </w:pPr>
      <w:r w:rsidRPr="00A90E09">
        <w:rPr>
          <w:rFonts w:ascii="Times New Roman" w:hAnsi="Times New Roman"/>
          <w:sz w:val="22"/>
          <w:szCs w:val="22"/>
          <w:lang w:eastAsia="zh-CN"/>
        </w:rPr>
        <w:t>The number of candidate positions when DBTW is enabled is 64.</w:t>
      </w:r>
    </w:p>
    <w:p w14:paraId="2A278A28" w14:textId="2F7E2C85" w:rsidR="00B64D4B" w:rsidRDefault="00B64D4B"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2DF2EE3B" w14:textId="77777777" w:rsidR="00B64D4B" w:rsidRPr="00B64D4B" w:rsidRDefault="00B64D4B" w:rsidP="00B64D4B">
      <w:pPr>
        <w:pStyle w:val="ac"/>
        <w:numPr>
          <w:ilvl w:val="1"/>
          <w:numId w:val="7"/>
        </w:numPr>
        <w:spacing w:after="0"/>
        <w:rPr>
          <w:rFonts w:ascii="Times New Roman" w:hAnsi="Times New Roman"/>
          <w:sz w:val="22"/>
          <w:szCs w:val="22"/>
          <w:lang w:eastAsia="zh-CN"/>
        </w:rPr>
      </w:pPr>
      <w:r w:rsidRPr="00B64D4B">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5BAA203A" w14:textId="469AF0C0" w:rsidR="00B64D4B" w:rsidRPr="00B64D4B" w:rsidRDefault="00B64D4B" w:rsidP="00B64D4B">
      <w:pPr>
        <w:pStyle w:val="ac"/>
        <w:numPr>
          <w:ilvl w:val="1"/>
          <w:numId w:val="7"/>
        </w:numPr>
        <w:spacing w:after="0"/>
        <w:rPr>
          <w:rFonts w:ascii="Times New Roman" w:hAnsi="Times New Roman"/>
          <w:sz w:val="22"/>
          <w:szCs w:val="22"/>
          <w:lang w:eastAsia="zh-CN"/>
        </w:rPr>
      </w:pPr>
      <w:r w:rsidRPr="00B64D4B">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4B4359CA" w14:textId="46DD12D0" w:rsidR="00352AF7" w:rsidRDefault="00352AF7"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1D87700F" w14:textId="77777777" w:rsidR="00352AF7" w:rsidRPr="00352AF7" w:rsidRDefault="00352AF7" w:rsidP="00352AF7">
      <w:pPr>
        <w:pStyle w:val="ac"/>
        <w:numPr>
          <w:ilvl w:val="1"/>
          <w:numId w:val="7"/>
        </w:numPr>
        <w:spacing w:after="0"/>
        <w:rPr>
          <w:rFonts w:ascii="Times New Roman" w:hAnsi="Times New Roman"/>
          <w:sz w:val="22"/>
          <w:szCs w:val="22"/>
          <w:lang w:eastAsia="zh-CN"/>
        </w:rPr>
      </w:pPr>
      <w:r w:rsidRPr="00352AF7">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sidRPr="00352AF7">
        <w:rPr>
          <w:rFonts w:ascii="Times New Roman" w:hAnsi="Times New Roman" w:hint="eastAsia"/>
          <w:sz w:val="22"/>
          <w:szCs w:val="22"/>
          <w:lang w:eastAsia="zh-CN"/>
        </w:rPr>
        <w:t>D</w:t>
      </w:r>
      <w:r w:rsidRPr="00352AF7">
        <w:rPr>
          <w:rFonts w:ascii="Times New Roman" w:hAnsi="Times New Roman"/>
          <w:sz w:val="22"/>
          <w:szCs w:val="22"/>
          <w:lang w:eastAsia="zh-CN"/>
        </w:rPr>
        <w:t>B which was already agreed.</w:t>
      </w:r>
    </w:p>
    <w:p w14:paraId="6FE2B6DA" w14:textId="41D64EB1" w:rsidR="00352AF7" w:rsidRPr="00352AF7" w:rsidRDefault="00352AF7" w:rsidP="00352AF7">
      <w:pPr>
        <w:pStyle w:val="ac"/>
        <w:numPr>
          <w:ilvl w:val="1"/>
          <w:numId w:val="7"/>
        </w:numPr>
        <w:spacing w:after="0"/>
        <w:rPr>
          <w:rFonts w:ascii="Times New Roman" w:hAnsi="Times New Roman"/>
          <w:sz w:val="22"/>
          <w:szCs w:val="22"/>
          <w:lang w:eastAsia="zh-CN"/>
        </w:rPr>
      </w:pPr>
      <w:r w:rsidRPr="00352AF7">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442AE77" w14:textId="7D2BDC13" w:rsidR="002C6575" w:rsidRDefault="002C6575" w:rsidP="002C6575">
      <w:pPr>
        <w:pStyle w:val="ac"/>
        <w:spacing w:after="0"/>
        <w:rPr>
          <w:rFonts w:ascii="Times New Roman" w:hAnsi="Times New Roman"/>
          <w:sz w:val="22"/>
          <w:szCs w:val="22"/>
          <w:lang w:eastAsia="zh-CN"/>
        </w:rPr>
      </w:pPr>
    </w:p>
    <w:p w14:paraId="16A6C4BC" w14:textId="77777777" w:rsidR="002C6575" w:rsidRDefault="002C6575" w:rsidP="002C6575">
      <w:pPr>
        <w:pStyle w:val="ac"/>
        <w:spacing w:after="0"/>
        <w:rPr>
          <w:rFonts w:ascii="Times New Roman" w:hAnsi="Times New Roman"/>
          <w:sz w:val="22"/>
          <w:szCs w:val="22"/>
          <w:lang w:eastAsia="zh-CN"/>
        </w:rPr>
      </w:pPr>
    </w:p>
    <w:p w14:paraId="5452203F" w14:textId="3903F906" w:rsidR="004A1E26" w:rsidRPr="00B47A0B" w:rsidRDefault="004A1E26" w:rsidP="00B47A0B">
      <w:pPr>
        <w:pStyle w:val="4"/>
        <w:rPr>
          <w:lang w:eastAsia="zh-CN"/>
        </w:rPr>
      </w:pPr>
      <w:r w:rsidRPr="00B47A0B">
        <w:rPr>
          <w:lang w:eastAsia="zh-CN"/>
        </w:rPr>
        <w:t>Summary of Discussions</w:t>
      </w:r>
    </w:p>
    <w:p w14:paraId="271BFF87" w14:textId="3D0D6CEC" w:rsidR="00A8287E" w:rsidRDefault="00A8287E" w:rsidP="0051093F">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af9"/>
        <w:tblW w:w="0" w:type="auto"/>
        <w:tblLook w:val="04A0" w:firstRow="1" w:lastRow="0" w:firstColumn="1" w:lastColumn="0" w:noHBand="0" w:noVBand="1"/>
      </w:tblPr>
      <w:tblGrid>
        <w:gridCol w:w="9962"/>
      </w:tblGrid>
      <w:tr w:rsidR="00A8287E" w14:paraId="1C9E6964" w14:textId="77777777" w:rsidTr="00A8287E">
        <w:tc>
          <w:tcPr>
            <w:tcW w:w="9962" w:type="dxa"/>
          </w:tcPr>
          <w:p w14:paraId="759C00BA" w14:textId="77777777" w:rsidR="003715F9" w:rsidRPr="003715F9" w:rsidRDefault="003715F9" w:rsidP="003715F9">
            <w:pPr>
              <w:spacing w:before="0" w:after="0" w:line="240" w:lineRule="auto"/>
              <w:rPr>
                <w:b/>
                <w:bCs/>
                <w:lang w:eastAsia="x-none"/>
              </w:rPr>
            </w:pPr>
            <w:r w:rsidRPr="003715F9">
              <w:rPr>
                <w:b/>
                <w:bCs/>
                <w:lang w:eastAsia="x-none"/>
              </w:rPr>
              <w:t>Agreement:</w:t>
            </w:r>
          </w:p>
          <w:p w14:paraId="7CD4CFE2" w14:textId="77777777" w:rsidR="003715F9" w:rsidRDefault="003715F9" w:rsidP="003715F9">
            <w:pPr>
              <w:tabs>
                <w:tab w:val="left" w:pos="720"/>
              </w:tabs>
              <w:spacing w:before="0" w:after="0" w:line="240" w:lineRule="auto"/>
              <w:textAlignment w:val="center"/>
              <w:rPr>
                <w:rFonts w:eastAsia="Times New Roman"/>
              </w:rPr>
            </w:pPr>
            <w:r w:rsidRPr="001B3067">
              <w:rPr>
                <w:rFonts w:eastAsia="Times New Roman"/>
              </w:rPr>
              <w:t xml:space="preserve">For an unlicensed band that requires LBT, further study whether/how to support </w:t>
            </w:r>
            <w:r w:rsidRPr="00C54530">
              <w:rPr>
                <w:rFonts w:eastAsia="Times New Roman"/>
              </w:rPr>
              <w:t xml:space="preserve">discovery burst (DB) and discovery burst transmission window (DBTW) </w:t>
            </w:r>
            <w:r w:rsidRPr="001B3067">
              <w:rPr>
                <w:rFonts w:eastAsia="Times New Roman"/>
              </w:rPr>
              <w:t>at least for 120 kHz SSB SCS</w:t>
            </w:r>
          </w:p>
          <w:p w14:paraId="0B381C19" w14:textId="77777777" w:rsidR="003715F9" w:rsidRDefault="003715F9" w:rsidP="003715F9">
            <w:pPr>
              <w:numPr>
                <w:ilvl w:val="0"/>
                <w:numId w:val="26"/>
              </w:numPr>
              <w:tabs>
                <w:tab w:val="left" w:pos="720"/>
              </w:tabs>
              <w:overflowPunct/>
              <w:autoSpaceDE/>
              <w:autoSpaceDN/>
              <w:adjustRightInd/>
              <w:spacing w:before="0" w:after="0" w:line="240" w:lineRule="auto"/>
              <w:textAlignment w:val="center"/>
              <w:rPr>
                <w:rFonts w:eastAsia="Times New Roman"/>
              </w:rPr>
            </w:pPr>
            <w:r w:rsidRPr="00026107">
              <w:rPr>
                <w:rFonts w:eastAsia="Times New Roman"/>
              </w:rPr>
              <w:lastRenderedPageBreak/>
              <w:t xml:space="preserve">If DB supported </w:t>
            </w:r>
          </w:p>
          <w:p w14:paraId="029A9C77" w14:textId="77777777" w:rsidR="003715F9" w:rsidRPr="006F0CA9"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6F0CA9">
              <w:rPr>
                <w:rFonts w:eastAsia="Times New Roman"/>
              </w:rPr>
              <w:t>FFS: What signals/channels are included in DB other than SS/PBCH block</w:t>
            </w:r>
          </w:p>
          <w:p w14:paraId="0071293F" w14:textId="77777777" w:rsidR="003715F9" w:rsidRPr="00026107" w:rsidRDefault="003715F9" w:rsidP="003715F9">
            <w:pPr>
              <w:numPr>
                <w:ilvl w:val="0"/>
                <w:numId w:val="26"/>
              </w:numPr>
              <w:tabs>
                <w:tab w:val="left" w:pos="720"/>
              </w:tabs>
              <w:overflowPunct/>
              <w:autoSpaceDE/>
              <w:autoSpaceDN/>
              <w:adjustRightInd/>
              <w:spacing w:before="0" w:after="0" w:line="240" w:lineRule="auto"/>
              <w:textAlignment w:val="center"/>
              <w:rPr>
                <w:rFonts w:eastAsia="Times New Roman"/>
              </w:rPr>
            </w:pPr>
            <w:r w:rsidRPr="00026107">
              <w:rPr>
                <w:rFonts w:eastAsia="Times New Roman"/>
              </w:rPr>
              <w:t>If DBTW is supported</w:t>
            </w:r>
          </w:p>
          <w:p w14:paraId="10480938" w14:textId="77777777" w:rsidR="003715F9"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Support mechanism to indicate or inform that DBTW is enabled/disabled for both IDLE and CONNECTED mode UEs</w:t>
            </w:r>
          </w:p>
          <w:p w14:paraId="36965DB7" w14:textId="77777777" w:rsidR="003715F9" w:rsidRPr="006F0CA9" w:rsidRDefault="003715F9" w:rsidP="003715F9">
            <w:pPr>
              <w:numPr>
                <w:ilvl w:val="2"/>
                <w:numId w:val="26"/>
              </w:numPr>
              <w:tabs>
                <w:tab w:val="left" w:pos="720"/>
                <w:tab w:val="left" w:pos="1440"/>
              </w:tabs>
              <w:overflowPunct/>
              <w:autoSpaceDE/>
              <w:autoSpaceDN/>
              <w:adjustRightInd/>
              <w:spacing w:before="0" w:after="0" w:line="240" w:lineRule="auto"/>
              <w:textAlignment w:val="center"/>
              <w:rPr>
                <w:rFonts w:eastAsia="Times New Roman"/>
              </w:rPr>
            </w:pPr>
            <w:r w:rsidRPr="006F0CA9">
              <w:rPr>
                <w:rFonts w:eastAsia="Times New Roman"/>
              </w:rPr>
              <w:t>FFS: how to support UEs performing initial access that do not have any prior information on DBTW.</w:t>
            </w:r>
          </w:p>
          <w:p w14:paraId="4195FAEC" w14:textId="77777777" w:rsidR="003715F9" w:rsidRPr="00026107"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PBCH payload size is no greater than that for FR2</w:t>
            </w:r>
          </w:p>
          <w:p w14:paraId="31C7F9B1" w14:textId="77777777" w:rsidR="003715F9" w:rsidRPr="00026107"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Duration of DBTW is no greater than 5 ms</w:t>
            </w:r>
          </w:p>
          <w:p w14:paraId="5FC2B97D" w14:textId="77777777" w:rsidR="003715F9" w:rsidRPr="00026107"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Number of PBCH DMRS sequences is the same as for FR2</w:t>
            </w:r>
          </w:p>
          <w:p w14:paraId="4C52E779" w14:textId="77777777" w:rsidR="003715F9" w:rsidRPr="00026107" w:rsidRDefault="003715F9" w:rsidP="003715F9">
            <w:pPr>
              <w:numPr>
                <w:ilvl w:val="0"/>
                <w:numId w:val="26"/>
              </w:numPr>
              <w:tabs>
                <w:tab w:val="left" w:pos="720"/>
              </w:tabs>
              <w:overflowPunct/>
              <w:autoSpaceDE/>
              <w:autoSpaceDN/>
              <w:adjustRightInd/>
              <w:spacing w:before="0" w:after="0" w:line="240" w:lineRule="auto"/>
              <w:textAlignment w:val="center"/>
              <w:rPr>
                <w:rFonts w:eastAsia="Times New Roman"/>
              </w:rPr>
            </w:pPr>
            <w:r w:rsidRPr="00026107">
              <w:rPr>
                <w:rFonts w:eastAsia="Times New Roman"/>
              </w:rPr>
              <w:t>The following points are additionally FFS:</w:t>
            </w:r>
          </w:p>
          <w:p w14:paraId="2386D87D" w14:textId="77777777" w:rsidR="003715F9" w:rsidRPr="00026107"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How to indicate candidate SSB indices and QCL relation without exceeding limit on PBCH payload size</w:t>
            </w:r>
          </w:p>
          <w:p w14:paraId="072BEA7C" w14:textId="77777777" w:rsidR="003715F9" w:rsidRPr="00026107" w:rsidRDefault="003715F9" w:rsidP="003715F9">
            <w:pPr>
              <w:numPr>
                <w:ilvl w:val="1"/>
                <w:numId w:val="26"/>
              </w:numPr>
              <w:tabs>
                <w:tab w:val="left" w:pos="720"/>
                <w:tab w:val="left" w:pos="1440"/>
              </w:tabs>
              <w:overflowPunct/>
              <w:autoSpaceDE/>
              <w:autoSpaceDN/>
              <w:adjustRightInd/>
              <w:spacing w:before="0" w:after="0" w:line="240" w:lineRule="auto"/>
              <w:textAlignment w:val="center"/>
              <w:rPr>
                <w:rFonts w:eastAsia="Times New Roman"/>
              </w:rPr>
            </w:pPr>
            <w:r w:rsidRPr="00026107">
              <w:rPr>
                <w:rFonts w:eastAsia="Times New Roman"/>
              </w:rPr>
              <w:t>Details of the mechanism for enabling/disabling DBTW considering LBT exempt operation and overlapping licensed/unlicensed bands</w:t>
            </w:r>
          </w:p>
          <w:p w14:paraId="55D21FC4" w14:textId="77777777" w:rsidR="003715F9" w:rsidRDefault="003715F9" w:rsidP="003715F9">
            <w:pPr>
              <w:numPr>
                <w:ilvl w:val="0"/>
                <w:numId w:val="26"/>
              </w:numPr>
              <w:tabs>
                <w:tab w:val="left" w:pos="720"/>
              </w:tabs>
              <w:overflowPunct/>
              <w:autoSpaceDE/>
              <w:autoSpaceDN/>
              <w:adjustRightInd/>
              <w:spacing w:before="0" w:after="0" w:line="240" w:lineRule="auto"/>
              <w:textAlignment w:val="center"/>
              <w:rPr>
                <w:rFonts w:eastAsia="Times New Roman"/>
              </w:rPr>
            </w:pPr>
            <w:r w:rsidRPr="00026107">
              <w:rPr>
                <w:rFonts w:eastAsia="Times New Roman"/>
              </w:rPr>
              <w:t>Whether or not to support DBTW for SSB SCS(s) other than 120 kHz if other SSB SCS(s) are supported</w:t>
            </w:r>
          </w:p>
          <w:p w14:paraId="6305F4AA" w14:textId="77777777" w:rsidR="003715F9" w:rsidRDefault="003715F9" w:rsidP="003715F9">
            <w:pPr>
              <w:spacing w:before="0" w:after="0" w:line="240" w:lineRule="auto"/>
              <w:rPr>
                <w:b/>
                <w:bCs/>
              </w:rPr>
            </w:pPr>
          </w:p>
          <w:p w14:paraId="5CE5DEA8" w14:textId="791984BB" w:rsidR="003715F9" w:rsidRPr="003715F9" w:rsidRDefault="003715F9" w:rsidP="003715F9">
            <w:pPr>
              <w:spacing w:before="0" w:after="0" w:line="240" w:lineRule="auto"/>
              <w:rPr>
                <w:b/>
                <w:bCs/>
                <w:lang w:eastAsia="x-none"/>
              </w:rPr>
            </w:pPr>
            <w:r w:rsidRPr="003715F9">
              <w:rPr>
                <w:b/>
                <w:bCs/>
                <w:lang w:eastAsia="x-none"/>
              </w:rPr>
              <w:t>Agreement:</w:t>
            </w:r>
          </w:p>
          <w:p w14:paraId="799BC7C4" w14:textId="77777777" w:rsidR="003715F9" w:rsidRPr="00B80E29" w:rsidRDefault="003715F9" w:rsidP="003715F9">
            <w:pPr>
              <w:pStyle w:val="ac"/>
              <w:numPr>
                <w:ilvl w:val="0"/>
                <w:numId w:val="7"/>
              </w:numPr>
              <w:spacing w:before="0" w:after="0" w:line="240" w:lineRule="auto"/>
              <w:rPr>
                <w:rFonts w:ascii="Times New Roman" w:hAnsi="Times New Roman"/>
                <w:sz w:val="22"/>
                <w:szCs w:val="22"/>
                <w:lang w:eastAsia="zh-CN"/>
              </w:rPr>
            </w:pPr>
            <w:r w:rsidRPr="00B80E29">
              <w:rPr>
                <w:rFonts w:ascii="Times New Roman" w:hAnsi="Times New Roman"/>
                <w:sz w:val="22"/>
                <w:szCs w:val="22"/>
                <w:lang w:eastAsia="zh-CN"/>
              </w:rPr>
              <w:t>For operation with shared spectrum channel access of NR 52.6 – 71 GHz, support discovery burst (DB) and define the DB same as in Rel-16 37.213 Section 4.0</w:t>
            </w:r>
          </w:p>
          <w:p w14:paraId="684BAA41" w14:textId="77777777" w:rsidR="003715F9" w:rsidRDefault="003715F9" w:rsidP="003715F9">
            <w:pPr>
              <w:pStyle w:val="ac"/>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9CF69CA" w14:textId="77777777" w:rsidR="003715F9" w:rsidRDefault="003715F9" w:rsidP="003715F9">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651A2C9E" w14:textId="77777777" w:rsidR="003715F9" w:rsidRDefault="003715F9" w:rsidP="003715F9">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382E991E" w14:textId="77777777" w:rsidR="003715F9" w:rsidRDefault="003715F9" w:rsidP="003715F9">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6EB4E711" w14:textId="77777777" w:rsidR="003715F9" w:rsidRDefault="003715F9" w:rsidP="003715F9">
            <w:pPr>
              <w:pStyle w:val="ac"/>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2D1168D8" w14:textId="77777777" w:rsidR="003715F9" w:rsidRDefault="003715F9" w:rsidP="003715F9">
            <w:pPr>
              <w:pStyle w:val="ac"/>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0FEFEF14" w14:textId="77777777" w:rsidR="003715F9" w:rsidRDefault="003715F9" w:rsidP="003715F9">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02B3861F" w14:textId="77777777" w:rsidR="003715F9" w:rsidRDefault="003715F9" w:rsidP="003715F9">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C2CFB0D" w14:textId="77777777" w:rsidR="003715F9" w:rsidRDefault="003715F9" w:rsidP="003715F9">
            <w:pPr>
              <w:pStyle w:val="ac"/>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207A907C" w14:textId="77777777" w:rsidR="003715F9" w:rsidRDefault="003715F9" w:rsidP="003715F9">
            <w:pPr>
              <w:spacing w:before="0" w:after="0" w:line="240" w:lineRule="auto"/>
              <w:rPr>
                <w:b/>
                <w:bCs/>
                <w:lang w:eastAsia="x-none"/>
              </w:rPr>
            </w:pPr>
          </w:p>
          <w:p w14:paraId="641570CA" w14:textId="2B596B6A" w:rsidR="00A8287E" w:rsidRPr="00A8287E" w:rsidRDefault="00A8287E" w:rsidP="003715F9">
            <w:pPr>
              <w:spacing w:before="0" w:after="0" w:line="240" w:lineRule="auto"/>
              <w:rPr>
                <w:b/>
                <w:bCs/>
                <w:lang w:eastAsia="x-none"/>
              </w:rPr>
            </w:pPr>
            <w:r w:rsidRPr="00A8287E">
              <w:rPr>
                <w:b/>
                <w:bCs/>
                <w:lang w:eastAsia="x-none"/>
              </w:rPr>
              <w:t>Agreement:</w:t>
            </w:r>
          </w:p>
          <w:p w14:paraId="2594E733" w14:textId="77777777" w:rsidR="00A8287E" w:rsidRDefault="00A8287E" w:rsidP="003715F9">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5C7665FE" w14:textId="77777777" w:rsidR="00A8287E" w:rsidRDefault="00A8287E" w:rsidP="003715F9">
            <w:pPr>
              <w:numPr>
                <w:ilvl w:val="0"/>
                <w:numId w:val="25"/>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4533B2A4"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6B591099"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w:t>
            </w:r>
            <w:proofErr w:type="gramStart"/>
            <w:r>
              <w:rPr>
                <w:rFonts w:eastAsia="Times New Roman"/>
                <w:lang w:eastAsia="zh-CN"/>
              </w:rPr>
              <w:t>e.g.</w:t>
            </w:r>
            <w:proofErr w:type="gramEnd"/>
            <w:r>
              <w:rPr>
                <w:rFonts w:eastAsia="Times New Roman"/>
                <w:lang w:eastAsia="zh-CN"/>
              </w:rPr>
              <w:t xml:space="preserve"> enable/disable of DBTW,  </w:t>
            </w:r>
            <w:r>
              <w:rPr>
                <w:rFonts w:eastAsia="Times New Roman"/>
                <w:lang w:eastAsia="zh-CN"/>
              </w:rPr>
              <w:fldChar w:fldCharType="begin"/>
            </w:r>
            <w:r>
              <w:rPr>
                <w:rFonts w:eastAsia="Times New Roman"/>
                <w:lang w:eastAsia="zh-CN"/>
              </w:rPr>
              <w:instrText xml:space="preserve"> QUOTE </w:instrText>
            </w:r>
            <w:r w:rsidR="002460B0">
              <w:rPr>
                <w:noProof/>
                <w:position w:val="-6"/>
              </w:rPr>
              <w:pict w14:anchorId="043DD183">
                <v:shape id="_x0000_i1026" type="#_x0000_t75" alt="" style="width:20.05pt;height:14.1pt;mso-width-percent:0;mso-height-percent:0;mso-width-percent:0;mso-height-percent:0"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2460B0">
              <w:rPr>
                <w:noProof/>
                <w:position w:val="-6"/>
              </w:rPr>
              <w:pict w14:anchorId="529B3A33">
                <v:shape id="_x0000_i1027" type="#_x0000_t75" alt="" style="width:20.05pt;height:14.1pt;mso-width-percent:0;mso-height-percent:0;mso-width-percent:0;mso-height-percent:0" equationxml="&lt;">
                  <v:imagedata r:id="rId13" o:title="" chromakey="white"/>
                </v:shape>
              </w:pict>
            </w:r>
            <w:r>
              <w:rPr>
                <w:rFonts w:eastAsia="Times New Roman"/>
                <w:lang w:eastAsia="zh-CN"/>
              </w:rPr>
              <w:fldChar w:fldCharType="end"/>
            </w:r>
            <w:r>
              <w:rPr>
                <w:rFonts w:eastAsia="Times New Roman"/>
                <w:lang w:eastAsia="zh-CN"/>
              </w:rPr>
              <w:t>, and DBTW length) are supported by dedicated signaling.</w:t>
            </w:r>
          </w:p>
          <w:p w14:paraId="52DEA150" w14:textId="77777777" w:rsidR="00A8287E" w:rsidRDefault="00A8287E" w:rsidP="003715F9">
            <w:pPr>
              <w:numPr>
                <w:ilvl w:val="0"/>
                <w:numId w:val="25"/>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41DF4AE9" w14:textId="77777777" w:rsidR="00A8287E" w:rsidRDefault="00A8287E" w:rsidP="003715F9">
            <w:pPr>
              <w:numPr>
                <w:ilvl w:val="1"/>
                <w:numId w:val="25"/>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2E49A61C"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Case 2) (Unlicensed with LBT on) + DBTW enabled</w:t>
            </w:r>
          </w:p>
          <w:p w14:paraId="5A76555D"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Case 3) (Unlicensed with LBT on) + DBTW disabled</w:t>
            </w:r>
          </w:p>
          <w:p w14:paraId="08B5BEC9"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Case 4) (Licensed) + DBTW disabled</w:t>
            </w:r>
          </w:p>
          <w:p w14:paraId="3F64CB02"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18CCE917" w14:textId="77777777" w:rsidR="00A8287E" w:rsidRDefault="00A8287E" w:rsidP="003715F9">
            <w:pPr>
              <w:numPr>
                <w:ilvl w:val="2"/>
                <w:numId w:val="25"/>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0816D746"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6F4D4995"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030CB8F7" w14:textId="77777777" w:rsidR="00A8287E" w:rsidRDefault="00A8287E" w:rsidP="003715F9">
            <w:pPr>
              <w:numPr>
                <w:ilvl w:val="1"/>
                <w:numId w:val="25"/>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1A209B7F" w14:textId="77777777" w:rsidR="00A8287E" w:rsidRDefault="00A8287E" w:rsidP="003715F9">
            <w:pPr>
              <w:numPr>
                <w:ilvl w:val="0"/>
                <w:numId w:val="25"/>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6FFA20B7"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69C60B8E"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2460B0">
              <w:rPr>
                <w:noProof/>
                <w:position w:val="-6"/>
              </w:rPr>
              <w:pict w14:anchorId="2814856E">
                <v:shape id="_x0000_i1028" type="#_x0000_t75" alt="" style="width:20.05pt;height:14.1pt;mso-width-percent:0;mso-height-percent:0;mso-width-percent:0;mso-height-percent:0"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2460B0">
              <w:rPr>
                <w:noProof/>
                <w:position w:val="-6"/>
              </w:rPr>
              <w:pict w14:anchorId="364F8AB4">
                <v:shape id="_x0000_i1029" type="#_x0000_t75" alt="" style="width:20.05pt;height:14.1pt;mso-width-percent:0;mso-height-percent:0;mso-width-percent:0;mso-height-percent:0" equationxml="&lt;">
                  <v:imagedata r:id="rId13" o:title="" chromakey="white"/>
                </v:shape>
              </w:pict>
            </w:r>
            <w:r>
              <w:rPr>
                <w:rFonts w:eastAsia="Times New Roman"/>
                <w:lang w:eastAsia="zh-CN"/>
              </w:rPr>
              <w:fldChar w:fldCharType="end"/>
            </w:r>
          </w:p>
          <w:p w14:paraId="6DB6492F"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lastRenderedPageBreak/>
              <w:t>Option 1-2) indicated by other bit fields in MIB</w:t>
            </w:r>
          </w:p>
          <w:p w14:paraId="052280EC"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17B88021"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1C1833C7"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2460B0">
              <w:rPr>
                <w:noProof/>
                <w:position w:val="-6"/>
              </w:rPr>
              <w:pict w14:anchorId="2488E8A5">
                <v:shape id="_x0000_i1030" type="#_x0000_t75" alt="" style="width:20.05pt;height:14.1pt;mso-width-percent:0;mso-height-percent:0;mso-width-percent:0;mso-height-percent:0"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2460B0">
              <w:rPr>
                <w:noProof/>
                <w:position w:val="-6"/>
              </w:rPr>
              <w:pict w14:anchorId="3351BFD5">
                <v:shape id="_x0000_i1031" type="#_x0000_t75" alt="" style="width:20.05pt;height:14.1pt;mso-width-percent:0;mso-height-percent:0;mso-width-percent:0;mso-height-percent:0" equationxml="&lt;">
                  <v:imagedata r:id="rId13"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2460B0">
              <w:rPr>
                <w:noProof/>
                <w:position w:val="-6"/>
              </w:rPr>
              <w:pict w14:anchorId="62392991">
                <v:shape id="_x0000_i1032" type="#_x0000_t75" alt="" style="width:20.05pt;height:14.1pt;mso-width-percent:0;mso-height-percent:0;mso-width-percent:0;mso-height-percent:0"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2460B0">
              <w:rPr>
                <w:noProof/>
                <w:position w:val="-6"/>
              </w:rPr>
              <w:pict w14:anchorId="45FC7BB0">
                <v:shape id="_x0000_i1033" type="#_x0000_t75" alt="" style="width:20.05pt;height:14.1pt;mso-width-percent:0;mso-height-percent:0;mso-width-percent:0;mso-height-percent:0" equationxml="&lt;">
                  <v:imagedata r:id="rId13"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67871F33"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45C4D36D"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4B7E7554" w14:textId="77777777" w:rsidR="00A8287E" w:rsidRPr="00A8287E" w:rsidRDefault="00A8287E" w:rsidP="003715F9">
            <w:pPr>
              <w:spacing w:before="0" w:after="0" w:line="240" w:lineRule="auto"/>
              <w:rPr>
                <w:b/>
                <w:bCs/>
                <w:lang w:eastAsia="zh-CN"/>
              </w:rPr>
            </w:pPr>
          </w:p>
          <w:p w14:paraId="4D67F34D" w14:textId="77777777" w:rsidR="00A8287E" w:rsidRPr="00A8287E" w:rsidRDefault="00A8287E" w:rsidP="003715F9">
            <w:pPr>
              <w:spacing w:before="0" w:after="0" w:line="240" w:lineRule="auto"/>
              <w:rPr>
                <w:rFonts w:ascii="Times" w:hAnsi="Times"/>
                <w:b/>
                <w:bCs/>
                <w:szCs w:val="24"/>
                <w:lang w:eastAsia="zh-CN"/>
              </w:rPr>
            </w:pPr>
            <w:r w:rsidRPr="00A8287E">
              <w:rPr>
                <w:b/>
                <w:bCs/>
                <w:lang w:eastAsia="zh-CN"/>
              </w:rPr>
              <w:t>Agreement:</w:t>
            </w:r>
          </w:p>
          <w:p w14:paraId="27EDBE5F" w14:textId="77777777" w:rsidR="00A8287E" w:rsidRDefault="00A8287E" w:rsidP="003715F9">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66ACFD7A" w14:textId="77777777" w:rsidR="00A8287E" w:rsidRDefault="00A8287E" w:rsidP="003715F9">
            <w:pPr>
              <w:numPr>
                <w:ilvl w:val="0"/>
                <w:numId w:val="25"/>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15852FA7"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2460B0">
              <w:rPr>
                <w:noProof/>
                <w:position w:val="-6"/>
              </w:rPr>
              <w:pict w14:anchorId="0221EAE1">
                <v:shape id="_x0000_i1034" type="#_x0000_t75" alt="" style="width:20.05pt;height:14.1pt;mso-width-percent:0;mso-height-percent:0;mso-width-percent:0;mso-height-percent:0"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2460B0">
              <w:rPr>
                <w:noProof/>
                <w:position w:val="-6"/>
              </w:rPr>
              <w:pict w14:anchorId="6A3C6857">
                <v:shape id="_x0000_i1035" type="#_x0000_t75" alt="" style="width:20.05pt;height:14.1pt;mso-width-percent:0;mso-height-percent:0;mso-width-percent:0;mso-height-percent:0" equationxml="&lt;">
                  <v:imagedata r:id="rId13"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181D696"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2460B0">
              <w:rPr>
                <w:noProof/>
                <w:position w:val="-6"/>
              </w:rPr>
              <w:pict w14:anchorId="2A7BD110">
                <v:shape id="_x0000_i1036" type="#_x0000_t75" alt="" style="width:20.05pt;height:14.1pt;mso-width-percent:0;mso-height-percent:0;mso-width-percent:0;mso-height-percent:0" equationxml="&lt;">
                  <v:imagedata r:id="rId13" o:title="" chromakey="white"/>
                </v:shape>
              </w:pict>
            </w:r>
            <w:r>
              <w:rPr>
                <w:rFonts w:eastAsia="Times New Roman"/>
                <w:lang w:eastAsia="zh-CN"/>
              </w:rPr>
              <w:instrText xml:space="preserve"> </w:instrText>
            </w:r>
            <w:r>
              <w:rPr>
                <w:rFonts w:eastAsia="Times New Roman"/>
                <w:lang w:eastAsia="zh-CN"/>
              </w:rPr>
              <w:fldChar w:fldCharType="separate"/>
            </w:r>
            <w:r w:rsidR="002460B0">
              <w:rPr>
                <w:noProof/>
                <w:position w:val="-6"/>
              </w:rPr>
              <w:pict w14:anchorId="6B101C2A">
                <v:shape id="_x0000_i1037" type="#_x0000_t75" alt="" style="width:20.05pt;height:14.1pt;mso-width-percent:0;mso-height-percent:0;mso-width-percent:0;mso-height-percent:0" equationxml="&lt;">
                  <v:imagedata r:id="rId13" o:title="" chromakey="white"/>
                </v:shape>
              </w:pict>
            </w:r>
            <w:r>
              <w:rPr>
                <w:rFonts w:eastAsia="Times New Roman"/>
                <w:lang w:eastAsia="zh-CN"/>
              </w:rPr>
              <w:fldChar w:fldCharType="end"/>
            </w:r>
            <w:r>
              <w:rPr>
                <w:rFonts w:eastAsia="Times New Roman"/>
                <w:lang w:eastAsia="zh-CN"/>
              </w:rPr>
              <w:t xml:space="preserve"> to not exceed 4</w:t>
            </w:r>
          </w:p>
          <w:p w14:paraId="5D1205D1"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17760E27"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27099EE0"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720AD66" w14:textId="77777777" w:rsidR="00A8287E" w:rsidRDefault="00A8287E" w:rsidP="003715F9">
            <w:pPr>
              <w:numPr>
                <w:ilvl w:val="0"/>
                <w:numId w:val="25"/>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7BA8FA77"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1C9DB453"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691B88D3"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605CFB17"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FFS other values</w:t>
            </w:r>
          </w:p>
          <w:p w14:paraId="6A198588"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FFS between Alt 1 and 2</w:t>
            </w:r>
          </w:p>
          <w:p w14:paraId="7024ACFC" w14:textId="77777777" w:rsidR="00A8287E" w:rsidRDefault="00A8287E" w:rsidP="003715F9">
            <w:pPr>
              <w:numPr>
                <w:ilvl w:val="0"/>
                <w:numId w:val="25"/>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4A0D460B"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7A44EFA1" w14:textId="77777777" w:rsidR="00A8287E"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FFS between 64 or 80</w:t>
            </w:r>
          </w:p>
          <w:p w14:paraId="41A9F94F" w14:textId="77777777" w:rsidR="00A8287E" w:rsidRDefault="00A8287E" w:rsidP="003715F9">
            <w:pPr>
              <w:numPr>
                <w:ilvl w:val="1"/>
                <w:numId w:val="25"/>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24EC69AA" w14:textId="44118340" w:rsidR="00A8287E" w:rsidRPr="001A6FB1" w:rsidRDefault="00A8287E" w:rsidP="003715F9">
            <w:pPr>
              <w:numPr>
                <w:ilvl w:val="2"/>
                <w:numId w:val="25"/>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471867F6" w14:textId="77777777" w:rsidR="00A8287E" w:rsidRDefault="00A8287E" w:rsidP="0051093F">
      <w:pPr>
        <w:pStyle w:val="ac"/>
        <w:spacing w:after="0"/>
        <w:rPr>
          <w:rFonts w:ascii="Times New Roman" w:hAnsi="Times New Roman"/>
          <w:sz w:val="22"/>
          <w:szCs w:val="22"/>
          <w:lang w:eastAsia="zh-CN"/>
        </w:rPr>
      </w:pPr>
    </w:p>
    <w:p w14:paraId="001E6E24" w14:textId="77777777" w:rsidR="00A8287E" w:rsidRDefault="00A8287E" w:rsidP="0051093F">
      <w:pPr>
        <w:pStyle w:val="ac"/>
        <w:spacing w:after="0"/>
        <w:rPr>
          <w:rFonts w:ascii="Times New Roman" w:hAnsi="Times New Roman"/>
          <w:sz w:val="22"/>
          <w:szCs w:val="22"/>
          <w:lang w:eastAsia="zh-CN"/>
        </w:rPr>
      </w:pPr>
    </w:p>
    <w:p w14:paraId="3B04205F" w14:textId="7826B5EE" w:rsidR="0051093F" w:rsidRDefault="0051093F" w:rsidP="0051093F">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1DB3E9D8" w14:textId="77777777" w:rsidR="0051093F" w:rsidRDefault="0051093F" w:rsidP="0051093F">
      <w:pPr>
        <w:pStyle w:val="ac"/>
        <w:spacing w:after="0"/>
        <w:rPr>
          <w:rFonts w:ascii="Times New Roman" w:hAnsi="Times New Roman"/>
          <w:sz w:val="22"/>
          <w:szCs w:val="22"/>
          <w:lang w:eastAsia="zh-CN"/>
        </w:rPr>
      </w:pPr>
    </w:p>
    <w:p w14:paraId="35447366" w14:textId="0FBC0478" w:rsidR="00BD6FDE" w:rsidRDefault="005D6C84" w:rsidP="00504C3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DBTW</w:t>
      </w:r>
      <w:r w:rsidR="000D6F2D">
        <w:rPr>
          <w:rFonts w:ascii="Times New Roman" w:hAnsi="Times New Roman"/>
          <w:sz w:val="22"/>
          <w:szCs w:val="22"/>
          <w:lang w:eastAsia="zh-CN"/>
        </w:rPr>
        <w:t xml:space="preserve"> </w:t>
      </w:r>
    </w:p>
    <w:p w14:paraId="456D50CB" w14:textId="133291D5" w:rsidR="000D6F2D" w:rsidRDefault="005D6C84" w:rsidP="00504C38">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w:t>
      </w:r>
      <w:r w:rsidR="002D6EC3">
        <w:rPr>
          <w:rFonts w:ascii="Times New Roman" w:hAnsi="Times New Roman"/>
          <w:sz w:val="22"/>
          <w:szCs w:val="22"/>
          <w:lang w:eastAsia="zh-CN"/>
        </w:rPr>
        <w:t>for 120kHz), Interdigital, Sony</w:t>
      </w:r>
      <w:r w:rsidR="00916CA2">
        <w:rPr>
          <w:rFonts w:ascii="Times New Roman" w:hAnsi="Times New Roman"/>
          <w:sz w:val="22"/>
          <w:szCs w:val="22"/>
          <w:lang w:eastAsia="zh-CN"/>
        </w:rPr>
        <w:t>, Samsung, CATT(if more than 56 SSB with 120kHz), ZTE/Sanechips</w:t>
      </w:r>
      <w:r w:rsidR="00E96D27">
        <w:rPr>
          <w:rFonts w:ascii="Times New Roman" w:hAnsi="Times New Roman"/>
          <w:sz w:val="22"/>
          <w:szCs w:val="22"/>
          <w:lang w:eastAsia="zh-CN"/>
        </w:rPr>
        <w:t>, Futurewei (for 120kHz), Nokia</w:t>
      </w:r>
      <w:r w:rsidR="008C674D">
        <w:rPr>
          <w:rFonts w:ascii="Times New Roman" w:hAnsi="Times New Roman"/>
          <w:sz w:val="22"/>
          <w:szCs w:val="22"/>
          <w:lang w:eastAsia="zh-CN"/>
        </w:rPr>
        <w:t>, NEC, Panasonic</w:t>
      </w:r>
      <w:r w:rsidR="00E723AB">
        <w:rPr>
          <w:rFonts w:ascii="Times New Roman" w:hAnsi="Times New Roman"/>
          <w:sz w:val="22"/>
          <w:szCs w:val="22"/>
          <w:lang w:eastAsia="zh-CN"/>
        </w:rPr>
        <w:t>, ETRI, Intel, Sharp (for 120kHz)</w:t>
      </w:r>
      <w:r w:rsidR="00DB3BD2">
        <w:rPr>
          <w:rFonts w:ascii="Times New Roman" w:hAnsi="Times New Roman"/>
          <w:sz w:val="22"/>
          <w:szCs w:val="22"/>
          <w:lang w:eastAsia="zh-CN"/>
        </w:rPr>
        <w:t>, NTT Docomo</w:t>
      </w:r>
      <w:r w:rsidR="0051093F">
        <w:rPr>
          <w:rFonts w:ascii="Times New Roman" w:hAnsi="Times New Roman"/>
          <w:sz w:val="22"/>
          <w:szCs w:val="22"/>
          <w:lang w:eastAsia="zh-CN"/>
        </w:rPr>
        <w:t>, WILUS (for 120kHz)</w:t>
      </w:r>
    </w:p>
    <w:p w14:paraId="69271347" w14:textId="79ED22AF" w:rsidR="005D6C84" w:rsidRDefault="005D6C84" w:rsidP="00504C38">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sidR="00916CA2">
        <w:rPr>
          <w:rFonts w:ascii="Times New Roman" w:hAnsi="Times New Roman"/>
          <w:sz w:val="22"/>
          <w:szCs w:val="22"/>
          <w:lang w:eastAsia="zh-CN"/>
        </w:rPr>
        <w:t>Ericsson</w:t>
      </w:r>
      <w:r w:rsidR="00E96D27">
        <w:rPr>
          <w:rFonts w:ascii="Times New Roman" w:hAnsi="Times New Roman"/>
          <w:sz w:val="22"/>
          <w:szCs w:val="22"/>
          <w:lang w:eastAsia="zh-CN"/>
        </w:rPr>
        <w:t>, CATT (for 480/960kHz) Futurewei (for 480/960kHz)</w:t>
      </w:r>
      <w:r w:rsidR="008C674D">
        <w:rPr>
          <w:rFonts w:ascii="Times New Roman" w:hAnsi="Times New Roman"/>
          <w:sz w:val="22"/>
          <w:szCs w:val="22"/>
          <w:lang w:eastAsia="zh-CN"/>
        </w:rPr>
        <w:t>, Charter, Qualcomm (for 480/960kHz)</w:t>
      </w:r>
    </w:p>
    <w:p w14:paraId="663F2268" w14:textId="158A4FD7" w:rsidR="00916CA2" w:rsidRDefault="00916CA2" w:rsidP="005D6C8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7625A3E6" w14:textId="28B58C9A" w:rsidR="00916CA2" w:rsidRDefault="00916CA2" w:rsidP="00916CA2">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 Samsung</w:t>
      </w:r>
    </w:p>
    <w:p w14:paraId="57DFC8F6" w14:textId="71BC4F29" w:rsidR="00916CA2" w:rsidRDefault="00916CA2" w:rsidP="00916CA2">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No distinction: Intel</w:t>
      </w:r>
      <w:r w:rsidR="00154626">
        <w:rPr>
          <w:rFonts w:ascii="Times New Roman" w:hAnsi="Times New Roman"/>
          <w:sz w:val="22"/>
          <w:szCs w:val="22"/>
          <w:lang w:eastAsia="zh-CN"/>
        </w:rPr>
        <w:t xml:space="preserve">, </w:t>
      </w:r>
      <w:r w:rsidR="00154626" w:rsidRPr="00154626">
        <w:rPr>
          <w:rFonts w:ascii="Times New Roman" w:hAnsi="Times New Roman"/>
          <w:color w:val="C00000"/>
          <w:sz w:val="22"/>
          <w:szCs w:val="22"/>
          <w:lang w:eastAsia="zh-CN"/>
        </w:rPr>
        <w:t>Qualcomm</w:t>
      </w:r>
    </w:p>
    <w:p w14:paraId="3997C785" w14:textId="59C14349" w:rsidR="005D6C84" w:rsidRDefault="005D6C84" w:rsidP="005D6C8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06C9832A" w14:textId="54390CD0" w:rsidR="005D6C84" w:rsidRDefault="005D6C84" w:rsidP="005D6C8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MIB: Huawei/HiSilicon</w:t>
      </w:r>
      <w:r w:rsidR="002D6EC3">
        <w:rPr>
          <w:rFonts w:ascii="Times New Roman" w:hAnsi="Times New Roman"/>
          <w:sz w:val="22"/>
          <w:szCs w:val="22"/>
          <w:lang w:eastAsia="zh-CN"/>
        </w:rPr>
        <w:t>, Interdigital</w:t>
      </w:r>
      <w:r w:rsidR="00916CA2">
        <w:rPr>
          <w:rFonts w:ascii="Times New Roman" w:hAnsi="Times New Roman"/>
          <w:sz w:val="22"/>
          <w:szCs w:val="22"/>
          <w:lang w:eastAsia="zh-CN"/>
        </w:rPr>
        <w:t>, CATT</w:t>
      </w:r>
      <w:r w:rsidR="00E96D27">
        <w:rPr>
          <w:rFonts w:ascii="Times New Roman" w:hAnsi="Times New Roman"/>
          <w:sz w:val="22"/>
          <w:szCs w:val="22"/>
          <w:lang w:eastAsia="zh-CN"/>
        </w:rPr>
        <w:t>, Futurewei</w:t>
      </w:r>
    </w:p>
    <w:p w14:paraId="38A126F3" w14:textId="347A320E" w:rsidR="005D6C84" w:rsidRDefault="002D6EC3" w:rsidP="005D6C8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Other than MIB (e.g. SIB1)</w:t>
      </w:r>
      <w:r w:rsidR="005D6C84">
        <w:rPr>
          <w:rFonts w:ascii="Times New Roman" w:hAnsi="Times New Roman"/>
          <w:sz w:val="22"/>
          <w:szCs w:val="22"/>
          <w:lang w:eastAsia="zh-CN"/>
        </w:rPr>
        <w:t>:</w:t>
      </w:r>
      <w:r>
        <w:rPr>
          <w:rFonts w:ascii="Times New Roman" w:hAnsi="Times New Roman"/>
          <w:sz w:val="22"/>
          <w:szCs w:val="22"/>
          <w:lang w:eastAsia="zh-CN"/>
        </w:rPr>
        <w:t xml:space="preserve"> vivo</w:t>
      </w:r>
      <w:r w:rsidR="00916CA2">
        <w:rPr>
          <w:rFonts w:ascii="Times New Roman" w:hAnsi="Times New Roman"/>
          <w:sz w:val="22"/>
          <w:szCs w:val="22"/>
          <w:lang w:eastAsia="zh-CN"/>
        </w:rPr>
        <w:t>, CATT</w:t>
      </w:r>
      <w:r w:rsidR="00E96D27">
        <w:rPr>
          <w:rFonts w:ascii="Times New Roman" w:hAnsi="Times New Roman"/>
          <w:sz w:val="22"/>
          <w:szCs w:val="22"/>
          <w:lang w:eastAsia="zh-CN"/>
        </w:rPr>
        <w:t>, Ericsson, Nokia/NSB</w:t>
      </w:r>
      <w:r w:rsidR="00E723AB">
        <w:rPr>
          <w:rFonts w:ascii="Times New Roman" w:hAnsi="Times New Roman"/>
          <w:sz w:val="22"/>
          <w:szCs w:val="22"/>
          <w:lang w:eastAsia="zh-CN"/>
        </w:rPr>
        <w:t>,</w:t>
      </w:r>
      <w:r w:rsidR="00E723AB" w:rsidRPr="00E723AB">
        <w:rPr>
          <w:rFonts w:ascii="Times New Roman" w:hAnsi="Times New Roman"/>
          <w:sz w:val="22"/>
          <w:szCs w:val="22"/>
          <w:lang w:eastAsia="zh-CN"/>
        </w:rPr>
        <w:t xml:space="preserve"> </w:t>
      </w:r>
      <w:r w:rsidR="00E723AB">
        <w:rPr>
          <w:rFonts w:ascii="Times New Roman" w:hAnsi="Times New Roman"/>
          <w:sz w:val="22"/>
          <w:szCs w:val="22"/>
          <w:lang w:eastAsia="zh-CN"/>
        </w:rPr>
        <w:t>Intel,</w:t>
      </w:r>
      <w:r w:rsidR="00154626">
        <w:rPr>
          <w:rFonts w:ascii="Times New Roman" w:hAnsi="Times New Roman"/>
          <w:sz w:val="22"/>
          <w:szCs w:val="22"/>
          <w:lang w:eastAsia="zh-CN"/>
        </w:rPr>
        <w:t xml:space="preserve"> </w:t>
      </w:r>
      <w:r w:rsidR="00154626" w:rsidRPr="00154626">
        <w:rPr>
          <w:rFonts w:ascii="Times New Roman" w:hAnsi="Times New Roman"/>
          <w:color w:val="C00000"/>
          <w:sz w:val="22"/>
          <w:szCs w:val="22"/>
          <w:lang w:eastAsia="zh-CN"/>
        </w:rPr>
        <w:t>Qualcomm</w:t>
      </w:r>
    </w:p>
    <w:p w14:paraId="62B7719C" w14:textId="2736B486" w:rsidR="005D6C84" w:rsidRDefault="005D6C84" w:rsidP="005D6C8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DBTW</w:t>
      </w:r>
      <w:r w:rsidR="00E723AB">
        <w:rPr>
          <w:rFonts w:ascii="Times New Roman" w:hAnsi="Times New Roman"/>
          <w:sz w:val="22"/>
          <w:szCs w:val="22"/>
          <w:lang w:eastAsia="zh-CN"/>
        </w:rPr>
        <w:t xml:space="preserve"> (for initial access)</w:t>
      </w:r>
    </w:p>
    <w:p w14:paraId="00B0F5F8" w14:textId="77777777" w:rsidR="002D6EC3" w:rsidRDefault="005D6C84" w:rsidP="005D6C8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Implicit:</w:t>
      </w:r>
    </w:p>
    <w:p w14:paraId="69F4DED2" w14:textId="2DF5A9F7" w:rsidR="005D6C84" w:rsidRDefault="002D6EC3" w:rsidP="002D6EC3">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MIB:</w:t>
      </w:r>
      <w:r w:rsidR="005D6C84">
        <w:rPr>
          <w:rFonts w:ascii="Times New Roman" w:hAnsi="Times New Roman"/>
          <w:sz w:val="22"/>
          <w:szCs w:val="22"/>
          <w:lang w:eastAsia="zh-CN"/>
        </w:rPr>
        <w:t xml:space="preserve"> Huawei/HiSilicon</w:t>
      </w:r>
      <w:r>
        <w:rPr>
          <w:rFonts w:ascii="Times New Roman" w:hAnsi="Times New Roman"/>
          <w:sz w:val="22"/>
          <w:szCs w:val="22"/>
          <w:lang w:eastAsia="zh-CN"/>
        </w:rPr>
        <w:t>, vivo, Interdigital</w:t>
      </w:r>
      <w:r w:rsidR="00916CA2">
        <w:rPr>
          <w:rFonts w:ascii="Times New Roman" w:hAnsi="Times New Roman"/>
          <w:sz w:val="22"/>
          <w:szCs w:val="22"/>
          <w:lang w:eastAsia="zh-CN"/>
        </w:rPr>
        <w:t>, Samsung, Intel, ZTE</w:t>
      </w:r>
      <w:r w:rsidR="008C674D">
        <w:rPr>
          <w:rFonts w:ascii="Times New Roman" w:hAnsi="Times New Roman"/>
          <w:sz w:val="22"/>
          <w:szCs w:val="22"/>
          <w:lang w:eastAsia="zh-CN"/>
        </w:rPr>
        <w:t>, NEC, Qualcomm</w:t>
      </w:r>
      <w:r w:rsidR="00DB3BD2">
        <w:rPr>
          <w:rFonts w:ascii="Times New Roman" w:hAnsi="Times New Roman"/>
          <w:sz w:val="22"/>
          <w:szCs w:val="22"/>
          <w:lang w:eastAsia="zh-CN"/>
        </w:rPr>
        <w:t>, NTT Docomo</w:t>
      </w:r>
      <w:r w:rsidR="003D5216" w:rsidRPr="002460B0">
        <w:rPr>
          <w:rFonts w:ascii="Times New Roman" w:hAnsi="Times New Roman"/>
          <w:color w:val="C00000"/>
          <w:sz w:val="22"/>
          <w:szCs w:val="22"/>
          <w:lang w:eastAsia="zh-CN"/>
        </w:rPr>
        <w:t>, Panasonic</w:t>
      </w:r>
    </w:p>
    <w:p w14:paraId="61BA9855" w14:textId="595C2E59" w:rsidR="002D6EC3" w:rsidRDefault="002D6EC3" w:rsidP="002D6EC3">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raster: Interdigital, vivo</w:t>
      </w:r>
      <w:r w:rsidR="00E96D27">
        <w:rPr>
          <w:rFonts w:ascii="Times New Roman" w:hAnsi="Times New Roman"/>
          <w:sz w:val="22"/>
          <w:szCs w:val="22"/>
          <w:lang w:eastAsia="zh-CN"/>
        </w:rPr>
        <w:t>, Nokia/NSB</w:t>
      </w:r>
      <w:r w:rsidR="008C674D">
        <w:rPr>
          <w:rFonts w:ascii="Times New Roman" w:hAnsi="Times New Roman"/>
          <w:sz w:val="22"/>
          <w:szCs w:val="22"/>
          <w:lang w:eastAsia="zh-CN"/>
        </w:rPr>
        <w:t>, LGE</w:t>
      </w:r>
    </w:p>
    <w:p w14:paraId="7D88B170" w14:textId="68ACE1B7" w:rsidR="005D6C84" w:rsidRDefault="005D6C84" w:rsidP="005D6C8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Explicit</w:t>
      </w:r>
      <w:r w:rsidR="002D6EC3">
        <w:rPr>
          <w:rFonts w:ascii="Times New Roman" w:hAnsi="Times New Roman"/>
          <w:sz w:val="22"/>
          <w:szCs w:val="22"/>
          <w:lang w:eastAsia="zh-CN"/>
        </w:rPr>
        <w:t>:</w:t>
      </w:r>
    </w:p>
    <w:p w14:paraId="4B5C0831" w14:textId="54CDED9C" w:rsidR="002D6EC3" w:rsidRPr="002D6EC3" w:rsidRDefault="002D6EC3" w:rsidP="002D6EC3">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2D6EC3">
        <w:rPr>
          <w:rFonts w:ascii="Times New Roman" w:hAnsi="Times New Roman"/>
          <w:sz w:val="22"/>
          <w:szCs w:val="22"/>
          <w:lang w:eastAsia="zh-CN"/>
        </w:rPr>
        <w:t>)</w:t>
      </w:r>
      <w:r w:rsidR="00E96D27">
        <w:rPr>
          <w:rFonts w:ascii="Times New Roman" w:hAnsi="Times New Roman"/>
          <w:sz w:val="22"/>
          <w:szCs w:val="22"/>
          <w:lang w:eastAsia="zh-CN"/>
        </w:rPr>
        <w:t>, Futuerwei</w:t>
      </w:r>
      <w:r w:rsidR="00621232">
        <w:rPr>
          <w:rFonts w:ascii="Times New Roman" w:hAnsi="Times New Roman"/>
          <w:sz w:val="22"/>
          <w:szCs w:val="22"/>
          <w:lang w:eastAsia="zh-CN"/>
        </w:rPr>
        <w:t xml:space="preserve">, </w:t>
      </w:r>
      <w:r w:rsidR="00621232" w:rsidRPr="00621232">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621232" w:rsidRPr="00621232">
        <w:rPr>
          <w:rFonts w:ascii="Times New Roman" w:hAnsi="Times New Roman"/>
          <w:color w:val="FF0000"/>
          <w:sz w:val="22"/>
          <w:szCs w:val="22"/>
          <w:lang w:eastAsia="zh-CN"/>
        </w:rPr>
        <w:t>)</w:t>
      </w:r>
    </w:p>
    <w:p w14:paraId="2BE005C3" w14:textId="35AFD0EF" w:rsidR="00E96D27" w:rsidRDefault="00E96D27" w:rsidP="005D6C8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97B8BA1" w14:textId="14FC3DEA" w:rsidR="005D6C84" w:rsidRDefault="005D6C84" w:rsidP="00E96D27">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3B40DE8" w14:textId="28C2898F" w:rsidR="008C674D" w:rsidRDefault="008C674D" w:rsidP="00E96D27">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values: Qualcomm</w:t>
      </w:r>
    </w:p>
    <w:p w14:paraId="746256F3" w14:textId="77DB2F21" w:rsidR="00E723AB" w:rsidRDefault="00E723AB" w:rsidP="00E96D27">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{8,64}: Intel</w:t>
      </w:r>
    </w:p>
    <w:p w14:paraId="353EF94A" w14:textId="01B769CC" w:rsidR="002D6EC3" w:rsidRDefault="002D6EC3" w:rsidP="00E96D27">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 values: Huawei/HiSilicon</w:t>
      </w:r>
      <w:r w:rsidR="00D44C88">
        <w:rPr>
          <w:rFonts w:ascii="Times New Roman" w:hAnsi="Times New Roman"/>
          <w:sz w:val="22"/>
          <w:szCs w:val="22"/>
          <w:lang w:eastAsia="zh-CN"/>
        </w:rPr>
        <w:t>, Interdigital, Sony</w:t>
      </w:r>
      <w:r w:rsidR="008C674D">
        <w:rPr>
          <w:rFonts w:ascii="Times New Roman" w:hAnsi="Times New Roman"/>
          <w:sz w:val="22"/>
          <w:szCs w:val="22"/>
          <w:lang w:eastAsia="zh-CN"/>
        </w:rPr>
        <w:t>, Qualcomm</w:t>
      </w:r>
      <w:r w:rsidR="00E723AB">
        <w:rPr>
          <w:rFonts w:ascii="Times New Roman" w:hAnsi="Times New Roman"/>
          <w:sz w:val="22"/>
          <w:szCs w:val="22"/>
          <w:lang w:eastAsia="zh-CN"/>
        </w:rPr>
        <w:t>, Intel</w:t>
      </w:r>
    </w:p>
    <w:p w14:paraId="1282C925" w14:textId="79BA78C0" w:rsidR="00E723AB" w:rsidRDefault="00E723AB" w:rsidP="00E96D27">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12B6C020" w14:textId="79B0E65F" w:rsidR="005D6C84" w:rsidRDefault="005D6C84" w:rsidP="00E96D27">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{8,16,32,64}: Huawei/HiSilicon</w:t>
      </w:r>
      <w:r w:rsidR="00916CA2">
        <w:rPr>
          <w:rFonts w:ascii="Times New Roman" w:hAnsi="Times New Roman"/>
          <w:sz w:val="22"/>
          <w:szCs w:val="22"/>
          <w:lang w:eastAsia="zh-CN"/>
        </w:rPr>
        <w:t>, ZTE</w:t>
      </w:r>
    </w:p>
    <w:p w14:paraId="008B85B2" w14:textId="67027D67" w:rsidR="00F43B5B" w:rsidRDefault="00F43B5B" w:rsidP="00E96D27">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{16, 32,64,reserved}: Sony (if number of candidate is &gt;64)</w:t>
      </w:r>
    </w:p>
    <w:p w14:paraId="37779535" w14:textId="57686BEA" w:rsidR="00F43B5B" w:rsidRDefault="00F43B5B" w:rsidP="00E96D27">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 16,32,reserved}: Sony (if number of candidate is 64)</w:t>
      </w:r>
    </w:p>
    <w:p w14:paraId="5C00CA98" w14:textId="35A6E1E8" w:rsidR="00E96D27" w:rsidRDefault="00E96D27" w:rsidP="00E96D27">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E355307" w14:textId="0699DAD0" w:rsidR="00E96D27" w:rsidRDefault="00E96D27" w:rsidP="00E96D27">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Nokia</w:t>
      </w:r>
    </w:p>
    <w:p w14:paraId="54ADD921" w14:textId="28C6D2CC" w:rsidR="005D6C84" w:rsidRDefault="005D6C84" w:rsidP="005D6C8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0ED62111" w14:textId="3BCB4753" w:rsidR="005D6C84" w:rsidRDefault="005D6C84" w:rsidP="005D6C8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0927608B" w14:textId="6C421A1B" w:rsidR="005D6C84" w:rsidRDefault="00E96D27" w:rsidP="005D6C8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v</w:t>
      </w:r>
      <w:r w:rsidR="005D6C84">
        <w:rPr>
          <w:rFonts w:ascii="Times New Roman" w:hAnsi="Times New Roman"/>
          <w:sz w:val="22"/>
          <w:szCs w:val="22"/>
          <w:lang w:eastAsia="zh-CN"/>
        </w:rPr>
        <w:t>ivo</w:t>
      </w:r>
      <w:r>
        <w:rPr>
          <w:rFonts w:ascii="Times New Roman" w:hAnsi="Times New Roman"/>
          <w:sz w:val="22"/>
          <w:szCs w:val="22"/>
          <w:lang w:eastAsia="zh-CN"/>
        </w:rPr>
        <w:t>, Futurewei</w:t>
      </w:r>
      <w:r w:rsidR="00CC12E3">
        <w:rPr>
          <w:rFonts w:ascii="Times New Roman" w:hAnsi="Times New Roman"/>
          <w:sz w:val="22"/>
          <w:szCs w:val="22"/>
          <w:lang w:eastAsia="zh-CN"/>
        </w:rPr>
        <w:t>, Nokia</w:t>
      </w:r>
      <w:r w:rsidR="008C674D">
        <w:rPr>
          <w:rFonts w:ascii="Times New Roman" w:hAnsi="Times New Roman"/>
          <w:sz w:val="22"/>
          <w:szCs w:val="22"/>
          <w:lang w:eastAsia="zh-CN"/>
        </w:rPr>
        <w:t>, Charter (if DBTW is supported)</w:t>
      </w:r>
      <w:r w:rsidR="00DB3BD2">
        <w:rPr>
          <w:rFonts w:ascii="Times New Roman" w:hAnsi="Times New Roman"/>
          <w:sz w:val="22"/>
          <w:szCs w:val="22"/>
          <w:lang w:eastAsia="zh-CN"/>
        </w:rPr>
        <w:t>, Xiaomi</w:t>
      </w:r>
      <w:r w:rsidR="00154626">
        <w:rPr>
          <w:rFonts w:ascii="Times New Roman" w:hAnsi="Times New Roman"/>
          <w:sz w:val="22"/>
          <w:szCs w:val="22"/>
          <w:lang w:eastAsia="zh-CN"/>
        </w:rPr>
        <w:t xml:space="preserve">, </w:t>
      </w:r>
      <w:r w:rsidR="00154626" w:rsidRPr="00154626">
        <w:rPr>
          <w:rFonts w:ascii="Times New Roman" w:hAnsi="Times New Roman"/>
          <w:color w:val="C00000"/>
          <w:sz w:val="22"/>
          <w:szCs w:val="22"/>
          <w:lang w:eastAsia="zh-CN"/>
        </w:rPr>
        <w:t>Qualcomm (120 kHz)</w:t>
      </w:r>
    </w:p>
    <w:p w14:paraId="5151D7AF" w14:textId="0B9BD1B3" w:rsidR="00E723AB" w:rsidRDefault="00E723AB" w:rsidP="005D6C8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5 msec</w:t>
      </w:r>
    </w:p>
    <w:p w14:paraId="73C87F44" w14:textId="5DB961FC" w:rsidR="00E723AB" w:rsidRDefault="00E723AB" w:rsidP="00E723A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p>
    <w:p w14:paraId="431E36AF" w14:textId="30052B10" w:rsidR="005D6C84" w:rsidRDefault="005D6C84" w:rsidP="005D6C84">
      <w:pPr>
        <w:pStyle w:val="ac"/>
        <w:numPr>
          <w:ilvl w:val="1"/>
          <w:numId w:val="7"/>
        </w:numPr>
        <w:spacing w:after="0"/>
        <w:rPr>
          <w:rFonts w:ascii="Times New Roman" w:hAnsi="Times New Roman"/>
          <w:sz w:val="22"/>
          <w:szCs w:val="22"/>
          <w:lang w:eastAsia="zh-CN"/>
        </w:rPr>
      </w:pPr>
      <w:r w:rsidRPr="00243CED">
        <w:rPr>
          <w:rFonts w:ascii="Times New Roman" w:hAnsi="Times New Roman"/>
          <w:sz w:val="22"/>
          <w:szCs w:val="22"/>
          <w:lang w:eastAsia="zh-CN"/>
        </w:rPr>
        <w:t>120 kHz SCS: {40, 32, 24, 16, 8, 4} slots = {5, 4, 3, 2, 1} ms</w:t>
      </w:r>
    </w:p>
    <w:p w14:paraId="5B4FEEB9" w14:textId="458DC783" w:rsidR="005D6C84" w:rsidRPr="00243CED" w:rsidRDefault="005D6C84" w:rsidP="005D6C8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7924BBD3" w14:textId="09AD3888" w:rsidR="005D6C84" w:rsidRDefault="005D6C84" w:rsidP="005D6C84">
      <w:pPr>
        <w:pStyle w:val="ac"/>
        <w:numPr>
          <w:ilvl w:val="1"/>
          <w:numId w:val="7"/>
        </w:numPr>
        <w:spacing w:after="0"/>
        <w:rPr>
          <w:rFonts w:ascii="Times New Roman" w:hAnsi="Times New Roman"/>
          <w:sz w:val="22"/>
          <w:szCs w:val="22"/>
          <w:lang w:eastAsia="zh-CN"/>
        </w:rPr>
      </w:pPr>
      <w:r w:rsidRPr="00243CED">
        <w:rPr>
          <w:rFonts w:ascii="Times New Roman" w:hAnsi="Times New Roman"/>
          <w:sz w:val="22"/>
          <w:szCs w:val="22"/>
          <w:lang w:eastAsia="zh-CN"/>
        </w:rPr>
        <w:t>480 kHz SCS: {72, 32, 24, 16, 8, 4} slots = {2.25, 1, 0.75, 0.5, 0.25, 0.125} ms</w:t>
      </w:r>
    </w:p>
    <w:p w14:paraId="24E5505C" w14:textId="77777777" w:rsidR="005D6C84" w:rsidRPr="00243CED" w:rsidRDefault="005D6C84" w:rsidP="005D6C8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11468F35" w14:textId="0C489525" w:rsidR="005D6C84" w:rsidRDefault="005D6C84" w:rsidP="005D6C84">
      <w:pPr>
        <w:pStyle w:val="ac"/>
        <w:numPr>
          <w:ilvl w:val="1"/>
          <w:numId w:val="7"/>
        </w:numPr>
        <w:spacing w:after="0"/>
        <w:rPr>
          <w:rFonts w:ascii="Times New Roman" w:hAnsi="Times New Roman"/>
          <w:sz w:val="22"/>
          <w:szCs w:val="22"/>
          <w:lang w:eastAsia="zh-CN"/>
        </w:rPr>
      </w:pPr>
      <w:r w:rsidRPr="00243CED">
        <w:rPr>
          <w:rFonts w:ascii="Times New Roman" w:hAnsi="Times New Roman"/>
          <w:sz w:val="22"/>
          <w:szCs w:val="22"/>
          <w:lang w:eastAsia="zh-CN"/>
        </w:rPr>
        <w:t>960 kHz SCS: {64, 32, 24, 16, 8, 4} slots = {1, 0.5, 0.375, 0.25, 0.125, 0.0625} ms</w:t>
      </w:r>
    </w:p>
    <w:p w14:paraId="0AAC7B70" w14:textId="77777777" w:rsidR="005D6C84" w:rsidRPr="00243CED" w:rsidRDefault="005D6C84" w:rsidP="005D6C8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E91A77C" w14:textId="52910BCE" w:rsidR="005D6C84" w:rsidRDefault="005D6C84" w:rsidP="005D6C8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217EAE3C" w14:textId="11F728B4" w:rsidR="005D6C84" w:rsidRDefault="005D6C84" w:rsidP="005D6C8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w:t>
      </w:r>
    </w:p>
    <w:p w14:paraId="51E14281" w14:textId="144AF776" w:rsidR="005D6C84" w:rsidRDefault="005D6C84" w:rsidP="005D6C8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64: vivo</w:t>
      </w:r>
      <w:r w:rsidR="00916CA2">
        <w:rPr>
          <w:rFonts w:ascii="Times New Roman" w:hAnsi="Times New Roman"/>
          <w:sz w:val="22"/>
          <w:szCs w:val="22"/>
          <w:lang w:eastAsia="zh-CN"/>
        </w:rPr>
        <w:t>, CATT(for no LBT/no DBTW cases)</w:t>
      </w:r>
      <w:r w:rsidR="00E96D27">
        <w:rPr>
          <w:rFonts w:ascii="Times New Roman" w:hAnsi="Times New Roman"/>
          <w:sz w:val="22"/>
          <w:szCs w:val="22"/>
          <w:lang w:eastAsia="zh-CN"/>
        </w:rPr>
        <w:t>, Futurewei</w:t>
      </w:r>
      <w:r w:rsidR="008C674D">
        <w:rPr>
          <w:rFonts w:ascii="Times New Roman" w:hAnsi="Times New Roman"/>
          <w:sz w:val="22"/>
          <w:szCs w:val="22"/>
          <w:lang w:eastAsia="zh-CN"/>
        </w:rPr>
        <w:t>. Charter (if DBTW is supported)</w:t>
      </w:r>
      <w:r w:rsidR="00DB3BD2">
        <w:rPr>
          <w:rFonts w:ascii="Times New Roman" w:hAnsi="Times New Roman"/>
          <w:sz w:val="22"/>
          <w:szCs w:val="22"/>
          <w:lang w:eastAsia="zh-CN"/>
        </w:rPr>
        <w:t>, NTT Docomo, Xiaomi</w:t>
      </w:r>
      <w:r w:rsidR="00154626">
        <w:rPr>
          <w:rFonts w:ascii="Times New Roman" w:hAnsi="Times New Roman"/>
          <w:sz w:val="22"/>
          <w:szCs w:val="22"/>
          <w:lang w:eastAsia="zh-CN"/>
        </w:rPr>
        <w:t xml:space="preserve">, </w:t>
      </w:r>
      <w:r w:rsidR="00154626" w:rsidRPr="00154626">
        <w:rPr>
          <w:rFonts w:ascii="Times New Roman" w:hAnsi="Times New Roman"/>
          <w:color w:val="C00000"/>
          <w:sz w:val="22"/>
          <w:szCs w:val="22"/>
          <w:lang w:eastAsia="zh-CN"/>
        </w:rPr>
        <w:t>Qualcomm</w:t>
      </w:r>
      <w:r w:rsidR="003D5216" w:rsidRPr="002460B0">
        <w:rPr>
          <w:rFonts w:ascii="Times New Roman" w:hAnsi="Times New Roman"/>
          <w:color w:val="C00000"/>
          <w:sz w:val="22"/>
          <w:szCs w:val="22"/>
          <w:lang w:eastAsia="zh-CN"/>
        </w:rPr>
        <w:t>, Panasonic</w:t>
      </w:r>
    </w:p>
    <w:p w14:paraId="3298451A" w14:textId="77777777" w:rsidR="0051093F" w:rsidRDefault="0051093F" w:rsidP="0051093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2AC0140A" w14:textId="51C2B913" w:rsidR="005D6C84" w:rsidRDefault="005D6C84" w:rsidP="005D6C8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Intel</w:t>
      </w:r>
      <w:r w:rsidR="00F43B5B">
        <w:rPr>
          <w:rFonts w:ascii="Times New Roman" w:hAnsi="Times New Roman"/>
          <w:sz w:val="22"/>
          <w:szCs w:val="22"/>
          <w:lang w:eastAsia="zh-CN"/>
        </w:rPr>
        <w:t>, Sony</w:t>
      </w:r>
      <w:r w:rsidR="00916CA2">
        <w:rPr>
          <w:rFonts w:ascii="Times New Roman" w:hAnsi="Times New Roman"/>
          <w:sz w:val="22"/>
          <w:szCs w:val="22"/>
          <w:lang w:eastAsia="zh-CN"/>
        </w:rPr>
        <w:t>, CATT (for LBT/DBTW cases)</w:t>
      </w:r>
      <w:r w:rsidR="00F70EBA">
        <w:rPr>
          <w:rFonts w:ascii="Times New Roman" w:hAnsi="Times New Roman"/>
          <w:sz w:val="22"/>
          <w:szCs w:val="22"/>
          <w:lang w:eastAsia="zh-CN"/>
        </w:rPr>
        <w:t>, Nokia</w:t>
      </w:r>
      <w:r w:rsidR="008C674D">
        <w:rPr>
          <w:rFonts w:ascii="Times New Roman" w:hAnsi="Times New Roman"/>
          <w:sz w:val="22"/>
          <w:szCs w:val="22"/>
          <w:lang w:eastAsia="zh-CN"/>
        </w:rPr>
        <w:t>, NEC</w:t>
      </w:r>
    </w:p>
    <w:p w14:paraId="36AEEA44" w14:textId="38C653AD" w:rsidR="005D6C84" w:rsidRDefault="005D6C84" w:rsidP="005D6C8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w:t>
      </w:r>
    </w:p>
    <w:p w14:paraId="5E350B39" w14:textId="57F9D976" w:rsidR="00F70EBA" w:rsidRDefault="00F70EBA" w:rsidP="005D6C8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64:</w:t>
      </w:r>
      <w:r w:rsidR="008C674D">
        <w:rPr>
          <w:rFonts w:ascii="Times New Roman" w:hAnsi="Times New Roman"/>
          <w:sz w:val="22"/>
          <w:szCs w:val="22"/>
          <w:lang w:eastAsia="zh-CN"/>
        </w:rPr>
        <w:t xml:space="preserve"> Charter (if DBTW is supported)</w:t>
      </w:r>
      <w:r w:rsidR="00E723AB">
        <w:rPr>
          <w:rFonts w:ascii="Times New Roman" w:hAnsi="Times New Roman"/>
          <w:sz w:val="22"/>
          <w:szCs w:val="22"/>
          <w:lang w:eastAsia="zh-CN"/>
        </w:rPr>
        <w:t>, NTT Docomo</w:t>
      </w:r>
      <w:r w:rsidR="00DB3BD2">
        <w:rPr>
          <w:rFonts w:ascii="Times New Roman" w:hAnsi="Times New Roman"/>
          <w:sz w:val="22"/>
          <w:szCs w:val="22"/>
          <w:lang w:eastAsia="zh-CN"/>
        </w:rPr>
        <w:t>, Xiaomi</w:t>
      </w:r>
      <w:r w:rsidR="00154626">
        <w:rPr>
          <w:rFonts w:ascii="Times New Roman" w:hAnsi="Times New Roman"/>
          <w:sz w:val="22"/>
          <w:szCs w:val="22"/>
          <w:lang w:eastAsia="zh-CN"/>
        </w:rPr>
        <w:t xml:space="preserve">, </w:t>
      </w:r>
      <w:r w:rsidR="00154626" w:rsidRPr="00154626">
        <w:rPr>
          <w:rFonts w:ascii="Times New Roman" w:hAnsi="Times New Roman"/>
          <w:color w:val="C00000"/>
          <w:sz w:val="22"/>
          <w:szCs w:val="22"/>
          <w:lang w:eastAsia="zh-CN"/>
        </w:rPr>
        <w:t>Qualcomm</w:t>
      </w:r>
      <w:r w:rsidR="003D5216" w:rsidRPr="002460B0">
        <w:rPr>
          <w:rFonts w:ascii="Times New Roman" w:hAnsi="Times New Roman"/>
          <w:color w:val="C00000"/>
          <w:sz w:val="22"/>
          <w:szCs w:val="22"/>
          <w:lang w:eastAsia="zh-CN"/>
        </w:rPr>
        <w:t>, Panasonic</w:t>
      </w:r>
    </w:p>
    <w:p w14:paraId="0A6864D1" w14:textId="77777777" w:rsidR="0051093F" w:rsidRDefault="0051093F" w:rsidP="0051093F">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58825B6B" w14:textId="04CD9616" w:rsidR="00F70EBA" w:rsidRDefault="00F70EBA" w:rsidP="005D6C8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Nokia</w:t>
      </w:r>
    </w:p>
    <w:p w14:paraId="2B84DAE2" w14:textId="1F2B6100" w:rsidR="005D6C84" w:rsidRDefault="005D6C84" w:rsidP="005D6C8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128: vivo, Intel</w:t>
      </w:r>
      <w:r w:rsidR="00F43B5B">
        <w:rPr>
          <w:rFonts w:ascii="Times New Roman" w:hAnsi="Times New Roman"/>
          <w:sz w:val="22"/>
          <w:szCs w:val="22"/>
          <w:lang w:eastAsia="zh-CN"/>
        </w:rPr>
        <w:t>, Sony</w:t>
      </w:r>
      <w:r w:rsidR="00916CA2">
        <w:rPr>
          <w:rFonts w:ascii="Times New Roman" w:hAnsi="Times New Roman"/>
          <w:sz w:val="22"/>
          <w:szCs w:val="22"/>
          <w:lang w:eastAsia="zh-CN"/>
        </w:rPr>
        <w:t>, Samsung</w:t>
      </w:r>
    </w:p>
    <w:p w14:paraId="6004A8AE" w14:textId="2F659DEA" w:rsidR="008C674D" w:rsidRDefault="008C674D" w:rsidP="00E96D2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12229202" w14:textId="41F24D24" w:rsidR="008C674D" w:rsidRDefault="008C674D" w:rsidP="008C674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w:t>
      </w:r>
      <w:r w:rsidR="00E723AB">
        <w:rPr>
          <w:rFonts w:ascii="Times New Roman" w:hAnsi="Times New Roman"/>
          <w:sz w:val="22"/>
          <w:szCs w:val="22"/>
          <w:lang w:eastAsia="zh-CN"/>
        </w:rPr>
        <w:t>, LGE, Intel (for SI-RNTI)</w:t>
      </w:r>
    </w:p>
    <w:p w14:paraId="0D5EBF30" w14:textId="0786256A" w:rsidR="008C674D" w:rsidRDefault="008C674D" w:rsidP="008C674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405603FD" w14:textId="042DE1A9" w:rsidR="00E723AB" w:rsidRDefault="00E723AB" w:rsidP="008C674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44C38AA3" w14:textId="6A8EF74B" w:rsidR="003C5AC6" w:rsidRDefault="003C5AC6">
      <w:pPr>
        <w:pStyle w:val="ac"/>
        <w:spacing w:after="0"/>
        <w:rPr>
          <w:rFonts w:ascii="Times New Roman" w:hAnsi="Times New Roman"/>
          <w:sz w:val="22"/>
          <w:szCs w:val="22"/>
          <w:lang w:eastAsia="zh-CN"/>
        </w:rPr>
      </w:pPr>
    </w:p>
    <w:p w14:paraId="0CE18604" w14:textId="77777777" w:rsidR="0013466D" w:rsidRDefault="0013466D" w:rsidP="0013466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1DAE85C" w14:textId="763C093D" w:rsidR="00777CE9" w:rsidRDefault="00777CE9" w:rsidP="0013466D">
      <w:pPr>
        <w:pStyle w:val="ac"/>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w:t>
      </w:r>
      <w:r w:rsidR="0013466D">
        <w:rPr>
          <w:rFonts w:ascii="Times New Roman" w:hAnsi="Times New Roman"/>
          <w:sz w:val="22"/>
          <w:szCs w:val="22"/>
          <w:lang w:eastAsia="zh-CN"/>
        </w:rPr>
        <w:t>.</w:t>
      </w:r>
      <w:r>
        <w:rPr>
          <w:rFonts w:ascii="Times New Roman" w:hAnsi="Times New Roman"/>
          <w:sz w:val="22"/>
          <w:szCs w:val="22"/>
          <w:lang w:eastAsia="zh-CN"/>
        </w:rPr>
        <w:t xml:space="preserve"> Moderator will provide a suggested proposal once the summary captures all company opinion correctly.</w:t>
      </w:r>
    </w:p>
    <w:p w14:paraId="783B5115" w14:textId="77777777" w:rsidR="00527721" w:rsidRDefault="00527721" w:rsidP="0013466D">
      <w:pPr>
        <w:pStyle w:val="ac"/>
        <w:spacing w:after="0"/>
        <w:rPr>
          <w:rFonts w:ascii="Times New Roman" w:hAnsi="Times New Roman"/>
          <w:sz w:val="22"/>
          <w:szCs w:val="22"/>
          <w:lang w:eastAsia="zh-CN"/>
        </w:rPr>
      </w:pPr>
    </w:p>
    <w:p w14:paraId="2824F592" w14:textId="0661EFE0" w:rsidR="00B15881" w:rsidRDefault="00B15881" w:rsidP="0013466D">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w:t>
      </w:r>
      <w:r w:rsidR="00527721">
        <w:rPr>
          <w:rFonts w:ascii="Times New Roman" w:hAnsi="Times New Roman"/>
          <w:sz w:val="22"/>
          <w:szCs w:val="22"/>
          <w:lang w:eastAsia="zh-CN"/>
        </w:rPr>
        <w:t xml:space="preserve">color to highlight changes, e.g. </w:t>
      </w:r>
      <w:r w:rsidR="00527721" w:rsidRPr="00527721">
        <w:rPr>
          <w:rFonts w:ascii="Times New Roman" w:hAnsi="Times New Roman"/>
          <w:color w:val="C00000"/>
          <w:sz w:val="22"/>
          <w:szCs w:val="22"/>
          <w:lang w:eastAsia="zh-CN"/>
        </w:rPr>
        <w:t>RED</w:t>
      </w:r>
      <w:r w:rsidR="00527721">
        <w:rPr>
          <w:rFonts w:ascii="Times New Roman" w:hAnsi="Times New Roman"/>
          <w:sz w:val="22"/>
          <w:szCs w:val="22"/>
          <w:lang w:eastAsia="zh-CN"/>
        </w:rPr>
        <w:t>) and mention the changes/additions in the comment below.</w:t>
      </w:r>
    </w:p>
    <w:p w14:paraId="61CA34B0" w14:textId="38B3069D" w:rsidR="004948B5" w:rsidRDefault="004948B5" w:rsidP="004948B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777CE9" w14:paraId="77BDBA90" w14:textId="77777777" w:rsidTr="00777CE9">
        <w:tc>
          <w:tcPr>
            <w:tcW w:w="1525" w:type="dxa"/>
            <w:shd w:val="clear" w:color="auto" w:fill="FBE4D5" w:themeFill="accent2" w:themeFillTint="33"/>
          </w:tcPr>
          <w:p w14:paraId="0C97463C" w14:textId="0956FEAD" w:rsidR="00777CE9" w:rsidRDefault="00777CE9" w:rsidP="004948B5">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26E2CE9" w14:textId="1192E55F" w:rsidR="00777CE9" w:rsidRDefault="00777CE9" w:rsidP="004948B5">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777CE9" w14:paraId="5CECFDDF" w14:textId="77777777" w:rsidTr="00777CE9">
        <w:tc>
          <w:tcPr>
            <w:tcW w:w="1525" w:type="dxa"/>
          </w:tcPr>
          <w:p w14:paraId="44AB10EF" w14:textId="256AB921" w:rsidR="00777CE9" w:rsidRDefault="00D6664B" w:rsidP="004948B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437" w:type="dxa"/>
          </w:tcPr>
          <w:p w14:paraId="49559610" w14:textId="77777777" w:rsidR="00777CE9" w:rsidRDefault="00D6664B" w:rsidP="00D6664B">
            <w:pPr>
              <w:pStyle w:val="ac"/>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65D4DC78" w14:textId="77777777" w:rsidR="00D6664B" w:rsidRDefault="00D6664B" w:rsidP="00D6664B">
            <w:pPr>
              <w:pStyle w:val="ac"/>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w:t>
            </w:r>
            <w:r w:rsidR="00621232">
              <w:rPr>
                <w:rFonts w:ascii="Times New Roman" w:hAnsi="Times New Roman"/>
                <w:sz w:val="22"/>
                <w:szCs w:val="22"/>
                <w:lang w:eastAsia="zh-CN"/>
              </w:rPr>
              <w:t xml:space="preserve">duty cycle. </w:t>
            </w:r>
          </w:p>
          <w:p w14:paraId="308D35F5" w14:textId="77777777" w:rsidR="00621232" w:rsidRDefault="00621232" w:rsidP="00D6664B">
            <w:pPr>
              <w:pStyle w:val="ac"/>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0452B3A9" w14:textId="77777777" w:rsidR="00621232" w:rsidRDefault="00621232" w:rsidP="00D6664B">
            <w:pPr>
              <w:pStyle w:val="ac"/>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71B58CF1" w14:textId="0A5D6B68" w:rsidR="00621232" w:rsidRDefault="00621232" w:rsidP="00D6664B">
            <w:pPr>
              <w:pStyle w:val="ac"/>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777CE9" w14:paraId="41F1F34E" w14:textId="77777777" w:rsidTr="00777CE9">
        <w:tc>
          <w:tcPr>
            <w:tcW w:w="1525" w:type="dxa"/>
          </w:tcPr>
          <w:p w14:paraId="0AD44BD3" w14:textId="628A3E60" w:rsidR="00777CE9" w:rsidRDefault="00154626" w:rsidP="004948B5">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0D6DA224" w14:textId="684DCFA6" w:rsidR="00777CE9" w:rsidRDefault="00154626" w:rsidP="004948B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154626">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3D5216" w14:paraId="4180DB7C" w14:textId="77777777" w:rsidTr="00777CE9">
        <w:tc>
          <w:tcPr>
            <w:tcW w:w="1525" w:type="dxa"/>
          </w:tcPr>
          <w:p w14:paraId="7479A4BF" w14:textId="41E0EB27" w:rsidR="003D5216" w:rsidRPr="003D5216" w:rsidRDefault="003D5216" w:rsidP="004948B5">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437" w:type="dxa"/>
          </w:tcPr>
          <w:p w14:paraId="79B21FF4" w14:textId="5B6FAF2F" w:rsidR="003D5216" w:rsidRDefault="003D5216" w:rsidP="004948B5">
            <w:pPr>
              <w:pStyle w:val="ac"/>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3D5216">
              <w:rPr>
                <w:rFonts w:ascii="Times New Roman" w:hAnsi="Times New Roman"/>
                <w:color w:val="C00000"/>
                <w:sz w:val="22"/>
                <w:szCs w:val="22"/>
                <w:lang w:eastAsia="zh-CN"/>
              </w:rPr>
              <w:t>Panasonic</w:t>
            </w:r>
            <w:r>
              <w:rPr>
                <w:rFonts w:ascii="Times New Roman" w:hAnsi="Times New Roman"/>
                <w:sz w:val="22"/>
                <w:szCs w:val="22"/>
                <w:lang w:eastAsia="zh-CN"/>
              </w:rPr>
              <w:t>”</w:t>
            </w:r>
          </w:p>
        </w:tc>
      </w:tr>
    </w:tbl>
    <w:p w14:paraId="47118163" w14:textId="77777777" w:rsidR="00777CE9" w:rsidRDefault="00777CE9" w:rsidP="004948B5">
      <w:pPr>
        <w:pStyle w:val="ac"/>
        <w:spacing w:after="0"/>
        <w:rPr>
          <w:rFonts w:ascii="Times New Roman" w:hAnsi="Times New Roman"/>
          <w:sz w:val="22"/>
          <w:szCs w:val="22"/>
          <w:lang w:eastAsia="zh-CN"/>
        </w:rPr>
      </w:pPr>
    </w:p>
    <w:p w14:paraId="1B3FD5DA" w14:textId="2BA31F7B" w:rsidR="00535AA7" w:rsidRDefault="00535AA7">
      <w:pPr>
        <w:pStyle w:val="ac"/>
        <w:spacing w:after="0"/>
        <w:rPr>
          <w:rFonts w:ascii="Times New Roman" w:hAnsi="Times New Roman"/>
          <w:sz w:val="22"/>
          <w:szCs w:val="22"/>
          <w:lang w:eastAsia="zh-CN"/>
        </w:rPr>
      </w:pPr>
    </w:p>
    <w:p w14:paraId="2BFB73FF" w14:textId="77777777" w:rsidR="004948B5" w:rsidRDefault="004948B5">
      <w:pPr>
        <w:pStyle w:val="ac"/>
        <w:spacing w:after="0"/>
        <w:rPr>
          <w:rFonts w:ascii="Times New Roman" w:hAnsi="Times New Roman"/>
          <w:sz w:val="22"/>
          <w:szCs w:val="22"/>
          <w:lang w:eastAsia="zh-CN"/>
        </w:rPr>
      </w:pPr>
    </w:p>
    <w:p w14:paraId="7686E1F9" w14:textId="16508D68" w:rsidR="00C85A73" w:rsidRPr="00107E85" w:rsidRDefault="00107E85" w:rsidP="00107E85">
      <w:pPr>
        <w:pStyle w:val="3"/>
        <w:rPr>
          <w:lang w:eastAsia="zh-CN"/>
        </w:rPr>
      </w:pPr>
      <w:r>
        <w:rPr>
          <w:lang w:eastAsia="zh-CN"/>
        </w:rPr>
        <w:t>2.1.</w:t>
      </w:r>
      <w:r w:rsidR="00306681">
        <w:rPr>
          <w:lang w:eastAsia="zh-CN"/>
        </w:rPr>
        <w:t>2</w:t>
      </w:r>
      <w:r>
        <w:rPr>
          <w:lang w:eastAsia="zh-CN"/>
        </w:rPr>
        <w:t xml:space="preserve"> </w:t>
      </w:r>
      <w:r w:rsidR="00225D93" w:rsidRPr="00107E85">
        <w:rPr>
          <w:lang w:eastAsia="zh-CN"/>
        </w:rPr>
        <w:t>SSB Resource Pattern</w:t>
      </w:r>
    </w:p>
    <w:p w14:paraId="2F135CDF" w14:textId="6A100885" w:rsidR="00B73713" w:rsidRDefault="00B73713" w:rsidP="00B7371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sidR="00FD1C68">
        <w:rPr>
          <w:rFonts w:ascii="Times New Roman" w:hAnsi="Times New Roman"/>
          <w:sz w:val="22"/>
          <w:szCs w:val="22"/>
          <w:lang w:eastAsia="zh-CN"/>
        </w:rPr>
        <w:t>Huawei/HiSilicon</w:t>
      </w:r>
      <w:r>
        <w:rPr>
          <w:rFonts w:ascii="Times New Roman" w:hAnsi="Times New Roman"/>
          <w:sz w:val="22"/>
          <w:szCs w:val="22"/>
          <w:lang w:eastAsia="zh-CN"/>
        </w:rPr>
        <w:t>:</w:t>
      </w:r>
    </w:p>
    <w:p w14:paraId="4C0DE84F" w14:textId="77777777" w:rsidR="00FD1C68" w:rsidRPr="00FD1C68" w:rsidRDefault="00FD1C68" w:rsidP="00FD1C68">
      <w:pPr>
        <w:pStyle w:val="ac"/>
        <w:numPr>
          <w:ilvl w:val="1"/>
          <w:numId w:val="7"/>
        </w:numPr>
        <w:spacing w:after="0"/>
        <w:rPr>
          <w:rFonts w:ascii="Times New Roman" w:hAnsi="Times New Roman"/>
          <w:sz w:val="22"/>
          <w:szCs w:val="22"/>
          <w:lang w:eastAsia="zh-CN"/>
        </w:rPr>
      </w:pPr>
      <w:r w:rsidRPr="00FD1C68">
        <w:rPr>
          <w:rFonts w:ascii="Times New Roman" w:hAnsi="Times New Roman"/>
          <w:sz w:val="22"/>
          <w:szCs w:val="22"/>
          <w:lang w:eastAsia="zh-CN"/>
        </w:rPr>
        <w:t>Support following patterns for SSB with 480 kHz and 960 kHz SCS:</w:t>
      </w:r>
    </w:p>
    <w:p w14:paraId="4C95EF79" w14:textId="77777777" w:rsidR="00FD1C68" w:rsidRPr="00FD1C68" w:rsidRDefault="00FD1C68" w:rsidP="00FD1C68">
      <w:pPr>
        <w:pStyle w:val="ac"/>
        <w:numPr>
          <w:ilvl w:val="2"/>
          <w:numId w:val="7"/>
        </w:numPr>
        <w:spacing w:after="0"/>
        <w:rPr>
          <w:rFonts w:ascii="Times New Roman" w:hAnsi="Times New Roman"/>
          <w:sz w:val="22"/>
          <w:szCs w:val="22"/>
          <w:lang w:eastAsia="zh-CN"/>
        </w:rPr>
      </w:pPr>
      <w:r w:rsidRPr="00FD1C68">
        <w:rPr>
          <w:rFonts w:ascii="Times New Roman" w:hAnsi="Times New Roman"/>
          <w:sz w:val="22"/>
          <w:szCs w:val="22"/>
          <w:lang w:eastAsia="zh-CN"/>
        </w:rPr>
        <w:t>For operations without shared spectrum:</w:t>
      </w:r>
    </w:p>
    <w:p w14:paraId="2F10C774" w14:textId="77777777" w:rsidR="00FD1C68" w:rsidRPr="00FD1C68" w:rsidRDefault="00FD1C68" w:rsidP="00FD1C68">
      <w:pPr>
        <w:pStyle w:val="ac"/>
        <w:numPr>
          <w:ilvl w:val="3"/>
          <w:numId w:val="7"/>
        </w:numPr>
        <w:spacing w:after="0"/>
        <w:rPr>
          <w:rFonts w:ascii="Times New Roman" w:hAnsi="Times New Roman"/>
          <w:sz w:val="22"/>
          <w:szCs w:val="22"/>
          <w:lang w:eastAsia="zh-CN"/>
        </w:rPr>
      </w:pPr>
      <w:r w:rsidRPr="00FD1C68">
        <w:rPr>
          <w:rFonts w:ascii="Times New Roman" w:hAnsi="Times New Roman"/>
          <w:sz w:val="22"/>
          <w:szCs w:val="22"/>
          <w:lang w:eastAsia="zh-CN"/>
        </w:rPr>
        <w:t>{2,9}+14n, (n=0,1,2,…,31) for both 480 kHz and 960 kHz SCS.</w:t>
      </w:r>
    </w:p>
    <w:p w14:paraId="31C08675" w14:textId="77777777" w:rsidR="00FD1C68" w:rsidRPr="00FD1C68" w:rsidRDefault="00FD1C68" w:rsidP="00FD1C68">
      <w:pPr>
        <w:pStyle w:val="ac"/>
        <w:numPr>
          <w:ilvl w:val="2"/>
          <w:numId w:val="7"/>
        </w:numPr>
        <w:spacing w:after="0"/>
        <w:rPr>
          <w:rFonts w:ascii="Times New Roman" w:hAnsi="Times New Roman"/>
          <w:sz w:val="22"/>
          <w:szCs w:val="22"/>
          <w:lang w:eastAsia="zh-CN"/>
        </w:rPr>
      </w:pPr>
      <w:r w:rsidRPr="00FD1C68">
        <w:rPr>
          <w:rFonts w:ascii="Times New Roman" w:hAnsi="Times New Roman"/>
          <w:sz w:val="22"/>
          <w:szCs w:val="22"/>
          <w:lang w:eastAsia="zh-CN"/>
        </w:rPr>
        <w:t>For operations with shared spectrum:</w:t>
      </w:r>
    </w:p>
    <w:p w14:paraId="41F2FDC3" w14:textId="77777777" w:rsidR="00FD1C68" w:rsidRPr="00FD1C68" w:rsidRDefault="00FD1C68" w:rsidP="00FD1C68">
      <w:pPr>
        <w:pStyle w:val="ac"/>
        <w:numPr>
          <w:ilvl w:val="3"/>
          <w:numId w:val="7"/>
        </w:numPr>
        <w:spacing w:after="0"/>
        <w:rPr>
          <w:rFonts w:ascii="Times New Roman" w:hAnsi="Times New Roman"/>
          <w:sz w:val="22"/>
          <w:szCs w:val="22"/>
          <w:lang w:eastAsia="zh-CN"/>
        </w:rPr>
      </w:pPr>
      <w:r w:rsidRPr="00FD1C68">
        <w:rPr>
          <w:rFonts w:ascii="Times New Roman" w:hAnsi="Times New Roman"/>
          <w:sz w:val="22"/>
          <w:szCs w:val="22"/>
          <w:lang w:eastAsia="zh-CN"/>
        </w:rPr>
        <w:t>{2,9}+14n, (n=0,1,2,…,31,40,…,71) for 480 kHz SCS;</w:t>
      </w:r>
    </w:p>
    <w:p w14:paraId="21FDF1B7" w14:textId="77777777" w:rsidR="00FD1C68" w:rsidRPr="00FD1C68" w:rsidRDefault="00FD1C68" w:rsidP="00FD1C68">
      <w:pPr>
        <w:pStyle w:val="ac"/>
        <w:numPr>
          <w:ilvl w:val="3"/>
          <w:numId w:val="7"/>
        </w:numPr>
        <w:spacing w:after="0"/>
        <w:rPr>
          <w:rFonts w:ascii="Times New Roman" w:hAnsi="Times New Roman"/>
          <w:sz w:val="22"/>
          <w:szCs w:val="22"/>
          <w:lang w:eastAsia="zh-CN"/>
        </w:rPr>
      </w:pPr>
      <w:r w:rsidRPr="00FD1C68">
        <w:rPr>
          <w:rFonts w:ascii="Times New Roman" w:hAnsi="Times New Roman"/>
          <w:sz w:val="22"/>
          <w:szCs w:val="22"/>
          <w:lang w:eastAsia="zh-CN"/>
        </w:rPr>
        <w:t>{2,9}+14n, (n=0,1,2,…,63) for 960 kHz SCS.</w:t>
      </w:r>
    </w:p>
    <w:p w14:paraId="14DEAF48" w14:textId="37EE1F0B" w:rsidR="00B73713" w:rsidRDefault="00CD62F5" w:rsidP="001F654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 </w:t>
      </w:r>
      <w:r w:rsidR="00A97041">
        <w:rPr>
          <w:rFonts w:ascii="Times New Roman" w:hAnsi="Times New Roman"/>
          <w:sz w:val="22"/>
          <w:szCs w:val="22"/>
          <w:lang w:eastAsia="zh-CN"/>
        </w:rPr>
        <w:t>vivo:</w:t>
      </w:r>
    </w:p>
    <w:p w14:paraId="4529ABC2" w14:textId="45CA4F15" w:rsidR="00A97041" w:rsidRDefault="00A97041" w:rsidP="00A97041">
      <w:pPr>
        <w:pStyle w:val="ac"/>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lastRenderedPageBreak/>
        <w:t>For initial cell search in 52.6-71GHz, a UE may assume that half frames with SSB occur with smaller period than FR2 (e.g. 5ms), or lower RAN4 requirement for the cell search time.</w:t>
      </w:r>
    </w:p>
    <w:p w14:paraId="68CE18F2" w14:textId="77777777" w:rsidR="00A97041" w:rsidRPr="00A97041" w:rsidRDefault="00A97041" w:rsidP="00A97041">
      <w:pPr>
        <w:pStyle w:val="ac"/>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459FE497" w14:textId="77777777" w:rsidR="00A97041" w:rsidRPr="00A97041" w:rsidRDefault="00A97041" w:rsidP="00A97041">
      <w:pPr>
        <w:pStyle w:val="ac"/>
        <w:numPr>
          <w:ilvl w:val="2"/>
          <w:numId w:val="7"/>
        </w:numPr>
        <w:spacing w:after="0"/>
        <w:rPr>
          <w:rFonts w:ascii="Times New Roman" w:hAnsi="Times New Roman"/>
          <w:sz w:val="22"/>
          <w:szCs w:val="22"/>
          <w:lang w:eastAsia="zh-CN"/>
        </w:rPr>
      </w:pPr>
      <w:r w:rsidRPr="00A97041">
        <w:rPr>
          <w:rFonts w:ascii="Times New Roman" w:hAnsi="Times New Roman"/>
          <w:sz w:val="22"/>
          <w:szCs w:val="22"/>
          <w:lang w:eastAsia="zh-CN"/>
        </w:rPr>
        <w:t>For ALT1, leave enough time gap between any consecutive candidate SSBs by specifying proper value of X and Y;</w:t>
      </w:r>
    </w:p>
    <w:p w14:paraId="2211452E" w14:textId="77777777" w:rsidR="00A97041" w:rsidRPr="00A97041" w:rsidRDefault="00A97041" w:rsidP="00A97041">
      <w:pPr>
        <w:pStyle w:val="ac"/>
        <w:numPr>
          <w:ilvl w:val="2"/>
          <w:numId w:val="7"/>
        </w:numPr>
        <w:spacing w:after="0"/>
        <w:rPr>
          <w:rFonts w:ascii="Times New Roman" w:hAnsi="Times New Roman"/>
          <w:sz w:val="22"/>
          <w:szCs w:val="22"/>
          <w:lang w:eastAsia="zh-CN"/>
        </w:rPr>
      </w:pPr>
      <w:r w:rsidRPr="00A97041">
        <w:rPr>
          <w:rFonts w:ascii="Times New Roman" w:hAnsi="Times New Roman" w:hint="eastAsia"/>
          <w:sz w:val="22"/>
          <w:szCs w:val="22"/>
          <w:lang w:eastAsia="zh-CN"/>
        </w:rPr>
        <w:t>F</w:t>
      </w:r>
      <w:r w:rsidRPr="00A97041">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7D48B17E" w14:textId="3338EE59" w:rsidR="00A97041" w:rsidRDefault="00A97041" w:rsidP="00A97041">
      <w:pPr>
        <w:pStyle w:val="ac"/>
        <w:numPr>
          <w:ilvl w:val="1"/>
          <w:numId w:val="7"/>
        </w:numPr>
        <w:spacing w:after="0"/>
        <w:rPr>
          <w:rFonts w:ascii="Times New Roman" w:hAnsi="Times New Roman"/>
          <w:sz w:val="22"/>
          <w:szCs w:val="22"/>
          <w:lang w:eastAsia="zh-CN"/>
        </w:rPr>
      </w:pPr>
      <w:r w:rsidRPr="00A97041">
        <w:rPr>
          <w:rFonts w:ascii="Times New Roman" w:hAnsi="Times New Roman"/>
          <w:sz w:val="22"/>
          <w:szCs w:val="22"/>
          <w:lang w:eastAsia="zh-CN"/>
        </w:rPr>
        <w:t>The exact value of ‘n’ should be determined after RAN4 concludes the exact DL-UL switching time for NR operation in FR2-2.</w:t>
      </w:r>
    </w:p>
    <w:p w14:paraId="2A1C8FD8" w14:textId="3A86DCB4" w:rsidR="006B10B6" w:rsidRDefault="006B10B6" w:rsidP="006B10B6">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2CDCBBE" w14:textId="63E7FEF9" w:rsidR="006B10B6" w:rsidRDefault="006B10B6" w:rsidP="006B10B6">
      <w:pPr>
        <w:pStyle w:val="ac"/>
        <w:numPr>
          <w:ilvl w:val="1"/>
          <w:numId w:val="7"/>
        </w:numPr>
        <w:spacing w:after="0"/>
        <w:rPr>
          <w:rFonts w:ascii="Times New Roman" w:hAnsi="Times New Roman"/>
          <w:sz w:val="22"/>
          <w:szCs w:val="22"/>
          <w:lang w:eastAsia="zh-CN"/>
        </w:rPr>
      </w:pPr>
      <w:r w:rsidRPr="006B10B6">
        <w:rPr>
          <w:rFonts w:ascii="Times New Roman" w:hAnsi="Times New Roman"/>
          <w:sz w:val="22"/>
          <w:szCs w:val="22"/>
          <w:lang w:eastAsia="zh-CN"/>
        </w:rPr>
        <w:t>The SSB pattern for SSB with 480/960kHz SCS can reuse Case A/C in the current spec, i.e. ALT 1) with X=2 and Y=8.</w:t>
      </w:r>
    </w:p>
    <w:p w14:paraId="562D7F95" w14:textId="17B5ED51" w:rsidR="00483B1D" w:rsidRDefault="00483B1D" w:rsidP="00483B1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95E0542" w14:textId="0F3681A1" w:rsidR="00483B1D" w:rsidRDefault="00483B1D" w:rsidP="00483B1D">
      <w:pPr>
        <w:pStyle w:val="ac"/>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Support Alt 1 for the SSB resource patterns for 480/960kHz SCS SSB blocks.</w:t>
      </w:r>
    </w:p>
    <w:p w14:paraId="368E0E13" w14:textId="77777777" w:rsidR="00483B1D" w:rsidRPr="00483B1D" w:rsidRDefault="00483B1D" w:rsidP="00483B1D">
      <w:pPr>
        <w:pStyle w:val="aff2"/>
        <w:numPr>
          <w:ilvl w:val="2"/>
          <w:numId w:val="7"/>
        </w:numPr>
        <w:rPr>
          <w:rFonts w:eastAsia="SimSun"/>
          <w:lang w:eastAsia="zh-CN"/>
        </w:rPr>
      </w:pPr>
      <w:r w:rsidRPr="00483B1D">
        <w:rPr>
          <w:lang w:eastAsia="zh-CN"/>
        </w:rPr>
        <w:t>First symbols of the candidate SSB have index {X, Y} + 14*n, where index 0 corresponds to the first symbol of the first slot in a half-frame</w:t>
      </w:r>
      <w:r>
        <w:rPr>
          <w:lang w:eastAsia="zh-CN"/>
        </w:rPr>
        <w:t xml:space="preserve">. </w:t>
      </w:r>
      <w:r w:rsidRPr="00483B1D">
        <w:rPr>
          <w:rFonts w:eastAsia="SimSun"/>
          <w:lang w:eastAsia="zh-CN"/>
        </w:rPr>
        <w:t>value of X and Y are identical for 480kHz and 960kHz</w:t>
      </w:r>
    </w:p>
    <w:p w14:paraId="3DA2C232" w14:textId="3CF52A05" w:rsidR="00F43B5B" w:rsidRDefault="00F43B5B" w:rsidP="001545EA">
      <w:pPr>
        <w:pStyle w:val="aff2"/>
        <w:numPr>
          <w:ilvl w:val="0"/>
          <w:numId w:val="7"/>
        </w:numPr>
        <w:rPr>
          <w:rFonts w:eastAsia="SimSun"/>
          <w:lang w:eastAsia="zh-CN"/>
        </w:rPr>
      </w:pPr>
      <w:r>
        <w:rPr>
          <w:rFonts w:eastAsia="SimSun"/>
          <w:lang w:eastAsia="zh-CN"/>
        </w:rPr>
        <w:t>From [5] Sony:</w:t>
      </w:r>
    </w:p>
    <w:p w14:paraId="26A5A9B2" w14:textId="77777777" w:rsidR="00F43B5B" w:rsidRPr="0005669B" w:rsidRDefault="00F43B5B" w:rsidP="00F43B5B">
      <w:pPr>
        <w:pStyle w:val="ac"/>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t>Candidate SSB positions should be extended when DBTW is enabled.</w:t>
      </w:r>
    </w:p>
    <w:p w14:paraId="3C6BDE64" w14:textId="77777777" w:rsidR="00F43B5B" w:rsidRPr="0005669B" w:rsidRDefault="00F43B5B" w:rsidP="00F43B5B">
      <w:pPr>
        <w:pStyle w:val="ac"/>
        <w:numPr>
          <w:ilvl w:val="2"/>
          <w:numId w:val="7"/>
        </w:numPr>
        <w:spacing w:after="0"/>
        <w:rPr>
          <w:rFonts w:ascii="Times New Roman" w:hAnsi="Times New Roman"/>
          <w:sz w:val="22"/>
          <w:szCs w:val="22"/>
          <w:lang w:eastAsia="zh-CN"/>
        </w:rPr>
      </w:pPr>
      <w:r w:rsidRPr="0005669B">
        <w:rPr>
          <w:rFonts w:ascii="Times New Roman" w:hAnsi="Times New Roman"/>
          <w:sz w:val="22"/>
          <w:szCs w:val="22"/>
          <w:lang w:eastAsia="zh-CN"/>
        </w:rPr>
        <w:t>For 120 kHz SCS,</w:t>
      </w:r>
    </w:p>
    <w:p w14:paraId="113F7C2C" w14:textId="77777777" w:rsidR="00F43B5B" w:rsidRPr="0005669B" w:rsidRDefault="00F43B5B" w:rsidP="00F43B5B">
      <w:pPr>
        <w:pStyle w:val="ac"/>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T</w:t>
      </w:r>
      <w:r w:rsidRPr="0005669B">
        <w:rPr>
          <w:rFonts w:ascii="Times New Roman" w:hAnsi="Times New Roman"/>
          <w:sz w:val="22"/>
          <w:szCs w:val="22"/>
          <w:lang w:eastAsia="zh-CN"/>
        </w:rPr>
        <w:t>he number of candidate SSB positions should be 80</w:t>
      </w:r>
    </w:p>
    <w:p w14:paraId="4B8B4F4B" w14:textId="77777777" w:rsidR="00F43B5B" w:rsidRPr="0005669B" w:rsidRDefault="00F43B5B" w:rsidP="00F43B5B">
      <w:pPr>
        <w:pStyle w:val="ac"/>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additional n values (4, 9, 14, 19) should be supported when DBTW is enabled</w:t>
      </w:r>
    </w:p>
    <w:p w14:paraId="3A6DC9A3" w14:textId="77777777" w:rsidR="00F43B5B" w:rsidRPr="0005669B" w:rsidRDefault="00F43B5B" w:rsidP="00F43B5B">
      <w:pPr>
        <w:pStyle w:val="ac"/>
        <w:numPr>
          <w:ilvl w:val="2"/>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F</w:t>
      </w:r>
      <w:r w:rsidRPr="0005669B">
        <w:rPr>
          <w:rFonts w:ascii="Times New Roman" w:hAnsi="Times New Roman"/>
          <w:sz w:val="22"/>
          <w:szCs w:val="22"/>
          <w:lang w:eastAsia="zh-CN"/>
        </w:rPr>
        <w:t>or 480/960 kHz SCS,</w:t>
      </w:r>
    </w:p>
    <w:p w14:paraId="20DD4071" w14:textId="77777777" w:rsidR="00F43B5B" w:rsidRPr="0005669B" w:rsidRDefault="00F43B5B" w:rsidP="00F43B5B">
      <w:pPr>
        <w:pStyle w:val="ac"/>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T</w:t>
      </w:r>
      <w:r w:rsidRPr="0005669B">
        <w:rPr>
          <w:rFonts w:ascii="Times New Roman" w:hAnsi="Times New Roman"/>
          <w:sz w:val="22"/>
          <w:szCs w:val="22"/>
          <w:lang w:eastAsia="zh-CN"/>
        </w:rPr>
        <w:t>he number of candidate SSB positions should be 128</w:t>
      </w:r>
    </w:p>
    <w:p w14:paraId="62FDFACD" w14:textId="77777777" w:rsidR="00F43B5B" w:rsidRPr="0005669B" w:rsidRDefault="00F43B5B" w:rsidP="00F43B5B">
      <w:pPr>
        <w:pStyle w:val="ac"/>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First symbols of the candidate SSB have index {4, 8, 16,20} + 28*n, where index 0 corresponds to the first symbol of the first slot in a half-frame</w:t>
      </w:r>
    </w:p>
    <w:p w14:paraId="448B7CD0" w14:textId="77777777" w:rsidR="00F43B5B" w:rsidRPr="0005669B" w:rsidRDefault="00F43B5B" w:rsidP="00F43B5B">
      <w:pPr>
        <w:pStyle w:val="ac"/>
        <w:numPr>
          <w:ilvl w:val="3"/>
          <w:numId w:val="7"/>
        </w:numPr>
        <w:spacing w:after="0"/>
        <w:rPr>
          <w:rFonts w:ascii="Times New Roman" w:hAnsi="Times New Roman"/>
          <w:sz w:val="22"/>
          <w:szCs w:val="22"/>
          <w:lang w:eastAsia="zh-CN"/>
        </w:rPr>
      </w:pPr>
      <w:r w:rsidRPr="0005669B">
        <w:rPr>
          <w:rFonts w:ascii="Times New Roman" w:hAnsi="Times New Roman" w:hint="eastAsia"/>
          <w:sz w:val="22"/>
          <w:szCs w:val="22"/>
          <w:lang w:eastAsia="zh-CN"/>
        </w:rPr>
        <w:t>n</w:t>
      </w:r>
      <w:r w:rsidRPr="0005669B">
        <w:rPr>
          <w:rFonts w:ascii="Times New Roman" w:hAnsi="Times New Roman"/>
          <w:sz w:val="22"/>
          <w:szCs w:val="22"/>
          <w:lang w:eastAsia="zh-CN"/>
        </w:rPr>
        <w:t xml:space="preserve"> = {0, 1, 2, 3, 5, 6, 7, 8, 10, 11, 12, 13, 15, 16, 17, 18} when DBTW is disabled.</w:t>
      </w:r>
    </w:p>
    <w:p w14:paraId="36401872" w14:textId="77777777" w:rsidR="00F43B5B" w:rsidRPr="0005669B" w:rsidRDefault="00F43B5B" w:rsidP="00F43B5B">
      <w:pPr>
        <w:pStyle w:val="ac"/>
        <w:numPr>
          <w:ilvl w:val="3"/>
          <w:numId w:val="7"/>
        </w:numPr>
        <w:spacing w:after="0"/>
        <w:rPr>
          <w:rFonts w:ascii="Times New Roman" w:hAnsi="Times New Roman"/>
          <w:sz w:val="22"/>
          <w:szCs w:val="22"/>
          <w:lang w:eastAsia="zh-CN"/>
        </w:rPr>
      </w:pPr>
      <w:r w:rsidRPr="0005669B">
        <w:rPr>
          <w:rFonts w:ascii="Times New Roman" w:hAnsi="Times New Roman"/>
          <w:sz w:val="22"/>
          <w:szCs w:val="22"/>
          <w:lang w:eastAsia="zh-CN"/>
        </w:rPr>
        <w:t>n = 0 - 31 when DBTW is enabled</w:t>
      </w:r>
    </w:p>
    <w:p w14:paraId="2E160A14" w14:textId="4A3A6789" w:rsidR="00483B1D" w:rsidRPr="00483B1D" w:rsidRDefault="001545EA" w:rsidP="001545EA">
      <w:pPr>
        <w:pStyle w:val="aff2"/>
        <w:numPr>
          <w:ilvl w:val="0"/>
          <w:numId w:val="7"/>
        </w:numPr>
        <w:rPr>
          <w:rFonts w:eastAsia="SimSun"/>
          <w:lang w:eastAsia="zh-CN"/>
        </w:rPr>
      </w:pPr>
      <w:r>
        <w:rPr>
          <w:rFonts w:eastAsia="SimSun"/>
          <w:lang w:eastAsia="zh-CN"/>
        </w:rPr>
        <w:t>From [6] Lenovo/Motorola Mobility</w:t>
      </w:r>
    </w:p>
    <w:p w14:paraId="3917B84F" w14:textId="5F2BE18E" w:rsidR="00483B1D" w:rsidRDefault="001545EA" w:rsidP="001545EA">
      <w:pPr>
        <w:pStyle w:val="ac"/>
        <w:numPr>
          <w:ilvl w:val="1"/>
          <w:numId w:val="7"/>
        </w:numPr>
        <w:spacing w:after="0"/>
        <w:rPr>
          <w:rFonts w:ascii="Times New Roman" w:hAnsi="Times New Roman"/>
          <w:sz w:val="22"/>
          <w:szCs w:val="22"/>
          <w:lang w:eastAsia="zh-CN"/>
        </w:rPr>
      </w:pPr>
      <w:r w:rsidRPr="001545EA">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1790038" w14:textId="326ECA25" w:rsidR="00267FDA" w:rsidRDefault="00267FDA" w:rsidP="00267FDA">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5C907FE" w14:textId="77777777" w:rsidR="00267FDA" w:rsidRPr="00267FDA" w:rsidRDefault="00267FDA" w:rsidP="00267FDA">
      <w:pPr>
        <w:pStyle w:val="ac"/>
        <w:numPr>
          <w:ilvl w:val="1"/>
          <w:numId w:val="7"/>
        </w:numPr>
        <w:spacing w:after="0"/>
        <w:rPr>
          <w:rFonts w:ascii="Times New Roman" w:hAnsi="Times New Roman"/>
          <w:sz w:val="22"/>
          <w:szCs w:val="22"/>
          <w:lang w:eastAsia="zh-CN"/>
        </w:rPr>
      </w:pPr>
      <w:r w:rsidRPr="00267FDA">
        <w:rPr>
          <w:rFonts w:ascii="Times New Roman" w:hAnsi="Times New Roman"/>
          <w:sz w:val="22"/>
          <w:szCs w:val="22"/>
          <w:lang w:eastAsia="zh-CN"/>
        </w:rPr>
        <w:t>For 480 kHz and 960 kHz,</w:t>
      </w:r>
    </w:p>
    <w:p w14:paraId="4C447364" w14:textId="77777777" w:rsidR="00267FDA" w:rsidRPr="00267FDA" w:rsidRDefault="00267FDA" w:rsidP="00267FDA">
      <w:pPr>
        <w:pStyle w:val="ac"/>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Support the same SS/PBCH block pattern in a slot, and the same pattern is given by Case A/C (i.e., Alt 1 with X=2 and Y=8).</w:t>
      </w:r>
    </w:p>
    <w:p w14:paraId="790B8E2E" w14:textId="77777777" w:rsidR="00267FDA" w:rsidRPr="00267FDA" w:rsidRDefault="00267FDA" w:rsidP="00267FDA">
      <w:pPr>
        <w:pStyle w:val="ac"/>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Support larger number of slots including candidate SS/PBCH block, when DBTW is enabled.</w:t>
      </w:r>
    </w:p>
    <w:p w14:paraId="5F4DC69B" w14:textId="46BB3548" w:rsidR="00267FDA" w:rsidRDefault="00465C1B" w:rsidP="00465C1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6F7E85F" w14:textId="39D21093" w:rsidR="00465C1B" w:rsidRDefault="00465C1B" w:rsidP="00465C1B">
      <w:pPr>
        <w:pStyle w:val="ac"/>
        <w:numPr>
          <w:ilvl w:val="1"/>
          <w:numId w:val="7"/>
        </w:numPr>
        <w:spacing w:after="0"/>
        <w:rPr>
          <w:rFonts w:ascii="Times New Roman" w:hAnsi="Times New Roman"/>
          <w:sz w:val="22"/>
          <w:szCs w:val="22"/>
          <w:lang w:eastAsia="zh-CN"/>
        </w:rPr>
      </w:pPr>
      <w:r w:rsidRPr="00465C1B">
        <w:rPr>
          <w:rFonts w:ascii="Times New Roman" w:hAnsi="Times New Roman" w:hint="eastAsia"/>
          <w:sz w:val="22"/>
          <w:szCs w:val="22"/>
          <w:lang w:eastAsia="zh-CN"/>
        </w:rPr>
        <w:t>For SSB pattern, considering SCS= 960KHz SSB is not supported for initial access</w:t>
      </w:r>
      <w:r w:rsidRPr="00465C1B">
        <w:rPr>
          <w:rFonts w:ascii="Times New Roman" w:hAnsi="Times New Roman" w:hint="eastAsia"/>
          <w:sz w:val="22"/>
          <w:szCs w:val="22"/>
          <w:lang w:eastAsia="zh-CN"/>
        </w:rPr>
        <w:t>，</w:t>
      </w:r>
      <w:r w:rsidRPr="00465C1B">
        <w:rPr>
          <w:rFonts w:ascii="Times New Roman" w:hAnsi="Times New Roman" w:hint="eastAsia"/>
          <w:sz w:val="22"/>
          <w:szCs w:val="22"/>
          <w:lang w:eastAsia="zh-CN"/>
        </w:rPr>
        <w:t>ALT-2 is preferred.</w:t>
      </w:r>
    </w:p>
    <w:p w14:paraId="4DCABF3A" w14:textId="77777777" w:rsidR="00465C1B" w:rsidRPr="00465C1B" w:rsidRDefault="00465C1B" w:rsidP="00465C1B">
      <w:pPr>
        <w:pStyle w:val="aff2"/>
        <w:numPr>
          <w:ilvl w:val="2"/>
          <w:numId w:val="7"/>
        </w:numPr>
        <w:rPr>
          <w:rFonts w:eastAsia="SimSun"/>
          <w:lang w:eastAsia="zh-CN"/>
        </w:rPr>
      </w:pPr>
      <w:r w:rsidRPr="00465C1B">
        <w:rPr>
          <w:rFonts w:eastAsia="SimSun"/>
          <w:lang w:eastAsia="zh-CN"/>
        </w:rPr>
        <w:t>ALT 2) First symbols of the candidate SSB have index {4, 8, 16,20} + 28*n, where index 0 corresponds to the first symbol of the first slot in a half-frame</w:t>
      </w:r>
    </w:p>
    <w:p w14:paraId="4AD2BD01" w14:textId="4818B657" w:rsidR="00465C1B" w:rsidRDefault="00465C1B" w:rsidP="00465C1B">
      <w:pPr>
        <w:pStyle w:val="ac"/>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7717F321" w14:textId="667F2A08" w:rsidR="00465C1B" w:rsidRDefault="00465C1B" w:rsidP="00465C1B">
      <w:pPr>
        <w:pStyle w:val="ac"/>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For no-LBT operation or licensed spectrum operation, value “n” can keep the same value as for the 120KHz SCS case.</w:t>
      </w:r>
    </w:p>
    <w:p w14:paraId="3BED8D1F" w14:textId="77777777" w:rsidR="005939AF" w:rsidRDefault="005939AF" w:rsidP="005939AF">
      <w:pPr>
        <w:pStyle w:val="ac"/>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Additional n value such as #4, #9, #14, and #19 can be used for new SSB candidates if LBT/DBTW is needed for SSB transmission.</w:t>
      </w:r>
    </w:p>
    <w:p w14:paraId="234BB2DC" w14:textId="77777777" w:rsidR="005939AF" w:rsidRPr="00F612C1" w:rsidRDefault="005939AF" w:rsidP="005939AF">
      <w:pPr>
        <w:pStyle w:val="ac"/>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For up to 71GHz operation and at least for NO-LBT operation, some values of  ‘n’  can be reserved for uplink grant scheduling.</w:t>
      </w:r>
    </w:p>
    <w:p w14:paraId="377C7050" w14:textId="4EA68B5F" w:rsidR="005939AF" w:rsidRDefault="00774C1E" w:rsidP="00774C1E">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5A85792" w14:textId="77777777" w:rsidR="00774C1E" w:rsidRPr="00774C1E" w:rsidRDefault="00774C1E" w:rsidP="00774C1E">
      <w:pPr>
        <w:pStyle w:val="ac"/>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06345E6C"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i</w:t>
      </w:r>
      <w:r w:rsidRPr="00774C1E">
        <w:rPr>
          <w:rFonts w:ascii="Times New Roman" w:hAnsi="Times New Roman"/>
          <w:sz w:val="22"/>
          <w:szCs w:val="22"/>
          <w:lang w:eastAsia="zh-CN"/>
        </w:rPr>
        <w:t xml:space="preserve">f DBTW is not supported or disabled,  </w:t>
      </w:r>
      <w:r w:rsidRPr="00774C1E">
        <w:rPr>
          <w:rFonts w:ascii="Cambria Math" w:hAnsi="Cambria Math" w:cs="Cambria Math"/>
          <w:sz w:val="22"/>
          <w:szCs w:val="22"/>
          <w:lang w:eastAsia="zh-CN"/>
        </w:rPr>
        <w:t>𝑛</w:t>
      </w:r>
      <w:r w:rsidRPr="00774C1E">
        <w:rPr>
          <w:rFonts w:ascii="Times New Roman" w:hAnsi="Times New Roman"/>
          <w:sz w:val="22"/>
          <w:szCs w:val="22"/>
          <w:lang w:eastAsia="zh-CN"/>
        </w:rPr>
        <w:t xml:space="preserve"> = 0, 1, 2, 3, 5, 6, 7, 8, 10, 11, 12, 13, 15, 16, 17, 18</w:t>
      </w:r>
    </w:p>
    <w:p w14:paraId="22171BAB"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i</w:t>
      </w:r>
      <w:r w:rsidRPr="00774C1E">
        <w:rPr>
          <w:rFonts w:ascii="Times New Roman" w:hAnsi="Times New Roman"/>
          <w:sz w:val="22"/>
          <w:szCs w:val="22"/>
          <w:lang w:eastAsia="zh-CN"/>
        </w:rPr>
        <w:t xml:space="preserve">f DBTW is enabled, the additional n values can be equal to 4, 9, 14, 19 to define 16 additional candidate SSB positions </w:t>
      </w:r>
    </w:p>
    <w:p w14:paraId="7294FEB9" w14:textId="77777777" w:rsidR="00774C1E" w:rsidRPr="00774C1E" w:rsidRDefault="00774C1E" w:rsidP="00774C1E">
      <w:pPr>
        <w:pStyle w:val="ac"/>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For 480kHz/960kHz SSB, the following alternatives can be considered:</w:t>
      </w:r>
    </w:p>
    <w:p w14:paraId="58FCFB83"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sz w:val="22"/>
          <w:szCs w:val="22"/>
          <w:lang w:eastAsia="zh-CN"/>
        </w:rPr>
        <w:t>Alt 1: First symbols of the candidate SSB have index {X, Y} + 14*n, where index 0 corresponds to the first symbol of the first slot in a half-frame</w:t>
      </w:r>
    </w:p>
    <w:p w14:paraId="7C49B79D" w14:textId="77777777" w:rsidR="00774C1E" w:rsidRPr="00774C1E" w:rsidRDefault="00774C1E" w:rsidP="00774C1E">
      <w:pPr>
        <w:pStyle w:val="ac"/>
        <w:numPr>
          <w:ilvl w:val="3"/>
          <w:numId w:val="7"/>
        </w:numPr>
        <w:spacing w:after="0"/>
        <w:rPr>
          <w:rFonts w:ascii="Times New Roman" w:hAnsi="Times New Roman"/>
          <w:sz w:val="22"/>
          <w:szCs w:val="22"/>
          <w:lang w:eastAsia="zh-CN"/>
        </w:rPr>
      </w:pPr>
      <w:r w:rsidRPr="00774C1E">
        <w:rPr>
          <w:rFonts w:ascii="Times New Roman" w:hAnsi="Times New Roman"/>
          <w:sz w:val="22"/>
          <w:szCs w:val="22"/>
          <w:lang w:eastAsia="zh-CN"/>
        </w:rPr>
        <w:t>value of X and Y are identical for 480kHz and 960kHz</w:t>
      </w:r>
    </w:p>
    <w:p w14:paraId="3315F8DF" w14:textId="77777777" w:rsidR="00774C1E" w:rsidRPr="00774C1E" w:rsidRDefault="00774C1E" w:rsidP="00774C1E">
      <w:pPr>
        <w:pStyle w:val="ac"/>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X=2, Y=8</w:t>
      </w:r>
    </w:p>
    <w:p w14:paraId="6CF96025" w14:textId="77777777" w:rsidR="00774C1E" w:rsidRPr="00774C1E" w:rsidRDefault="00774C1E" w:rsidP="00774C1E">
      <w:pPr>
        <w:pStyle w:val="ac"/>
        <w:numPr>
          <w:ilvl w:val="3"/>
          <w:numId w:val="7"/>
        </w:numPr>
        <w:spacing w:after="0"/>
        <w:rPr>
          <w:rFonts w:ascii="Times New Roman" w:hAnsi="Times New Roman"/>
          <w:sz w:val="22"/>
          <w:szCs w:val="22"/>
          <w:lang w:eastAsia="zh-CN"/>
        </w:rPr>
      </w:pPr>
      <w:r w:rsidRPr="00774C1E">
        <w:rPr>
          <w:rFonts w:ascii="Times New Roman" w:hAnsi="Times New Roman"/>
          <w:sz w:val="22"/>
          <w:szCs w:val="22"/>
          <w:lang w:eastAsia="zh-CN"/>
        </w:rPr>
        <w:t>if DBTW is not supported or DBTW is disabled</w:t>
      </w:r>
    </w:p>
    <w:p w14:paraId="35EA632E" w14:textId="77777777" w:rsidR="00774C1E" w:rsidRPr="00774C1E" w:rsidRDefault="00774C1E" w:rsidP="00774C1E">
      <w:pPr>
        <w:pStyle w:val="ac"/>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7BEB9960" w14:textId="77777777" w:rsidR="00774C1E" w:rsidRPr="00774C1E" w:rsidRDefault="00774C1E" w:rsidP="00774C1E">
      <w:pPr>
        <w:pStyle w:val="ac"/>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1867E486" w14:textId="77777777" w:rsidR="00774C1E" w:rsidRPr="00774C1E" w:rsidRDefault="00774C1E" w:rsidP="00774C1E">
      <w:pPr>
        <w:pStyle w:val="ac"/>
        <w:numPr>
          <w:ilvl w:val="3"/>
          <w:numId w:val="7"/>
        </w:numPr>
        <w:spacing w:after="0"/>
        <w:rPr>
          <w:rFonts w:ascii="Times New Roman" w:hAnsi="Times New Roman"/>
          <w:sz w:val="22"/>
          <w:szCs w:val="22"/>
          <w:lang w:eastAsia="zh-CN"/>
        </w:rPr>
      </w:pPr>
      <w:r w:rsidRPr="00774C1E">
        <w:rPr>
          <w:rFonts w:ascii="Times New Roman" w:hAnsi="Times New Roman"/>
          <w:sz w:val="22"/>
          <w:szCs w:val="22"/>
          <w:lang w:eastAsia="zh-CN"/>
        </w:rPr>
        <w:t>if DBTW is supported and it is enabled</w:t>
      </w:r>
    </w:p>
    <w:p w14:paraId="64B6AAD7" w14:textId="77777777" w:rsidR="00774C1E" w:rsidRPr="00774C1E" w:rsidRDefault="00774C1E" w:rsidP="00774C1E">
      <w:pPr>
        <w:pStyle w:val="ac"/>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Additional 64 candidate SSB can be defined after the above original 64 candidate SSB in the half frame</w:t>
      </w:r>
    </w:p>
    <w:p w14:paraId="4EC4E2DB"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sz w:val="22"/>
          <w:szCs w:val="22"/>
          <w:lang w:eastAsia="zh-CN"/>
        </w:rPr>
        <w:t>Alt 2: First symbols of the candidate SSB have index {4, 8, 16, 20} + 28*n, where index 0 corresponds to the first symbol of the first slot in a half-frame</w:t>
      </w:r>
    </w:p>
    <w:p w14:paraId="723FC2D9" w14:textId="77777777" w:rsidR="00774C1E" w:rsidRPr="00774C1E" w:rsidRDefault="00774C1E" w:rsidP="00774C1E">
      <w:pPr>
        <w:pStyle w:val="ac"/>
        <w:numPr>
          <w:ilvl w:val="3"/>
          <w:numId w:val="7"/>
        </w:numPr>
        <w:spacing w:after="0"/>
        <w:rPr>
          <w:rFonts w:ascii="Times New Roman" w:hAnsi="Times New Roman"/>
          <w:sz w:val="22"/>
          <w:szCs w:val="22"/>
          <w:lang w:eastAsia="zh-CN"/>
        </w:rPr>
      </w:pPr>
      <w:r w:rsidRPr="00774C1E">
        <w:rPr>
          <w:rFonts w:ascii="Times New Roman" w:hAnsi="Times New Roman"/>
          <w:sz w:val="22"/>
          <w:szCs w:val="22"/>
          <w:lang w:eastAsia="zh-CN"/>
        </w:rPr>
        <w:t>if DBTW is not supported or DBTW is disabled</w:t>
      </w:r>
    </w:p>
    <w:p w14:paraId="1322F020" w14:textId="77777777" w:rsidR="00774C1E" w:rsidRPr="00774C1E" w:rsidRDefault="00774C1E" w:rsidP="00774C1E">
      <w:pPr>
        <w:pStyle w:val="ac"/>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E62C7AD" w14:textId="77777777" w:rsidR="00774C1E" w:rsidRPr="00774C1E" w:rsidRDefault="00774C1E" w:rsidP="00774C1E">
      <w:pPr>
        <w:pStyle w:val="ac"/>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6E931FB2" w14:textId="77777777" w:rsidR="00774C1E" w:rsidRPr="00774C1E" w:rsidRDefault="00774C1E" w:rsidP="00774C1E">
      <w:pPr>
        <w:pStyle w:val="ac"/>
        <w:numPr>
          <w:ilvl w:val="3"/>
          <w:numId w:val="7"/>
        </w:numPr>
        <w:spacing w:after="0"/>
        <w:rPr>
          <w:rFonts w:ascii="Times New Roman" w:hAnsi="Times New Roman"/>
          <w:sz w:val="22"/>
          <w:szCs w:val="22"/>
          <w:lang w:eastAsia="zh-CN"/>
        </w:rPr>
      </w:pPr>
      <w:r w:rsidRPr="00774C1E">
        <w:rPr>
          <w:rFonts w:ascii="Times New Roman" w:hAnsi="Times New Roman"/>
          <w:sz w:val="22"/>
          <w:szCs w:val="22"/>
          <w:lang w:eastAsia="zh-CN"/>
        </w:rPr>
        <w:t>if DBTW is supported and it is enabled</w:t>
      </w:r>
    </w:p>
    <w:p w14:paraId="1D33E66E" w14:textId="77777777" w:rsidR="00774C1E" w:rsidRPr="00774C1E" w:rsidRDefault="00774C1E" w:rsidP="00774C1E">
      <w:pPr>
        <w:pStyle w:val="ac"/>
        <w:numPr>
          <w:ilvl w:val="4"/>
          <w:numId w:val="7"/>
        </w:numPr>
        <w:spacing w:after="0"/>
        <w:rPr>
          <w:rFonts w:ascii="Times New Roman" w:hAnsi="Times New Roman"/>
          <w:sz w:val="22"/>
          <w:szCs w:val="22"/>
          <w:lang w:eastAsia="zh-CN"/>
        </w:rPr>
      </w:pPr>
      <w:r w:rsidRPr="00774C1E">
        <w:rPr>
          <w:rFonts w:ascii="Times New Roman" w:hAnsi="Times New Roman"/>
          <w:sz w:val="22"/>
          <w:szCs w:val="22"/>
          <w:lang w:eastAsia="zh-CN"/>
        </w:rPr>
        <w:t>Additional 64 candidate SSB can be defined after the above original 64 candidate SSB in the half frame</w:t>
      </w:r>
    </w:p>
    <w:p w14:paraId="6B1BB9B0" w14:textId="5F7CC808" w:rsidR="00774C1E" w:rsidRPr="00774C1E" w:rsidRDefault="00774C1E" w:rsidP="00774C1E">
      <w:pPr>
        <w:pStyle w:val="ac"/>
        <w:numPr>
          <w:ilvl w:val="1"/>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lastRenderedPageBreak/>
        <w:t xml:space="preserve">The following options can be considered for supporting beam switching for SSB with SCS 480 kHz and 960 kHz if the CP cannot </w:t>
      </w:r>
      <w:r w:rsidRPr="00774C1E">
        <w:rPr>
          <w:rFonts w:ascii="Times New Roman" w:hAnsi="Times New Roman"/>
          <w:sz w:val="22"/>
          <w:szCs w:val="22"/>
          <w:lang w:eastAsia="zh-CN"/>
        </w:rPr>
        <w:t>cover</w:t>
      </w:r>
      <w:r w:rsidRPr="00774C1E">
        <w:rPr>
          <w:rFonts w:ascii="Times New Roman" w:hAnsi="Times New Roman" w:hint="eastAsia"/>
          <w:sz w:val="22"/>
          <w:szCs w:val="22"/>
          <w:lang w:eastAsia="zh-CN"/>
        </w:rPr>
        <w:t xml:space="preserve"> beam switching and other functions simultaneously</w:t>
      </w:r>
      <w:r w:rsidRPr="00774C1E">
        <w:rPr>
          <w:rFonts w:ascii="Times New Roman" w:hAnsi="Times New Roman"/>
          <w:sz w:val="22"/>
          <w:szCs w:val="22"/>
          <w:lang w:eastAsia="zh-CN"/>
        </w:rPr>
        <w:t>.</w:t>
      </w:r>
    </w:p>
    <w:p w14:paraId="21AF89D4"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Option 1: In a half-frame, any two candidate SSBs are discontinuous in the time domain</w:t>
      </w:r>
    </w:p>
    <w:p w14:paraId="66474B47"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Option 1-1: SSB pattern with SCS 480/960 kHz can adopt the existing pattern of Case A and Case C in one or two slots defined in Re</w:t>
      </w:r>
      <w:r w:rsidRPr="00774C1E">
        <w:rPr>
          <w:rFonts w:ascii="Times New Roman" w:hAnsi="Times New Roman"/>
          <w:sz w:val="22"/>
          <w:szCs w:val="22"/>
          <w:lang w:eastAsia="zh-CN"/>
        </w:rPr>
        <w:t>l-15 NR</w:t>
      </w:r>
    </w:p>
    <w:p w14:paraId="581FC4A6"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55C7F6AF"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Option 2: Multiple adjacent candidate SSBs are defined to have a same SSB index or QCL assumption</w:t>
      </w:r>
    </w:p>
    <w:p w14:paraId="663DA323" w14:textId="63EEA8A6" w:rsidR="00774C1E" w:rsidRDefault="00774C1E" w:rsidP="00774C1E">
      <w:pPr>
        <w:pStyle w:val="ac"/>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55C8E5A9" w14:textId="4B079231" w:rsidR="00A72516" w:rsidRDefault="00A72516" w:rsidP="00A72516">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EFB4E8F" w14:textId="77777777" w:rsidR="00A72516" w:rsidRPr="00A72516" w:rsidRDefault="00A72516" w:rsidP="00A72516">
      <w:pPr>
        <w:pStyle w:val="ac"/>
        <w:numPr>
          <w:ilvl w:val="1"/>
          <w:numId w:val="7"/>
        </w:numPr>
        <w:spacing w:after="0"/>
        <w:rPr>
          <w:rFonts w:ascii="Times New Roman" w:hAnsi="Times New Roman"/>
          <w:sz w:val="22"/>
          <w:szCs w:val="22"/>
          <w:lang w:eastAsia="zh-CN"/>
        </w:rPr>
      </w:pPr>
      <w:bookmarkStart w:id="17" w:name="_Toc79137170"/>
      <w:r w:rsidRPr="00A72516">
        <w:rPr>
          <w:rFonts w:ascii="Times New Roman" w:hAnsi="Times New Roman"/>
          <w:sz w:val="22"/>
          <w:szCs w:val="22"/>
          <w:lang w:eastAsia="zh-CN"/>
        </w:rPr>
        <w:t>For SS/PBCH block with 120 kHz SCS, support Case D pattern as defined in Rel-15. No new values of n are supported.</w:t>
      </w:r>
      <w:bookmarkEnd w:id="17"/>
    </w:p>
    <w:p w14:paraId="3AF5BC09" w14:textId="77777777" w:rsidR="00A72516" w:rsidRPr="00A72516" w:rsidRDefault="00A72516" w:rsidP="00A72516">
      <w:pPr>
        <w:pStyle w:val="ac"/>
        <w:numPr>
          <w:ilvl w:val="1"/>
          <w:numId w:val="7"/>
        </w:numPr>
        <w:spacing w:after="0"/>
        <w:rPr>
          <w:rFonts w:ascii="Times New Roman" w:hAnsi="Times New Roman"/>
          <w:sz w:val="22"/>
          <w:szCs w:val="22"/>
          <w:lang w:eastAsia="zh-CN"/>
        </w:rPr>
      </w:pPr>
      <w:bookmarkStart w:id="18" w:name="_Toc79137171"/>
      <w:r w:rsidRPr="00A72516">
        <w:rPr>
          <w:rFonts w:ascii="Times New Roman" w:hAnsi="Times New Roman"/>
          <w:sz w:val="22"/>
          <w:szCs w:val="22"/>
          <w:lang w:eastAsia="zh-CN"/>
        </w:rPr>
        <w:t>Pending confirmation from RAN4 on</w:t>
      </w:r>
      <w:r w:rsidRPr="00A72516" w:rsidDel="003C66DD">
        <w:rPr>
          <w:rFonts w:ascii="Times New Roman" w:hAnsi="Times New Roman"/>
          <w:sz w:val="22"/>
          <w:szCs w:val="22"/>
          <w:lang w:eastAsia="zh-CN"/>
        </w:rPr>
        <w:t xml:space="preserve"> </w:t>
      </w:r>
      <w:r w:rsidRPr="00A72516">
        <w:rPr>
          <w:rFonts w:ascii="Times New Roman" w:hAnsi="Times New Roman"/>
          <w:sz w:val="22"/>
          <w:szCs w:val="22"/>
          <w:lang w:eastAsia="zh-CN"/>
        </w:rPr>
        <w:t>59 ns beam switching times, support the FR2 Case D pattern (ALT 2) for time domain pattern for SSB transmissions with 480 kHz and 960 kHz SCS.</w:t>
      </w:r>
      <w:bookmarkEnd w:id="18"/>
      <w:r w:rsidRPr="00A72516" w:rsidDel="00CB3EA7">
        <w:rPr>
          <w:rFonts w:ascii="Times New Roman" w:hAnsi="Times New Roman"/>
          <w:sz w:val="22"/>
          <w:szCs w:val="22"/>
          <w:lang w:eastAsia="zh-CN"/>
        </w:rPr>
        <w:t xml:space="preserve"> </w:t>
      </w:r>
    </w:p>
    <w:p w14:paraId="1E99154F" w14:textId="77777777" w:rsidR="00A72516" w:rsidRPr="00A72516" w:rsidRDefault="00A72516" w:rsidP="00A72516">
      <w:pPr>
        <w:pStyle w:val="ac"/>
        <w:numPr>
          <w:ilvl w:val="1"/>
          <w:numId w:val="7"/>
        </w:numPr>
        <w:spacing w:after="0"/>
        <w:rPr>
          <w:rFonts w:ascii="Times New Roman" w:hAnsi="Times New Roman"/>
          <w:sz w:val="22"/>
          <w:szCs w:val="22"/>
          <w:lang w:eastAsia="zh-CN"/>
        </w:rPr>
      </w:pPr>
      <w:bookmarkStart w:id="19" w:name="_Toc79137172"/>
      <w:r w:rsidRPr="00A72516">
        <w:rPr>
          <w:rFonts w:ascii="Times New Roman" w:hAnsi="Times New Roman"/>
          <w:sz w:val="22"/>
          <w:szCs w:val="22"/>
          <w:lang w:eastAsia="zh-CN"/>
        </w:rPr>
        <w:t>Conclude that no additional (compared to the already supported 64) candidate SS/PBCH block positions are introduced.</w:t>
      </w:r>
      <w:bookmarkEnd w:id="19"/>
    </w:p>
    <w:p w14:paraId="7C803EEF" w14:textId="1BA04046" w:rsidR="00A72516" w:rsidRDefault="00EB69C5" w:rsidP="00EB69C5">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4FEF83F" w14:textId="77777777" w:rsidR="00EB69C5" w:rsidRPr="00B20068" w:rsidRDefault="00EB69C5" w:rsidP="00EB69C5">
      <w:pPr>
        <w:pStyle w:val="ac"/>
        <w:numPr>
          <w:ilvl w:val="1"/>
          <w:numId w:val="7"/>
        </w:numPr>
        <w:spacing w:after="0"/>
        <w:rPr>
          <w:rFonts w:ascii="Times New Roman" w:hAnsi="Times New Roman"/>
          <w:sz w:val="22"/>
          <w:szCs w:val="22"/>
          <w:lang w:eastAsia="zh-CN"/>
        </w:rPr>
      </w:pPr>
      <w:r w:rsidRPr="00B20068">
        <w:rPr>
          <w:rFonts w:ascii="Times New Roman" w:hAnsi="Times New Roman"/>
          <w:sz w:val="22"/>
          <w:szCs w:val="22"/>
          <w:lang w:eastAsia="zh-CN"/>
        </w:rPr>
        <w:t>Make a working assumption that no beam switching gap need to be assumed between consecutive SSBs at 480kHz and 960kHz sub-carrier spacing.</w:t>
      </w:r>
    </w:p>
    <w:p w14:paraId="6DCE78D8" w14:textId="69F8AC06" w:rsidR="00EB69C5" w:rsidRDefault="00C96F78" w:rsidP="00EB69C5">
      <w:pPr>
        <w:pStyle w:val="ac"/>
        <w:numPr>
          <w:ilvl w:val="1"/>
          <w:numId w:val="7"/>
        </w:numPr>
        <w:spacing w:after="0"/>
        <w:rPr>
          <w:rFonts w:ascii="Times New Roman" w:hAnsi="Times New Roman"/>
          <w:sz w:val="22"/>
          <w:szCs w:val="22"/>
          <w:lang w:eastAsia="zh-CN"/>
        </w:rPr>
      </w:pPr>
      <w:r w:rsidRPr="00C96F78">
        <w:rPr>
          <w:rFonts w:ascii="Times New Roman" w:hAnsi="Times New Roman"/>
          <w:sz w:val="22"/>
          <w:szCs w:val="22"/>
          <w:lang w:eastAsia="zh-CN"/>
        </w:rPr>
        <w:t>Support in for 480kHz and 960kHz SSB pattern design empty slots without SSB candidate locations at 0.25ms.</w:t>
      </w:r>
    </w:p>
    <w:p w14:paraId="1993744F" w14:textId="77777777" w:rsidR="00C96F78" w:rsidRPr="00C96F78" w:rsidRDefault="00C96F78" w:rsidP="00C96F78">
      <w:pPr>
        <w:pStyle w:val="ac"/>
        <w:numPr>
          <w:ilvl w:val="1"/>
          <w:numId w:val="7"/>
        </w:numPr>
        <w:spacing w:after="0"/>
        <w:rPr>
          <w:rFonts w:ascii="Times New Roman" w:hAnsi="Times New Roman"/>
          <w:sz w:val="22"/>
          <w:szCs w:val="22"/>
          <w:lang w:eastAsia="zh-CN"/>
        </w:rPr>
      </w:pPr>
      <w:r w:rsidRPr="00C96F78">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48E1BC09" w14:textId="77777777" w:rsidR="00C96F78" w:rsidRPr="00C96F78" w:rsidRDefault="00C96F78" w:rsidP="00C96F78">
      <w:pPr>
        <w:pStyle w:val="ac"/>
        <w:numPr>
          <w:ilvl w:val="2"/>
          <w:numId w:val="7"/>
        </w:numPr>
        <w:spacing w:after="0"/>
        <w:rPr>
          <w:rFonts w:ascii="Times New Roman" w:hAnsi="Times New Roman"/>
          <w:sz w:val="22"/>
          <w:szCs w:val="22"/>
          <w:lang w:eastAsia="zh-CN"/>
        </w:rPr>
      </w:pPr>
      <w:r w:rsidRPr="00C96F78">
        <w:rPr>
          <w:rFonts w:ascii="Times New Roman" w:hAnsi="Times New Roman"/>
          <w:sz w:val="22"/>
          <w:szCs w:val="22"/>
          <w:lang w:eastAsia="zh-CN"/>
        </w:rPr>
        <w:t>The slot indexes n={0,1,2,3,4,5,6,7,</w:t>
      </w:r>
    </w:p>
    <w:p w14:paraId="16F78E19" w14:textId="77777777" w:rsidR="00C96F78" w:rsidRPr="00C96F78" w:rsidRDefault="00C96F78" w:rsidP="00C96F78">
      <w:pPr>
        <w:pStyle w:val="ac"/>
        <w:numPr>
          <w:ilvl w:val="3"/>
          <w:numId w:val="7"/>
        </w:numPr>
        <w:spacing w:after="0"/>
        <w:rPr>
          <w:rFonts w:ascii="Times New Roman" w:hAnsi="Times New Roman"/>
          <w:sz w:val="22"/>
          <w:szCs w:val="22"/>
          <w:lang w:eastAsia="zh-CN"/>
        </w:rPr>
      </w:pPr>
      <w:r w:rsidRPr="00C96F78">
        <w:rPr>
          <w:rFonts w:ascii="Times New Roman" w:hAnsi="Times New Roman"/>
          <w:sz w:val="22"/>
          <w:szCs w:val="22"/>
          <w:lang w:eastAsia="zh-CN"/>
        </w:rPr>
        <w:t>12,13,14,15,16,17,18,19,</w:t>
      </w:r>
    </w:p>
    <w:p w14:paraId="32130CFB" w14:textId="77777777" w:rsidR="00C96F78" w:rsidRPr="00C96F78" w:rsidRDefault="00C96F78" w:rsidP="00C96F78">
      <w:pPr>
        <w:pStyle w:val="ac"/>
        <w:numPr>
          <w:ilvl w:val="3"/>
          <w:numId w:val="7"/>
        </w:numPr>
        <w:spacing w:after="0"/>
        <w:rPr>
          <w:rFonts w:ascii="Times New Roman" w:hAnsi="Times New Roman"/>
          <w:sz w:val="22"/>
          <w:szCs w:val="22"/>
          <w:lang w:eastAsia="zh-CN"/>
        </w:rPr>
      </w:pPr>
      <w:r w:rsidRPr="00C96F78">
        <w:rPr>
          <w:rFonts w:ascii="Times New Roman" w:hAnsi="Times New Roman"/>
          <w:sz w:val="22"/>
          <w:szCs w:val="22"/>
          <w:lang w:eastAsia="zh-CN"/>
        </w:rPr>
        <w:t>24,25,26,27,28,29,30,31,</w:t>
      </w:r>
    </w:p>
    <w:p w14:paraId="1FE5BFFE" w14:textId="77777777" w:rsidR="00C96F78" w:rsidRPr="00C96F78" w:rsidRDefault="00C96F78" w:rsidP="00C96F78">
      <w:pPr>
        <w:pStyle w:val="ac"/>
        <w:numPr>
          <w:ilvl w:val="3"/>
          <w:numId w:val="7"/>
        </w:numPr>
        <w:spacing w:after="0"/>
        <w:rPr>
          <w:rFonts w:ascii="Times New Roman" w:hAnsi="Times New Roman"/>
          <w:sz w:val="22"/>
          <w:szCs w:val="22"/>
          <w:lang w:eastAsia="zh-CN"/>
        </w:rPr>
      </w:pPr>
      <w:r w:rsidRPr="00C96F78">
        <w:rPr>
          <w:rFonts w:ascii="Times New Roman" w:hAnsi="Times New Roman"/>
          <w:sz w:val="22"/>
          <w:szCs w:val="22"/>
          <w:lang w:eastAsia="zh-CN"/>
        </w:rPr>
        <w:t>36,37,38,39,40,41,42,43}</w:t>
      </w:r>
    </w:p>
    <w:p w14:paraId="4C033FB3" w14:textId="77777777" w:rsidR="00C96F78" w:rsidRPr="00C96F78" w:rsidRDefault="00C96F78" w:rsidP="00C96F78">
      <w:pPr>
        <w:pStyle w:val="ac"/>
        <w:numPr>
          <w:ilvl w:val="2"/>
          <w:numId w:val="7"/>
        </w:numPr>
        <w:spacing w:after="0"/>
        <w:rPr>
          <w:rFonts w:ascii="Times New Roman" w:hAnsi="Times New Roman"/>
          <w:sz w:val="22"/>
          <w:szCs w:val="22"/>
          <w:lang w:eastAsia="zh-CN"/>
        </w:rPr>
      </w:pPr>
      <w:r w:rsidRPr="00C96F78">
        <w:rPr>
          <w:rFonts w:ascii="Times New Roman" w:hAnsi="Times New Roman"/>
          <w:sz w:val="22"/>
          <w:szCs w:val="22"/>
          <w:lang w:eastAsia="zh-CN"/>
        </w:rPr>
        <w:t>Note: The additional candidate locations for DBTW are not accounted above.</w:t>
      </w:r>
    </w:p>
    <w:p w14:paraId="4244B7FB" w14:textId="77777777" w:rsidR="00653A9E" w:rsidRPr="00653A9E" w:rsidRDefault="00653A9E" w:rsidP="00653A9E">
      <w:pPr>
        <w:pStyle w:val="ac"/>
        <w:numPr>
          <w:ilvl w:val="1"/>
          <w:numId w:val="7"/>
        </w:numPr>
        <w:spacing w:after="0"/>
        <w:rPr>
          <w:rFonts w:ascii="Times New Roman" w:hAnsi="Times New Roman"/>
          <w:sz w:val="22"/>
          <w:szCs w:val="22"/>
          <w:lang w:eastAsia="zh-CN"/>
        </w:rPr>
      </w:pPr>
      <w:r w:rsidRPr="00653A9E">
        <w:rPr>
          <w:rFonts w:ascii="Times New Roman" w:hAnsi="Times New Roman"/>
          <w:sz w:val="22"/>
          <w:szCs w:val="22"/>
          <w:lang w:eastAsia="zh-CN"/>
        </w:rPr>
        <w:t>Define SSB symbol level pattern for 480kHz and 960kHz so that first symbols of the candidate SSB locations are {2,8}+14*n</w:t>
      </w:r>
    </w:p>
    <w:p w14:paraId="6152EA14" w14:textId="77777777" w:rsidR="00653A9E" w:rsidRPr="00653A9E" w:rsidRDefault="00653A9E" w:rsidP="00653A9E">
      <w:pPr>
        <w:pStyle w:val="ac"/>
        <w:numPr>
          <w:ilvl w:val="2"/>
          <w:numId w:val="7"/>
        </w:numPr>
        <w:spacing w:after="0"/>
        <w:rPr>
          <w:rFonts w:ascii="Times New Roman" w:hAnsi="Times New Roman"/>
          <w:sz w:val="22"/>
          <w:szCs w:val="22"/>
          <w:lang w:eastAsia="zh-CN"/>
        </w:rPr>
      </w:pPr>
      <w:r w:rsidRPr="00653A9E">
        <w:rPr>
          <w:rFonts w:ascii="Times New Roman" w:hAnsi="Times New Roman"/>
          <w:sz w:val="22"/>
          <w:szCs w:val="22"/>
          <w:lang w:eastAsia="zh-CN"/>
        </w:rPr>
        <w:t>where index 0 corresponds to the first symbol of the first slot in a half-frame, and n is the corresponding SSB slot index</w:t>
      </w:r>
    </w:p>
    <w:p w14:paraId="40F56195" w14:textId="77777777" w:rsidR="00653A9E" w:rsidRPr="00653A9E" w:rsidRDefault="00653A9E" w:rsidP="00653A9E">
      <w:pPr>
        <w:pStyle w:val="ac"/>
        <w:numPr>
          <w:ilvl w:val="1"/>
          <w:numId w:val="7"/>
        </w:numPr>
        <w:spacing w:after="0"/>
        <w:rPr>
          <w:rFonts w:ascii="Times New Roman" w:hAnsi="Times New Roman"/>
          <w:sz w:val="22"/>
          <w:szCs w:val="22"/>
          <w:lang w:eastAsia="zh-CN"/>
        </w:rPr>
      </w:pPr>
      <w:r w:rsidRPr="00653A9E">
        <w:rPr>
          <w:rFonts w:ascii="Times New Roman" w:hAnsi="Times New Roman"/>
          <w:sz w:val="22"/>
          <w:szCs w:val="22"/>
          <w:lang w:eastAsia="zh-CN"/>
        </w:rPr>
        <w:t xml:space="preserve">For 120kHz SSB pattern, introduce additional candidate locations for SSB transmission support for </w:t>
      </w:r>
      <w:r w:rsidRPr="00653A9E">
        <w:rPr>
          <w:rFonts w:ascii="Cambria Math" w:hAnsi="Cambria Math" w:cs="Cambria Math"/>
          <w:sz w:val="22"/>
          <w:szCs w:val="22"/>
          <w:lang w:eastAsia="zh-CN"/>
        </w:rPr>
        <w:t>𝑛</w:t>
      </w:r>
      <w:r w:rsidRPr="00653A9E">
        <w:rPr>
          <w:rFonts w:ascii="Times New Roman" w:hAnsi="Times New Roman"/>
          <w:sz w:val="22"/>
          <w:szCs w:val="22"/>
          <w:lang w:eastAsia="zh-CN"/>
        </w:rPr>
        <w:t xml:space="preserve"> = 4, 9, 14, 19, where n is the slot index in half-frame. </w:t>
      </w:r>
    </w:p>
    <w:p w14:paraId="20AD5B9C" w14:textId="77777777" w:rsidR="00653A9E" w:rsidRPr="00653A9E" w:rsidRDefault="00653A9E" w:rsidP="00653A9E">
      <w:pPr>
        <w:pStyle w:val="ac"/>
        <w:numPr>
          <w:ilvl w:val="2"/>
          <w:numId w:val="7"/>
        </w:numPr>
        <w:spacing w:after="0"/>
        <w:rPr>
          <w:rFonts w:ascii="Times New Roman" w:hAnsi="Times New Roman"/>
          <w:sz w:val="22"/>
          <w:szCs w:val="22"/>
          <w:lang w:eastAsia="zh-CN"/>
        </w:rPr>
      </w:pPr>
      <w:r w:rsidRPr="00653A9E">
        <w:rPr>
          <w:rFonts w:ascii="Times New Roman" w:hAnsi="Times New Roman"/>
          <w:sz w:val="22"/>
          <w:szCs w:val="22"/>
          <w:lang w:eastAsia="zh-CN"/>
        </w:rPr>
        <w:t>The first symbols of the additional candidate SS/PBCH blocks have indexes {4, 8,16, 20} + 28×n.</w:t>
      </w:r>
    </w:p>
    <w:p w14:paraId="03EC4158" w14:textId="3CBE2087" w:rsidR="00C96F78" w:rsidRPr="00C66EB6" w:rsidRDefault="00206A08" w:rsidP="00EB69C5">
      <w:pPr>
        <w:pStyle w:val="ac"/>
        <w:numPr>
          <w:ilvl w:val="1"/>
          <w:numId w:val="7"/>
        </w:numPr>
        <w:spacing w:after="0"/>
        <w:rPr>
          <w:rFonts w:ascii="Times New Roman" w:hAnsi="Times New Roman"/>
          <w:sz w:val="22"/>
          <w:szCs w:val="22"/>
          <w:lang w:eastAsia="zh-CN"/>
        </w:rPr>
      </w:pPr>
      <w:r w:rsidRPr="00206A08">
        <w:rPr>
          <w:rFonts w:ascii="Times New Roman" w:hAnsi="Times New Roman"/>
          <w:sz w:val="22"/>
          <w:szCs w:val="22"/>
          <w:lang w:eastAsia="zh-CN"/>
        </w:rPr>
        <w:t xml:space="preserve">For 480kHz and 960kHz SSB pattern, introduce additional candidate locations for SSB transmission support for </w:t>
      </w:r>
      <w:r w:rsidRPr="00206A08">
        <w:rPr>
          <w:rFonts w:ascii="Cambria Math" w:hAnsi="Cambria Math" w:cs="Cambria Math"/>
          <w:sz w:val="22"/>
          <w:szCs w:val="22"/>
          <w:lang w:eastAsia="zh-CN"/>
        </w:rPr>
        <w:t>𝑛</w:t>
      </w:r>
      <w:r w:rsidRPr="00206A08">
        <w:rPr>
          <w:rFonts w:ascii="Times New Roman" w:hAnsi="Times New Roman"/>
          <w:sz w:val="22"/>
          <w:szCs w:val="22"/>
          <w:lang w:eastAsia="zh-CN"/>
        </w:rPr>
        <w:t xml:space="preserve"> = [{8, 9, 10, 11} ,{32,33,34,35}], where n is the slot index in half-frame.</w:t>
      </w:r>
    </w:p>
    <w:p w14:paraId="785544CF" w14:textId="3B01E522" w:rsidR="00545BDD" w:rsidRDefault="003A3B4A" w:rsidP="003A3B4A">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03DFE89" w14:textId="77777777" w:rsidR="003A3B4A" w:rsidRPr="003A3B4A" w:rsidRDefault="003A3B4A" w:rsidP="003A3B4A">
      <w:pPr>
        <w:pStyle w:val="ac"/>
        <w:numPr>
          <w:ilvl w:val="1"/>
          <w:numId w:val="7"/>
        </w:numPr>
        <w:spacing w:after="0"/>
        <w:rPr>
          <w:rFonts w:ascii="Times New Roman" w:hAnsi="Times New Roman"/>
          <w:sz w:val="22"/>
          <w:szCs w:val="22"/>
          <w:lang w:eastAsia="zh-CN"/>
        </w:rPr>
      </w:pPr>
      <w:r w:rsidRPr="003A3B4A">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52C02450" w14:textId="5B36EA2A" w:rsidR="003A3B4A" w:rsidRDefault="00A0142D" w:rsidP="00A0142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[1</w:t>
      </w:r>
      <w:r w:rsidR="003C1041">
        <w:rPr>
          <w:rFonts w:ascii="Times New Roman" w:hAnsi="Times New Roman"/>
          <w:sz w:val="22"/>
          <w:szCs w:val="22"/>
          <w:lang w:eastAsia="zh-CN"/>
        </w:rPr>
        <w:t>6</w:t>
      </w:r>
      <w:r>
        <w:rPr>
          <w:rFonts w:ascii="Times New Roman" w:hAnsi="Times New Roman"/>
          <w:sz w:val="22"/>
          <w:szCs w:val="22"/>
          <w:lang w:eastAsia="zh-CN"/>
        </w:rPr>
        <w:t>] Panasonic:</w:t>
      </w:r>
    </w:p>
    <w:p w14:paraId="3A101466" w14:textId="1070B32C" w:rsidR="00A0142D" w:rsidRDefault="00A0142D" w:rsidP="00A0142D">
      <w:pPr>
        <w:pStyle w:val="ac"/>
        <w:numPr>
          <w:ilvl w:val="1"/>
          <w:numId w:val="7"/>
        </w:numPr>
        <w:spacing w:after="0"/>
        <w:rPr>
          <w:rFonts w:ascii="Times New Roman" w:hAnsi="Times New Roman"/>
          <w:sz w:val="22"/>
          <w:szCs w:val="22"/>
          <w:lang w:eastAsia="zh-CN"/>
        </w:rPr>
      </w:pPr>
      <w:r w:rsidRPr="00A0142D">
        <w:rPr>
          <w:rFonts w:ascii="Times New Roman" w:hAnsi="Times New Roman"/>
          <w:sz w:val="22"/>
          <w:szCs w:val="22"/>
          <w:lang w:eastAsia="zh-CN"/>
        </w:rPr>
        <w:t>For SSB symbol position, Case D SSB pattern is reused (i.e., Alt 2).</w:t>
      </w:r>
    </w:p>
    <w:p w14:paraId="4E964D97" w14:textId="58D69F05" w:rsidR="00A0142D" w:rsidRDefault="00A0142D" w:rsidP="00A0142D">
      <w:pPr>
        <w:pStyle w:val="ac"/>
        <w:numPr>
          <w:ilvl w:val="1"/>
          <w:numId w:val="7"/>
        </w:numPr>
        <w:spacing w:after="0"/>
        <w:rPr>
          <w:rFonts w:ascii="Times New Roman" w:hAnsi="Times New Roman"/>
          <w:sz w:val="22"/>
          <w:szCs w:val="22"/>
          <w:lang w:eastAsia="zh-CN"/>
        </w:rPr>
      </w:pPr>
      <w:r w:rsidRPr="00A0142D">
        <w:rPr>
          <w:rFonts w:ascii="Times New Roman" w:hAnsi="Times New Roman"/>
          <w:sz w:val="22"/>
          <w:szCs w:val="22"/>
          <w:lang w:eastAsia="zh-CN"/>
        </w:rPr>
        <w:t>For SSB slot position, Case D SSB patten is reused (i.e., n = 0, 1, 2, 3, 5, 6, 7, 8, 10, 11, 12, 13, 15, 16, 17, 18).</w:t>
      </w:r>
    </w:p>
    <w:p w14:paraId="3C9F70A9" w14:textId="5DB13161" w:rsidR="00A92DAF" w:rsidRDefault="00A92DAF" w:rsidP="00A92DA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1C03791" w14:textId="3C15F0DF" w:rsidR="00A92DAF" w:rsidRDefault="00A92DAF" w:rsidP="00A92DAF">
      <w:pPr>
        <w:pStyle w:val="ac"/>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SSB pattern design, support Alt-1 {X,Y}+14*n, with X=1, Y=8.</w:t>
      </w:r>
    </w:p>
    <w:p w14:paraId="46B7754D" w14:textId="77777777" w:rsidR="00A92DAF" w:rsidRPr="00A92DAF" w:rsidRDefault="00A92DAF" w:rsidP="00A92DAF">
      <w:pPr>
        <w:pStyle w:val="ac"/>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SSB candidate number within half frame, support the followings</w:t>
      </w:r>
    </w:p>
    <w:p w14:paraId="071BE351"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480kHz, SSB candidate index  {1,8}+14*n, with n=0~63</w:t>
      </w:r>
    </w:p>
    <w:p w14:paraId="53EC53D2"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120kHz, SSB candidate index {4, 8,16, 20} + 28*n, with n=0~19</w:t>
      </w:r>
    </w:p>
    <w:p w14:paraId="30C66903" w14:textId="1BF1C287" w:rsidR="00A92DAF" w:rsidRDefault="00A92DAF" w:rsidP="00A92DA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0908735B" w14:textId="77777777" w:rsidR="00A92DAF" w:rsidRPr="00A92DAF" w:rsidRDefault="00A92DAF" w:rsidP="00A92DAF">
      <w:pPr>
        <w:pStyle w:val="ac"/>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480kHz/960kHz SSB, select the following alternative:</w:t>
      </w:r>
    </w:p>
    <w:p w14:paraId="243E27CD"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ALT 1) First symbols of the candidate SSB have index {X, Y} + 14*n, where index 0 corresponds to the first symbol of the first slot in a half-frame</w:t>
      </w:r>
    </w:p>
    <w:p w14:paraId="7F89B0B8" w14:textId="77777777" w:rsidR="00A92DAF" w:rsidRPr="00A92DAF" w:rsidRDefault="00A92DAF" w:rsidP="00A92DAF">
      <w:pPr>
        <w:pStyle w:val="ac"/>
        <w:numPr>
          <w:ilvl w:val="3"/>
          <w:numId w:val="7"/>
        </w:numPr>
        <w:spacing w:after="0"/>
        <w:rPr>
          <w:rFonts w:ascii="Times New Roman" w:hAnsi="Times New Roman"/>
          <w:sz w:val="22"/>
          <w:szCs w:val="22"/>
          <w:lang w:eastAsia="zh-CN"/>
        </w:rPr>
      </w:pPr>
      <w:r w:rsidRPr="00A92DAF">
        <w:rPr>
          <w:rFonts w:ascii="Times New Roman" w:hAnsi="Times New Roman"/>
          <w:sz w:val="22"/>
          <w:szCs w:val="22"/>
          <w:lang w:eastAsia="zh-CN"/>
        </w:rPr>
        <w:t>value of X and Y are identical for 480kHz and 960kHz</w:t>
      </w:r>
    </w:p>
    <w:p w14:paraId="604D8D76" w14:textId="77777777" w:rsidR="00A92DAF" w:rsidRPr="00A92DAF" w:rsidRDefault="00A92DAF" w:rsidP="00A92DAF">
      <w:pPr>
        <w:pStyle w:val="ac"/>
        <w:numPr>
          <w:ilvl w:val="3"/>
          <w:numId w:val="7"/>
        </w:numPr>
        <w:spacing w:after="0"/>
        <w:rPr>
          <w:rFonts w:ascii="Times New Roman" w:hAnsi="Times New Roman"/>
          <w:sz w:val="22"/>
          <w:szCs w:val="22"/>
          <w:lang w:eastAsia="zh-CN"/>
        </w:rPr>
      </w:pPr>
      <w:r w:rsidRPr="00A92DAF">
        <w:rPr>
          <w:rFonts w:ascii="Times New Roman" w:hAnsi="Times New Roman"/>
          <w:sz w:val="22"/>
          <w:szCs w:val="22"/>
          <w:lang w:eastAsia="zh-CN"/>
        </w:rPr>
        <w:t>X = 2 and Y = 9</w:t>
      </w:r>
    </w:p>
    <w:p w14:paraId="1A38C335" w14:textId="77777777" w:rsidR="00A92DAF" w:rsidRPr="00A92DAF" w:rsidRDefault="00A92DAF" w:rsidP="00A92DAF">
      <w:pPr>
        <w:pStyle w:val="ac"/>
        <w:numPr>
          <w:ilvl w:val="3"/>
          <w:numId w:val="7"/>
        </w:numPr>
        <w:spacing w:after="0"/>
        <w:rPr>
          <w:rFonts w:ascii="Times New Roman" w:hAnsi="Times New Roman"/>
          <w:sz w:val="22"/>
          <w:szCs w:val="22"/>
          <w:lang w:eastAsia="zh-CN"/>
        </w:rPr>
      </w:pPr>
      <w:r w:rsidRPr="00A92DAF">
        <w:rPr>
          <w:rFonts w:ascii="Times New Roman" w:hAnsi="Times New Roman"/>
          <w:sz w:val="22"/>
          <w:szCs w:val="22"/>
          <w:lang w:eastAsia="zh-CN"/>
        </w:rPr>
        <w:t>Values of ‘n’ shall not be all consecutive integer values (i.e. non-candidate SSB slots are positioned every few candidate SSB slots)</w:t>
      </w:r>
    </w:p>
    <w:p w14:paraId="24C08704" w14:textId="5881ADD0" w:rsidR="00A92DAF" w:rsidRDefault="00620835" w:rsidP="00620835">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1F5D7D0" w14:textId="6553B2DA" w:rsidR="00620835" w:rsidRDefault="00620835" w:rsidP="00620835">
      <w:pPr>
        <w:pStyle w:val="ac"/>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57014D87" w14:textId="381EDE3E" w:rsidR="00620835" w:rsidRDefault="00620835" w:rsidP="00620835">
      <w:pPr>
        <w:pStyle w:val="ac"/>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0C2ACE01" w14:textId="41B09013" w:rsidR="009D4D8A" w:rsidRDefault="009D4D8A" w:rsidP="00A07DEC">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w:t>
      </w:r>
      <w:r w:rsidR="006763E5">
        <w:rPr>
          <w:rFonts w:ascii="Times New Roman" w:hAnsi="Times New Roman"/>
          <w:sz w:val="22"/>
          <w:szCs w:val="22"/>
          <w:lang w:eastAsia="zh-CN"/>
        </w:rPr>
        <w:t>0</w:t>
      </w:r>
      <w:r>
        <w:rPr>
          <w:rFonts w:ascii="Times New Roman" w:hAnsi="Times New Roman"/>
          <w:sz w:val="22"/>
          <w:szCs w:val="22"/>
          <w:lang w:eastAsia="zh-CN"/>
        </w:rPr>
        <w:t>] ETRI:</w:t>
      </w:r>
    </w:p>
    <w:p w14:paraId="531E139C" w14:textId="3F8345AF" w:rsidR="009D4D8A" w:rsidRDefault="009D4D8A" w:rsidP="009D4D8A">
      <w:pPr>
        <w:pStyle w:val="ac"/>
        <w:numPr>
          <w:ilvl w:val="1"/>
          <w:numId w:val="7"/>
        </w:numPr>
        <w:spacing w:after="0"/>
        <w:rPr>
          <w:rFonts w:ascii="Times New Roman" w:hAnsi="Times New Roman"/>
          <w:sz w:val="22"/>
          <w:szCs w:val="22"/>
          <w:lang w:eastAsia="zh-CN"/>
        </w:rPr>
      </w:pPr>
      <w:r w:rsidRPr="009D4D8A">
        <w:rPr>
          <w:rFonts w:ascii="Times New Roman" w:hAnsi="Times New Roman"/>
          <w:sz w:val="22"/>
          <w:szCs w:val="22"/>
          <w:lang w:eastAsia="zh-CN"/>
        </w:rPr>
        <w:t>Prefer to keep the current 64 SSB candidate positions for 120kHz.</w:t>
      </w:r>
    </w:p>
    <w:p w14:paraId="056287DE" w14:textId="77777777" w:rsidR="009D4D8A" w:rsidRPr="009D4D8A" w:rsidRDefault="009D4D8A" w:rsidP="009D4D8A">
      <w:pPr>
        <w:pStyle w:val="ac"/>
        <w:numPr>
          <w:ilvl w:val="1"/>
          <w:numId w:val="7"/>
        </w:numPr>
        <w:spacing w:after="0"/>
        <w:rPr>
          <w:rFonts w:ascii="Times New Roman" w:hAnsi="Times New Roman"/>
          <w:sz w:val="22"/>
          <w:szCs w:val="22"/>
          <w:lang w:eastAsia="zh-CN"/>
        </w:rPr>
      </w:pPr>
      <w:r w:rsidRPr="009D4D8A">
        <w:rPr>
          <w:rFonts w:ascii="Times New Roman" w:hAnsi="Times New Roman"/>
          <w:sz w:val="22"/>
          <w:szCs w:val="22"/>
          <w:lang w:eastAsia="zh-CN"/>
        </w:rPr>
        <w:t>Propose to support ALT 1 as SSB patterns for 480kHz and 960kHz SSB.</w:t>
      </w:r>
    </w:p>
    <w:p w14:paraId="30030EE4" w14:textId="77777777" w:rsidR="009D4D8A" w:rsidRPr="009D4D8A" w:rsidRDefault="009D4D8A" w:rsidP="009D4D8A">
      <w:pPr>
        <w:pStyle w:val="ac"/>
        <w:numPr>
          <w:ilvl w:val="2"/>
          <w:numId w:val="7"/>
        </w:numPr>
        <w:spacing w:after="0"/>
        <w:rPr>
          <w:rFonts w:ascii="Times New Roman" w:hAnsi="Times New Roman"/>
          <w:sz w:val="22"/>
          <w:szCs w:val="22"/>
          <w:lang w:eastAsia="zh-CN"/>
        </w:rPr>
      </w:pPr>
      <w:r w:rsidRPr="009D4D8A">
        <w:rPr>
          <w:rFonts w:ascii="Times New Roman" w:hAnsi="Times New Roman"/>
          <w:sz w:val="22"/>
          <w:szCs w:val="22"/>
          <w:lang w:eastAsia="zh-CN"/>
        </w:rPr>
        <w:t>Details on values for X, Y, and n should be further studied.</w:t>
      </w:r>
    </w:p>
    <w:p w14:paraId="5248E6E5" w14:textId="5149C5C8" w:rsidR="000F0608" w:rsidRDefault="000F0608" w:rsidP="00607F8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163559E8" w14:textId="63E7FB87" w:rsid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For SSB SCS=120 kHz, additional SSB candidate positions is not needed.</w:t>
      </w:r>
    </w:p>
    <w:p w14:paraId="55A94A53" w14:textId="400C467E" w:rsid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For SSB SCS=480/960 kHz, Alt 2 should be supported as the baseline scheme.</w:t>
      </w:r>
    </w:p>
    <w:p w14:paraId="7D6D0892" w14:textId="62B24C5E" w:rsidR="000F0608" w:rsidRDefault="000F0608" w:rsidP="00607F8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4C29C58F" w14:textId="77777777" w:rsidR="000F0608" w:rsidRP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Consider at least 1 symbol gap between consecutive SSBs within a slot.</w:t>
      </w:r>
    </w:p>
    <w:p w14:paraId="798CD6B0" w14:textId="77777777" w:rsidR="000F0608" w:rsidRP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Consider at least 1 symbol gap between SSB and the start of the next slot, where PDCCH could be transmitted.</w:t>
      </w:r>
    </w:p>
    <w:p w14:paraId="0C7A4F81" w14:textId="77777777" w:rsidR="000F0608" w:rsidRP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4B48B51F" w14:textId="77777777" w:rsidR="000F0608" w:rsidRPr="000F0608" w:rsidRDefault="000F0608" w:rsidP="000F0608">
      <w:pPr>
        <w:pStyle w:val="ac"/>
        <w:numPr>
          <w:ilvl w:val="2"/>
          <w:numId w:val="7"/>
        </w:numPr>
        <w:spacing w:after="0"/>
        <w:rPr>
          <w:rFonts w:ascii="Times New Roman" w:hAnsi="Times New Roman"/>
          <w:sz w:val="22"/>
          <w:szCs w:val="22"/>
          <w:lang w:eastAsia="zh-CN"/>
        </w:rPr>
      </w:pPr>
      <w:r w:rsidRPr="000F0608">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F593503" w14:textId="77777777" w:rsidR="000F0608" w:rsidRPr="000F0608" w:rsidRDefault="000F0608" w:rsidP="000F0608">
      <w:pPr>
        <w:pStyle w:val="ac"/>
        <w:numPr>
          <w:ilvl w:val="2"/>
          <w:numId w:val="7"/>
        </w:numPr>
        <w:spacing w:after="0"/>
        <w:rPr>
          <w:rFonts w:ascii="Times New Roman" w:hAnsi="Times New Roman"/>
          <w:sz w:val="22"/>
          <w:szCs w:val="22"/>
          <w:lang w:eastAsia="zh-CN"/>
        </w:rPr>
      </w:pPr>
      <w:r w:rsidRPr="000F0608">
        <w:rPr>
          <w:rFonts w:ascii="Times New Roman" w:hAnsi="Times New Roman"/>
          <w:sz w:val="22"/>
          <w:szCs w:val="22"/>
          <w:lang w:eastAsia="zh-CN"/>
        </w:rPr>
        <w:t>For 480kHz, n = {0,1,2, 4,5,6, 8,9,10, 12,13,14, 16,17,18, 20,21,22, 24,25,26, 28,29,30, 32,33,34,  36,37,38, 40,41}, {42, 44,45,46, 48,49,50, 52,53,54, 56,57,58, 60,61,62, 64,65,66, 68,69,70, 72,73,74, 76,77,78, 80}.</w:t>
      </w:r>
    </w:p>
    <w:p w14:paraId="5C538A42" w14:textId="77777777" w:rsidR="000F0608" w:rsidRPr="000F0608" w:rsidRDefault="000F0608" w:rsidP="000F0608">
      <w:pPr>
        <w:pStyle w:val="ac"/>
        <w:numPr>
          <w:ilvl w:val="3"/>
          <w:numId w:val="7"/>
        </w:numPr>
        <w:spacing w:after="0"/>
        <w:rPr>
          <w:rFonts w:ascii="Times New Roman" w:hAnsi="Times New Roman"/>
          <w:sz w:val="22"/>
          <w:szCs w:val="22"/>
          <w:lang w:eastAsia="zh-CN"/>
        </w:rPr>
      </w:pPr>
      <w:r w:rsidRPr="000F0608">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0BEBDB79" w14:textId="77777777" w:rsidR="000F0608" w:rsidRPr="000F0608" w:rsidRDefault="000F0608" w:rsidP="000F0608">
      <w:pPr>
        <w:pStyle w:val="ac"/>
        <w:numPr>
          <w:ilvl w:val="2"/>
          <w:numId w:val="7"/>
        </w:numPr>
        <w:spacing w:after="0"/>
        <w:rPr>
          <w:rFonts w:ascii="Times New Roman" w:hAnsi="Times New Roman"/>
          <w:sz w:val="22"/>
          <w:szCs w:val="22"/>
          <w:lang w:eastAsia="zh-CN"/>
        </w:rPr>
      </w:pPr>
      <w:r w:rsidRPr="000F0608">
        <w:rPr>
          <w:rFonts w:ascii="Times New Roman" w:hAnsi="Times New Roman"/>
          <w:sz w:val="22"/>
          <w:szCs w:val="22"/>
          <w:lang w:eastAsia="zh-CN"/>
        </w:rPr>
        <w:lastRenderedPageBreak/>
        <w:t xml:space="preserve">For 960kHz, n = {0,1,2,3,4,5,  8,9,10,11,12,13, 16,17,18,19,20,21, 24,25,26,27,28,29, 32,33,34,35,36,37, 40,41}, {42,43,44,45, 48,49,50,51,52,53, 56,57,58,59,60,61, 64,65,66,67,68,69, 72,73,74,75,76,77, 80,81,82,83}. </w:t>
      </w:r>
    </w:p>
    <w:p w14:paraId="724F6E19" w14:textId="77777777" w:rsidR="000F0608" w:rsidRPr="000F0608" w:rsidRDefault="000F0608" w:rsidP="000F0608">
      <w:pPr>
        <w:pStyle w:val="ac"/>
        <w:numPr>
          <w:ilvl w:val="3"/>
          <w:numId w:val="7"/>
        </w:numPr>
        <w:spacing w:after="0"/>
        <w:rPr>
          <w:rFonts w:ascii="Times New Roman" w:hAnsi="Times New Roman"/>
          <w:sz w:val="22"/>
          <w:szCs w:val="22"/>
          <w:lang w:eastAsia="zh-CN"/>
        </w:rPr>
      </w:pPr>
      <w:r w:rsidRPr="000F0608">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6D28AAB5" w14:textId="1D7FD74E" w:rsidR="000F0608" w:rsidRDefault="00D74AA4" w:rsidP="00D74AA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AD109D1" w14:textId="77777777" w:rsidR="00D74AA4" w:rsidRPr="00D74AA4" w:rsidRDefault="00D74AA4" w:rsidP="00D74AA4">
      <w:pPr>
        <w:pStyle w:val="ac"/>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Support to introduce a unified SSB Pattern for 480kHz SCS and 960kHz SCS (if supported):</w:t>
      </w:r>
    </w:p>
    <w:p w14:paraId="107255A5" w14:textId="77777777" w:rsidR="00D74AA4" w:rsidRPr="00D74AA4" w:rsidRDefault="00D74AA4" w:rsidP="00D74AA4">
      <w:pPr>
        <w:pStyle w:val="ac"/>
        <w:numPr>
          <w:ilvl w:val="2"/>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The first symbol of candidate SSB have indexes {2,9,16,23} within each SSB burst. </w:t>
      </w:r>
    </w:p>
    <w:p w14:paraId="0D4C4FB2" w14:textId="77777777" w:rsidR="00D74AA4" w:rsidRPr="00D74AA4" w:rsidRDefault="00D74AA4" w:rsidP="00D74AA4">
      <w:pPr>
        <w:pStyle w:val="ac"/>
        <w:numPr>
          <w:ilvl w:val="2"/>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Reserve 2 slots for DL/UL and UL/DL switching to allow for fast UL transmission between two SSB bursts.  </w:t>
      </w:r>
    </w:p>
    <w:p w14:paraId="2A15120F" w14:textId="58F9ACF5" w:rsidR="009D4D8A" w:rsidRDefault="00607F81" w:rsidP="00607F8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9B7B16F" w14:textId="571ECD22" w:rsidR="00607F81" w:rsidRDefault="00607F81" w:rsidP="00607F81">
      <w:pPr>
        <w:pStyle w:val="ac"/>
        <w:numPr>
          <w:ilvl w:val="1"/>
          <w:numId w:val="7"/>
        </w:numPr>
        <w:spacing w:after="0"/>
        <w:rPr>
          <w:rFonts w:ascii="Times New Roman" w:hAnsi="Times New Roman"/>
          <w:sz w:val="22"/>
          <w:szCs w:val="22"/>
          <w:lang w:eastAsia="zh-CN"/>
        </w:rPr>
      </w:pPr>
      <w:r w:rsidRPr="00607F81">
        <w:rPr>
          <w:rFonts w:ascii="Times New Roman" w:hAnsi="Times New Roman"/>
          <w:sz w:val="22"/>
          <w:szCs w:val="22"/>
          <w:lang w:eastAsia="zh-CN"/>
        </w:rPr>
        <w:t>Based on SSB resource pattern Case D of FR2, other values of n (e.g., 4, 9, 14, 19) should be added for the SSB with 120kHz SCS in above 52.6GHz.</w:t>
      </w:r>
    </w:p>
    <w:p w14:paraId="1977ECEC" w14:textId="501EDF31" w:rsidR="00AB1584" w:rsidRDefault="00AB1584" w:rsidP="00A07DEC">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0508C499" w14:textId="27B237B7" w:rsidR="00AB1584" w:rsidRDefault="00AB1584" w:rsidP="00AB1584">
      <w:pPr>
        <w:pStyle w:val="ac"/>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81A2150" w14:textId="77777777" w:rsidR="00AB1584" w:rsidRPr="00AB1584" w:rsidRDefault="00AB1584" w:rsidP="00AB1584">
      <w:pPr>
        <w:pStyle w:val="ac"/>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With 120 kHz SCS, ‘n’ value(s) which can be added on top of the ones agreed already are limited, i.e., ‘n’ = {4, 9, 14, 19} only</w:t>
      </w:r>
    </w:p>
    <w:p w14:paraId="166D3287" w14:textId="22546298" w:rsidR="00AB1584" w:rsidRDefault="00AB1584" w:rsidP="00AB1584">
      <w:pPr>
        <w:pStyle w:val="ac"/>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With 120 kHz SCS, no significant need to support additional ‘n’ values on top of the ones agreed already</w:t>
      </w:r>
    </w:p>
    <w:p w14:paraId="1A76DA31" w14:textId="77777777" w:rsidR="00783FEA" w:rsidRPr="00783FEA" w:rsidRDefault="00783FEA" w:rsidP="00783FEA">
      <w:pPr>
        <w:pStyle w:val="ac"/>
        <w:numPr>
          <w:ilvl w:val="1"/>
          <w:numId w:val="7"/>
        </w:numPr>
        <w:spacing w:after="0"/>
        <w:rPr>
          <w:rFonts w:ascii="Times New Roman" w:hAnsi="Times New Roman"/>
          <w:sz w:val="22"/>
          <w:szCs w:val="22"/>
          <w:lang w:eastAsia="zh-CN"/>
        </w:rPr>
      </w:pPr>
      <w:r w:rsidRPr="00783FEA">
        <w:rPr>
          <w:rFonts w:ascii="Times New Roman" w:hAnsi="Times New Roman"/>
          <w:sz w:val="22"/>
          <w:szCs w:val="22"/>
          <w:lang w:eastAsia="zh-CN"/>
        </w:rPr>
        <w:t xml:space="preserve">With 480/960 kHz SCS, non-consecutive SSB slots should be defined to e.g., make UL transmissions possible in the middle of SSB burst. </w:t>
      </w:r>
    </w:p>
    <w:p w14:paraId="5C9D45BE" w14:textId="55909890" w:rsidR="00783FEA" w:rsidRDefault="00783FEA" w:rsidP="00783FEA">
      <w:pPr>
        <w:pStyle w:val="ac"/>
        <w:numPr>
          <w:ilvl w:val="2"/>
          <w:numId w:val="7"/>
        </w:numPr>
        <w:spacing w:after="0"/>
        <w:rPr>
          <w:rFonts w:ascii="Times New Roman" w:hAnsi="Times New Roman"/>
          <w:sz w:val="22"/>
          <w:szCs w:val="22"/>
          <w:lang w:eastAsia="zh-CN"/>
        </w:rPr>
      </w:pPr>
      <w:r w:rsidRPr="00783FEA">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2739AF12" w14:textId="6AFE0873" w:rsidR="00783FEA" w:rsidRPr="00783FEA" w:rsidRDefault="00783FEA" w:rsidP="00783FEA">
      <w:pPr>
        <w:pStyle w:val="ac"/>
        <w:numPr>
          <w:ilvl w:val="1"/>
          <w:numId w:val="7"/>
        </w:numPr>
        <w:spacing w:after="0"/>
        <w:rPr>
          <w:rFonts w:ascii="Times New Roman" w:hAnsi="Times New Roman"/>
          <w:sz w:val="22"/>
          <w:szCs w:val="22"/>
          <w:lang w:eastAsia="zh-CN"/>
        </w:rPr>
      </w:pPr>
      <w:r w:rsidRPr="00783FEA">
        <w:rPr>
          <w:rFonts w:ascii="Times New Roman" w:hAnsi="Times New Roman"/>
          <w:sz w:val="22"/>
          <w:szCs w:val="22"/>
          <w:lang w:eastAsia="zh-CN"/>
        </w:rPr>
        <w:t>With 480/960 kHz SCS, not support more than 64 candidate SSB positions</w:t>
      </w:r>
    </w:p>
    <w:p w14:paraId="7A514613" w14:textId="53A91ADA" w:rsidR="007030F7" w:rsidRDefault="007030F7" w:rsidP="00A07DEC">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FA3C356" w14:textId="77777777" w:rsidR="007030F7" w:rsidRPr="007030F7" w:rsidRDefault="007030F7" w:rsidP="007030F7">
      <w:pPr>
        <w:pStyle w:val="ac"/>
        <w:numPr>
          <w:ilvl w:val="1"/>
          <w:numId w:val="7"/>
        </w:numPr>
        <w:spacing w:after="0"/>
        <w:rPr>
          <w:rFonts w:ascii="Times New Roman" w:hAnsi="Times New Roman"/>
          <w:sz w:val="22"/>
          <w:szCs w:val="22"/>
          <w:lang w:eastAsia="zh-CN"/>
        </w:rPr>
      </w:pPr>
      <w:r w:rsidRPr="007030F7">
        <w:rPr>
          <w:rFonts w:ascii="Times New Roman" w:hAnsi="Times New Roman"/>
          <w:sz w:val="22"/>
          <w:szCs w:val="22"/>
          <w:lang w:eastAsia="zh-CN"/>
        </w:rPr>
        <w:t>For 480 kHz SSB design, we support the option 1 and the n should be no difference for LBT/no LBT operation</w:t>
      </w:r>
      <w:r w:rsidRPr="007030F7">
        <w:rPr>
          <w:rFonts w:ascii="Times New Roman" w:hAnsi="Times New Roman" w:hint="eastAsia"/>
          <w:sz w:val="22"/>
          <w:szCs w:val="22"/>
          <w:lang w:eastAsia="zh-CN"/>
        </w:rPr>
        <w:t>.</w:t>
      </w:r>
    </w:p>
    <w:p w14:paraId="3E467282" w14:textId="794A0241" w:rsidR="007030F7" w:rsidRDefault="00473261" w:rsidP="00473261">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1340B131" w14:textId="499BD543" w:rsidR="00A07DEC" w:rsidRDefault="00A07DEC" w:rsidP="00A07DEC">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F04EC44" w14:textId="77777777" w:rsidR="00A07DEC" w:rsidRPr="00A07DEC" w:rsidRDefault="00A07DEC" w:rsidP="00A07DEC">
      <w:pPr>
        <w:pStyle w:val="ac"/>
        <w:numPr>
          <w:ilvl w:val="1"/>
          <w:numId w:val="7"/>
        </w:numPr>
        <w:spacing w:after="0"/>
        <w:rPr>
          <w:rFonts w:ascii="Times New Roman" w:hAnsi="Times New Roman"/>
          <w:sz w:val="22"/>
          <w:szCs w:val="22"/>
          <w:lang w:eastAsia="zh-CN"/>
        </w:rPr>
      </w:pPr>
      <w:r w:rsidRPr="00A07DEC">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44FF483F" w14:textId="77777777" w:rsidR="00352AF7" w:rsidRPr="00352AF7" w:rsidRDefault="00352AF7" w:rsidP="00352AF7">
      <w:pPr>
        <w:pStyle w:val="ac"/>
        <w:numPr>
          <w:ilvl w:val="1"/>
          <w:numId w:val="7"/>
        </w:numPr>
        <w:spacing w:after="0"/>
        <w:rPr>
          <w:rFonts w:ascii="Times New Roman" w:hAnsi="Times New Roman"/>
          <w:sz w:val="22"/>
          <w:szCs w:val="22"/>
          <w:lang w:eastAsia="zh-CN"/>
        </w:rPr>
      </w:pPr>
      <w:r w:rsidRPr="00352AF7">
        <w:rPr>
          <w:rFonts w:ascii="Times New Roman" w:hAnsi="Times New Roman"/>
          <w:sz w:val="22"/>
          <w:szCs w:val="22"/>
          <w:lang w:eastAsia="zh-CN"/>
        </w:rPr>
        <w:t>We prefer to have Alt-1 of two alternatives for SS/PBCH block pattern in time domain</w:t>
      </w:r>
    </w:p>
    <w:p w14:paraId="10837DF8" w14:textId="77777777" w:rsidR="00352AF7" w:rsidRPr="00352AF7" w:rsidRDefault="00352AF7" w:rsidP="00352AF7">
      <w:pPr>
        <w:pStyle w:val="ac"/>
        <w:numPr>
          <w:ilvl w:val="2"/>
          <w:numId w:val="7"/>
        </w:numPr>
        <w:spacing w:after="0"/>
        <w:rPr>
          <w:rFonts w:ascii="Times New Roman" w:hAnsi="Times New Roman"/>
          <w:sz w:val="22"/>
          <w:szCs w:val="22"/>
          <w:lang w:eastAsia="zh-CN"/>
        </w:rPr>
      </w:pPr>
      <w:r w:rsidRPr="00352AF7">
        <w:rPr>
          <w:rFonts w:ascii="Times New Roman" w:hAnsi="Times New Roman"/>
          <w:sz w:val="22"/>
          <w:szCs w:val="22"/>
          <w:lang w:eastAsia="zh-CN"/>
        </w:rPr>
        <w:t>ALT 1) First symbols of the candidate SSB have index {X, Y} + 14*n, where index 0 corresponds to the first symbol of the first slot in a half-frame</w:t>
      </w:r>
    </w:p>
    <w:p w14:paraId="1F8447D8" w14:textId="77777777" w:rsidR="00352AF7" w:rsidRPr="00352AF7" w:rsidRDefault="00352AF7" w:rsidP="00352AF7">
      <w:pPr>
        <w:pStyle w:val="ac"/>
        <w:numPr>
          <w:ilvl w:val="2"/>
          <w:numId w:val="7"/>
        </w:numPr>
        <w:spacing w:after="0"/>
        <w:rPr>
          <w:rFonts w:ascii="Times New Roman" w:hAnsi="Times New Roman"/>
          <w:sz w:val="22"/>
          <w:szCs w:val="22"/>
          <w:lang w:eastAsia="zh-CN"/>
        </w:rPr>
      </w:pPr>
      <w:r w:rsidRPr="00352AF7">
        <w:rPr>
          <w:rFonts w:ascii="Times New Roman" w:hAnsi="Times New Roman"/>
          <w:sz w:val="22"/>
          <w:szCs w:val="22"/>
          <w:lang w:eastAsia="zh-CN"/>
        </w:rPr>
        <w:t>value of X and Y are identical for 480kHz and 960kHz</w:t>
      </w:r>
    </w:p>
    <w:p w14:paraId="30C4FE83" w14:textId="77777777" w:rsidR="00352AF7" w:rsidRPr="00352AF7" w:rsidRDefault="00352AF7" w:rsidP="00352AF7">
      <w:pPr>
        <w:pStyle w:val="ac"/>
        <w:numPr>
          <w:ilvl w:val="3"/>
          <w:numId w:val="7"/>
        </w:numPr>
        <w:spacing w:after="0"/>
        <w:rPr>
          <w:rFonts w:ascii="Times New Roman" w:hAnsi="Times New Roman"/>
          <w:sz w:val="22"/>
          <w:szCs w:val="22"/>
          <w:lang w:eastAsia="zh-CN"/>
        </w:rPr>
      </w:pPr>
      <w:r w:rsidRPr="00352AF7">
        <w:rPr>
          <w:rFonts w:ascii="Times New Roman" w:hAnsi="Times New Roman"/>
          <w:sz w:val="22"/>
          <w:szCs w:val="22"/>
          <w:lang w:eastAsia="zh-CN"/>
        </w:rPr>
        <w:t>FFS: exact value of X and Y</w:t>
      </w:r>
    </w:p>
    <w:p w14:paraId="67F3D212" w14:textId="77777777" w:rsidR="00C96F78" w:rsidRDefault="00C96F78" w:rsidP="00C96F78">
      <w:pPr>
        <w:pStyle w:val="ac"/>
        <w:spacing w:after="0"/>
        <w:rPr>
          <w:rFonts w:ascii="Times New Roman" w:hAnsi="Times New Roman"/>
          <w:sz w:val="22"/>
          <w:szCs w:val="22"/>
          <w:lang w:eastAsia="zh-CN"/>
        </w:rPr>
      </w:pPr>
    </w:p>
    <w:p w14:paraId="7CE0CC0E" w14:textId="77777777" w:rsidR="00B7616B" w:rsidRPr="00880F02" w:rsidRDefault="00B7616B" w:rsidP="00880F02">
      <w:pPr>
        <w:pStyle w:val="4"/>
        <w:rPr>
          <w:lang w:eastAsia="zh-CN"/>
        </w:rPr>
      </w:pPr>
      <w:r w:rsidRPr="00880F02">
        <w:rPr>
          <w:lang w:eastAsia="zh-CN"/>
        </w:rPr>
        <w:t>Summary of Discussions</w:t>
      </w:r>
    </w:p>
    <w:p w14:paraId="59B51BFA" w14:textId="1F83FF5D" w:rsidR="00C02E1A" w:rsidRDefault="00C02E1A" w:rsidP="00C02E1A">
      <w:pPr>
        <w:pStyle w:val="ac"/>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25E84A89" w14:textId="5B8022A4" w:rsidR="00C02E1A" w:rsidRDefault="00C02E1A" w:rsidP="00C02E1A">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9962"/>
      </w:tblGrid>
      <w:tr w:rsidR="00C02E1A" w14:paraId="14DEC646" w14:textId="77777777" w:rsidTr="00C02E1A">
        <w:tc>
          <w:tcPr>
            <w:tcW w:w="9962" w:type="dxa"/>
          </w:tcPr>
          <w:p w14:paraId="41692713" w14:textId="77777777" w:rsidR="00C02E1A" w:rsidRDefault="00C02E1A" w:rsidP="00C02E1A">
            <w:pPr>
              <w:spacing w:before="0" w:after="0" w:line="240" w:lineRule="auto"/>
              <w:rPr>
                <w:b/>
                <w:bCs/>
                <w:lang w:eastAsia="zh-CN"/>
              </w:rPr>
            </w:pPr>
            <w:r w:rsidRPr="001162C9">
              <w:rPr>
                <w:b/>
                <w:bCs/>
                <w:lang w:eastAsia="zh-CN"/>
              </w:rPr>
              <w:t>Agreement:</w:t>
            </w:r>
          </w:p>
          <w:p w14:paraId="7A0CCDDA" w14:textId="77777777" w:rsidR="00C02E1A" w:rsidRDefault="00C02E1A" w:rsidP="00C02E1A">
            <w:pPr>
              <w:pStyle w:val="ac"/>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58422F1C" w14:textId="77777777" w:rsidR="00C02E1A" w:rsidRDefault="00C02E1A" w:rsidP="00C02E1A">
            <w:pPr>
              <w:pStyle w:val="ac"/>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7E163C61" w14:textId="77777777" w:rsidR="00C02E1A" w:rsidRDefault="00C02E1A" w:rsidP="00C02E1A">
            <w:pPr>
              <w:pStyle w:val="ac"/>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lastRenderedPageBreak/>
              <w:t>value of X and Y are identical for 480kHz and 960kHz</w:t>
            </w:r>
          </w:p>
          <w:p w14:paraId="36175511" w14:textId="77777777" w:rsidR="00C02E1A" w:rsidRDefault="00C02E1A" w:rsidP="00C02E1A">
            <w:pPr>
              <w:pStyle w:val="ac"/>
              <w:numPr>
                <w:ilvl w:val="2"/>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8274285" w14:textId="77777777" w:rsidR="00C02E1A" w:rsidRDefault="00C02E1A" w:rsidP="00C02E1A">
            <w:pPr>
              <w:pStyle w:val="ac"/>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552FBDE2" w14:textId="77777777" w:rsidR="00C02E1A" w:rsidRDefault="00C02E1A" w:rsidP="00C02E1A">
            <w:pPr>
              <w:pStyle w:val="ac"/>
              <w:numPr>
                <w:ilvl w:val="0"/>
                <w:numId w:val="24"/>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23947194" w14:textId="77777777" w:rsidR="00C02E1A" w:rsidRDefault="00C02E1A" w:rsidP="00C02E1A">
            <w:pPr>
              <w:pStyle w:val="ac"/>
              <w:numPr>
                <w:ilvl w:val="1"/>
                <w:numId w:val="24"/>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10D5F284" w14:textId="77777777" w:rsidR="00C02E1A" w:rsidRDefault="00C02E1A" w:rsidP="00C02E1A">
            <w:pPr>
              <w:pStyle w:val="ac"/>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7AC56AD2" w14:textId="77777777" w:rsidR="00C02E1A" w:rsidRDefault="00C02E1A" w:rsidP="00C02E1A">
            <w:pPr>
              <w:pStyle w:val="ac"/>
              <w:numPr>
                <w:ilvl w:val="1"/>
                <w:numId w:val="24"/>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376766C8" w14:textId="47FF4E29" w:rsidR="00C02E1A" w:rsidRPr="00C02E1A" w:rsidRDefault="00C02E1A" w:rsidP="00C02E1A">
            <w:pPr>
              <w:pStyle w:val="ac"/>
              <w:numPr>
                <w:ilvl w:val="1"/>
                <w:numId w:val="24"/>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5DBDC23F" w14:textId="77777777" w:rsidR="00C02E1A" w:rsidRDefault="00C02E1A" w:rsidP="00C02E1A">
      <w:pPr>
        <w:pStyle w:val="ac"/>
        <w:spacing w:after="0"/>
        <w:rPr>
          <w:rFonts w:ascii="Times New Roman" w:hAnsi="Times New Roman"/>
          <w:sz w:val="22"/>
          <w:szCs w:val="22"/>
          <w:lang w:eastAsia="zh-CN"/>
        </w:rPr>
      </w:pPr>
    </w:p>
    <w:p w14:paraId="273F6CD7" w14:textId="7409C1CD" w:rsidR="00880F02" w:rsidRPr="003037D6" w:rsidRDefault="00C02E1A" w:rsidP="00CF179C">
      <w:pPr>
        <w:pStyle w:val="ac"/>
        <w:numPr>
          <w:ilvl w:val="0"/>
          <w:numId w:val="7"/>
        </w:numPr>
        <w:spacing w:after="0"/>
        <w:rPr>
          <w:rFonts w:ascii="Times New Roman" w:hAnsi="Times New Roman"/>
          <w:sz w:val="22"/>
          <w:szCs w:val="22"/>
          <w:lang w:eastAsia="zh-CN"/>
        </w:rPr>
      </w:pPr>
      <w:r w:rsidRPr="003037D6">
        <w:rPr>
          <w:rFonts w:ascii="Times New Roman" w:hAnsi="Times New Roman"/>
          <w:sz w:val="22"/>
          <w:szCs w:val="22"/>
          <w:lang w:eastAsia="zh-CN"/>
        </w:rPr>
        <w:t>SSB pattern</w:t>
      </w:r>
      <w:r w:rsidR="00143D55" w:rsidRPr="003037D6">
        <w:rPr>
          <w:rFonts w:ascii="Times New Roman" w:hAnsi="Times New Roman"/>
          <w:sz w:val="22"/>
          <w:szCs w:val="22"/>
          <w:lang w:eastAsia="zh-CN"/>
        </w:rPr>
        <w:t xml:space="preserve"> for 480/960kHz</w:t>
      </w:r>
    </w:p>
    <w:p w14:paraId="778EFBFD" w14:textId="13AEF2A3" w:rsidR="00C02E1A" w:rsidRPr="003037D6" w:rsidRDefault="00C02E1A" w:rsidP="00880F02">
      <w:pPr>
        <w:pStyle w:val="ac"/>
        <w:numPr>
          <w:ilvl w:val="1"/>
          <w:numId w:val="7"/>
        </w:numPr>
        <w:spacing w:after="0"/>
        <w:rPr>
          <w:rFonts w:ascii="Times New Roman" w:hAnsi="Times New Roman"/>
          <w:sz w:val="22"/>
          <w:szCs w:val="22"/>
          <w:lang w:eastAsia="zh-CN"/>
        </w:rPr>
      </w:pPr>
      <w:r w:rsidRPr="003037D6">
        <w:rPr>
          <w:rFonts w:ascii="Times New Roman" w:hAnsi="Times New Roman"/>
          <w:sz w:val="22"/>
          <w:szCs w:val="22"/>
          <w:lang w:eastAsia="zh-CN"/>
        </w:rPr>
        <w:t>ALT 1)</w:t>
      </w:r>
    </w:p>
    <w:p w14:paraId="7EC5A36B" w14:textId="6545F572" w:rsidR="00C02E1A" w:rsidRPr="003037D6" w:rsidRDefault="00C02E1A" w:rsidP="00C02E1A">
      <w:pPr>
        <w:pStyle w:val="ac"/>
        <w:numPr>
          <w:ilvl w:val="2"/>
          <w:numId w:val="7"/>
        </w:numPr>
        <w:spacing w:after="0"/>
        <w:rPr>
          <w:rFonts w:ascii="Times New Roman" w:hAnsi="Times New Roman"/>
          <w:sz w:val="22"/>
          <w:szCs w:val="22"/>
          <w:lang w:eastAsia="zh-CN"/>
        </w:rPr>
      </w:pPr>
      <w:r w:rsidRPr="003037D6">
        <w:rPr>
          <w:rFonts w:ascii="Times New Roman" w:hAnsi="Times New Roman"/>
          <w:sz w:val="22"/>
          <w:szCs w:val="22"/>
          <w:lang w:eastAsia="zh-CN"/>
        </w:rPr>
        <w:t>{X, Y} + 14*n</w:t>
      </w:r>
    </w:p>
    <w:p w14:paraId="399F22F8" w14:textId="5AA72D50" w:rsidR="00C02E1A" w:rsidRPr="003037D6" w:rsidRDefault="00C02E1A" w:rsidP="00C02E1A">
      <w:pPr>
        <w:pStyle w:val="ac"/>
        <w:numPr>
          <w:ilvl w:val="3"/>
          <w:numId w:val="7"/>
        </w:numPr>
        <w:spacing w:after="0"/>
        <w:rPr>
          <w:rFonts w:ascii="Times New Roman" w:hAnsi="Times New Roman"/>
          <w:sz w:val="22"/>
          <w:szCs w:val="22"/>
          <w:lang w:eastAsia="zh-CN"/>
        </w:rPr>
      </w:pPr>
      <w:r w:rsidRPr="003037D6">
        <w:rPr>
          <w:rFonts w:ascii="Times New Roman" w:hAnsi="Times New Roman"/>
          <w:sz w:val="22"/>
          <w:szCs w:val="22"/>
          <w:lang w:eastAsia="zh-CN"/>
        </w:rPr>
        <w:t>Inter</w:t>
      </w:r>
      <w:r w:rsidR="00297A3D" w:rsidRPr="003037D6">
        <w:rPr>
          <w:rFonts w:ascii="Times New Roman" w:hAnsi="Times New Roman"/>
          <w:sz w:val="22"/>
          <w:szCs w:val="22"/>
          <w:lang w:eastAsia="zh-CN"/>
        </w:rPr>
        <w:t>digital, [Lenovo/Motorola Mobility]</w:t>
      </w:r>
      <w:r w:rsidR="00143D55" w:rsidRPr="003037D6">
        <w:rPr>
          <w:rFonts w:ascii="Times New Roman" w:hAnsi="Times New Roman"/>
          <w:sz w:val="22"/>
          <w:szCs w:val="22"/>
          <w:lang w:eastAsia="zh-CN"/>
        </w:rPr>
        <w:t>, Charter</w:t>
      </w:r>
      <w:r w:rsidR="0097431A" w:rsidRPr="003037D6">
        <w:rPr>
          <w:rFonts w:ascii="Times New Roman" w:hAnsi="Times New Roman"/>
          <w:sz w:val="22"/>
          <w:szCs w:val="22"/>
          <w:lang w:eastAsia="zh-CN"/>
        </w:rPr>
        <w:t>, ETRI, [Xiaomi], WILUS</w:t>
      </w:r>
    </w:p>
    <w:p w14:paraId="7FEAE63E" w14:textId="0FA1C29F" w:rsidR="00C02E1A" w:rsidRPr="003037D6" w:rsidRDefault="0088147F" w:rsidP="00C02E1A">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1-A) </w:t>
      </w:r>
      <w:r w:rsidR="00C02E1A" w:rsidRPr="003037D6">
        <w:rPr>
          <w:rFonts w:ascii="Times New Roman" w:hAnsi="Times New Roman"/>
          <w:sz w:val="22"/>
          <w:szCs w:val="22"/>
          <w:lang w:eastAsia="zh-CN"/>
        </w:rPr>
        <w:t>{2, 9} + 14*n</w:t>
      </w:r>
    </w:p>
    <w:p w14:paraId="4F6DE592" w14:textId="32252688" w:rsidR="00610AF6" w:rsidRPr="003037D6" w:rsidRDefault="0050324F" w:rsidP="00CF3BF6">
      <w:pPr>
        <w:pStyle w:val="ac"/>
        <w:spacing w:after="0"/>
        <w:jc w:val="center"/>
        <w:rPr>
          <w:rFonts w:ascii="Times New Roman" w:hAnsi="Times New Roman"/>
          <w:sz w:val="22"/>
          <w:szCs w:val="22"/>
          <w:lang w:eastAsia="zh-CN"/>
        </w:rPr>
      </w:pPr>
      <w:r w:rsidRPr="003037D6">
        <w:rPr>
          <w:rFonts w:ascii="Times New Roman" w:hAnsi="Times New Roman"/>
          <w:noProof/>
          <w:sz w:val="22"/>
          <w:szCs w:val="22"/>
        </w:rPr>
        <w:object w:dxaOrig="8702" w:dyaOrig="1141" w14:anchorId="28286E88">
          <v:shape id="_x0000_i1038" type="#_x0000_t75" alt="" style="width:435.15pt;height:56.95pt;mso-width-percent:0;mso-height-percent:0;mso-width-percent:0;mso-height-percent:0" o:ole="">
            <v:imagedata r:id="rId14" o:title=""/>
          </v:shape>
          <o:OLEObject Type="Embed" ProgID="Visio.Drawing.15" ShapeID="_x0000_i1038" DrawAspect="Content" ObjectID="_1690704834" r:id="rId15"/>
        </w:object>
      </w:r>
    </w:p>
    <w:p w14:paraId="19785033" w14:textId="6CE632CA" w:rsidR="00C02E1A" w:rsidRPr="003037D6" w:rsidRDefault="00C02E1A" w:rsidP="00C02E1A">
      <w:pPr>
        <w:pStyle w:val="ac"/>
        <w:numPr>
          <w:ilvl w:val="3"/>
          <w:numId w:val="7"/>
        </w:numPr>
        <w:spacing w:after="0"/>
        <w:rPr>
          <w:rFonts w:ascii="Times New Roman" w:hAnsi="Times New Roman"/>
          <w:sz w:val="22"/>
          <w:szCs w:val="22"/>
          <w:lang w:eastAsia="zh-CN"/>
        </w:rPr>
      </w:pPr>
      <w:r w:rsidRPr="003037D6">
        <w:rPr>
          <w:rFonts w:ascii="Times New Roman" w:hAnsi="Times New Roman"/>
          <w:sz w:val="22"/>
          <w:szCs w:val="22"/>
          <w:lang w:eastAsia="zh-CN"/>
        </w:rPr>
        <w:t>Huawei/HiSilicon</w:t>
      </w:r>
      <w:r w:rsidR="0097431A" w:rsidRPr="003037D6">
        <w:rPr>
          <w:rFonts w:ascii="Times New Roman" w:hAnsi="Times New Roman"/>
          <w:sz w:val="22"/>
          <w:szCs w:val="22"/>
          <w:lang w:eastAsia="zh-CN"/>
        </w:rPr>
        <w:t>, Qualcomm, Intel, [Apple]</w:t>
      </w:r>
      <w:r w:rsidR="00621232">
        <w:rPr>
          <w:rFonts w:ascii="Times New Roman" w:hAnsi="Times New Roman"/>
          <w:sz w:val="22"/>
          <w:szCs w:val="22"/>
          <w:lang w:eastAsia="zh-CN"/>
        </w:rPr>
        <w:t xml:space="preserve">, </w:t>
      </w:r>
      <w:r w:rsidR="00621232" w:rsidRPr="00621232">
        <w:rPr>
          <w:rFonts w:ascii="Times New Roman" w:hAnsi="Times New Roman"/>
          <w:color w:val="FF0000"/>
          <w:sz w:val="22"/>
          <w:szCs w:val="22"/>
          <w:lang w:eastAsia="zh-CN"/>
        </w:rPr>
        <w:t>Samsung</w:t>
      </w:r>
    </w:p>
    <w:p w14:paraId="2E9E1163" w14:textId="7F7A3A8B" w:rsidR="00143D55" w:rsidRPr="003037D6" w:rsidRDefault="0088147F" w:rsidP="00C02E1A">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1-B) </w:t>
      </w:r>
      <w:r w:rsidR="00143D55" w:rsidRPr="003037D6">
        <w:rPr>
          <w:rFonts w:ascii="Times New Roman" w:hAnsi="Times New Roman"/>
          <w:sz w:val="22"/>
          <w:szCs w:val="22"/>
          <w:lang w:eastAsia="zh-CN"/>
        </w:rPr>
        <w:t>{1,8} + 14*n</w:t>
      </w:r>
    </w:p>
    <w:p w14:paraId="73164DA1" w14:textId="04B9315A" w:rsidR="00CF3BF6" w:rsidRPr="003037D6" w:rsidRDefault="0050324F" w:rsidP="00CF3BF6">
      <w:pPr>
        <w:pStyle w:val="ac"/>
        <w:spacing w:after="0"/>
        <w:jc w:val="center"/>
        <w:rPr>
          <w:rFonts w:ascii="Times New Roman" w:hAnsi="Times New Roman"/>
          <w:sz w:val="22"/>
          <w:szCs w:val="22"/>
          <w:lang w:eastAsia="zh-CN"/>
        </w:rPr>
      </w:pPr>
      <w:r w:rsidRPr="003037D6">
        <w:rPr>
          <w:rFonts w:ascii="Times New Roman" w:hAnsi="Times New Roman"/>
          <w:noProof/>
          <w:sz w:val="22"/>
          <w:szCs w:val="22"/>
        </w:rPr>
        <w:object w:dxaOrig="8702" w:dyaOrig="1141" w14:anchorId="2C70F6CF">
          <v:shape id="_x0000_i1039" type="#_x0000_t75" alt="" style="width:435.15pt;height:56.95pt;mso-width-percent:0;mso-height-percent:0;mso-width-percent:0;mso-height-percent:0" o:ole="">
            <v:imagedata r:id="rId16" o:title=""/>
          </v:shape>
          <o:OLEObject Type="Embed" ProgID="Visio.Drawing.15" ShapeID="_x0000_i1039" DrawAspect="Content" ObjectID="_1690704835" r:id="rId17"/>
        </w:object>
      </w:r>
    </w:p>
    <w:p w14:paraId="32158D58" w14:textId="18CC708E" w:rsidR="00143D55" w:rsidRPr="003037D6" w:rsidRDefault="00143D55" w:rsidP="00143D55">
      <w:pPr>
        <w:pStyle w:val="ac"/>
        <w:numPr>
          <w:ilvl w:val="3"/>
          <w:numId w:val="7"/>
        </w:numPr>
        <w:spacing w:after="0"/>
        <w:rPr>
          <w:rFonts w:ascii="Times New Roman" w:hAnsi="Times New Roman"/>
          <w:sz w:val="22"/>
          <w:szCs w:val="22"/>
          <w:lang w:eastAsia="zh-CN"/>
        </w:rPr>
      </w:pPr>
      <w:r w:rsidRPr="003037D6">
        <w:rPr>
          <w:rFonts w:ascii="Times New Roman" w:hAnsi="Times New Roman"/>
          <w:sz w:val="22"/>
          <w:szCs w:val="22"/>
          <w:lang w:eastAsia="zh-CN"/>
        </w:rPr>
        <w:t>OPPO</w:t>
      </w:r>
      <w:r w:rsidR="00621232">
        <w:rPr>
          <w:rFonts w:ascii="Times New Roman" w:hAnsi="Times New Roman"/>
          <w:sz w:val="22"/>
          <w:szCs w:val="22"/>
          <w:lang w:eastAsia="zh-CN"/>
        </w:rPr>
        <w:t xml:space="preserve">, </w:t>
      </w:r>
      <w:r w:rsidR="00621232" w:rsidRPr="00621232">
        <w:rPr>
          <w:rFonts w:ascii="Times New Roman" w:hAnsi="Times New Roman"/>
          <w:color w:val="FF0000"/>
          <w:sz w:val="22"/>
          <w:szCs w:val="22"/>
          <w:lang w:eastAsia="zh-CN"/>
        </w:rPr>
        <w:t>Samsung</w:t>
      </w:r>
    </w:p>
    <w:p w14:paraId="10E3A31D" w14:textId="617F79C4" w:rsidR="00C02E1A" w:rsidRPr="003037D6" w:rsidRDefault="0088147F" w:rsidP="00C02E1A">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1-C) </w:t>
      </w:r>
      <w:r w:rsidR="00C02E1A" w:rsidRPr="003037D6">
        <w:rPr>
          <w:rFonts w:ascii="Times New Roman" w:hAnsi="Times New Roman"/>
          <w:sz w:val="22"/>
          <w:szCs w:val="22"/>
          <w:lang w:eastAsia="zh-CN"/>
        </w:rPr>
        <w:t>{2, 8} + 14*n</w:t>
      </w:r>
    </w:p>
    <w:p w14:paraId="0F5AEC4D" w14:textId="785C7A78" w:rsidR="00CF3BF6" w:rsidRPr="003037D6" w:rsidRDefault="0050324F" w:rsidP="00CF3BF6">
      <w:pPr>
        <w:pStyle w:val="ac"/>
        <w:spacing w:after="0"/>
        <w:jc w:val="center"/>
        <w:rPr>
          <w:rFonts w:ascii="Times New Roman" w:hAnsi="Times New Roman"/>
          <w:sz w:val="22"/>
          <w:szCs w:val="22"/>
          <w:lang w:eastAsia="zh-CN"/>
        </w:rPr>
      </w:pPr>
      <w:r w:rsidRPr="003037D6">
        <w:rPr>
          <w:rFonts w:ascii="Times New Roman" w:hAnsi="Times New Roman"/>
          <w:noProof/>
          <w:sz w:val="22"/>
          <w:szCs w:val="22"/>
        </w:rPr>
        <w:object w:dxaOrig="8702" w:dyaOrig="1157" w14:anchorId="06F17685">
          <v:shape id="_x0000_i1040" type="#_x0000_t75" alt="" style="width:435.15pt;height:57.9pt;mso-width-percent:0;mso-height-percent:0;mso-width-percent:0;mso-height-percent:0" o:ole="">
            <v:imagedata r:id="rId18" o:title=""/>
          </v:shape>
          <o:OLEObject Type="Embed" ProgID="Visio.Drawing.15" ShapeID="_x0000_i1040" DrawAspect="Content" ObjectID="_1690704836" r:id="rId19"/>
        </w:object>
      </w:r>
    </w:p>
    <w:p w14:paraId="55CD9D06" w14:textId="4FE5B37E" w:rsidR="00C02E1A" w:rsidRPr="003037D6" w:rsidRDefault="00C02E1A" w:rsidP="00C02E1A">
      <w:pPr>
        <w:pStyle w:val="ac"/>
        <w:numPr>
          <w:ilvl w:val="3"/>
          <w:numId w:val="7"/>
        </w:numPr>
        <w:spacing w:after="0"/>
        <w:rPr>
          <w:rFonts w:ascii="Times New Roman" w:hAnsi="Times New Roman"/>
          <w:sz w:val="22"/>
          <w:szCs w:val="22"/>
          <w:lang w:eastAsia="zh-CN"/>
        </w:rPr>
      </w:pPr>
      <w:r w:rsidRPr="003037D6">
        <w:rPr>
          <w:rFonts w:ascii="Times New Roman" w:hAnsi="Times New Roman"/>
          <w:sz w:val="22"/>
          <w:szCs w:val="22"/>
          <w:lang w:eastAsia="zh-CN"/>
        </w:rPr>
        <w:t>Spreadtrum</w:t>
      </w:r>
      <w:r w:rsidR="00297A3D" w:rsidRPr="003037D6">
        <w:rPr>
          <w:rFonts w:ascii="Times New Roman" w:hAnsi="Times New Roman"/>
          <w:sz w:val="22"/>
          <w:szCs w:val="22"/>
          <w:lang w:eastAsia="zh-CN"/>
        </w:rPr>
        <w:t>, Samsung, ZTE/Sanechips</w:t>
      </w:r>
      <w:r w:rsidR="00143D55" w:rsidRPr="003037D6">
        <w:rPr>
          <w:rFonts w:ascii="Times New Roman" w:hAnsi="Times New Roman"/>
          <w:sz w:val="22"/>
          <w:szCs w:val="22"/>
          <w:lang w:eastAsia="zh-CN"/>
        </w:rPr>
        <w:t>, Nokia/NSB</w:t>
      </w:r>
    </w:p>
    <w:p w14:paraId="2027660B" w14:textId="77777777" w:rsidR="000271BC" w:rsidRDefault="000271BC" w:rsidP="000271BC">
      <w:pPr>
        <w:pStyle w:val="ac"/>
        <w:spacing w:after="0"/>
        <w:ind w:left="1440"/>
        <w:rPr>
          <w:rFonts w:ascii="Times New Roman" w:hAnsi="Times New Roman"/>
          <w:sz w:val="22"/>
          <w:szCs w:val="22"/>
          <w:lang w:eastAsia="zh-CN"/>
        </w:rPr>
      </w:pPr>
    </w:p>
    <w:p w14:paraId="7A3D775F" w14:textId="64976C6C" w:rsidR="00C02E1A" w:rsidRPr="003037D6" w:rsidRDefault="00C02E1A" w:rsidP="00880F02">
      <w:pPr>
        <w:pStyle w:val="ac"/>
        <w:numPr>
          <w:ilvl w:val="1"/>
          <w:numId w:val="7"/>
        </w:numPr>
        <w:spacing w:after="0"/>
        <w:rPr>
          <w:rFonts w:ascii="Times New Roman" w:hAnsi="Times New Roman"/>
          <w:sz w:val="22"/>
          <w:szCs w:val="22"/>
          <w:lang w:eastAsia="zh-CN"/>
        </w:rPr>
      </w:pPr>
      <w:r w:rsidRPr="003037D6">
        <w:rPr>
          <w:rFonts w:ascii="Times New Roman" w:hAnsi="Times New Roman"/>
          <w:sz w:val="22"/>
          <w:szCs w:val="22"/>
          <w:lang w:eastAsia="zh-CN"/>
        </w:rPr>
        <w:t>ALT 2)</w:t>
      </w:r>
      <w:r w:rsidR="00CF3BF6" w:rsidRPr="003037D6">
        <w:rPr>
          <w:rFonts w:ascii="Times New Roman" w:hAnsi="Times New Roman"/>
          <w:sz w:val="22"/>
          <w:szCs w:val="22"/>
          <w:lang w:eastAsia="zh-CN"/>
        </w:rPr>
        <w:t xml:space="preserve"> Case D {4, 8, 16,20} + 28*n</w:t>
      </w:r>
    </w:p>
    <w:p w14:paraId="62655E96" w14:textId="284331BF" w:rsidR="00610AF6" w:rsidRPr="003037D6" w:rsidRDefault="0050324F" w:rsidP="00BA5D80">
      <w:pPr>
        <w:pStyle w:val="ac"/>
        <w:spacing w:after="0"/>
        <w:jc w:val="center"/>
        <w:rPr>
          <w:rFonts w:ascii="Times New Roman" w:hAnsi="Times New Roman"/>
          <w:sz w:val="22"/>
          <w:szCs w:val="22"/>
          <w:lang w:eastAsia="zh-CN"/>
        </w:rPr>
      </w:pPr>
      <w:r w:rsidRPr="003037D6">
        <w:rPr>
          <w:rFonts w:ascii="Times New Roman" w:hAnsi="Times New Roman"/>
          <w:noProof/>
          <w:sz w:val="22"/>
          <w:szCs w:val="22"/>
        </w:rPr>
        <w:object w:dxaOrig="8702" w:dyaOrig="992" w14:anchorId="09FC1F23">
          <v:shape id="_x0000_i1041" type="#_x0000_t75" alt="" style="width:435.15pt;height:49.75pt;mso-width-percent:0;mso-height-percent:0;mso-width-percent:0;mso-height-percent:0" o:ole="">
            <v:imagedata r:id="rId20" o:title=""/>
          </v:shape>
          <o:OLEObject Type="Embed" ProgID="Visio.Drawing.15" ShapeID="_x0000_i1041" DrawAspect="Content" ObjectID="_1690704837" r:id="rId21"/>
        </w:object>
      </w:r>
    </w:p>
    <w:p w14:paraId="23DE901F" w14:textId="231005E2" w:rsidR="00C02E1A" w:rsidRDefault="00297A3D" w:rsidP="00C02E1A">
      <w:pPr>
        <w:pStyle w:val="ac"/>
        <w:numPr>
          <w:ilvl w:val="2"/>
          <w:numId w:val="7"/>
        </w:numPr>
        <w:spacing w:after="0"/>
        <w:rPr>
          <w:rFonts w:ascii="Times New Roman" w:hAnsi="Times New Roman"/>
          <w:sz w:val="22"/>
          <w:szCs w:val="22"/>
          <w:lang w:eastAsia="zh-CN"/>
        </w:rPr>
      </w:pPr>
      <w:r w:rsidRPr="003037D6">
        <w:rPr>
          <w:rFonts w:ascii="Times New Roman" w:hAnsi="Times New Roman"/>
          <w:sz w:val="22"/>
          <w:szCs w:val="22"/>
          <w:lang w:eastAsia="zh-CN"/>
        </w:rPr>
        <w:t>Sony, CATT</w:t>
      </w:r>
      <w:r w:rsidR="00143D55" w:rsidRPr="003037D6">
        <w:rPr>
          <w:rFonts w:ascii="Times New Roman" w:hAnsi="Times New Roman"/>
          <w:sz w:val="22"/>
          <w:szCs w:val="22"/>
          <w:lang w:eastAsia="zh-CN"/>
        </w:rPr>
        <w:t>, ZTE/Sanechips, Ericsson, Panasonic</w:t>
      </w:r>
      <w:r w:rsidR="0097431A" w:rsidRPr="003037D6">
        <w:rPr>
          <w:rFonts w:ascii="Times New Roman" w:hAnsi="Times New Roman"/>
          <w:sz w:val="22"/>
          <w:szCs w:val="22"/>
          <w:lang w:eastAsia="zh-CN"/>
        </w:rPr>
        <w:t>, LGE, Sharp</w:t>
      </w:r>
    </w:p>
    <w:p w14:paraId="760B85BC" w14:textId="77777777" w:rsidR="00296603" w:rsidRDefault="00296603" w:rsidP="00296603">
      <w:pPr>
        <w:pStyle w:val="ac"/>
        <w:spacing w:after="0"/>
        <w:ind w:left="720"/>
        <w:rPr>
          <w:rFonts w:ascii="Times New Roman" w:hAnsi="Times New Roman"/>
          <w:sz w:val="22"/>
          <w:szCs w:val="22"/>
          <w:lang w:eastAsia="zh-CN"/>
        </w:rPr>
      </w:pPr>
    </w:p>
    <w:p w14:paraId="38BE73A9" w14:textId="4B6ED5C3" w:rsidR="00B2250D" w:rsidRDefault="00B2250D" w:rsidP="00B2250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19F52800" w14:textId="7A4C8323" w:rsidR="00C45AFD" w:rsidRDefault="00C45AFD" w:rsidP="00B2250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2D4DB5AC" w14:textId="47AEDA2F" w:rsidR="00B2250D" w:rsidRPr="003037D6" w:rsidRDefault="00C45AFD" w:rsidP="00B2250D">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w:t>
      </w:r>
      <w:r w:rsidR="00B2250D">
        <w:rPr>
          <w:rFonts w:ascii="Times New Roman" w:hAnsi="Times New Roman"/>
          <w:sz w:val="22"/>
          <w:szCs w:val="22"/>
          <w:lang w:eastAsia="zh-CN"/>
        </w:rPr>
        <w:t>eems to be heavily dependent on DBTW discussion, and therefore suggest to discuss in Section 2.1.1.</w:t>
      </w:r>
    </w:p>
    <w:p w14:paraId="645B4C16" w14:textId="77777777" w:rsidR="00D37767" w:rsidRDefault="00D37767">
      <w:pPr>
        <w:pStyle w:val="ac"/>
        <w:spacing w:after="0"/>
        <w:rPr>
          <w:rFonts w:ascii="Times New Roman" w:hAnsi="Times New Roman"/>
          <w:sz w:val="22"/>
          <w:szCs w:val="22"/>
          <w:lang w:eastAsia="zh-CN"/>
        </w:rPr>
      </w:pPr>
    </w:p>
    <w:p w14:paraId="27CB6564" w14:textId="77777777" w:rsidR="00A92DAF" w:rsidRDefault="00A92DAF">
      <w:pPr>
        <w:pStyle w:val="ac"/>
        <w:spacing w:after="0"/>
        <w:rPr>
          <w:rFonts w:ascii="Times New Roman" w:hAnsi="Times New Roman"/>
          <w:sz w:val="22"/>
          <w:szCs w:val="22"/>
          <w:lang w:eastAsia="zh-CN"/>
        </w:rPr>
      </w:pPr>
    </w:p>
    <w:p w14:paraId="01C72F12" w14:textId="77777777" w:rsidR="00A2114C" w:rsidRDefault="00A2114C" w:rsidP="00A2114C">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4DEDEF22" w14:textId="5952B713" w:rsidR="00A2114C" w:rsidRDefault="00C45AFD" w:rsidP="00A2114C">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w:t>
      </w:r>
      <w:r w:rsidR="00986967">
        <w:rPr>
          <w:rFonts w:ascii="Times New Roman" w:hAnsi="Times New Roman"/>
          <w:sz w:val="22"/>
          <w:szCs w:val="22"/>
          <w:lang w:eastAsia="zh-CN"/>
        </w:rPr>
        <w:t xml:space="preserve"> </w:t>
      </w:r>
      <w:r w:rsidR="00754350">
        <w:rPr>
          <w:rFonts w:ascii="Times New Roman" w:hAnsi="Times New Roman"/>
          <w:sz w:val="22"/>
          <w:szCs w:val="22"/>
          <w:lang w:eastAsia="zh-CN"/>
        </w:rPr>
        <w:t>Also moderator asks if companies who expressed opinion on ALT 1, can support one of the patterns suggested by companies or not.</w:t>
      </w:r>
    </w:p>
    <w:p w14:paraId="38204627" w14:textId="5B8E38B3" w:rsidR="003E0306" w:rsidRDefault="003E0306">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9F2C2B" w14:paraId="1E5D3EC2" w14:textId="77777777" w:rsidTr="00B12EB6">
        <w:tc>
          <w:tcPr>
            <w:tcW w:w="1525" w:type="dxa"/>
            <w:shd w:val="clear" w:color="auto" w:fill="FBE4D5" w:themeFill="accent2" w:themeFillTint="33"/>
          </w:tcPr>
          <w:p w14:paraId="02D483F3" w14:textId="77777777" w:rsidR="009F2C2B" w:rsidRDefault="009F2C2B" w:rsidP="00B12EB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DD6A3F8" w14:textId="77777777" w:rsidR="009F2C2B" w:rsidRDefault="009F2C2B" w:rsidP="00B12EB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9F2C2B" w14:paraId="71AC111D" w14:textId="77777777" w:rsidTr="00B12EB6">
        <w:tc>
          <w:tcPr>
            <w:tcW w:w="1525" w:type="dxa"/>
          </w:tcPr>
          <w:p w14:paraId="7A3D64E6" w14:textId="728B1081" w:rsidR="009F2C2B" w:rsidRDefault="00621232" w:rsidP="00B12EB6">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B78A8E5" w14:textId="77777777" w:rsidR="009F2C2B" w:rsidRDefault="00621232" w:rsidP="00621232">
            <w:pPr>
              <w:pStyle w:val="ac"/>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2054D640" w14:textId="15164B79" w:rsidR="00621232" w:rsidRDefault="00621232" w:rsidP="00621232">
            <w:pPr>
              <w:pStyle w:val="ac"/>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w:t>
            </w:r>
            <w:r w:rsidR="00640E22">
              <w:rPr>
                <w:rFonts w:ascii="Times New Roman" w:hAnsi="Times New Roman"/>
                <w:sz w:val="22"/>
                <w:szCs w:val="22"/>
                <w:lang w:eastAsia="zh-CN"/>
              </w:rPr>
              <w:t xml:space="preserve">Also, we want to point out that this pattern is mainly for mixed numerology multiplexing, but this is not a design target in FR2-2. </w:t>
            </w:r>
          </w:p>
        </w:tc>
      </w:tr>
      <w:tr w:rsidR="009F2C2B" w14:paraId="50118DC2" w14:textId="77777777" w:rsidTr="00B12EB6">
        <w:tc>
          <w:tcPr>
            <w:tcW w:w="1525" w:type="dxa"/>
          </w:tcPr>
          <w:p w14:paraId="71198AC1" w14:textId="0B5A189D" w:rsidR="009F2C2B" w:rsidRDefault="00D33413" w:rsidP="00B12EB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1A6F0373" w14:textId="77777777" w:rsidR="00D33413" w:rsidRDefault="00D33413" w:rsidP="00D33413">
            <w:pPr>
              <w:pStyle w:val="ac"/>
              <w:spacing w:after="0"/>
              <w:rPr>
                <w:rFonts w:ascii="Times New Roman" w:hAnsi="Times New Roman"/>
                <w:sz w:val="22"/>
                <w:szCs w:val="22"/>
                <w:lang w:eastAsia="zh-CN"/>
              </w:rPr>
            </w:pPr>
            <w:r>
              <w:rPr>
                <w:rFonts w:ascii="Times New Roman" w:hAnsi="Times New Roman"/>
                <w:sz w:val="22"/>
                <w:szCs w:val="22"/>
                <w:lang w:eastAsia="zh-CN"/>
              </w:rPr>
              <w:t>We are supportive of Alt 1-A (</w:t>
            </w:r>
            <w:r w:rsidRPr="003037D6">
              <w:rPr>
                <w:rFonts w:ascii="Times New Roman" w:hAnsi="Times New Roman"/>
                <w:sz w:val="22"/>
                <w:szCs w:val="22"/>
                <w:lang w:eastAsia="zh-CN"/>
              </w:rPr>
              <w:t>{2, 9} + 14*n</w:t>
            </w:r>
            <w:r>
              <w:rPr>
                <w:rFonts w:ascii="Times New Roman" w:hAnsi="Times New Roman"/>
                <w:sz w:val="22"/>
                <w:szCs w:val="22"/>
                <w:lang w:eastAsia="zh-CN"/>
              </w:rPr>
              <w:t>) for the following reasons:</w:t>
            </w:r>
          </w:p>
          <w:p w14:paraId="2FE40009" w14:textId="77777777" w:rsidR="00D33413" w:rsidRDefault="00D33413" w:rsidP="00D33413">
            <w:pPr>
              <w:pStyle w:val="ac"/>
              <w:numPr>
                <w:ilvl w:val="0"/>
                <w:numId w:val="8"/>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7BED0CD0" w14:textId="58E22805" w:rsidR="009F2C2B" w:rsidRDefault="00D33413" w:rsidP="00D33413">
            <w:pPr>
              <w:pStyle w:val="ac"/>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3D5216" w14:paraId="2F61F1A7" w14:textId="77777777" w:rsidTr="00B12EB6">
        <w:tc>
          <w:tcPr>
            <w:tcW w:w="1525" w:type="dxa"/>
          </w:tcPr>
          <w:p w14:paraId="68809056" w14:textId="53108EC3" w:rsidR="003D5216" w:rsidRPr="002460B0" w:rsidRDefault="003D5216" w:rsidP="00B12EB6">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P</w:t>
            </w:r>
            <w:r>
              <w:rPr>
                <w:rFonts w:ascii="Times New Roman" w:eastAsia="ＭＳ 明朝" w:hAnsi="Times New Roman"/>
                <w:sz w:val="22"/>
                <w:szCs w:val="22"/>
                <w:lang w:eastAsia="ja-JP"/>
              </w:rPr>
              <w:t>anasonic</w:t>
            </w:r>
          </w:p>
        </w:tc>
        <w:tc>
          <w:tcPr>
            <w:tcW w:w="8437" w:type="dxa"/>
          </w:tcPr>
          <w:p w14:paraId="272E1ED7" w14:textId="7C2BA363" w:rsidR="003D5216" w:rsidRDefault="001C5185">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We think t</w:t>
            </w:r>
            <w:r w:rsidR="00813374">
              <w:rPr>
                <w:rFonts w:ascii="Times New Roman" w:eastAsia="ＭＳ 明朝" w:hAnsi="Times New Roman"/>
                <w:sz w:val="22"/>
                <w:szCs w:val="22"/>
                <w:lang w:eastAsia="ja-JP"/>
              </w:rPr>
              <w:t xml:space="preserve">he necessity of a gap symbol due to beam switching time needs to be clarified. </w:t>
            </w:r>
            <w:r w:rsidR="00813374" w:rsidRPr="00813374">
              <w:rPr>
                <w:rFonts w:ascii="Times New Roman" w:eastAsia="ＭＳ 明朝" w:hAnsi="Times New Roman"/>
                <w:sz w:val="22"/>
                <w:szCs w:val="22"/>
                <w:lang w:eastAsia="ja-JP"/>
              </w:rPr>
              <w:t xml:space="preserve">According to </w:t>
            </w:r>
            <w:r w:rsidR="00813374">
              <w:rPr>
                <w:rFonts w:ascii="Times New Roman" w:eastAsia="ＭＳ 明朝" w:hAnsi="Times New Roman"/>
                <w:sz w:val="22"/>
                <w:szCs w:val="22"/>
                <w:lang w:eastAsia="ja-JP"/>
              </w:rPr>
              <w:t>agreed LS in RAN4</w:t>
            </w:r>
            <w:r w:rsidR="004A4E9E">
              <w:rPr>
                <w:rFonts w:ascii="Times New Roman" w:eastAsia="ＭＳ 明朝" w:hAnsi="Times New Roman"/>
                <w:sz w:val="22"/>
                <w:szCs w:val="22"/>
                <w:lang w:eastAsia="ja-JP"/>
              </w:rPr>
              <w:t>(</w:t>
            </w:r>
            <w:r w:rsidR="004A4E9E" w:rsidRPr="004A4E9E">
              <w:rPr>
                <w:rFonts w:ascii="Times New Roman" w:eastAsia="ＭＳ 明朝" w:hAnsi="Times New Roman"/>
                <w:sz w:val="22"/>
                <w:szCs w:val="22"/>
                <w:lang w:eastAsia="ja-JP"/>
              </w:rPr>
              <w:t>R4-2107985</w:t>
            </w:r>
            <w:r w:rsidR="004A4E9E">
              <w:rPr>
                <w:rFonts w:ascii="Times New Roman" w:eastAsia="ＭＳ 明朝" w:hAnsi="Times New Roman"/>
                <w:sz w:val="22"/>
                <w:szCs w:val="22"/>
                <w:lang w:eastAsia="ja-JP"/>
              </w:rPr>
              <w:t>)</w:t>
            </w:r>
            <w:r w:rsidR="00813374" w:rsidRPr="00813374">
              <w:rPr>
                <w:rFonts w:ascii="Times New Roman" w:eastAsia="ＭＳ 明朝" w:hAnsi="Times New Roman"/>
                <w:sz w:val="22"/>
                <w:szCs w:val="22"/>
                <w:lang w:eastAsia="ja-JP"/>
              </w:rPr>
              <w:t>, RAN4 tentatively agreed [59 ns] for gNB beam switching time. “59 ns” fulfils the condition where no explicit switching gap is needed between consecutive SSBs for 960 kHz SCS according to TR38.808 section 4.2.2.4.</w:t>
            </w:r>
            <w:r w:rsidR="00A3407B">
              <w:rPr>
                <w:rFonts w:ascii="Times New Roman" w:eastAsia="ＭＳ 明朝" w:hAnsi="Times New Roman"/>
                <w:sz w:val="22"/>
                <w:szCs w:val="22"/>
                <w:lang w:eastAsia="ja-JP"/>
              </w:rPr>
              <w:t xml:space="preserve"> </w:t>
            </w:r>
            <w:r w:rsidR="003E5987">
              <w:rPr>
                <w:rFonts w:ascii="Times New Roman" w:eastAsia="ＭＳ 明朝" w:hAnsi="Times New Roman"/>
                <w:sz w:val="22"/>
                <w:szCs w:val="22"/>
                <w:lang w:eastAsia="ja-JP"/>
              </w:rPr>
              <w:t>Thus</w:t>
            </w:r>
            <w:r w:rsidR="00C71F21">
              <w:rPr>
                <w:rFonts w:ascii="Times New Roman" w:eastAsia="ＭＳ 明朝" w:hAnsi="Times New Roman"/>
                <w:sz w:val="22"/>
                <w:szCs w:val="22"/>
                <w:lang w:eastAsia="ja-JP"/>
              </w:rPr>
              <w:t xml:space="preserve">, we support </w:t>
            </w:r>
            <w:r w:rsidR="00C71F21" w:rsidRPr="00C71F21">
              <w:rPr>
                <w:rFonts w:ascii="Times New Roman" w:eastAsia="ＭＳ 明朝" w:hAnsi="Times New Roman"/>
                <w:sz w:val="22"/>
                <w:szCs w:val="22"/>
                <w:lang w:eastAsia="ja-JP"/>
              </w:rPr>
              <w:t xml:space="preserve">Alt 2 </w:t>
            </w:r>
            <w:r w:rsidR="00C71F21">
              <w:rPr>
                <w:rFonts w:ascii="Times New Roman" w:eastAsia="ＭＳ 明朝" w:hAnsi="Times New Roman"/>
                <w:sz w:val="22"/>
                <w:szCs w:val="22"/>
                <w:lang w:eastAsia="ja-JP"/>
              </w:rPr>
              <w:t xml:space="preserve">because </w:t>
            </w:r>
            <w:r w:rsidR="00C71F21" w:rsidRPr="00C71F21">
              <w:rPr>
                <w:rFonts w:ascii="Times New Roman" w:eastAsia="ＭＳ 明朝" w:hAnsi="Times New Roman"/>
                <w:sz w:val="22"/>
                <w:szCs w:val="22"/>
                <w:lang w:eastAsia="ja-JP"/>
              </w:rPr>
              <w:t>potential specification works</w:t>
            </w:r>
            <w:r w:rsidR="00C71F21">
              <w:rPr>
                <w:rFonts w:ascii="Times New Roman" w:eastAsia="ＭＳ 明朝" w:hAnsi="Times New Roman"/>
                <w:sz w:val="22"/>
                <w:szCs w:val="22"/>
                <w:lang w:eastAsia="ja-JP"/>
              </w:rPr>
              <w:t xml:space="preserve"> can be reduced</w:t>
            </w:r>
            <w:r w:rsidR="00C71F21" w:rsidRPr="00C71F21">
              <w:rPr>
                <w:rFonts w:ascii="Times New Roman" w:eastAsia="ＭＳ 明朝" w:hAnsi="Times New Roman"/>
                <w:sz w:val="22"/>
                <w:szCs w:val="22"/>
                <w:lang w:eastAsia="ja-JP"/>
              </w:rPr>
              <w:t>.</w:t>
            </w:r>
            <w:r w:rsidR="00C71F21">
              <w:rPr>
                <w:rFonts w:ascii="Times New Roman" w:eastAsia="ＭＳ 明朝" w:hAnsi="Times New Roman"/>
                <w:sz w:val="22"/>
                <w:szCs w:val="22"/>
                <w:lang w:eastAsia="ja-JP"/>
              </w:rPr>
              <w:t xml:space="preserve"> If </w:t>
            </w:r>
            <w:r w:rsidR="00AA2B43">
              <w:rPr>
                <w:rFonts w:ascii="Times New Roman" w:eastAsia="ＭＳ 明朝" w:hAnsi="Times New Roman"/>
                <w:sz w:val="22"/>
                <w:szCs w:val="22"/>
                <w:lang w:eastAsia="ja-JP"/>
              </w:rPr>
              <w:t xml:space="preserve">a </w:t>
            </w:r>
            <w:r w:rsidR="00C71F21">
              <w:rPr>
                <w:rFonts w:ascii="Times New Roman" w:eastAsia="ＭＳ 明朝" w:hAnsi="Times New Roman"/>
                <w:sz w:val="22"/>
                <w:szCs w:val="22"/>
                <w:lang w:eastAsia="ja-JP"/>
              </w:rPr>
              <w:t xml:space="preserve">gap symbol is needed </w:t>
            </w:r>
            <w:r w:rsidR="00C2487A">
              <w:rPr>
                <w:rFonts w:ascii="Times New Roman" w:eastAsia="ＭＳ 明朝" w:hAnsi="Times New Roman"/>
                <w:sz w:val="22"/>
                <w:szCs w:val="22"/>
                <w:lang w:eastAsia="ja-JP"/>
              </w:rPr>
              <w:t>due to other factor</w:t>
            </w:r>
            <w:r w:rsidR="000B2A3F">
              <w:rPr>
                <w:rFonts w:ascii="Times New Roman" w:eastAsia="ＭＳ 明朝" w:hAnsi="Times New Roman"/>
                <w:sz w:val="22"/>
                <w:szCs w:val="22"/>
                <w:lang w:eastAsia="ja-JP"/>
              </w:rPr>
              <w:t>s</w:t>
            </w:r>
            <w:r w:rsidR="00C2487A">
              <w:rPr>
                <w:rFonts w:ascii="Times New Roman" w:eastAsia="ＭＳ 明朝" w:hAnsi="Times New Roman"/>
                <w:sz w:val="22"/>
                <w:szCs w:val="22"/>
                <w:lang w:eastAsia="ja-JP"/>
              </w:rPr>
              <w:t xml:space="preserve"> </w:t>
            </w:r>
            <w:r w:rsidR="00C71F21">
              <w:rPr>
                <w:rFonts w:ascii="Times New Roman" w:eastAsia="ＭＳ 明朝" w:hAnsi="Times New Roman"/>
                <w:sz w:val="22"/>
                <w:szCs w:val="22"/>
                <w:lang w:eastAsia="ja-JP"/>
              </w:rPr>
              <w:t xml:space="preserve">(e.g., </w:t>
            </w:r>
            <w:r w:rsidR="003E5987" w:rsidRPr="003E5987">
              <w:rPr>
                <w:rFonts w:ascii="Times New Roman" w:eastAsia="ＭＳ 明朝" w:hAnsi="Times New Roman"/>
                <w:sz w:val="22"/>
                <w:szCs w:val="22"/>
                <w:lang w:eastAsia="ja-JP"/>
              </w:rPr>
              <w:t xml:space="preserve">UE Rx </w:t>
            </w:r>
            <w:r w:rsidR="00650203">
              <w:rPr>
                <w:rFonts w:ascii="Times New Roman" w:eastAsia="ＭＳ 明朝" w:hAnsi="Times New Roman"/>
                <w:sz w:val="22"/>
                <w:szCs w:val="22"/>
                <w:lang w:eastAsia="ja-JP"/>
              </w:rPr>
              <w:t>b</w:t>
            </w:r>
            <w:r w:rsidR="003E5987" w:rsidRPr="003E5987">
              <w:rPr>
                <w:rFonts w:ascii="Times New Roman" w:eastAsia="ＭＳ 明朝" w:hAnsi="Times New Roman"/>
                <w:sz w:val="22"/>
                <w:szCs w:val="22"/>
                <w:lang w:eastAsia="ja-JP"/>
              </w:rPr>
              <w:t xml:space="preserve">eam </w:t>
            </w:r>
            <w:r w:rsidR="00650203">
              <w:rPr>
                <w:rFonts w:ascii="Times New Roman" w:eastAsia="ＭＳ 明朝" w:hAnsi="Times New Roman"/>
                <w:sz w:val="22"/>
                <w:szCs w:val="22"/>
                <w:lang w:eastAsia="ja-JP"/>
              </w:rPr>
              <w:t>s</w:t>
            </w:r>
            <w:r w:rsidR="003E5987" w:rsidRPr="003E5987">
              <w:rPr>
                <w:rFonts w:ascii="Times New Roman" w:eastAsia="ＭＳ 明朝" w:hAnsi="Times New Roman"/>
                <w:sz w:val="22"/>
                <w:szCs w:val="22"/>
                <w:lang w:eastAsia="ja-JP"/>
              </w:rPr>
              <w:t>witching</w:t>
            </w:r>
            <w:r w:rsidR="00650203">
              <w:rPr>
                <w:rFonts w:ascii="Times New Roman" w:eastAsia="ＭＳ 明朝" w:hAnsi="Times New Roman"/>
                <w:sz w:val="22"/>
                <w:szCs w:val="22"/>
                <w:lang w:eastAsia="ja-JP"/>
              </w:rPr>
              <w:t xml:space="preserve"> time</w:t>
            </w:r>
            <w:r w:rsidR="00C71F21">
              <w:rPr>
                <w:rFonts w:ascii="Times New Roman" w:eastAsia="ＭＳ 明朝" w:hAnsi="Times New Roman"/>
                <w:sz w:val="22"/>
                <w:szCs w:val="22"/>
                <w:lang w:eastAsia="ja-JP"/>
              </w:rPr>
              <w:t>)</w:t>
            </w:r>
            <w:r w:rsidR="003E5987">
              <w:rPr>
                <w:rFonts w:ascii="Times New Roman" w:eastAsia="ＭＳ 明朝" w:hAnsi="Times New Roman"/>
                <w:sz w:val="22"/>
                <w:szCs w:val="22"/>
                <w:lang w:eastAsia="ja-JP"/>
              </w:rPr>
              <w:t xml:space="preserve">, we slightly prefer </w:t>
            </w:r>
            <w:r w:rsidR="003E5987">
              <w:rPr>
                <w:rFonts w:ascii="Times New Roman" w:hAnsi="Times New Roman"/>
                <w:sz w:val="22"/>
                <w:szCs w:val="22"/>
                <w:lang w:eastAsia="zh-CN"/>
              </w:rPr>
              <w:t xml:space="preserve">Alt 1-A </w:t>
            </w:r>
            <w:r w:rsidR="003E5987">
              <w:rPr>
                <w:rFonts w:ascii="Times New Roman" w:eastAsia="ＭＳ 明朝" w:hAnsi="Times New Roman" w:hint="eastAsia"/>
                <w:sz w:val="22"/>
                <w:szCs w:val="22"/>
                <w:lang w:eastAsia="ja-JP"/>
              </w:rPr>
              <w:t>t</w:t>
            </w:r>
            <w:r w:rsidR="003E5987">
              <w:rPr>
                <w:rFonts w:ascii="Times New Roman" w:eastAsia="ＭＳ 明朝" w:hAnsi="Times New Roman"/>
                <w:sz w:val="22"/>
                <w:szCs w:val="22"/>
                <w:lang w:eastAsia="ja-JP"/>
              </w:rPr>
              <w:t xml:space="preserve">aking into account </w:t>
            </w:r>
            <w:r w:rsidR="003E5987">
              <w:rPr>
                <w:rFonts w:ascii="Times New Roman" w:hAnsi="Times New Roman"/>
                <w:sz w:val="22"/>
                <w:szCs w:val="22"/>
                <w:lang w:eastAsia="zh-CN"/>
              </w:rPr>
              <w:t>allocating a gap symbol and PDCCH between SSBs.</w:t>
            </w:r>
          </w:p>
        </w:tc>
      </w:tr>
    </w:tbl>
    <w:p w14:paraId="7A2211C0" w14:textId="0329BA96" w:rsidR="009876A3" w:rsidRDefault="009876A3">
      <w:pPr>
        <w:pStyle w:val="ac"/>
        <w:spacing w:after="0"/>
        <w:rPr>
          <w:rFonts w:ascii="Times New Roman" w:hAnsi="Times New Roman"/>
          <w:sz w:val="22"/>
          <w:szCs w:val="22"/>
          <w:lang w:eastAsia="zh-CN"/>
        </w:rPr>
      </w:pPr>
    </w:p>
    <w:p w14:paraId="72E7C00A" w14:textId="3FBF3EA4" w:rsidR="009F2C2B" w:rsidRDefault="009F2C2B">
      <w:pPr>
        <w:pStyle w:val="ac"/>
        <w:spacing w:after="0"/>
        <w:rPr>
          <w:rFonts w:ascii="Times New Roman" w:hAnsi="Times New Roman"/>
          <w:sz w:val="22"/>
          <w:szCs w:val="22"/>
          <w:lang w:eastAsia="zh-CN"/>
        </w:rPr>
      </w:pPr>
    </w:p>
    <w:p w14:paraId="26D2DF7D" w14:textId="77777777" w:rsidR="009F2C2B" w:rsidRDefault="009F2C2B">
      <w:pPr>
        <w:pStyle w:val="ac"/>
        <w:spacing w:after="0"/>
        <w:rPr>
          <w:rFonts w:ascii="Times New Roman" w:hAnsi="Times New Roman"/>
          <w:sz w:val="22"/>
          <w:szCs w:val="22"/>
          <w:lang w:eastAsia="zh-CN"/>
        </w:rPr>
      </w:pPr>
    </w:p>
    <w:p w14:paraId="622E94BD" w14:textId="4BEDAB14" w:rsidR="003C2800" w:rsidRPr="00107E85" w:rsidRDefault="00107E85" w:rsidP="00107E85">
      <w:pPr>
        <w:pStyle w:val="3"/>
        <w:rPr>
          <w:lang w:eastAsia="zh-CN"/>
        </w:rPr>
      </w:pPr>
      <w:r>
        <w:rPr>
          <w:lang w:eastAsia="zh-CN"/>
        </w:rPr>
        <w:t>2.1</w:t>
      </w:r>
      <w:r w:rsidR="00AE6577">
        <w:rPr>
          <w:lang w:eastAsia="zh-CN"/>
        </w:rPr>
        <w:t>.3</w:t>
      </w:r>
      <w:r>
        <w:rPr>
          <w:lang w:eastAsia="zh-CN"/>
        </w:rPr>
        <w:t xml:space="preserve"> </w:t>
      </w:r>
      <w:r w:rsidR="003C2800" w:rsidRPr="00107E85">
        <w:rPr>
          <w:lang w:eastAsia="zh-CN"/>
        </w:rPr>
        <w:t>CORESET#0 Configuration</w:t>
      </w:r>
    </w:p>
    <w:p w14:paraId="51A897C3" w14:textId="681A81A4" w:rsidR="00B73713" w:rsidRDefault="00B73713" w:rsidP="00B7371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sidR="009A7308">
        <w:rPr>
          <w:rFonts w:ascii="Times New Roman" w:hAnsi="Times New Roman"/>
          <w:sz w:val="22"/>
          <w:szCs w:val="22"/>
          <w:lang w:eastAsia="zh-CN"/>
        </w:rPr>
        <w:t>Huawei/HiSilicon</w:t>
      </w:r>
      <w:r>
        <w:rPr>
          <w:rFonts w:ascii="Times New Roman" w:hAnsi="Times New Roman"/>
          <w:sz w:val="22"/>
          <w:szCs w:val="22"/>
          <w:lang w:eastAsia="zh-CN"/>
        </w:rPr>
        <w:t>:</w:t>
      </w:r>
    </w:p>
    <w:p w14:paraId="1C95237F" w14:textId="77777777" w:rsidR="009A7308" w:rsidRPr="009A7308" w:rsidRDefault="009A7308" w:rsidP="009A7308">
      <w:pPr>
        <w:pStyle w:val="ac"/>
        <w:numPr>
          <w:ilvl w:val="1"/>
          <w:numId w:val="7"/>
        </w:numPr>
        <w:spacing w:after="0"/>
        <w:rPr>
          <w:rFonts w:ascii="Times New Roman" w:hAnsi="Times New Roman"/>
          <w:sz w:val="22"/>
          <w:szCs w:val="22"/>
          <w:lang w:eastAsia="zh-CN"/>
        </w:rPr>
      </w:pPr>
      <w:r w:rsidRPr="009A7308">
        <w:rPr>
          <w:rFonts w:ascii="Times New Roman" w:hAnsi="Times New Roman"/>
          <w:sz w:val="22"/>
          <w:szCs w:val="22"/>
          <w:lang w:eastAsia="zh-CN"/>
        </w:rPr>
        <w:t>For CORESET for Type0-PDCCH in 52.6GHz to 71GHz spectrum, support the following:</w:t>
      </w:r>
    </w:p>
    <w:p w14:paraId="207F7204" w14:textId="77777777" w:rsidR="009A7308" w:rsidRPr="009A7308" w:rsidRDefault="009A7308" w:rsidP="009A7308">
      <w:pPr>
        <w:pStyle w:val="ac"/>
        <w:numPr>
          <w:ilvl w:val="2"/>
          <w:numId w:val="7"/>
        </w:numPr>
        <w:spacing w:after="0"/>
        <w:rPr>
          <w:rFonts w:ascii="Times New Roman" w:hAnsi="Times New Roman"/>
          <w:sz w:val="22"/>
          <w:szCs w:val="22"/>
          <w:lang w:eastAsia="zh-CN"/>
        </w:rPr>
      </w:pPr>
      <w:r w:rsidRPr="009A7308">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5445C3BE" w14:textId="77777777" w:rsidR="009A7308" w:rsidRPr="009A7308" w:rsidRDefault="009A7308" w:rsidP="009A7308">
      <w:pPr>
        <w:pStyle w:val="ac"/>
        <w:numPr>
          <w:ilvl w:val="2"/>
          <w:numId w:val="7"/>
        </w:numPr>
        <w:spacing w:after="0"/>
        <w:rPr>
          <w:rFonts w:ascii="Times New Roman" w:hAnsi="Times New Roman"/>
          <w:sz w:val="22"/>
          <w:szCs w:val="22"/>
          <w:lang w:eastAsia="zh-CN"/>
        </w:rPr>
      </w:pPr>
      <w:r w:rsidRPr="009A7308">
        <w:rPr>
          <w:rFonts w:ascii="Times New Roman" w:hAnsi="Times New Roman"/>
          <w:sz w:val="22"/>
          <w:szCs w:val="22"/>
          <w:lang w:eastAsia="zh-CN"/>
        </w:rPr>
        <w:t xml:space="preserve">For {SS/PBCH Block, CORESET for Type0-PDCCH} SCS equal to {480, 480} kHz, support multiplexing pattern 1 only. </w:t>
      </w:r>
    </w:p>
    <w:p w14:paraId="13732405" w14:textId="77777777" w:rsidR="009A7308" w:rsidRPr="009A7308" w:rsidRDefault="009A7308" w:rsidP="009A7308">
      <w:pPr>
        <w:pStyle w:val="ac"/>
        <w:numPr>
          <w:ilvl w:val="2"/>
          <w:numId w:val="7"/>
        </w:numPr>
        <w:spacing w:after="0"/>
        <w:rPr>
          <w:rFonts w:ascii="Times New Roman" w:hAnsi="Times New Roman"/>
          <w:sz w:val="22"/>
          <w:szCs w:val="22"/>
          <w:lang w:eastAsia="zh-CN"/>
        </w:rPr>
      </w:pPr>
      <w:r w:rsidRPr="009A7308">
        <w:rPr>
          <w:rFonts w:ascii="Times New Roman" w:hAnsi="Times New Roman"/>
          <w:sz w:val="22"/>
          <w:szCs w:val="22"/>
          <w:lang w:eastAsia="zh-CN"/>
        </w:rPr>
        <w:t>For {SS/PBCH Block, CORESET for Type0-PDCCH} SCS equal to {960, 960} kHz, support multiplexing pattern 1 only.</w:t>
      </w:r>
    </w:p>
    <w:p w14:paraId="43399F0B" w14:textId="2996EA62" w:rsidR="009A7308" w:rsidRPr="00CE28D3" w:rsidRDefault="00CE28D3" w:rsidP="00350A0E">
      <w:pPr>
        <w:pStyle w:val="ac"/>
        <w:numPr>
          <w:ilvl w:val="1"/>
          <w:numId w:val="7"/>
        </w:numPr>
        <w:spacing w:after="0"/>
        <w:rPr>
          <w:rFonts w:ascii="Times New Roman" w:hAnsi="Times New Roman"/>
          <w:sz w:val="22"/>
          <w:szCs w:val="22"/>
          <w:lang w:eastAsia="zh-CN"/>
        </w:rPr>
      </w:pPr>
      <w:r w:rsidRPr="00CE28D3">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sidRPr="00CE28D3">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sidRPr="00CE28D3">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sidRPr="00CE28D3">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sidRPr="00CE28D3">
        <w:rPr>
          <w:rFonts w:ascii="Times New Roman" w:hAnsi="Times New Roman"/>
          <w:sz w:val="22"/>
          <w:szCs w:val="22"/>
          <w:lang w:eastAsia="zh-CN"/>
        </w:rPr>
        <w:t>.</w:t>
      </w:r>
    </w:p>
    <w:p w14:paraId="55CB73B7" w14:textId="77777777" w:rsidR="001C1926" w:rsidRPr="001C1926" w:rsidRDefault="001C1926" w:rsidP="001C1926">
      <w:pPr>
        <w:pStyle w:val="ac"/>
        <w:numPr>
          <w:ilvl w:val="1"/>
          <w:numId w:val="7"/>
        </w:numPr>
        <w:spacing w:after="0"/>
        <w:rPr>
          <w:rFonts w:ascii="Times New Roman" w:hAnsi="Times New Roman"/>
          <w:sz w:val="22"/>
          <w:szCs w:val="22"/>
          <w:lang w:eastAsia="zh-CN"/>
        </w:rPr>
      </w:pPr>
      <w:r w:rsidRPr="001C1926">
        <w:rPr>
          <w:rFonts w:ascii="Times New Roman" w:hAnsi="Times New Roman"/>
          <w:sz w:val="22"/>
          <w:szCs w:val="22"/>
          <w:lang w:eastAsia="zh-CN"/>
        </w:rPr>
        <w:lastRenderedPageBreak/>
        <w:t xml:space="preserve">Support the following CORESET#0 RB offsets values for {SSB, CORESET#0} SCS={120, 120} kHz: </w:t>
      </w:r>
    </w:p>
    <w:p w14:paraId="79230F7D" w14:textId="77777777" w:rsidR="001C1926" w:rsidRPr="001C1926" w:rsidRDefault="001C1926" w:rsidP="001C1926">
      <w:pPr>
        <w:pStyle w:val="ac"/>
        <w:numPr>
          <w:ilvl w:val="2"/>
          <w:numId w:val="7"/>
        </w:numPr>
        <w:spacing w:after="0"/>
        <w:rPr>
          <w:rFonts w:ascii="Times New Roman" w:hAnsi="Times New Roman"/>
          <w:sz w:val="22"/>
          <w:szCs w:val="22"/>
          <w:lang w:eastAsia="zh-CN"/>
        </w:rPr>
      </w:pPr>
      <w:r w:rsidRPr="001C1926">
        <w:rPr>
          <w:rFonts w:ascii="Times New Roman" w:hAnsi="Times New Roman"/>
          <w:sz w:val="22"/>
          <w:szCs w:val="22"/>
          <w:lang w:eastAsia="zh-CN"/>
        </w:rPr>
        <w:t>For CORESET#0 with 24 RBs and 48 RBs: the same as supported values in Table 13-8 of 38.213.</w:t>
      </w:r>
    </w:p>
    <w:p w14:paraId="511630B6" w14:textId="153A1FAF" w:rsidR="001C1926" w:rsidRPr="001C1926" w:rsidRDefault="001C1926" w:rsidP="00350A0E">
      <w:pPr>
        <w:pStyle w:val="ac"/>
        <w:numPr>
          <w:ilvl w:val="2"/>
          <w:numId w:val="7"/>
        </w:numPr>
        <w:spacing w:after="0"/>
        <w:rPr>
          <w:rFonts w:ascii="Times New Roman" w:hAnsi="Times New Roman"/>
          <w:sz w:val="22"/>
          <w:szCs w:val="22"/>
          <w:lang w:eastAsia="zh-CN"/>
        </w:rPr>
      </w:pPr>
      <w:r w:rsidRPr="001C1926">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sidRPr="001C1926">
        <w:rPr>
          <w:rFonts w:ascii="Times New Roman" w:hAnsi="Times New Roman"/>
          <w:sz w:val="22"/>
          <w:szCs w:val="22"/>
          <w:lang w:eastAsia="zh-CN"/>
        </w:rPr>
        <w:t xml:space="preserve">  for multiplexing pattern 3.</w:t>
      </w:r>
    </w:p>
    <w:p w14:paraId="5B578B29" w14:textId="77777777" w:rsidR="001C1926" w:rsidRPr="001C1926" w:rsidRDefault="001C1926" w:rsidP="001C1926">
      <w:pPr>
        <w:pStyle w:val="ac"/>
        <w:numPr>
          <w:ilvl w:val="2"/>
          <w:numId w:val="7"/>
        </w:numPr>
        <w:spacing w:after="0"/>
        <w:rPr>
          <w:rFonts w:ascii="Times New Roman" w:hAnsi="Times New Roman"/>
          <w:sz w:val="22"/>
          <w:szCs w:val="22"/>
          <w:lang w:eastAsia="zh-CN"/>
        </w:rPr>
      </w:pPr>
      <w:r w:rsidRPr="001C1926">
        <w:rPr>
          <w:rFonts w:ascii="Times New Roman" w:hAnsi="Times New Roman"/>
          <w:sz w:val="22"/>
          <w:szCs w:val="22"/>
          <w:lang w:eastAsia="zh-CN"/>
        </w:rPr>
        <w:t>Note: All above RB offsets are nominal and may need to be modified after finalizing synch raster and channel raster design in FR2-2.</w:t>
      </w:r>
    </w:p>
    <w:p w14:paraId="24EF2C70" w14:textId="77777777" w:rsidR="00D52380" w:rsidRPr="00D52380" w:rsidRDefault="00D52380" w:rsidP="00D52380">
      <w:pPr>
        <w:pStyle w:val="ac"/>
        <w:numPr>
          <w:ilvl w:val="1"/>
          <w:numId w:val="7"/>
        </w:numPr>
        <w:spacing w:after="0"/>
        <w:rPr>
          <w:rFonts w:ascii="Times New Roman" w:hAnsi="Times New Roman"/>
          <w:sz w:val="22"/>
          <w:szCs w:val="22"/>
          <w:lang w:eastAsia="zh-CN"/>
        </w:rPr>
      </w:pPr>
      <w:r w:rsidRPr="00D52380">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sidRPr="00D52380">
        <w:rPr>
          <w:rFonts w:ascii="Times New Roman" w:hAnsi="Times New Roman"/>
          <w:sz w:val="22"/>
          <w:szCs w:val="22"/>
          <w:lang w:eastAsia="zh-CN"/>
        </w:rPr>
        <w:t xml:space="preserve">combinations in 52.6GHz to 71GHz spectrum:  </w:t>
      </w:r>
    </w:p>
    <w:p w14:paraId="06889B62" w14:textId="77777777" w:rsidR="00D52380" w:rsidRPr="00D52380" w:rsidRDefault="00D52380" w:rsidP="00D52380">
      <w:pPr>
        <w:pStyle w:val="ac"/>
        <w:numPr>
          <w:ilvl w:val="2"/>
          <w:numId w:val="7"/>
        </w:numPr>
        <w:spacing w:after="0"/>
        <w:rPr>
          <w:rFonts w:ascii="Times New Roman" w:hAnsi="Times New Roman"/>
          <w:sz w:val="22"/>
          <w:szCs w:val="22"/>
          <w:lang w:eastAsia="zh-CN"/>
        </w:rPr>
      </w:pPr>
      <w:r w:rsidRPr="00D52380">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sidRPr="00D52380">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sidRPr="00D52380">
        <w:rPr>
          <w:rFonts w:ascii="Times New Roman" w:hAnsi="Times New Roman"/>
          <w:sz w:val="22"/>
          <w:szCs w:val="22"/>
          <w:lang w:eastAsia="zh-CN"/>
        </w:rPr>
        <w:t>={1,2};</w:t>
      </w:r>
    </w:p>
    <w:p w14:paraId="41BDB826" w14:textId="77777777" w:rsidR="00D52380" w:rsidRPr="00D52380" w:rsidRDefault="00D52380" w:rsidP="00D52380">
      <w:pPr>
        <w:pStyle w:val="ac"/>
        <w:numPr>
          <w:ilvl w:val="2"/>
          <w:numId w:val="7"/>
        </w:numPr>
        <w:spacing w:after="0"/>
        <w:rPr>
          <w:rFonts w:ascii="Times New Roman" w:hAnsi="Times New Roman"/>
          <w:sz w:val="22"/>
          <w:szCs w:val="22"/>
          <w:lang w:eastAsia="zh-CN"/>
        </w:rPr>
      </w:pPr>
      <w:r w:rsidRPr="00D52380">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sidRPr="00D52380">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sidRPr="00D52380">
        <w:rPr>
          <w:rFonts w:ascii="Times New Roman" w:hAnsi="Times New Roman"/>
          <w:sz w:val="22"/>
          <w:szCs w:val="22"/>
          <w:lang w:eastAsia="zh-CN"/>
        </w:rPr>
        <w:t>={1,2}.</w:t>
      </w:r>
    </w:p>
    <w:p w14:paraId="4BD2EAD5" w14:textId="77A0A019" w:rsidR="00B73713" w:rsidRDefault="004F299D" w:rsidP="00B73713">
      <w:pPr>
        <w:pStyle w:val="ac"/>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682AC5E2" w14:textId="665FECCB" w:rsidR="00966F3A" w:rsidRDefault="00966F3A" w:rsidP="00966F3A">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ECD7E4" w14:textId="77777777" w:rsidR="00966F3A" w:rsidRPr="00C66EB6" w:rsidRDefault="00966F3A" w:rsidP="00966F3A">
      <w:pPr>
        <w:pStyle w:val="ac"/>
        <w:numPr>
          <w:ilvl w:val="1"/>
          <w:numId w:val="7"/>
        </w:numPr>
        <w:spacing w:after="0"/>
        <w:rPr>
          <w:rFonts w:ascii="Times New Roman" w:hAnsi="Times New Roman"/>
          <w:sz w:val="22"/>
          <w:szCs w:val="22"/>
          <w:lang w:eastAsia="zh-CN"/>
        </w:rPr>
      </w:pPr>
      <w:r w:rsidRPr="00966F3A">
        <w:rPr>
          <w:rFonts w:ascii="Times New Roman" w:hAnsi="Times New Roman"/>
          <w:sz w:val="22"/>
          <w:szCs w:val="22"/>
          <w:lang w:eastAsia="zh-CN"/>
        </w:rPr>
        <w:t>Dedicated signalling can’t be used for conveying the Type-0 PDCCH configuration to read the SIB1.</w:t>
      </w:r>
    </w:p>
    <w:p w14:paraId="67AECB04" w14:textId="77777777" w:rsidR="00966F3A" w:rsidRPr="00966F3A" w:rsidRDefault="00966F3A" w:rsidP="00966F3A">
      <w:pPr>
        <w:pStyle w:val="ac"/>
        <w:numPr>
          <w:ilvl w:val="1"/>
          <w:numId w:val="7"/>
        </w:numPr>
        <w:spacing w:after="0"/>
        <w:rPr>
          <w:rFonts w:ascii="Times New Roman" w:hAnsi="Times New Roman"/>
          <w:sz w:val="22"/>
          <w:szCs w:val="22"/>
          <w:lang w:eastAsia="zh-CN"/>
        </w:rPr>
      </w:pPr>
      <w:r w:rsidRPr="00966F3A">
        <w:rPr>
          <w:rFonts w:ascii="Times New Roman" w:hAnsi="Times New Roman"/>
          <w:sz w:val="22"/>
          <w:szCs w:val="22"/>
          <w:lang w:eastAsia="zh-CN"/>
        </w:rPr>
        <w:t>The following SSB-Coreset 0 multiplexing patterns are supported for each SCS pair when operation in FR2-2 (52.6-71GHz):</w:t>
      </w:r>
    </w:p>
    <w:p w14:paraId="37AF5296" w14:textId="77777777" w:rsidR="00966F3A" w:rsidRPr="00966F3A" w:rsidRDefault="00966F3A" w:rsidP="00966F3A">
      <w:pPr>
        <w:pStyle w:val="ac"/>
        <w:numPr>
          <w:ilvl w:val="2"/>
          <w:numId w:val="7"/>
        </w:numPr>
        <w:spacing w:after="0"/>
        <w:rPr>
          <w:rFonts w:ascii="Times New Roman" w:hAnsi="Times New Roman"/>
          <w:sz w:val="22"/>
          <w:szCs w:val="22"/>
          <w:lang w:eastAsia="zh-CN"/>
        </w:rPr>
      </w:pPr>
      <w:r w:rsidRPr="00966F3A">
        <w:rPr>
          <w:rFonts w:ascii="Times New Roman" w:hAnsi="Times New Roman"/>
          <w:sz w:val="22"/>
          <w:szCs w:val="22"/>
          <w:lang w:eastAsia="zh-CN"/>
        </w:rPr>
        <w:t>(120K, 120K): Pattern 1, Pattern 3</w:t>
      </w:r>
    </w:p>
    <w:p w14:paraId="5C00212D" w14:textId="77777777" w:rsidR="00966F3A" w:rsidRPr="00966F3A" w:rsidRDefault="00966F3A" w:rsidP="00966F3A">
      <w:pPr>
        <w:pStyle w:val="ac"/>
        <w:numPr>
          <w:ilvl w:val="2"/>
          <w:numId w:val="7"/>
        </w:numPr>
        <w:spacing w:after="0"/>
        <w:rPr>
          <w:rFonts w:ascii="Times New Roman" w:hAnsi="Times New Roman"/>
          <w:sz w:val="22"/>
          <w:szCs w:val="22"/>
          <w:lang w:eastAsia="zh-CN"/>
        </w:rPr>
      </w:pPr>
      <w:r w:rsidRPr="00966F3A">
        <w:rPr>
          <w:rFonts w:ascii="Times New Roman" w:hAnsi="Times New Roman"/>
          <w:sz w:val="22"/>
          <w:szCs w:val="22"/>
          <w:lang w:eastAsia="zh-CN"/>
        </w:rPr>
        <w:t>(480K, 480K): Pattern 1, Pattern 3</w:t>
      </w:r>
    </w:p>
    <w:p w14:paraId="0C05AFA4" w14:textId="77777777" w:rsidR="00966F3A" w:rsidRPr="00966F3A" w:rsidRDefault="00966F3A" w:rsidP="00966F3A">
      <w:pPr>
        <w:pStyle w:val="ac"/>
        <w:numPr>
          <w:ilvl w:val="2"/>
          <w:numId w:val="7"/>
        </w:numPr>
        <w:spacing w:after="0"/>
        <w:rPr>
          <w:rFonts w:ascii="Times New Roman" w:hAnsi="Times New Roman"/>
          <w:sz w:val="22"/>
          <w:szCs w:val="22"/>
          <w:lang w:eastAsia="zh-CN"/>
        </w:rPr>
      </w:pPr>
      <w:r w:rsidRPr="00966F3A">
        <w:rPr>
          <w:rFonts w:ascii="Times New Roman" w:hAnsi="Times New Roman"/>
          <w:sz w:val="22"/>
          <w:szCs w:val="22"/>
          <w:lang w:eastAsia="zh-CN"/>
        </w:rPr>
        <w:t>(960K, 960K): Pattern 1, Pattern 3</w:t>
      </w:r>
    </w:p>
    <w:p w14:paraId="090C1E23" w14:textId="4BAC1892" w:rsidR="00966F3A" w:rsidRDefault="00966F3A" w:rsidP="00966F3A">
      <w:pPr>
        <w:pStyle w:val="ac"/>
        <w:numPr>
          <w:ilvl w:val="1"/>
          <w:numId w:val="7"/>
        </w:numPr>
        <w:spacing w:after="0"/>
        <w:rPr>
          <w:rFonts w:ascii="Times New Roman" w:hAnsi="Times New Roman"/>
          <w:sz w:val="22"/>
          <w:szCs w:val="22"/>
          <w:lang w:eastAsia="zh-CN"/>
        </w:rPr>
      </w:pPr>
      <w:r w:rsidRPr="00966F3A">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243783AB" w14:textId="44A9479A" w:rsidR="00CE111F" w:rsidRDefault="00CE111F" w:rsidP="00966F3A">
      <w:pPr>
        <w:pStyle w:val="ac"/>
        <w:numPr>
          <w:ilvl w:val="1"/>
          <w:numId w:val="7"/>
        </w:numPr>
        <w:spacing w:after="0"/>
        <w:rPr>
          <w:rFonts w:ascii="Times New Roman" w:hAnsi="Times New Roman"/>
          <w:sz w:val="22"/>
          <w:szCs w:val="22"/>
          <w:lang w:eastAsia="zh-CN"/>
        </w:rPr>
      </w:pPr>
      <w:r w:rsidRPr="00CE111F">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2D2CABD3" w14:textId="55F4215F" w:rsidR="00CE111F" w:rsidRDefault="00CE111F" w:rsidP="00966F3A">
      <w:pPr>
        <w:pStyle w:val="ac"/>
        <w:numPr>
          <w:ilvl w:val="1"/>
          <w:numId w:val="7"/>
        </w:numPr>
        <w:spacing w:after="0"/>
        <w:rPr>
          <w:rFonts w:ascii="Times New Roman" w:hAnsi="Times New Roman"/>
          <w:sz w:val="22"/>
          <w:szCs w:val="22"/>
          <w:lang w:eastAsia="zh-CN"/>
        </w:rPr>
      </w:pPr>
      <w:r w:rsidRPr="00CE111F">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11B1281C" w14:textId="3C184648" w:rsidR="001E6E6E" w:rsidRDefault="001E6E6E" w:rsidP="001E6E6E">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0A4D1213" w14:textId="20FC4B4B" w:rsidR="001E6E6E" w:rsidRDefault="001E6E6E" w:rsidP="001E6E6E">
      <w:pPr>
        <w:pStyle w:val="ac"/>
        <w:numPr>
          <w:ilvl w:val="1"/>
          <w:numId w:val="7"/>
        </w:numPr>
        <w:spacing w:after="0"/>
        <w:rPr>
          <w:rFonts w:ascii="Times New Roman" w:hAnsi="Times New Roman"/>
          <w:sz w:val="22"/>
          <w:szCs w:val="22"/>
          <w:lang w:eastAsia="zh-CN"/>
        </w:rPr>
      </w:pPr>
      <w:r w:rsidRPr="001E6E6E">
        <w:rPr>
          <w:rFonts w:ascii="Times New Roman" w:hAnsi="Times New Roman"/>
          <w:sz w:val="22"/>
          <w:szCs w:val="22"/>
          <w:lang w:eastAsia="zh-CN"/>
        </w:rPr>
        <w:t>The mechanism of two offsets in MIB defined for NR-U, i.e. Alt 2</w:t>
      </w:r>
      <w:r w:rsidR="006B10B6">
        <w:rPr>
          <w:rFonts w:ascii="Times New Roman" w:hAnsi="Times New Roman"/>
          <w:sz w:val="22"/>
          <w:szCs w:val="22"/>
          <w:lang w:eastAsia="zh-CN"/>
        </w:rPr>
        <w:t xml:space="preserve"> (use configuration in MIB to support CORESET#0/Type0-PDCCH</w:t>
      </w:r>
      <w:r w:rsidRPr="001E6E6E">
        <w:rPr>
          <w:rFonts w:ascii="Times New Roman" w:hAnsi="Times New Roman"/>
          <w:sz w:val="22"/>
          <w:szCs w:val="22"/>
          <w:lang w:eastAsia="zh-CN"/>
        </w:rPr>
        <w:t>), can be reused for UE to determine CORESET#0/Type0-PDCCH.</w:t>
      </w:r>
    </w:p>
    <w:p w14:paraId="09E15185" w14:textId="4F5D9306" w:rsidR="00D6652B" w:rsidRDefault="00D6652B" w:rsidP="00D6652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3DE3794" w14:textId="2ED044C3" w:rsidR="00D6652B" w:rsidRDefault="00D6652B" w:rsidP="00D6652B">
      <w:pPr>
        <w:pStyle w:val="ac"/>
        <w:numPr>
          <w:ilvl w:val="1"/>
          <w:numId w:val="7"/>
        </w:numPr>
        <w:spacing w:after="0"/>
        <w:rPr>
          <w:rFonts w:ascii="Times New Roman" w:hAnsi="Times New Roman"/>
          <w:sz w:val="22"/>
          <w:szCs w:val="22"/>
          <w:lang w:eastAsia="zh-CN"/>
        </w:rPr>
      </w:pPr>
      <w:r w:rsidRPr="00D6652B">
        <w:rPr>
          <w:rFonts w:ascii="Times New Roman" w:hAnsi="Times New Roman"/>
          <w:sz w:val="22"/>
          <w:szCs w:val="22"/>
          <w:lang w:eastAsia="zh-CN"/>
        </w:rPr>
        <w:t>Support Alt 2 on using the CORESET#0/Type0-PDCCH configuration in MIB.</w:t>
      </w:r>
    </w:p>
    <w:p w14:paraId="06EAAABC" w14:textId="0A89CB9F" w:rsidR="00483B1D" w:rsidRDefault="00483B1D" w:rsidP="00D6652B">
      <w:pPr>
        <w:pStyle w:val="ac"/>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3554689" w14:textId="7FC537A4" w:rsidR="00267FDA" w:rsidRDefault="00267FDA" w:rsidP="00267FDA">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006C9C87" w14:textId="77777777" w:rsidR="00267FDA" w:rsidRPr="00267FDA" w:rsidRDefault="00267FDA" w:rsidP="00267FDA">
      <w:pPr>
        <w:pStyle w:val="ac"/>
        <w:numPr>
          <w:ilvl w:val="1"/>
          <w:numId w:val="7"/>
        </w:numPr>
        <w:spacing w:after="0"/>
        <w:rPr>
          <w:rFonts w:ascii="Times New Roman" w:hAnsi="Times New Roman"/>
          <w:sz w:val="22"/>
          <w:szCs w:val="22"/>
          <w:lang w:eastAsia="zh-CN"/>
        </w:rPr>
      </w:pPr>
      <w:r w:rsidRPr="00267FDA">
        <w:rPr>
          <w:rFonts w:ascii="Times New Roman" w:hAnsi="Times New Roman"/>
          <w:sz w:val="22"/>
          <w:szCs w:val="22"/>
          <w:lang w:eastAsia="zh-CN"/>
        </w:rPr>
        <w:t>For SS/PBCH block with 120 kHz SCS,</w:t>
      </w:r>
    </w:p>
    <w:p w14:paraId="61BD987E" w14:textId="77777777" w:rsidR="00267FDA" w:rsidRPr="00267FDA" w:rsidRDefault="00267FDA" w:rsidP="00267FDA">
      <w:pPr>
        <w:pStyle w:val="ac"/>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lastRenderedPageBreak/>
        <w:t>only support CORESET#0 SCS as 120 kHz;</w:t>
      </w:r>
    </w:p>
    <w:p w14:paraId="4190157B" w14:textId="77777777" w:rsidR="00267FDA" w:rsidRPr="00267FDA" w:rsidRDefault="00267FDA" w:rsidP="00267FDA">
      <w:pPr>
        <w:pStyle w:val="ac"/>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additional CORESET#0 RB offsets are needed;</w:t>
      </w:r>
    </w:p>
    <w:p w14:paraId="4F94F0B7" w14:textId="77777777" w:rsidR="00267FDA" w:rsidRPr="00267FDA" w:rsidRDefault="00267FDA" w:rsidP="00267FDA">
      <w:pPr>
        <w:pStyle w:val="ac"/>
        <w:numPr>
          <w:ilvl w:val="2"/>
          <w:numId w:val="7"/>
        </w:numPr>
        <w:spacing w:after="0"/>
        <w:rPr>
          <w:rFonts w:ascii="Times New Roman" w:hAnsi="Times New Roman"/>
          <w:sz w:val="22"/>
          <w:szCs w:val="22"/>
          <w:lang w:eastAsia="zh-CN"/>
        </w:rPr>
      </w:pPr>
      <w:r w:rsidRPr="00267FDA">
        <w:rPr>
          <w:rFonts w:ascii="Times New Roman" w:hAnsi="Times New Roman"/>
          <w:sz w:val="22"/>
          <w:szCs w:val="22"/>
          <w:lang w:eastAsia="zh-CN"/>
        </w:rPr>
        <w:t>support 96 RB as the number of RBs for CORESET#0.</w:t>
      </w:r>
    </w:p>
    <w:p w14:paraId="7010BAB8" w14:textId="77777777" w:rsidR="00AA7C3A" w:rsidRPr="00AA7C3A" w:rsidRDefault="00AA7C3A" w:rsidP="00AA7C3A">
      <w:pPr>
        <w:pStyle w:val="ac"/>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t>For SS/PBCH block with 480 kHz SCS and 960 kHz,</w:t>
      </w:r>
    </w:p>
    <w:p w14:paraId="4CD81DDA" w14:textId="77777777" w:rsidR="00AA7C3A" w:rsidRPr="00AA7C3A" w:rsidRDefault="00AA7C3A" w:rsidP="00AA7C3A">
      <w:pPr>
        <w:pStyle w:val="ac"/>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only support CORESET#0 SCS same as SS/PBCH block SCS;</w:t>
      </w:r>
    </w:p>
    <w:p w14:paraId="19FE1B86" w14:textId="77777777" w:rsidR="00AA7C3A" w:rsidRPr="00AA7C3A" w:rsidRDefault="00AA7C3A" w:rsidP="00AA7C3A">
      <w:pPr>
        <w:pStyle w:val="ac"/>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support at least the same SS/PBCH block and CORESET#0 multiplexing patterns, number of RBs for CORESET#0, and number of symbols as in 120 kHz SCS;</w:t>
      </w:r>
    </w:p>
    <w:p w14:paraId="4472A9AA" w14:textId="77777777" w:rsidR="00AA7C3A" w:rsidRPr="00AA7C3A" w:rsidRDefault="00AA7C3A" w:rsidP="00AA7C3A">
      <w:pPr>
        <w:pStyle w:val="ac"/>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support 96 RB as the number of RBs for CORESET#0;</w:t>
      </w:r>
    </w:p>
    <w:p w14:paraId="7DE3AB42" w14:textId="77777777" w:rsidR="00AA7C3A" w:rsidRPr="00AA7C3A" w:rsidRDefault="00AA7C3A" w:rsidP="00AA7C3A">
      <w:pPr>
        <w:pStyle w:val="ac"/>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Further study the RB offset based on RAN4 design of channel and synchronization rasters.</w:t>
      </w:r>
    </w:p>
    <w:p w14:paraId="4BF49107" w14:textId="10634CAB" w:rsidR="00267FDA" w:rsidRDefault="00F40013" w:rsidP="00F4001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C80F657" w14:textId="1C200A7D" w:rsidR="00F40013" w:rsidRDefault="00F40013" w:rsidP="00F40013">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Multiplexing pattern 2 or 3 can be used for further multiplexing SSB/CORSET#0 with periodic CSI-RS/paging PDCCH&amp;PDSCH in frequency.</w:t>
      </w:r>
    </w:p>
    <w:p w14:paraId="552F46D7" w14:textId="77777777" w:rsidR="00F40013" w:rsidRPr="00F40013" w:rsidRDefault="00F40013" w:rsidP="00F40013">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11BD7FA6" w14:textId="77777777" w:rsidR="00F40013" w:rsidRPr="00F40013" w:rsidRDefault="00F40013" w:rsidP="00F40013">
      <w:pPr>
        <w:pStyle w:val="ac"/>
        <w:numPr>
          <w:ilvl w:val="2"/>
          <w:numId w:val="7"/>
        </w:numPr>
        <w:spacing w:after="0"/>
        <w:rPr>
          <w:rFonts w:ascii="Times New Roman" w:hAnsi="Times New Roman"/>
          <w:sz w:val="22"/>
          <w:szCs w:val="22"/>
          <w:lang w:eastAsia="zh-CN"/>
        </w:rPr>
      </w:pPr>
      <w:r w:rsidRPr="00F40013">
        <w:rPr>
          <w:rFonts w:ascii="Times New Roman" w:hAnsi="Times New Roman"/>
          <w:sz w:val="22"/>
          <w:szCs w:val="22"/>
          <w:lang w:eastAsia="zh-CN"/>
        </w:rPr>
        <w:t>{mux pattern 1, 48 PRB CORESET, 1 symbol CORESET}</w:t>
      </w:r>
    </w:p>
    <w:p w14:paraId="2DD6B91B" w14:textId="77777777" w:rsidR="00F40013" w:rsidRPr="00F40013" w:rsidRDefault="00F40013" w:rsidP="00F40013">
      <w:pPr>
        <w:pStyle w:val="ac"/>
        <w:numPr>
          <w:ilvl w:val="2"/>
          <w:numId w:val="7"/>
        </w:numPr>
        <w:spacing w:after="0"/>
        <w:rPr>
          <w:rFonts w:ascii="Times New Roman" w:hAnsi="Times New Roman"/>
          <w:sz w:val="22"/>
          <w:szCs w:val="22"/>
          <w:lang w:eastAsia="zh-CN"/>
        </w:rPr>
      </w:pPr>
      <w:r w:rsidRPr="00F40013">
        <w:rPr>
          <w:rFonts w:ascii="Times New Roman" w:hAnsi="Times New Roman"/>
          <w:sz w:val="22"/>
          <w:szCs w:val="22"/>
          <w:lang w:eastAsia="zh-CN"/>
        </w:rPr>
        <w:t>{mux pattern 1, 48 PRB CORESET, 2 symbol CORESET}</w:t>
      </w:r>
    </w:p>
    <w:p w14:paraId="21880452" w14:textId="77777777" w:rsidR="00F40013" w:rsidRPr="00F40013" w:rsidRDefault="00F40013" w:rsidP="00F40013">
      <w:pPr>
        <w:pStyle w:val="ac"/>
        <w:numPr>
          <w:ilvl w:val="2"/>
          <w:numId w:val="7"/>
        </w:numPr>
        <w:spacing w:after="0"/>
        <w:rPr>
          <w:rFonts w:ascii="Times New Roman" w:hAnsi="Times New Roman"/>
          <w:sz w:val="22"/>
          <w:szCs w:val="22"/>
          <w:lang w:eastAsia="zh-CN"/>
        </w:rPr>
      </w:pPr>
      <w:r w:rsidRPr="00F40013">
        <w:rPr>
          <w:rFonts w:ascii="Times New Roman" w:hAnsi="Times New Roman"/>
          <w:sz w:val="22"/>
          <w:szCs w:val="22"/>
          <w:lang w:eastAsia="zh-CN"/>
        </w:rPr>
        <w:t>{mux pattern 3, 48 PRB CORESET, 2 symbol CORESET}</w:t>
      </w:r>
    </w:p>
    <w:p w14:paraId="143F2306" w14:textId="3EA4C3E2" w:rsidR="00F40013" w:rsidRDefault="00774C1E" w:rsidP="00774C1E">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990B1C5" w14:textId="77777777" w:rsidR="00774C1E" w:rsidRPr="00774C1E" w:rsidRDefault="00774C1E" w:rsidP="00774C1E">
      <w:pPr>
        <w:pStyle w:val="ac"/>
        <w:numPr>
          <w:ilvl w:val="1"/>
          <w:numId w:val="7"/>
        </w:numPr>
        <w:spacing w:after="0"/>
        <w:rPr>
          <w:rFonts w:ascii="Times New Roman" w:hAnsi="Times New Roman"/>
          <w:sz w:val="22"/>
          <w:szCs w:val="22"/>
          <w:lang w:eastAsia="zh-CN"/>
        </w:rPr>
      </w:pPr>
      <w:r w:rsidRPr="00774C1E">
        <w:rPr>
          <w:rFonts w:ascii="Times New Roman" w:hAnsi="Times New Roman"/>
          <w:sz w:val="22"/>
          <w:szCs w:val="22"/>
          <w:lang w:eastAsia="zh-CN"/>
        </w:rPr>
        <w:t>The multiplexing pattern</w:t>
      </w:r>
      <w:r w:rsidRPr="00774C1E">
        <w:rPr>
          <w:rFonts w:ascii="Times New Roman" w:hAnsi="Times New Roman" w:hint="eastAsia"/>
          <w:sz w:val="22"/>
          <w:szCs w:val="22"/>
          <w:lang w:eastAsia="zh-CN"/>
        </w:rPr>
        <w:t xml:space="preserve"> 1 and 3 for three approved SCS</w:t>
      </w:r>
      <w:r w:rsidRPr="00774C1E">
        <w:rPr>
          <w:rFonts w:ascii="Times New Roman" w:hAnsi="Times New Roman"/>
          <w:sz w:val="22"/>
          <w:szCs w:val="22"/>
          <w:lang w:eastAsia="zh-CN"/>
        </w:rPr>
        <w:t xml:space="preserve"> combinations of SSB and Type0-PDCCH </w:t>
      </w:r>
      <w:r w:rsidRPr="00774C1E">
        <w:rPr>
          <w:rFonts w:ascii="Times New Roman" w:hAnsi="Times New Roman" w:hint="eastAsia"/>
          <w:sz w:val="22"/>
          <w:szCs w:val="22"/>
          <w:lang w:eastAsia="zh-CN"/>
        </w:rPr>
        <w:t>can be considered</w:t>
      </w:r>
      <w:r w:rsidRPr="00774C1E">
        <w:rPr>
          <w:rFonts w:ascii="Times New Roman" w:hAnsi="Times New Roman"/>
          <w:sz w:val="22"/>
          <w:szCs w:val="22"/>
          <w:lang w:eastAsia="zh-CN"/>
        </w:rPr>
        <w:t xml:space="preserve"> for Rel-17 NR </w:t>
      </w:r>
      <w:r w:rsidRPr="00774C1E">
        <w:rPr>
          <w:rFonts w:ascii="Times New Roman" w:hAnsi="Times New Roman" w:hint="eastAsia"/>
          <w:sz w:val="22"/>
          <w:szCs w:val="22"/>
          <w:lang w:eastAsia="zh-CN"/>
        </w:rPr>
        <w:t xml:space="preserve">above </w:t>
      </w:r>
      <w:r w:rsidRPr="00774C1E">
        <w:rPr>
          <w:rFonts w:ascii="Times New Roman" w:hAnsi="Times New Roman"/>
          <w:sz w:val="22"/>
          <w:szCs w:val="22"/>
          <w:lang w:eastAsia="zh-CN"/>
        </w:rPr>
        <w:t>52.6 GHz.</w:t>
      </w:r>
      <w:r w:rsidRPr="00774C1E">
        <w:rPr>
          <w:rFonts w:ascii="Times New Roman" w:hAnsi="Times New Roman" w:hint="eastAsia"/>
          <w:sz w:val="22"/>
          <w:szCs w:val="22"/>
          <w:lang w:eastAsia="zh-CN"/>
        </w:rPr>
        <w:t xml:space="preserve"> </w:t>
      </w:r>
    </w:p>
    <w:p w14:paraId="7F0095B3"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(SSB, Type0-PDCCH): SCS (120 kHz, 120 kHz)</w:t>
      </w:r>
    </w:p>
    <w:p w14:paraId="547BEAA3"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 xml:space="preserve">(SSB, Type0-PDCCH): SCS (480 kHz, 480 kHz) </w:t>
      </w:r>
    </w:p>
    <w:p w14:paraId="30E55DBC" w14:textId="77777777" w:rsidR="00774C1E" w:rsidRPr="00774C1E" w:rsidRDefault="00774C1E" w:rsidP="00774C1E">
      <w:pPr>
        <w:pStyle w:val="ac"/>
        <w:numPr>
          <w:ilvl w:val="2"/>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 xml:space="preserve">(SSB, Type0-PDCCH): SCS (960 kHz, 960 kHz) </w:t>
      </w:r>
    </w:p>
    <w:p w14:paraId="248C2E1A" w14:textId="77777777" w:rsidR="00774C1E" w:rsidRPr="00774C1E" w:rsidRDefault="00774C1E" w:rsidP="00774C1E">
      <w:pPr>
        <w:pStyle w:val="ac"/>
        <w:numPr>
          <w:ilvl w:val="1"/>
          <w:numId w:val="7"/>
        </w:numPr>
        <w:spacing w:after="0"/>
        <w:rPr>
          <w:rFonts w:ascii="Times New Roman" w:hAnsi="Times New Roman"/>
          <w:sz w:val="22"/>
          <w:szCs w:val="22"/>
          <w:lang w:eastAsia="zh-CN"/>
        </w:rPr>
      </w:pPr>
      <w:r w:rsidRPr="00774C1E">
        <w:rPr>
          <w:rFonts w:ascii="Times New Roman" w:hAnsi="Times New Roman" w:hint="eastAsia"/>
          <w:sz w:val="22"/>
          <w:szCs w:val="22"/>
          <w:lang w:eastAsia="zh-CN"/>
        </w:rPr>
        <w:t>F</w:t>
      </w:r>
      <w:r w:rsidRPr="00774C1E">
        <w:rPr>
          <w:rFonts w:ascii="Times New Roman" w:hAnsi="Times New Roman"/>
          <w:sz w:val="22"/>
          <w:szCs w:val="22"/>
          <w:lang w:eastAsia="zh-CN"/>
        </w:rPr>
        <w:t>or {SS</w:t>
      </w:r>
      <w:r w:rsidRPr="00774C1E">
        <w:rPr>
          <w:rFonts w:ascii="Times New Roman" w:hAnsi="Times New Roman" w:hint="eastAsia"/>
          <w:sz w:val="22"/>
          <w:szCs w:val="22"/>
          <w:lang w:eastAsia="zh-CN"/>
        </w:rPr>
        <w:t>B</w:t>
      </w:r>
      <w:r w:rsidRPr="00774C1E">
        <w:rPr>
          <w:rFonts w:ascii="Times New Roman" w:hAnsi="Times New Roman"/>
          <w:sz w:val="22"/>
          <w:szCs w:val="22"/>
          <w:lang w:eastAsia="zh-CN"/>
        </w:rPr>
        <w:t>, CORESET#0 for Type0-PDCCH} SCS = {120, 120} kHz</w:t>
      </w:r>
      <w:r w:rsidRPr="00774C1E">
        <w:rPr>
          <w:rFonts w:ascii="Times New Roman" w:hAnsi="Times New Roman" w:hint="eastAsia"/>
          <w:sz w:val="22"/>
          <w:szCs w:val="22"/>
          <w:lang w:eastAsia="zh-CN"/>
        </w:rPr>
        <w:t>, ev</w:t>
      </w:r>
      <w:r w:rsidRPr="00774C1E">
        <w:rPr>
          <w:rFonts w:ascii="Times New Roman" w:hAnsi="Times New Roman"/>
          <w:sz w:val="22"/>
          <w:szCs w:val="22"/>
          <w:lang w:eastAsia="zh-CN"/>
        </w:rPr>
        <w:t xml:space="preserve">en though </w:t>
      </w:r>
      <w:r w:rsidRPr="00774C1E">
        <w:rPr>
          <w:rFonts w:ascii="Times New Roman" w:hAnsi="Times New Roman" w:hint="eastAsia"/>
          <w:sz w:val="22"/>
          <w:szCs w:val="22"/>
          <w:lang w:eastAsia="zh-CN"/>
        </w:rPr>
        <w:t xml:space="preserve">RAN4 has agreed the </w:t>
      </w:r>
      <w:r w:rsidRPr="00774C1E">
        <w:rPr>
          <w:rFonts w:ascii="Times New Roman" w:hAnsi="Times New Roman"/>
          <w:sz w:val="22"/>
          <w:szCs w:val="22"/>
          <w:lang w:eastAsia="zh-CN"/>
        </w:rPr>
        <w:t>min</w:t>
      </w:r>
      <w:r w:rsidRPr="00774C1E">
        <w:rPr>
          <w:rFonts w:ascii="Times New Roman" w:hAnsi="Times New Roman" w:hint="eastAsia"/>
          <w:sz w:val="22"/>
          <w:szCs w:val="22"/>
          <w:lang w:eastAsia="zh-CN"/>
        </w:rPr>
        <w:t>imum C</w:t>
      </w:r>
      <w:r w:rsidRPr="00774C1E">
        <w:rPr>
          <w:rFonts w:ascii="Times New Roman" w:hAnsi="Times New Roman"/>
          <w:sz w:val="22"/>
          <w:szCs w:val="22"/>
          <w:lang w:eastAsia="zh-CN"/>
        </w:rPr>
        <w:t>BW is increased to 100 MHz</w:t>
      </w:r>
      <w:r w:rsidRPr="00774C1E">
        <w:rPr>
          <w:rFonts w:ascii="Times New Roman" w:hAnsi="Times New Roman" w:hint="eastAsia"/>
          <w:sz w:val="22"/>
          <w:szCs w:val="22"/>
          <w:lang w:eastAsia="zh-CN"/>
        </w:rPr>
        <w:t xml:space="preserve">, </w:t>
      </w:r>
      <w:r w:rsidRPr="00774C1E">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sidRPr="00774C1E">
        <w:rPr>
          <w:rFonts w:ascii="Times New Roman" w:hAnsi="Times New Roman" w:hint="eastAsia"/>
          <w:sz w:val="22"/>
          <w:szCs w:val="22"/>
          <w:lang w:eastAsia="zh-CN"/>
        </w:rPr>
        <w:t>should still be supported.</w:t>
      </w:r>
    </w:p>
    <w:p w14:paraId="51FB87AC" w14:textId="100C9367" w:rsidR="00774C1E" w:rsidRDefault="009D2CB4" w:rsidP="009D2CB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2FC0F4B" w14:textId="77777777" w:rsidR="009D2CB4" w:rsidRPr="009D2CB4" w:rsidRDefault="009D2CB4" w:rsidP="009D2CB4">
      <w:pPr>
        <w:pStyle w:val="ac"/>
        <w:numPr>
          <w:ilvl w:val="1"/>
          <w:numId w:val="7"/>
        </w:numPr>
        <w:spacing w:after="0"/>
        <w:rPr>
          <w:rFonts w:ascii="Times New Roman" w:hAnsi="Times New Roman"/>
          <w:sz w:val="22"/>
          <w:szCs w:val="22"/>
          <w:lang w:eastAsia="zh-CN"/>
        </w:rPr>
      </w:pPr>
      <w:bookmarkStart w:id="20" w:name="_Toc79137168"/>
      <w:r w:rsidRPr="009D2CB4">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0EEB97A3" w14:textId="77777777" w:rsidR="00522B9F" w:rsidRPr="00522B9F" w:rsidRDefault="00522B9F" w:rsidP="00522B9F">
      <w:pPr>
        <w:pStyle w:val="ac"/>
        <w:numPr>
          <w:ilvl w:val="1"/>
          <w:numId w:val="7"/>
        </w:numPr>
        <w:spacing w:after="0"/>
        <w:rPr>
          <w:rFonts w:ascii="Times New Roman" w:hAnsi="Times New Roman"/>
          <w:sz w:val="22"/>
          <w:szCs w:val="22"/>
          <w:lang w:eastAsia="zh-CN"/>
        </w:rPr>
      </w:pPr>
      <w:bookmarkStart w:id="21" w:name="_Toc79137169"/>
      <w:r w:rsidRPr="00522B9F">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sidRPr="00522B9F">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sidRPr="00522B9F">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sidRPr="00522B9F">
        <w:rPr>
          <w:rFonts w:ascii="Times New Roman" w:hAnsi="Times New Roman"/>
          <w:sz w:val="22"/>
          <w:szCs w:val="22"/>
          <w:lang w:eastAsia="zh-CN"/>
        </w:rPr>
        <w:t xml:space="preserve"> when determining the</w:t>
      </w:r>
      <w:r w:rsidRPr="00522B9F" w:rsidDel="00C62BE4">
        <w:rPr>
          <w:rFonts w:ascii="Times New Roman" w:hAnsi="Times New Roman"/>
          <w:sz w:val="22"/>
          <w:szCs w:val="22"/>
          <w:lang w:eastAsia="zh-CN"/>
        </w:rPr>
        <w:t xml:space="preserve"> </w:t>
      </w:r>
      <w:r w:rsidRPr="00522B9F">
        <w:rPr>
          <w:rFonts w:ascii="Times New Roman" w:hAnsi="Times New Roman"/>
          <w:sz w:val="22"/>
          <w:szCs w:val="22"/>
          <w:lang w:eastAsia="zh-CN"/>
        </w:rPr>
        <w:t>PDCCH monitoring occasions using offset values from the table.</w:t>
      </w:r>
      <w:bookmarkEnd w:id="21"/>
    </w:p>
    <w:p w14:paraId="4D7F9821" w14:textId="60F7FAD3" w:rsidR="009D2CB4" w:rsidRDefault="00E13182" w:rsidP="00E13182">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514E0A95" w14:textId="77777777" w:rsidR="00E13182" w:rsidRPr="00E13182" w:rsidRDefault="00E13182" w:rsidP="00E13182">
      <w:pPr>
        <w:pStyle w:val="ac"/>
        <w:numPr>
          <w:ilvl w:val="1"/>
          <w:numId w:val="7"/>
        </w:numPr>
        <w:spacing w:after="0"/>
        <w:rPr>
          <w:rFonts w:ascii="Times New Roman" w:hAnsi="Times New Roman"/>
          <w:sz w:val="22"/>
          <w:szCs w:val="22"/>
          <w:lang w:eastAsia="zh-CN"/>
        </w:rPr>
      </w:pPr>
      <w:r w:rsidRPr="00E13182">
        <w:rPr>
          <w:rFonts w:ascii="Times New Roman" w:hAnsi="Times New Roman"/>
          <w:sz w:val="22"/>
          <w:szCs w:val="22"/>
          <w:lang w:eastAsia="zh-CN"/>
        </w:rPr>
        <w:t>In FR2-2 CORESET#0, PDCCH SIB1 support the same SCS as the SCS for SS/PBCH.</w:t>
      </w:r>
    </w:p>
    <w:p w14:paraId="245E50CA" w14:textId="0E18F1F8" w:rsidR="00E13182" w:rsidRDefault="00C50387" w:rsidP="00C5038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6E0761F3" w14:textId="185EC574" w:rsidR="00C50387" w:rsidRDefault="00C50387" w:rsidP="00C50387">
      <w:pPr>
        <w:pStyle w:val="ac"/>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Consider also SSB and CORESET#0 multiplexing pattern 3 for 120kHz SSB.</w:t>
      </w:r>
    </w:p>
    <w:p w14:paraId="06C9B5C1" w14:textId="034E72F3" w:rsidR="00C50387" w:rsidRPr="00C66EB6" w:rsidRDefault="00C50387" w:rsidP="00C50387">
      <w:pPr>
        <w:pStyle w:val="ac"/>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Pending on the UE minimum BW capability, consider also SSB and CORESET#0 multiplexing pattern 3 for 480kHz SSB.</w:t>
      </w:r>
    </w:p>
    <w:p w14:paraId="60FE78D2" w14:textId="079793F2" w:rsidR="003864C8" w:rsidRDefault="00C50387" w:rsidP="00C50387">
      <w:pPr>
        <w:pStyle w:val="ac"/>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Pr="00C50387">
        <w:rPr>
          <w:rFonts w:ascii="Times New Roman" w:hAnsi="Times New Roman"/>
          <w:sz w:val="22"/>
          <w:szCs w:val="22"/>
          <w:lang w:eastAsia="zh-CN"/>
        </w:rPr>
        <w:t>={96} for multiplexing pattern 1.</w:t>
      </w:r>
    </w:p>
    <w:p w14:paraId="4A9D5990" w14:textId="77777777" w:rsidR="00C50387" w:rsidRPr="00C50387" w:rsidRDefault="00C50387" w:rsidP="00C50387">
      <w:pPr>
        <w:pStyle w:val="ac"/>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For SSB and CORESET#0 with 480kHz sub-carrier spacing with SSB and CORESET#0 multiplexing pattern 1, support following options:</w:t>
      </w:r>
    </w:p>
    <w:p w14:paraId="1181B418" w14:textId="77777777" w:rsidR="00C50387" w:rsidRPr="00C50387" w:rsidRDefault="002E728A" w:rsidP="00C50387">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C50387" w:rsidRPr="00C50387">
        <w:rPr>
          <w:rFonts w:ascii="Times New Roman" w:hAnsi="Times New Roman"/>
          <w:sz w:val="22"/>
          <w:szCs w:val="22"/>
          <w:lang w:eastAsia="zh-CN"/>
        </w:rPr>
        <w:t>={[1],2, 3}</w:t>
      </w:r>
    </w:p>
    <w:p w14:paraId="37E6BAD6" w14:textId="77777777" w:rsidR="00C50387" w:rsidRPr="00C50387" w:rsidRDefault="002E728A" w:rsidP="00C50387">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C50387" w:rsidRPr="00C50387">
        <w:rPr>
          <w:rFonts w:ascii="Times New Roman" w:hAnsi="Times New Roman"/>
          <w:sz w:val="22"/>
          <w:szCs w:val="22"/>
          <w:lang w:eastAsia="zh-CN"/>
        </w:rPr>
        <w:t>={24, 48}.</w:t>
      </w:r>
    </w:p>
    <w:p w14:paraId="11D1FE19" w14:textId="77777777" w:rsidR="00C50387" w:rsidRPr="00C50387" w:rsidRDefault="00C50387" w:rsidP="00C50387">
      <w:pPr>
        <w:pStyle w:val="ac"/>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lastRenderedPageBreak/>
        <w:t>For SSB and CORESET#0 with 480kHz sub-carrier spacing with SSB and CORESET#0 multiplexing pattern 3, following configuration options could be considered:</w:t>
      </w:r>
    </w:p>
    <w:p w14:paraId="400DCE70" w14:textId="77777777" w:rsidR="00C50387" w:rsidRPr="00C50387" w:rsidRDefault="002E728A" w:rsidP="00C50387">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C50387" w:rsidRPr="00C50387">
        <w:rPr>
          <w:rFonts w:ascii="Times New Roman" w:hAnsi="Times New Roman"/>
          <w:sz w:val="22"/>
          <w:szCs w:val="22"/>
          <w:lang w:eastAsia="zh-CN"/>
        </w:rPr>
        <w:t>={1,2}</w:t>
      </w:r>
    </w:p>
    <w:p w14:paraId="6CB571DB" w14:textId="77777777" w:rsidR="00C50387" w:rsidRPr="00C50387" w:rsidRDefault="002E728A" w:rsidP="00C50387">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C50387" w:rsidRPr="00C50387">
        <w:rPr>
          <w:rFonts w:ascii="Times New Roman" w:hAnsi="Times New Roman"/>
          <w:sz w:val="22"/>
          <w:szCs w:val="22"/>
          <w:lang w:eastAsia="zh-CN"/>
        </w:rPr>
        <w:t>={24, 48}.</w:t>
      </w:r>
    </w:p>
    <w:p w14:paraId="26438651" w14:textId="77777777" w:rsidR="00C50387" w:rsidRPr="00C50387" w:rsidRDefault="00C50387" w:rsidP="00C50387">
      <w:pPr>
        <w:pStyle w:val="ac"/>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For SSB and CORESET#0 with 960kHz sub-carrier spacing, with SSB and CORESET#0  multiplexing pattern 1 support</w:t>
      </w:r>
    </w:p>
    <w:p w14:paraId="07849B86" w14:textId="4B58C524" w:rsidR="00C50387" w:rsidRPr="00C50387" w:rsidRDefault="002E728A" w:rsidP="00C50387">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C50387" w:rsidRPr="00C50387">
        <w:rPr>
          <w:rFonts w:ascii="Times New Roman" w:hAnsi="Times New Roman"/>
          <w:sz w:val="22"/>
          <w:szCs w:val="22"/>
          <w:lang w:eastAsia="zh-CN"/>
        </w:rPr>
        <w:t>={2, 3}.</w:t>
      </w:r>
    </w:p>
    <w:p w14:paraId="054F2090" w14:textId="77777777" w:rsidR="00C50387" w:rsidRPr="00C50387" w:rsidRDefault="002E728A" w:rsidP="00C50387">
      <w:pPr>
        <w:pStyle w:val="ac"/>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C50387" w:rsidRPr="00C50387">
        <w:rPr>
          <w:rFonts w:ascii="Times New Roman" w:hAnsi="Times New Roman"/>
          <w:sz w:val="22"/>
          <w:szCs w:val="22"/>
          <w:lang w:eastAsia="zh-CN"/>
        </w:rPr>
        <w:t>={24}.</w:t>
      </w:r>
    </w:p>
    <w:p w14:paraId="5D135B2B" w14:textId="48B62E53" w:rsidR="00C50387" w:rsidRDefault="00DF7BAD" w:rsidP="00DF7BA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101BF6EE" w14:textId="2D9BEA45" w:rsidR="00DF7BAD" w:rsidRDefault="00DF7BAD" w:rsidP="00DF7BAD">
      <w:pPr>
        <w:pStyle w:val="ac"/>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for FR2-2, CORESET0 SCS = SSB SCS for all SCSs</w:t>
      </w:r>
    </w:p>
    <w:p w14:paraId="626A9CA9" w14:textId="77777777" w:rsidR="00DF7BAD" w:rsidRPr="00DF7BAD" w:rsidRDefault="00DF7BAD" w:rsidP="00DF7BAD">
      <w:pPr>
        <w:pStyle w:val="ac"/>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consider minimizing the overhead of beam switching gaps by:</w:t>
      </w:r>
    </w:p>
    <w:p w14:paraId="2F08F94E" w14:textId="77777777" w:rsidR="00DF7BAD" w:rsidRPr="00DF7BAD" w:rsidRDefault="00DF7BAD" w:rsidP="00DF7BAD">
      <w:pPr>
        <w:pStyle w:val="ac"/>
        <w:numPr>
          <w:ilvl w:val="2"/>
          <w:numId w:val="7"/>
        </w:numPr>
        <w:spacing w:after="0"/>
        <w:rPr>
          <w:rFonts w:ascii="Times New Roman" w:hAnsi="Times New Roman"/>
          <w:sz w:val="22"/>
          <w:szCs w:val="22"/>
          <w:lang w:eastAsia="zh-CN"/>
        </w:rPr>
      </w:pPr>
      <w:r w:rsidRPr="00DF7BAD">
        <w:rPr>
          <w:rFonts w:ascii="Times New Roman" w:hAnsi="Times New Roman"/>
          <w:sz w:val="22"/>
          <w:szCs w:val="22"/>
          <w:lang w:eastAsia="zh-CN"/>
        </w:rPr>
        <w:t>Supporting multiplexing pattern 3</w:t>
      </w:r>
    </w:p>
    <w:p w14:paraId="0650ED1F" w14:textId="77777777" w:rsidR="00DF7BAD" w:rsidRPr="00DF7BAD" w:rsidRDefault="00DF7BAD" w:rsidP="00DF7BAD">
      <w:pPr>
        <w:pStyle w:val="ac"/>
        <w:numPr>
          <w:ilvl w:val="2"/>
          <w:numId w:val="7"/>
        </w:numPr>
        <w:spacing w:after="0"/>
        <w:rPr>
          <w:rFonts w:ascii="Times New Roman" w:hAnsi="Times New Roman"/>
          <w:sz w:val="22"/>
          <w:szCs w:val="22"/>
          <w:lang w:eastAsia="zh-CN"/>
        </w:rPr>
      </w:pPr>
      <w:r w:rsidRPr="00DF7BAD">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51772245" w14:textId="06EA893E" w:rsidR="00DF7BAD" w:rsidRDefault="00620835" w:rsidP="00620835">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6E9FCB50" w14:textId="196B93A6" w:rsidR="00620835" w:rsidRDefault="00620835" w:rsidP="00620835">
      <w:pPr>
        <w:pStyle w:val="ac"/>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Reuse Table 13-8 in TS 38.213 specification for CORESET#0 configuration with 120/480/960 kHz, except for RB offset values.</w:t>
      </w:r>
    </w:p>
    <w:p w14:paraId="4F0BFC34" w14:textId="15E2C898" w:rsidR="00620835" w:rsidRDefault="00620835" w:rsidP="00620835">
      <w:pPr>
        <w:pStyle w:val="ac"/>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 xml:space="preserve">Reuse Table 13-12 in TS 38.213 specification for type0-PDCCH CSS set configuration with 120/480/960 kHz, except for </w:t>
      </w:r>
      <w:r w:rsidRPr="00620835">
        <w:rPr>
          <w:rFonts w:ascii="Times New Roman" w:hAnsi="Times New Roman" w:hint="eastAsia"/>
          <w:sz w:val="22"/>
          <w:szCs w:val="22"/>
          <w:lang w:eastAsia="zh-CN"/>
        </w:rPr>
        <w:t xml:space="preserve">O </w:t>
      </w:r>
      <w:r w:rsidRPr="00620835">
        <w:rPr>
          <w:rFonts w:ascii="Times New Roman" w:hAnsi="Times New Roman"/>
          <w:sz w:val="22"/>
          <w:szCs w:val="22"/>
          <w:lang w:eastAsia="zh-CN"/>
        </w:rPr>
        <w:t>values for 480/960 kHz.</w:t>
      </w:r>
    </w:p>
    <w:p w14:paraId="38361DC0" w14:textId="26BCB578" w:rsidR="000F0608" w:rsidRDefault="000F0608" w:rsidP="000F060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A3BE493" w14:textId="528F60B7" w:rsid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Support only 1 SCS for CORESET#0/Type0-PDCCH for a given SSB SCS.</w:t>
      </w:r>
    </w:p>
    <w:p w14:paraId="2B0C47AD" w14:textId="2DBC755E" w:rsidR="000F0608" w:rsidRDefault="000F0608"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4A52A5A2" w14:textId="77777777" w:rsidR="000F0608" w:rsidRP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Consider using Type0-PDCCH search space in symbols {0,1} and {7, 8} for each SSB.</w:t>
      </w:r>
    </w:p>
    <w:p w14:paraId="75FB3E1D" w14:textId="355FBC36" w:rsidR="00D74AA4" w:rsidRDefault="00D74AA4"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4C42D6C" w14:textId="650F5ED9" w:rsidR="00D74AA4" w:rsidRDefault="00D74AA4" w:rsidP="00D74AA4">
      <w:pPr>
        <w:pStyle w:val="ac"/>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In addition to 24 and 48 PRBs, 96 PRBs can be considered for CORESET#0 BW with 120kHz SCS.   </w:t>
      </w:r>
    </w:p>
    <w:p w14:paraId="22730784" w14:textId="77777777" w:rsidR="00AB1584" w:rsidRDefault="00AB1584" w:rsidP="00AB158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1F41E42" w14:textId="57B6DF9A" w:rsidR="00AB1584" w:rsidRDefault="00AB1584" w:rsidP="00AB1584">
      <w:pPr>
        <w:pStyle w:val="ac"/>
        <w:numPr>
          <w:ilvl w:val="1"/>
          <w:numId w:val="7"/>
        </w:numPr>
        <w:spacing w:after="0"/>
        <w:rPr>
          <w:rFonts w:ascii="Times New Roman" w:hAnsi="Times New Roman"/>
          <w:sz w:val="22"/>
          <w:szCs w:val="22"/>
          <w:lang w:eastAsia="zh-CN"/>
        </w:rPr>
      </w:pPr>
      <w:r w:rsidRPr="00AB1584">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0DEBE8B7" w14:textId="77777777" w:rsidR="00783FEA" w:rsidRPr="00783FEA" w:rsidRDefault="00783FEA" w:rsidP="00783FEA">
      <w:pPr>
        <w:pStyle w:val="ac"/>
        <w:numPr>
          <w:ilvl w:val="1"/>
          <w:numId w:val="7"/>
        </w:numPr>
        <w:spacing w:after="0"/>
        <w:rPr>
          <w:rFonts w:ascii="Times New Roman" w:hAnsi="Times New Roman"/>
          <w:sz w:val="22"/>
          <w:szCs w:val="22"/>
          <w:lang w:eastAsia="zh-CN"/>
        </w:rPr>
      </w:pPr>
      <w:r w:rsidRPr="00783FEA">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2E4B5A78" w14:textId="77777777" w:rsidR="00783FEA" w:rsidRPr="00783FEA" w:rsidRDefault="00783FEA" w:rsidP="00783FEA">
      <w:pPr>
        <w:pStyle w:val="ac"/>
        <w:numPr>
          <w:ilvl w:val="2"/>
          <w:numId w:val="7"/>
        </w:numPr>
        <w:spacing w:after="0"/>
        <w:rPr>
          <w:rFonts w:ascii="Times New Roman" w:hAnsi="Times New Roman"/>
          <w:sz w:val="22"/>
          <w:szCs w:val="22"/>
          <w:lang w:eastAsia="zh-CN"/>
        </w:rPr>
      </w:pPr>
      <w:r w:rsidRPr="00783FEA">
        <w:rPr>
          <w:rFonts w:ascii="Times New Roman" w:hAnsi="Times New Roman"/>
          <w:sz w:val="22"/>
          <w:szCs w:val="22"/>
          <w:lang w:eastAsia="zh-CN"/>
        </w:rPr>
        <w:t>Feasibility of a certain case, where e.g., 2 pairs of {Type0-PDCCH, SIB1 PDSCH} are allocated in a slot, is not clear</w:t>
      </w:r>
    </w:p>
    <w:p w14:paraId="1BDA8AF5" w14:textId="77777777" w:rsidR="00783FEA" w:rsidRPr="00783FEA" w:rsidRDefault="00783FEA" w:rsidP="00783FEA">
      <w:pPr>
        <w:pStyle w:val="ac"/>
        <w:numPr>
          <w:ilvl w:val="2"/>
          <w:numId w:val="7"/>
        </w:numPr>
        <w:spacing w:after="0"/>
        <w:rPr>
          <w:rFonts w:ascii="Times New Roman" w:hAnsi="Times New Roman"/>
          <w:sz w:val="22"/>
          <w:szCs w:val="22"/>
          <w:lang w:eastAsia="zh-CN"/>
        </w:rPr>
      </w:pPr>
      <w:r w:rsidRPr="00783FEA">
        <w:rPr>
          <w:rFonts w:ascii="Times New Roman" w:hAnsi="Times New Roman"/>
          <w:sz w:val="22"/>
          <w:szCs w:val="22"/>
          <w:lang w:eastAsia="zh-CN"/>
        </w:rPr>
        <w:t>With 960 kHz SCS, smaller ’O’ value can be added considering shorter time duration SSB beam sweeping</w:t>
      </w:r>
    </w:p>
    <w:p w14:paraId="2F65F45E" w14:textId="407224D1" w:rsidR="00A90E09" w:rsidRDefault="00A90E09"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7E87E4C9" w14:textId="4C65088F" w:rsidR="00A90E09" w:rsidRPr="00A90E09" w:rsidRDefault="00A90E09" w:rsidP="00A90E09">
      <w:pPr>
        <w:pStyle w:val="ac"/>
        <w:numPr>
          <w:ilvl w:val="1"/>
          <w:numId w:val="7"/>
        </w:numPr>
        <w:spacing w:after="0"/>
        <w:rPr>
          <w:rFonts w:ascii="Times New Roman" w:hAnsi="Times New Roman"/>
          <w:sz w:val="22"/>
          <w:szCs w:val="22"/>
          <w:lang w:eastAsia="zh-CN"/>
        </w:rPr>
      </w:pPr>
      <w:r w:rsidRPr="00A90E09">
        <w:rPr>
          <w:rFonts w:ascii="Times New Roman" w:hAnsi="Times New Roman"/>
          <w:sz w:val="22"/>
          <w:szCs w:val="22"/>
          <w:lang w:eastAsia="zh-CN"/>
        </w:rPr>
        <w:t>It should be clarified that {480,120} kHz combination of SSB with CORESET#0/Type0-PDCCH SCS is not supported.</w:t>
      </w:r>
    </w:p>
    <w:p w14:paraId="0469A87E" w14:textId="755C8AFE" w:rsidR="00352AF7" w:rsidRDefault="00352AF7" w:rsidP="00352A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786C2E7" w14:textId="47EFE339" w:rsidR="00352AF7" w:rsidRPr="00610D09" w:rsidRDefault="00352AF7" w:rsidP="00352AF7">
      <w:pPr>
        <w:pStyle w:val="ac"/>
        <w:numPr>
          <w:ilvl w:val="1"/>
          <w:numId w:val="7"/>
        </w:numPr>
        <w:spacing w:after="0"/>
        <w:rPr>
          <w:rFonts w:ascii="Times New Roman" w:hAnsi="Times New Roman"/>
          <w:sz w:val="22"/>
          <w:szCs w:val="22"/>
          <w:lang w:eastAsia="zh-CN"/>
        </w:rPr>
      </w:pPr>
      <w:r w:rsidRPr="00352AF7">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47B4F06" w14:textId="0608751A" w:rsidR="00F673D8" w:rsidRDefault="00F673D8" w:rsidP="00124FC3">
      <w:pPr>
        <w:pStyle w:val="ac"/>
        <w:spacing w:after="0"/>
        <w:rPr>
          <w:rFonts w:ascii="Times New Roman" w:hAnsi="Times New Roman"/>
          <w:sz w:val="22"/>
          <w:szCs w:val="22"/>
          <w:lang w:eastAsia="zh-CN"/>
        </w:rPr>
      </w:pPr>
    </w:p>
    <w:p w14:paraId="0D81179A" w14:textId="77777777" w:rsidR="00EE004C" w:rsidRDefault="00EE004C" w:rsidP="00124FC3">
      <w:pPr>
        <w:pStyle w:val="ac"/>
        <w:spacing w:after="0"/>
        <w:rPr>
          <w:rFonts w:ascii="Times New Roman" w:hAnsi="Times New Roman"/>
          <w:sz w:val="22"/>
          <w:szCs w:val="22"/>
          <w:lang w:eastAsia="zh-CN"/>
        </w:rPr>
      </w:pPr>
    </w:p>
    <w:p w14:paraId="58857511" w14:textId="77777777" w:rsidR="00124FC3" w:rsidRPr="000759A1" w:rsidRDefault="00124FC3" w:rsidP="000759A1">
      <w:pPr>
        <w:pStyle w:val="4"/>
        <w:rPr>
          <w:lang w:eastAsia="zh-CN"/>
        </w:rPr>
      </w:pPr>
      <w:r w:rsidRPr="000759A1">
        <w:rPr>
          <w:lang w:eastAsia="zh-CN"/>
        </w:rPr>
        <w:lastRenderedPageBreak/>
        <w:t>Summary of Discussions</w:t>
      </w:r>
    </w:p>
    <w:p w14:paraId="51309F1D" w14:textId="71D7B3D0" w:rsidR="00E77BB5" w:rsidRDefault="00E77BB5" w:rsidP="00E77BB5">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following are a </w:t>
      </w:r>
      <w:r w:rsidR="004F43DB">
        <w:rPr>
          <w:rFonts w:ascii="Times New Roman" w:hAnsi="Times New Roman"/>
          <w:sz w:val="22"/>
          <w:szCs w:val="22"/>
          <w:lang w:eastAsia="zh-CN"/>
        </w:rPr>
        <w:t>summary of company views on CORESET#0 configuration aspects.</w:t>
      </w:r>
    </w:p>
    <w:p w14:paraId="35E72FE8" w14:textId="296471B0" w:rsidR="00754350" w:rsidRDefault="00754350" w:rsidP="00CF179C">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AFFE131" w14:textId="77777777" w:rsidR="000B6A5B" w:rsidRDefault="000B6A5B" w:rsidP="000B6A5B">
      <w:pPr>
        <w:pStyle w:val="ac"/>
        <w:numPr>
          <w:ilvl w:val="1"/>
          <w:numId w:val="7"/>
        </w:numPr>
        <w:spacing w:after="0"/>
        <w:rPr>
          <w:rFonts w:ascii="Times New Roman" w:hAnsi="Times New Roman"/>
          <w:sz w:val="22"/>
          <w:szCs w:val="22"/>
          <w:lang w:eastAsia="zh-CN"/>
        </w:rPr>
      </w:pPr>
      <w:r w:rsidRPr="000B6A5B">
        <w:rPr>
          <w:rFonts w:ascii="Times New Roman" w:hAnsi="Times New Roman"/>
          <w:sz w:val="22"/>
          <w:szCs w:val="22"/>
          <w:lang w:eastAsia="zh-CN"/>
        </w:rPr>
        <w:t>controlResourceSetZero</w:t>
      </w:r>
    </w:p>
    <w:p w14:paraId="3EC1FF90" w14:textId="793D09FB" w:rsidR="002C61FF" w:rsidRDefault="002C61FF" w:rsidP="000B6A5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653E7718" w14:textId="6A0B2121" w:rsidR="002C61FF" w:rsidRDefault="002C61FF"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w:t>
      </w:r>
      <w:r w:rsidR="00706E7D">
        <w:rPr>
          <w:rFonts w:ascii="Times New Roman" w:hAnsi="Times New Roman"/>
          <w:sz w:val="22"/>
          <w:szCs w:val="22"/>
          <w:lang w:eastAsia="zh-CN"/>
        </w:rPr>
        <w:t>, Samsung</w:t>
      </w:r>
      <w:r w:rsidR="003D5369">
        <w:rPr>
          <w:rFonts w:ascii="Times New Roman" w:hAnsi="Times New Roman"/>
          <w:sz w:val="22"/>
          <w:szCs w:val="22"/>
          <w:lang w:eastAsia="zh-CN"/>
        </w:rPr>
        <w:t>, Nokia/NSB</w:t>
      </w:r>
      <w:r w:rsidR="008231F0">
        <w:rPr>
          <w:rFonts w:ascii="Times New Roman" w:hAnsi="Times New Roman"/>
          <w:sz w:val="22"/>
          <w:szCs w:val="22"/>
          <w:lang w:eastAsia="zh-CN"/>
        </w:rPr>
        <w:t>, Apple</w:t>
      </w:r>
    </w:p>
    <w:p w14:paraId="45702073" w14:textId="37AD887D" w:rsidR="002C61FF" w:rsidRDefault="002C61FF"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p>
    <w:p w14:paraId="6EDFF9C0" w14:textId="4B01828B" w:rsidR="002C61FF" w:rsidRDefault="002C61FF" w:rsidP="002C61F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0814AC60" w14:textId="4C6E5C3A" w:rsidR="000B6A5B" w:rsidRDefault="000B6A5B" w:rsidP="000D1B68">
      <w:pPr>
        <w:pStyle w:val="ac"/>
        <w:numPr>
          <w:ilvl w:val="1"/>
          <w:numId w:val="7"/>
        </w:numPr>
        <w:spacing w:after="0"/>
        <w:rPr>
          <w:rFonts w:ascii="Times New Roman" w:hAnsi="Times New Roman"/>
          <w:sz w:val="22"/>
          <w:szCs w:val="22"/>
          <w:lang w:eastAsia="zh-CN"/>
        </w:rPr>
      </w:pPr>
      <w:r w:rsidRPr="000B6A5B">
        <w:rPr>
          <w:rFonts w:ascii="Times New Roman" w:hAnsi="Times New Roman"/>
          <w:sz w:val="22"/>
          <w:szCs w:val="22"/>
          <w:lang w:eastAsia="zh-CN"/>
        </w:rPr>
        <w:t>controlResourceSetZero</w:t>
      </w:r>
    </w:p>
    <w:p w14:paraId="13F9FB25" w14:textId="2DED6A53" w:rsidR="000D1B68" w:rsidRDefault="000D1B68" w:rsidP="000B6A5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18B54B7E" w14:textId="38E498F2" w:rsidR="000D1B68" w:rsidRDefault="000D1B68"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4CC5707" w14:textId="144F6072" w:rsidR="00706E7D" w:rsidRDefault="00706E7D" w:rsidP="000B6A5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w:t>
      </w:r>
      <w:r w:rsidR="00C43689">
        <w:rPr>
          <w:rFonts w:ascii="Times New Roman" w:hAnsi="Times New Roman"/>
          <w:sz w:val="22"/>
          <w:szCs w:val="22"/>
          <w:lang w:eastAsia="zh-CN"/>
        </w:rPr>
        <w:t xml:space="preserve"> except RB offset</w:t>
      </w:r>
    </w:p>
    <w:p w14:paraId="35CC5464" w14:textId="092B54E8" w:rsidR="00706E7D" w:rsidRDefault="00706E7D"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63ECE9B5" w14:textId="3ABB1F4D" w:rsidR="00706E7D" w:rsidRDefault="00706E7D"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12CEA437" w14:textId="4EE579A0" w:rsidR="00706E7D" w:rsidRDefault="00706E7D"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1C7E9532" w14:textId="13A76EEC" w:rsidR="00706E7D" w:rsidRDefault="00706E7D"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F2E5005" w14:textId="202949CC" w:rsidR="00706E7D" w:rsidRDefault="00706E7D"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05B68CE5" w14:textId="48981FE0" w:rsidR="000F274A" w:rsidRDefault="00706E7D" w:rsidP="000F274A">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sidRPr="00640E22">
        <w:rPr>
          <w:rFonts w:ascii="Times New Roman" w:hAnsi="Times New Roman"/>
          <w:strike/>
          <w:color w:val="FF0000"/>
          <w:sz w:val="22"/>
          <w:szCs w:val="22"/>
          <w:lang w:eastAsia="zh-CN"/>
        </w:rPr>
        <w:t>[</w:t>
      </w:r>
      <w:r>
        <w:rPr>
          <w:rFonts w:ascii="Times New Roman" w:hAnsi="Times New Roman"/>
          <w:sz w:val="22"/>
          <w:szCs w:val="22"/>
          <w:lang w:eastAsia="zh-CN"/>
        </w:rPr>
        <w:t>Samsung</w:t>
      </w:r>
      <w:r w:rsidR="00640E22">
        <w:rPr>
          <w:rFonts w:ascii="Times New Roman" w:hAnsi="Times New Roman"/>
          <w:sz w:val="22"/>
          <w:szCs w:val="22"/>
          <w:lang w:eastAsia="zh-CN"/>
        </w:rPr>
        <w:t xml:space="preserve"> </w:t>
      </w:r>
      <w:r w:rsidR="00640E22" w:rsidRPr="00640E22">
        <w:rPr>
          <w:rFonts w:ascii="Times New Roman" w:hAnsi="Times New Roman"/>
          <w:color w:val="FF0000"/>
          <w:sz w:val="22"/>
          <w:szCs w:val="22"/>
          <w:lang w:eastAsia="zh-CN"/>
        </w:rPr>
        <w:t>(with 96 RB as well)</w:t>
      </w:r>
      <w:r w:rsidRPr="00640E22">
        <w:rPr>
          <w:rFonts w:ascii="Times New Roman" w:hAnsi="Times New Roman"/>
          <w:strike/>
          <w:color w:val="FF0000"/>
          <w:sz w:val="22"/>
          <w:szCs w:val="22"/>
          <w:lang w:eastAsia="zh-CN"/>
        </w:rPr>
        <w:t>]</w:t>
      </w:r>
      <w:r>
        <w:rPr>
          <w:rFonts w:ascii="Times New Roman" w:hAnsi="Times New Roman"/>
          <w:sz w:val="22"/>
          <w:szCs w:val="22"/>
          <w:lang w:eastAsia="zh-CN"/>
        </w:rPr>
        <w:t>, [Ericsson]</w:t>
      </w:r>
      <w:r w:rsidR="00474C31">
        <w:rPr>
          <w:rFonts w:ascii="Times New Roman" w:hAnsi="Times New Roman"/>
          <w:sz w:val="22"/>
          <w:szCs w:val="22"/>
          <w:lang w:eastAsia="zh-CN"/>
        </w:rPr>
        <w:t>, LGE</w:t>
      </w:r>
      <w:r w:rsidR="000F274A">
        <w:rPr>
          <w:rFonts w:ascii="Times New Roman" w:hAnsi="Times New Roman"/>
          <w:sz w:val="22"/>
          <w:szCs w:val="22"/>
          <w:lang w:eastAsia="zh-CN"/>
        </w:rPr>
        <w:t>, NTT Docomo</w:t>
      </w:r>
      <w:r w:rsidR="00532BD2">
        <w:rPr>
          <w:rFonts w:ascii="Times New Roman" w:hAnsi="Times New Roman"/>
          <w:sz w:val="22"/>
          <w:szCs w:val="22"/>
          <w:lang w:eastAsia="zh-CN"/>
        </w:rPr>
        <w:t>,</w:t>
      </w:r>
      <w:r w:rsidR="00532BD2" w:rsidRPr="00532BD2">
        <w:rPr>
          <w:rFonts w:ascii="Times New Roman" w:hAnsi="Times New Roman"/>
          <w:color w:val="C00000"/>
          <w:sz w:val="22"/>
          <w:szCs w:val="22"/>
          <w:lang w:eastAsia="zh-CN"/>
        </w:rPr>
        <w:t xml:space="preserve"> </w:t>
      </w:r>
      <w:r w:rsidR="00532BD2" w:rsidRPr="00ED74D4">
        <w:rPr>
          <w:rFonts w:ascii="Times New Roman" w:hAnsi="Times New Roman"/>
          <w:color w:val="C00000"/>
          <w:sz w:val="22"/>
          <w:szCs w:val="22"/>
          <w:lang w:eastAsia="zh-CN"/>
        </w:rPr>
        <w:t>Qualcomm</w:t>
      </w:r>
    </w:p>
    <w:p w14:paraId="6B765F93" w14:textId="43CF69F0" w:rsidR="003D5369" w:rsidRDefault="003D5369" w:rsidP="000B6A5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1487258" w14:textId="4AFEEDE8" w:rsidR="003D5369" w:rsidRDefault="003D5369"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p>
    <w:p w14:paraId="77CD681A" w14:textId="5C5A9276" w:rsidR="003D5369" w:rsidRDefault="003D5369" w:rsidP="000B6A5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1E1FA6E8" w14:textId="7590ED20" w:rsidR="003D5369" w:rsidRDefault="003D5369"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sidR="00640E22">
        <w:rPr>
          <w:rFonts w:ascii="Times New Roman" w:hAnsi="Times New Roman"/>
          <w:sz w:val="22"/>
          <w:szCs w:val="22"/>
          <w:lang w:eastAsia="zh-CN"/>
        </w:rPr>
        <w:t>,</w:t>
      </w:r>
      <w:r w:rsidR="00640E22" w:rsidRPr="00640E22">
        <w:rPr>
          <w:rFonts w:ascii="Times New Roman" w:hAnsi="Times New Roman"/>
          <w:color w:val="FF0000"/>
          <w:sz w:val="22"/>
          <w:szCs w:val="22"/>
          <w:lang w:eastAsia="zh-CN"/>
        </w:rPr>
        <w:t xml:space="preserve"> Samsung</w:t>
      </w:r>
    </w:p>
    <w:p w14:paraId="33AE5409" w14:textId="382C8727" w:rsidR="00474C31" w:rsidRDefault="00474C31" w:rsidP="000B6A5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F49A974" w14:textId="2FC10AC7" w:rsidR="00474C31" w:rsidRPr="00640E22" w:rsidRDefault="00474C31" w:rsidP="000B6A5B">
      <w:pPr>
        <w:pStyle w:val="ac"/>
        <w:numPr>
          <w:ilvl w:val="3"/>
          <w:numId w:val="7"/>
        </w:numPr>
        <w:spacing w:after="0"/>
        <w:rPr>
          <w:rFonts w:ascii="Times New Roman" w:hAnsi="Times New Roman"/>
          <w:color w:val="FF0000"/>
          <w:sz w:val="22"/>
          <w:szCs w:val="22"/>
          <w:lang w:eastAsia="zh-CN"/>
        </w:rPr>
      </w:pPr>
      <w:r>
        <w:rPr>
          <w:rFonts w:ascii="Times New Roman" w:hAnsi="Times New Roman"/>
          <w:sz w:val="22"/>
          <w:szCs w:val="22"/>
          <w:lang w:eastAsia="zh-CN"/>
        </w:rPr>
        <w:t>Qualcomm</w:t>
      </w:r>
      <w:r w:rsidR="00640E22">
        <w:rPr>
          <w:rFonts w:ascii="Times New Roman" w:hAnsi="Times New Roman"/>
          <w:sz w:val="22"/>
          <w:szCs w:val="22"/>
          <w:lang w:eastAsia="zh-CN"/>
        </w:rPr>
        <w:t xml:space="preserve">, </w:t>
      </w:r>
      <w:r w:rsidR="00640E22" w:rsidRPr="00640E22">
        <w:rPr>
          <w:rFonts w:ascii="Times New Roman" w:hAnsi="Times New Roman"/>
          <w:color w:val="FF0000"/>
          <w:sz w:val="22"/>
          <w:szCs w:val="22"/>
          <w:lang w:eastAsia="zh-CN"/>
        </w:rPr>
        <w:t>Samsung</w:t>
      </w:r>
    </w:p>
    <w:p w14:paraId="481377A8" w14:textId="596D142A" w:rsidR="000B6A5B" w:rsidRDefault="000B6A5B" w:rsidP="000B6A5B">
      <w:pPr>
        <w:pStyle w:val="ac"/>
        <w:numPr>
          <w:ilvl w:val="1"/>
          <w:numId w:val="7"/>
        </w:numPr>
        <w:spacing w:after="0"/>
        <w:rPr>
          <w:rFonts w:ascii="Times New Roman" w:hAnsi="Times New Roman"/>
          <w:sz w:val="22"/>
          <w:szCs w:val="22"/>
          <w:lang w:eastAsia="zh-CN"/>
        </w:rPr>
      </w:pPr>
      <w:r w:rsidRPr="000B6A5B">
        <w:rPr>
          <w:rFonts w:ascii="Times New Roman" w:hAnsi="Times New Roman"/>
          <w:sz w:val="22"/>
          <w:szCs w:val="22"/>
          <w:lang w:eastAsia="zh-CN"/>
        </w:rPr>
        <w:t>searchSpaceZero</w:t>
      </w:r>
    </w:p>
    <w:p w14:paraId="63E9721E" w14:textId="73712294" w:rsidR="004E6A42" w:rsidRDefault="004E6A42" w:rsidP="004E6A42">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DCBDDF1" w14:textId="18F7806D" w:rsidR="004E6A42" w:rsidRDefault="004E6A42" w:rsidP="004E6A42">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p>
    <w:p w14:paraId="26498C4E" w14:textId="66BE1341" w:rsidR="00C43689" w:rsidRDefault="00C43689" w:rsidP="00C43689">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Table 13-12 (originally intended for {120,120} kHz) except </w:t>
      </w:r>
      <w:r w:rsidR="002D0029">
        <w:rPr>
          <w:rFonts w:ascii="Times New Roman" w:hAnsi="Times New Roman"/>
          <w:sz w:val="22"/>
          <w:szCs w:val="22"/>
          <w:lang w:eastAsia="zh-CN"/>
        </w:rPr>
        <w:t>O</w:t>
      </w:r>
      <w:r>
        <w:rPr>
          <w:rFonts w:ascii="Times New Roman" w:hAnsi="Times New Roman"/>
          <w:sz w:val="22"/>
          <w:szCs w:val="22"/>
          <w:lang w:eastAsia="zh-CN"/>
        </w:rPr>
        <w:t xml:space="preserve"> values</w:t>
      </w:r>
    </w:p>
    <w:p w14:paraId="48AB6EB7" w14:textId="0D037CDD" w:rsidR="00C43689" w:rsidRDefault="00C43689" w:rsidP="00C43689">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sidR="00640E22">
        <w:rPr>
          <w:rFonts w:ascii="Times New Roman" w:hAnsi="Times New Roman"/>
          <w:sz w:val="22"/>
          <w:szCs w:val="22"/>
          <w:lang w:eastAsia="zh-CN"/>
        </w:rPr>
        <w:t>,</w:t>
      </w:r>
      <w:r w:rsidR="00640E22" w:rsidRPr="00640E22">
        <w:rPr>
          <w:rFonts w:ascii="Times New Roman" w:hAnsi="Times New Roman"/>
          <w:color w:val="FF0000"/>
          <w:sz w:val="22"/>
          <w:szCs w:val="22"/>
          <w:lang w:eastAsia="zh-CN"/>
        </w:rPr>
        <w:t xml:space="preserve"> Samsung</w:t>
      </w:r>
    </w:p>
    <w:p w14:paraId="08947700" w14:textId="44F5F6B7" w:rsidR="004E5EC4" w:rsidRDefault="004E5EC4" w:rsidP="004E5EC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B06A419" w14:textId="56591542" w:rsidR="004E6A42" w:rsidRDefault="004E6A42" w:rsidP="004E6A42">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Intel</w:t>
      </w:r>
      <w:r w:rsidR="00095DA8">
        <w:rPr>
          <w:rFonts w:ascii="Times New Roman" w:hAnsi="Times New Roman"/>
          <w:sz w:val="22"/>
          <w:szCs w:val="22"/>
          <w:lang w:eastAsia="zh-CN"/>
        </w:rPr>
        <w:t xml:space="preserve">, </w:t>
      </w:r>
      <w:r w:rsidR="00095DA8" w:rsidRPr="00095DA8">
        <w:rPr>
          <w:rFonts w:ascii="Times New Roman" w:hAnsi="Times New Roman"/>
          <w:color w:val="C00000"/>
          <w:sz w:val="22"/>
          <w:szCs w:val="22"/>
          <w:lang w:eastAsia="zh-CN"/>
        </w:rPr>
        <w:t>Qualcomm</w:t>
      </w:r>
    </w:p>
    <w:p w14:paraId="5090F376" w14:textId="0D8B4906" w:rsidR="002C61FF" w:rsidRDefault="002C61FF" w:rsidP="002C61F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AC3E0B2" w14:textId="77777777" w:rsidR="000B6A5B" w:rsidRDefault="000B6A5B" w:rsidP="000B6A5B">
      <w:pPr>
        <w:pStyle w:val="ac"/>
        <w:numPr>
          <w:ilvl w:val="1"/>
          <w:numId w:val="7"/>
        </w:numPr>
        <w:spacing w:after="0"/>
        <w:rPr>
          <w:rFonts w:ascii="Times New Roman" w:hAnsi="Times New Roman"/>
          <w:sz w:val="22"/>
          <w:szCs w:val="22"/>
          <w:lang w:eastAsia="zh-CN"/>
        </w:rPr>
      </w:pPr>
      <w:r w:rsidRPr="000B6A5B">
        <w:rPr>
          <w:rFonts w:ascii="Times New Roman" w:hAnsi="Times New Roman"/>
          <w:sz w:val="22"/>
          <w:szCs w:val="22"/>
          <w:lang w:eastAsia="zh-CN"/>
        </w:rPr>
        <w:t>controlResourceSetZero</w:t>
      </w:r>
    </w:p>
    <w:p w14:paraId="22CE6C1E" w14:textId="55D3C976" w:rsidR="00706E7D" w:rsidRDefault="00706E7D" w:rsidP="000B6A5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64166F1F" w14:textId="05161F24" w:rsidR="00706E7D" w:rsidRDefault="00706E7D"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144CAAD9" w14:textId="6FDD5C39" w:rsidR="003D5369" w:rsidRDefault="003D5369" w:rsidP="000B6A5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w:t>
      </w:r>
      <w:r w:rsidR="00FC7003">
        <w:rPr>
          <w:rFonts w:ascii="Times New Roman" w:hAnsi="Times New Roman"/>
          <w:sz w:val="22"/>
          <w:szCs w:val="22"/>
          <w:lang w:eastAsia="zh-CN"/>
        </w:rPr>
        <w:t xml:space="preserve"> except RB offset</w:t>
      </w:r>
    </w:p>
    <w:p w14:paraId="5C42FF8D" w14:textId="77777777" w:rsidR="003D5369" w:rsidRDefault="003D5369"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1152B152" w14:textId="77777777" w:rsidR="003D5369" w:rsidRDefault="003D5369"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2C695C40" w14:textId="77777777" w:rsidR="003D5369" w:rsidRDefault="003D5369"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104C556" w14:textId="77777777" w:rsidR="003D5369" w:rsidRDefault="003D5369"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0F135607" w14:textId="77777777" w:rsidR="003D5369" w:rsidRDefault="003D5369"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787D7CA7" w14:textId="3ABA430A" w:rsidR="000F274A" w:rsidRDefault="003D5369" w:rsidP="000F274A">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sidRPr="00640E22">
        <w:rPr>
          <w:rFonts w:ascii="Times New Roman" w:hAnsi="Times New Roman"/>
          <w:strike/>
          <w:color w:val="FF0000"/>
          <w:sz w:val="22"/>
          <w:szCs w:val="22"/>
          <w:lang w:eastAsia="zh-CN"/>
        </w:rPr>
        <w:t>[</w:t>
      </w:r>
      <w:r>
        <w:rPr>
          <w:rFonts w:ascii="Times New Roman" w:hAnsi="Times New Roman"/>
          <w:sz w:val="22"/>
          <w:szCs w:val="22"/>
          <w:lang w:eastAsia="zh-CN"/>
        </w:rPr>
        <w:t>Samsung</w:t>
      </w:r>
      <w:r w:rsidR="00640E22">
        <w:rPr>
          <w:rFonts w:ascii="Times New Roman" w:hAnsi="Times New Roman"/>
          <w:sz w:val="22"/>
          <w:szCs w:val="22"/>
          <w:lang w:eastAsia="zh-CN"/>
        </w:rPr>
        <w:t xml:space="preserve"> </w:t>
      </w:r>
      <w:r w:rsidR="00640E22" w:rsidRPr="00640E22">
        <w:rPr>
          <w:rFonts w:ascii="Times New Roman" w:hAnsi="Times New Roman"/>
          <w:color w:val="FF0000"/>
          <w:sz w:val="22"/>
          <w:szCs w:val="22"/>
          <w:lang w:eastAsia="zh-CN"/>
        </w:rPr>
        <w:t>(with 96 RB as well)</w:t>
      </w:r>
      <w:r w:rsidRPr="00640E22">
        <w:rPr>
          <w:rFonts w:ascii="Times New Roman" w:hAnsi="Times New Roman"/>
          <w:strike/>
          <w:color w:val="FF0000"/>
          <w:sz w:val="22"/>
          <w:szCs w:val="22"/>
          <w:lang w:eastAsia="zh-CN"/>
        </w:rPr>
        <w:t>]</w:t>
      </w:r>
      <w:r>
        <w:rPr>
          <w:rFonts w:ascii="Times New Roman" w:hAnsi="Times New Roman"/>
          <w:sz w:val="22"/>
          <w:szCs w:val="22"/>
          <w:lang w:eastAsia="zh-CN"/>
        </w:rPr>
        <w:t>, [Ericsson]</w:t>
      </w:r>
      <w:r w:rsidR="00474C31">
        <w:rPr>
          <w:rFonts w:ascii="Times New Roman" w:hAnsi="Times New Roman"/>
          <w:sz w:val="22"/>
          <w:szCs w:val="22"/>
          <w:lang w:eastAsia="zh-CN"/>
        </w:rPr>
        <w:t>, LGE</w:t>
      </w:r>
      <w:r w:rsidR="000F274A">
        <w:rPr>
          <w:rFonts w:ascii="Times New Roman" w:hAnsi="Times New Roman"/>
          <w:sz w:val="22"/>
          <w:szCs w:val="22"/>
          <w:lang w:eastAsia="zh-CN"/>
        </w:rPr>
        <w:t>, NTT Docomo</w:t>
      </w:r>
      <w:r w:rsidR="00ED74D4">
        <w:rPr>
          <w:rFonts w:ascii="Times New Roman" w:hAnsi="Times New Roman"/>
          <w:sz w:val="22"/>
          <w:szCs w:val="22"/>
          <w:lang w:eastAsia="zh-CN"/>
        </w:rPr>
        <w:t xml:space="preserve">, </w:t>
      </w:r>
      <w:r w:rsidR="00ED74D4" w:rsidRPr="00ED74D4">
        <w:rPr>
          <w:rFonts w:ascii="Times New Roman" w:hAnsi="Times New Roman"/>
          <w:color w:val="C00000"/>
          <w:sz w:val="22"/>
          <w:szCs w:val="22"/>
          <w:lang w:eastAsia="zh-CN"/>
        </w:rPr>
        <w:t>Qualcomm [24 RB only]</w:t>
      </w:r>
    </w:p>
    <w:p w14:paraId="5869B1BD" w14:textId="19AC16B6" w:rsidR="003D5369" w:rsidRDefault="003D5369" w:rsidP="000B6A5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{248} PRB and {2,3} symbol duration</w:t>
      </w:r>
    </w:p>
    <w:p w14:paraId="69D497D8" w14:textId="09BEEC43" w:rsidR="003D5369" w:rsidRDefault="003D5369"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sidR="00640E22">
        <w:rPr>
          <w:rFonts w:ascii="Times New Roman" w:hAnsi="Times New Roman"/>
          <w:sz w:val="22"/>
          <w:szCs w:val="22"/>
          <w:lang w:eastAsia="zh-CN"/>
        </w:rPr>
        <w:t xml:space="preserve">, </w:t>
      </w:r>
      <w:r w:rsidR="00640E22" w:rsidRPr="00640E22">
        <w:rPr>
          <w:rFonts w:ascii="Times New Roman" w:hAnsi="Times New Roman"/>
          <w:color w:val="FF0000"/>
          <w:sz w:val="22"/>
          <w:szCs w:val="22"/>
          <w:lang w:eastAsia="zh-CN"/>
        </w:rPr>
        <w:t>Samsung</w:t>
      </w:r>
    </w:p>
    <w:p w14:paraId="2531F985" w14:textId="77777777" w:rsidR="00474C31" w:rsidRDefault="00474C31" w:rsidP="000B6A5B">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mux pattern 3</w:t>
      </w:r>
    </w:p>
    <w:p w14:paraId="093E25A2" w14:textId="0B629747" w:rsidR="00474C31" w:rsidRDefault="00474C31" w:rsidP="000B6A5B">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Qualcomm</w:t>
      </w:r>
      <w:r w:rsidR="00640E22">
        <w:rPr>
          <w:rFonts w:ascii="Times New Roman" w:hAnsi="Times New Roman"/>
          <w:sz w:val="22"/>
          <w:szCs w:val="22"/>
          <w:lang w:eastAsia="zh-CN"/>
        </w:rPr>
        <w:t xml:space="preserve">, </w:t>
      </w:r>
      <w:r w:rsidR="00640E22" w:rsidRPr="00640E22">
        <w:rPr>
          <w:rFonts w:ascii="Times New Roman" w:hAnsi="Times New Roman"/>
          <w:color w:val="FF0000"/>
          <w:sz w:val="22"/>
          <w:szCs w:val="22"/>
          <w:lang w:eastAsia="zh-CN"/>
        </w:rPr>
        <w:t>Samsung</w:t>
      </w:r>
    </w:p>
    <w:p w14:paraId="5E613D34" w14:textId="77777777" w:rsidR="000B6A5B" w:rsidRDefault="000B6A5B" w:rsidP="000B6A5B">
      <w:pPr>
        <w:pStyle w:val="ac"/>
        <w:numPr>
          <w:ilvl w:val="1"/>
          <w:numId w:val="7"/>
        </w:numPr>
        <w:spacing w:after="0"/>
        <w:rPr>
          <w:rFonts w:ascii="Times New Roman" w:hAnsi="Times New Roman"/>
          <w:sz w:val="22"/>
          <w:szCs w:val="22"/>
          <w:lang w:eastAsia="zh-CN"/>
        </w:rPr>
      </w:pPr>
      <w:r w:rsidRPr="000B6A5B">
        <w:rPr>
          <w:rFonts w:ascii="Times New Roman" w:hAnsi="Times New Roman"/>
          <w:sz w:val="22"/>
          <w:szCs w:val="22"/>
          <w:lang w:eastAsia="zh-CN"/>
        </w:rPr>
        <w:t>searchSpaceZero</w:t>
      </w:r>
    </w:p>
    <w:p w14:paraId="53F5D903" w14:textId="44BEF6D2" w:rsidR="004E5EC4" w:rsidRDefault="004E5EC4" w:rsidP="004E5EC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19932CB9" w14:textId="6EEA4184" w:rsidR="004E5EC4" w:rsidRDefault="00833D71" w:rsidP="004E5EC4">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p>
    <w:p w14:paraId="716AC70D" w14:textId="77777777" w:rsidR="000F274A" w:rsidRDefault="000F274A" w:rsidP="000F274A">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8631F5B" w14:textId="2FDDEF74" w:rsidR="000F274A" w:rsidRDefault="000F274A" w:rsidP="000F274A">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sidR="00640E22">
        <w:rPr>
          <w:rFonts w:ascii="Times New Roman" w:hAnsi="Times New Roman"/>
          <w:sz w:val="22"/>
          <w:szCs w:val="22"/>
          <w:lang w:eastAsia="zh-CN"/>
        </w:rPr>
        <w:t xml:space="preserve">, </w:t>
      </w:r>
      <w:r w:rsidR="00640E22" w:rsidRPr="00640E22">
        <w:rPr>
          <w:rFonts w:ascii="Times New Roman" w:hAnsi="Times New Roman"/>
          <w:color w:val="FF0000"/>
          <w:sz w:val="22"/>
          <w:szCs w:val="22"/>
          <w:lang w:eastAsia="zh-CN"/>
        </w:rPr>
        <w:t>Samsung</w:t>
      </w:r>
    </w:p>
    <w:p w14:paraId="7DB6B39B" w14:textId="77777777" w:rsidR="000F274A" w:rsidRDefault="000F274A" w:rsidP="000F274A">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515416F" w14:textId="0868F489" w:rsidR="000F274A" w:rsidRDefault="000F274A" w:rsidP="000F274A">
      <w:pPr>
        <w:pStyle w:val="ac"/>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Intel</w:t>
      </w:r>
      <w:r w:rsidR="00095DA8">
        <w:rPr>
          <w:rFonts w:ascii="Times New Roman" w:hAnsi="Times New Roman"/>
          <w:sz w:val="22"/>
          <w:szCs w:val="22"/>
          <w:lang w:eastAsia="zh-CN"/>
        </w:rPr>
        <w:t xml:space="preserve">, </w:t>
      </w:r>
      <w:r w:rsidR="00095DA8" w:rsidRPr="00095DA8">
        <w:rPr>
          <w:rFonts w:ascii="Times New Roman" w:hAnsi="Times New Roman"/>
          <w:color w:val="C00000"/>
          <w:sz w:val="22"/>
          <w:szCs w:val="22"/>
          <w:lang w:eastAsia="zh-CN"/>
        </w:rPr>
        <w:t>Qualcomm</w:t>
      </w:r>
    </w:p>
    <w:p w14:paraId="7D85B680" w14:textId="0DB73B8C" w:rsidR="004A7965" w:rsidRDefault="004A7965">
      <w:pPr>
        <w:pStyle w:val="ac"/>
        <w:spacing w:after="0"/>
        <w:rPr>
          <w:rFonts w:ascii="Times New Roman" w:hAnsi="Times New Roman"/>
          <w:sz w:val="22"/>
          <w:szCs w:val="22"/>
          <w:lang w:eastAsia="zh-CN"/>
        </w:rPr>
      </w:pPr>
    </w:p>
    <w:p w14:paraId="6F156474" w14:textId="1FDA9654" w:rsidR="00561851" w:rsidRDefault="00561851">
      <w:pPr>
        <w:pStyle w:val="ac"/>
        <w:spacing w:after="0"/>
        <w:rPr>
          <w:rFonts w:ascii="Times New Roman" w:hAnsi="Times New Roman"/>
          <w:sz w:val="22"/>
          <w:szCs w:val="22"/>
          <w:lang w:eastAsia="zh-CN"/>
        </w:rPr>
      </w:pPr>
    </w:p>
    <w:p w14:paraId="759F6959" w14:textId="77777777" w:rsidR="00C96060" w:rsidRDefault="00C96060" w:rsidP="00C96060">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C1F09BE" w14:textId="49E09A40" w:rsidR="00A95A3A" w:rsidRDefault="00A95A3A" w:rsidP="00A95A3A">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There were some suggestions on mux pattern 3 support. </w:t>
      </w:r>
      <w:r w:rsidR="006E7ACC">
        <w:rPr>
          <w:rFonts w:ascii="Times New Roman" w:hAnsi="Times New Roman"/>
          <w:sz w:val="22"/>
          <w:szCs w:val="22"/>
          <w:lang w:eastAsia="zh-CN"/>
        </w:rPr>
        <w:t>Since the updated WID explicitly mentions to prioritize mux pattern 1, m</w:t>
      </w:r>
      <w:r>
        <w:rPr>
          <w:rFonts w:ascii="Times New Roman" w:hAnsi="Times New Roman"/>
          <w:sz w:val="22"/>
          <w:szCs w:val="22"/>
          <w:lang w:eastAsia="zh-CN"/>
        </w:rPr>
        <w:t>oderator suggest</w:t>
      </w:r>
      <w:r w:rsidR="006E7ACC">
        <w:rPr>
          <w:rFonts w:ascii="Times New Roman" w:hAnsi="Times New Roman"/>
          <w:sz w:val="22"/>
          <w:szCs w:val="22"/>
          <w:lang w:eastAsia="zh-CN"/>
        </w:rPr>
        <w:t>s</w:t>
      </w:r>
      <w:r>
        <w:rPr>
          <w:rFonts w:ascii="Times New Roman" w:hAnsi="Times New Roman"/>
          <w:sz w:val="22"/>
          <w:szCs w:val="22"/>
          <w:lang w:eastAsia="zh-CN"/>
        </w:rPr>
        <w:t xml:space="preserve"> it is suggested to discuss mux pattern 1 aspects </w:t>
      </w:r>
      <w:r w:rsidR="00030657">
        <w:rPr>
          <w:rFonts w:ascii="Times New Roman" w:hAnsi="Times New Roman"/>
          <w:sz w:val="22"/>
          <w:szCs w:val="22"/>
          <w:lang w:eastAsia="zh-CN"/>
        </w:rPr>
        <w:t xml:space="preserve">first </w:t>
      </w:r>
      <w:r>
        <w:rPr>
          <w:rFonts w:ascii="Times New Roman" w:hAnsi="Times New Roman"/>
          <w:sz w:val="22"/>
          <w:szCs w:val="22"/>
          <w:lang w:eastAsia="zh-CN"/>
        </w:rPr>
        <w:t xml:space="preserve">and once concluded </w:t>
      </w:r>
      <w:r w:rsidR="007804A3">
        <w:rPr>
          <w:rFonts w:ascii="Times New Roman" w:hAnsi="Times New Roman"/>
          <w:sz w:val="22"/>
          <w:szCs w:val="22"/>
          <w:lang w:eastAsia="zh-CN"/>
        </w:rPr>
        <w:t xml:space="preserve">continue </w:t>
      </w:r>
      <w:r>
        <w:rPr>
          <w:rFonts w:ascii="Times New Roman" w:hAnsi="Times New Roman"/>
          <w:sz w:val="22"/>
          <w:szCs w:val="22"/>
          <w:lang w:eastAsia="zh-CN"/>
        </w:rPr>
        <w:t>further discussion mux pattern 3</w:t>
      </w:r>
      <w:r w:rsidR="004E1F2F">
        <w:rPr>
          <w:rFonts w:ascii="Times New Roman" w:hAnsi="Times New Roman"/>
          <w:sz w:val="22"/>
          <w:szCs w:val="22"/>
          <w:lang w:eastAsia="zh-CN"/>
        </w:rPr>
        <w:t xml:space="preserve"> aspects</w:t>
      </w:r>
      <w:r>
        <w:rPr>
          <w:rFonts w:ascii="Times New Roman" w:hAnsi="Times New Roman"/>
          <w:sz w:val="22"/>
          <w:szCs w:val="22"/>
          <w:lang w:eastAsia="zh-CN"/>
        </w:rPr>
        <w:t>.</w:t>
      </w:r>
    </w:p>
    <w:p w14:paraId="6090A8C2" w14:textId="77777777" w:rsidR="00A95A3A" w:rsidRDefault="00A95A3A" w:rsidP="00C96060">
      <w:pPr>
        <w:pStyle w:val="ac"/>
        <w:spacing w:after="0"/>
        <w:rPr>
          <w:rFonts w:ascii="Times New Roman" w:hAnsi="Times New Roman"/>
          <w:sz w:val="22"/>
          <w:szCs w:val="22"/>
          <w:lang w:eastAsia="zh-CN"/>
        </w:rPr>
      </w:pPr>
    </w:p>
    <w:p w14:paraId="120931A9" w14:textId="3DC59923" w:rsidR="00C96060" w:rsidRDefault="00164AA1" w:rsidP="00C96060">
      <w:pPr>
        <w:pStyle w:val="ac"/>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2A55018" w14:textId="0AFE851C" w:rsidR="00164AA1" w:rsidRDefault="00164AA1" w:rsidP="00C96060">
      <w:pPr>
        <w:pStyle w:val="ac"/>
        <w:spacing w:after="0"/>
        <w:rPr>
          <w:rFonts w:ascii="Times New Roman" w:hAnsi="Times New Roman"/>
          <w:sz w:val="22"/>
          <w:szCs w:val="22"/>
          <w:lang w:eastAsia="zh-CN"/>
        </w:rPr>
      </w:pPr>
    </w:p>
    <w:p w14:paraId="1EB9487E" w14:textId="7F3E060B" w:rsidR="002F3A34" w:rsidRDefault="00164AA1" w:rsidP="002F3A34">
      <w:pPr>
        <w:pStyle w:val="ac"/>
        <w:spacing w:after="0"/>
        <w:rPr>
          <w:rFonts w:ascii="Times New Roman" w:hAnsi="Times New Roman"/>
          <w:sz w:val="22"/>
          <w:szCs w:val="22"/>
          <w:lang w:eastAsia="zh-CN"/>
        </w:rPr>
      </w:pPr>
      <w:r>
        <w:rPr>
          <w:rFonts w:ascii="Times New Roman" w:hAnsi="Times New Roman"/>
          <w:sz w:val="22"/>
          <w:szCs w:val="22"/>
          <w:lang w:eastAsia="zh-CN"/>
        </w:rPr>
        <w:t>Q1) addition of 96 PRB CORESET#0 for {120</w:t>
      </w:r>
      <w:r w:rsidR="002F3A34">
        <w:rPr>
          <w:rFonts w:ascii="Times New Roman" w:hAnsi="Times New Roman"/>
          <w:sz w:val="22"/>
          <w:szCs w:val="22"/>
          <w:lang w:eastAsia="zh-CN"/>
        </w:rPr>
        <w:t>kHz</w:t>
      </w:r>
      <w:r>
        <w:rPr>
          <w:rFonts w:ascii="Times New Roman" w:hAnsi="Times New Roman"/>
          <w:sz w:val="22"/>
          <w:szCs w:val="22"/>
          <w:lang w:eastAsia="zh-CN"/>
        </w:rPr>
        <w:t>, 120</w:t>
      </w:r>
      <w:r w:rsidR="002F3A34">
        <w:rPr>
          <w:rFonts w:ascii="Times New Roman" w:hAnsi="Times New Roman"/>
          <w:sz w:val="22"/>
          <w:szCs w:val="22"/>
          <w:lang w:eastAsia="zh-CN"/>
        </w:rPr>
        <w:t>kHz</w:t>
      </w:r>
      <w:r>
        <w:rPr>
          <w:rFonts w:ascii="Times New Roman" w:hAnsi="Times New Roman"/>
          <w:sz w:val="22"/>
          <w:szCs w:val="22"/>
          <w:lang w:eastAsia="zh-CN"/>
        </w:rPr>
        <w:t>}</w:t>
      </w:r>
      <w:r w:rsidR="002F3A34">
        <w:rPr>
          <w:rFonts w:ascii="Times New Roman" w:hAnsi="Times New Roman"/>
          <w:sz w:val="22"/>
          <w:szCs w:val="22"/>
          <w:lang w:eastAsia="zh-CN"/>
        </w:rPr>
        <w:t>=</w:t>
      </w:r>
      <w:r>
        <w:rPr>
          <w:rFonts w:ascii="Times New Roman" w:hAnsi="Times New Roman"/>
          <w:sz w:val="22"/>
          <w:szCs w:val="22"/>
          <w:lang w:eastAsia="zh-CN"/>
        </w:rPr>
        <w:t xml:space="preserve">{SSB, PDCCH} pair </w:t>
      </w:r>
      <w:r w:rsidR="002F3A34">
        <w:rPr>
          <w:rFonts w:ascii="Times New Roman" w:hAnsi="Times New Roman"/>
          <w:sz w:val="22"/>
          <w:szCs w:val="22"/>
          <w:lang w:eastAsia="zh-CN"/>
        </w:rPr>
        <w:t>to ‘</w:t>
      </w:r>
      <w:r w:rsidR="002F3A34" w:rsidRPr="00164AA1">
        <w:rPr>
          <w:rFonts w:ascii="Times New Roman" w:hAnsi="Times New Roman"/>
          <w:sz w:val="22"/>
          <w:szCs w:val="22"/>
          <w:lang w:eastAsia="zh-CN"/>
        </w:rPr>
        <w:t>controlResourceSetZero</w:t>
      </w:r>
      <w:r w:rsidR="002F3A34">
        <w:rPr>
          <w:rFonts w:ascii="Times New Roman" w:hAnsi="Times New Roman"/>
          <w:sz w:val="22"/>
          <w:szCs w:val="22"/>
          <w:lang w:eastAsia="zh-CN"/>
        </w:rPr>
        <w:t>’ field</w:t>
      </w:r>
    </w:p>
    <w:p w14:paraId="61453539" w14:textId="476BD0A1" w:rsidR="00164AA1" w:rsidRDefault="00164AA1" w:rsidP="00C96060">
      <w:pPr>
        <w:pStyle w:val="ac"/>
        <w:spacing w:after="0"/>
        <w:rPr>
          <w:rFonts w:ascii="Times New Roman" w:hAnsi="Times New Roman"/>
          <w:sz w:val="22"/>
          <w:szCs w:val="22"/>
          <w:lang w:eastAsia="zh-CN"/>
        </w:rPr>
      </w:pPr>
    </w:p>
    <w:p w14:paraId="2957E78F" w14:textId="08634BED" w:rsidR="00D66B3C" w:rsidRDefault="002F3A34" w:rsidP="00D66B3C">
      <w:pPr>
        <w:pStyle w:val="ac"/>
        <w:spacing w:after="0"/>
        <w:rPr>
          <w:rFonts w:ascii="Times New Roman" w:hAnsi="Times New Roman"/>
          <w:sz w:val="22"/>
          <w:szCs w:val="22"/>
          <w:lang w:eastAsia="zh-CN"/>
        </w:rPr>
      </w:pPr>
      <w:r>
        <w:rPr>
          <w:rFonts w:ascii="Times New Roman" w:hAnsi="Times New Roman"/>
          <w:sz w:val="22"/>
          <w:szCs w:val="22"/>
          <w:lang w:eastAsia="zh-CN"/>
        </w:rPr>
        <w:t>Q</w:t>
      </w:r>
      <w:r w:rsidR="00A95A3A">
        <w:rPr>
          <w:rFonts w:ascii="Times New Roman" w:hAnsi="Times New Roman"/>
          <w:sz w:val="22"/>
          <w:szCs w:val="22"/>
          <w:lang w:eastAsia="zh-CN"/>
        </w:rPr>
        <w:t>2</w:t>
      </w:r>
      <w:r>
        <w:rPr>
          <w:rFonts w:ascii="Times New Roman" w:hAnsi="Times New Roman"/>
          <w:sz w:val="22"/>
          <w:szCs w:val="22"/>
          <w:lang w:eastAsia="zh-CN"/>
        </w:rPr>
        <w:t xml:space="preserve">) Supported </w:t>
      </w:r>
      <w:r w:rsidR="00A95A3A">
        <w:rPr>
          <w:rFonts w:ascii="Times New Roman" w:hAnsi="Times New Roman"/>
          <w:sz w:val="22"/>
          <w:szCs w:val="22"/>
          <w:lang w:eastAsia="zh-CN"/>
        </w:rPr>
        <w:t>P</w:t>
      </w:r>
      <w:r>
        <w:rPr>
          <w:rFonts w:ascii="Times New Roman" w:hAnsi="Times New Roman"/>
          <w:sz w:val="22"/>
          <w:szCs w:val="22"/>
          <w:lang w:eastAsia="zh-CN"/>
        </w:rPr>
        <w:t>RB</w:t>
      </w:r>
      <w:r w:rsidR="00A95A3A">
        <w:rPr>
          <w:rFonts w:ascii="Times New Roman" w:hAnsi="Times New Roman"/>
          <w:sz w:val="22"/>
          <w:szCs w:val="22"/>
          <w:lang w:eastAsia="zh-CN"/>
        </w:rPr>
        <w:t xml:space="preserve"> and</w:t>
      </w:r>
      <w:r>
        <w:rPr>
          <w:rFonts w:ascii="Times New Roman" w:hAnsi="Times New Roman"/>
          <w:sz w:val="22"/>
          <w:szCs w:val="22"/>
          <w:lang w:eastAsia="zh-CN"/>
        </w:rPr>
        <w:t xml:space="preserve"> symbol duration </w:t>
      </w:r>
      <w:r w:rsidR="00A95A3A">
        <w:rPr>
          <w:rFonts w:ascii="Times New Roman" w:hAnsi="Times New Roman"/>
          <w:sz w:val="22"/>
          <w:szCs w:val="22"/>
          <w:lang w:eastAsia="zh-CN"/>
        </w:rPr>
        <w:t xml:space="preserve">with mux pattern 1 </w:t>
      </w:r>
      <w:r>
        <w:rPr>
          <w:rFonts w:ascii="Times New Roman" w:hAnsi="Times New Roman"/>
          <w:sz w:val="22"/>
          <w:szCs w:val="22"/>
          <w:lang w:eastAsia="zh-CN"/>
        </w:rPr>
        <w:t xml:space="preserve">for </w:t>
      </w:r>
      <w:r w:rsidR="00A319B8">
        <w:rPr>
          <w:rFonts w:ascii="Times New Roman" w:hAnsi="Times New Roman"/>
          <w:sz w:val="22"/>
          <w:szCs w:val="22"/>
          <w:lang w:eastAsia="zh-CN"/>
        </w:rPr>
        <w:t>{480kHz, 480kHz}={SSB, PDCCH}</w:t>
      </w:r>
      <w:r w:rsidR="00D66B3C" w:rsidRPr="00D66B3C">
        <w:rPr>
          <w:rFonts w:ascii="Times New Roman" w:hAnsi="Times New Roman"/>
          <w:sz w:val="22"/>
          <w:szCs w:val="22"/>
          <w:lang w:eastAsia="zh-CN"/>
        </w:rPr>
        <w:t xml:space="preserve"> </w:t>
      </w:r>
      <w:r w:rsidR="00D66B3C">
        <w:rPr>
          <w:rFonts w:ascii="Times New Roman" w:hAnsi="Times New Roman"/>
          <w:sz w:val="22"/>
          <w:szCs w:val="22"/>
          <w:lang w:eastAsia="zh-CN"/>
        </w:rPr>
        <w:t>pair and {960kHz, 960kHz}={SSB, PDCCH}</w:t>
      </w:r>
      <w:r w:rsidR="00D66B3C" w:rsidRPr="00D66B3C">
        <w:rPr>
          <w:rFonts w:ascii="Times New Roman" w:hAnsi="Times New Roman"/>
          <w:sz w:val="22"/>
          <w:szCs w:val="22"/>
          <w:lang w:eastAsia="zh-CN"/>
        </w:rPr>
        <w:t xml:space="preserve"> </w:t>
      </w:r>
      <w:r w:rsidR="00D66B3C">
        <w:rPr>
          <w:rFonts w:ascii="Times New Roman" w:hAnsi="Times New Roman"/>
          <w:sz w:val="22"/>
          <w:szCs w:val="22"/>
          <w:lang w:eastAsia="zh-CN"/>
        </w:rPr>
        <w:t>pair</w:t>
      </w:r>
    </w:p>
    <w:p w14:paraId="0E2F8709" w14:textId="2DD5412F" w:rsidR="002F3A34" w:rsidRDefault="002F3A34" w:rsidP="00C96060">
      <w:pPr>
        <w:pStyle w:val="ac"/>
        <w:spacing w:after="0"/>
        <w:rPr>
          <w:rFonts w:ascii="Times New Roman" w:hAnsi="Times New Roman"/>
          <w:sz w:val="22"/>
          <w:szCs w:val="22"/>
          <w:lang w:eastAsia="zh-CN"/>
        </w:rPr>
      </w:pPr>
    </w:p>
    <w:p w14:paraId="69327446" w14:textId="1CF87FA2" w:rsidR="00E76513" w:rsidRDefault="00E76513" w:rsidP="00C96060">
      <w:pPr>
        <w:pStyle w:val="ac"/>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w:t>
      </w:r>
      <w:r w:rsidRPr="00D66B3C">
        <w:rPr>
          <w:rFonts w:ascii="Times New Roman" w:hAnsi="Times New Roman"/>
          <w:sz w:val="22"/>
          <w:szCs w:val="22"/>
          <w:lang w:eastAsia="zh-CN"/>
        </w:rPr>
        <w:t xml:space="preserve"> </w:t>
      </w:r>
      <w:r>
        <w:rPr>
          <w:rFonts w:ascii="Times New Roman" w:hAnsi="Times New Roman"/>
          <w:sz w:val="22"/>
          <w:szCs w:val="22"/>
          <w:lang w:eastAsia="zh-CN"/>
        </w:rPr>
        <w:t>pair and {960kHz, 960kHz}={SSB, PDCCH}</w:t>
      </w:r>
      <w:r w:rsidRPr="00D66B3C">
        <w:rPr>
          <w:rFonts w:ascii="Times New Roman" w:hAnsi="Times New Roman"/>
          <w:sz w:val="22"/>
          <w:szCs w:val="22"/>
          <w:lang w:eastAsia="zh-CN"/>
        </w:rPr>
        <w:t xml:space="preserve"> </w:t>
      </w:r>
      <w:r>
        <w:rPr>
          <w:rFonts w:ascii="Times New Roman" w:hAnsi="Times New Roman"/>
          <w:sz w:val="22"/>
          <w:szCs w:val="22"/>
          <w:lang w:eastAsia="zh-CN"/>
        </w:rPr>
        <w:t>pair. For example, whether Table 13-12 can be used with little or no modifications.</w:t>
      </w:r>
    </w:p>
    <w:p w14:paraId="2325274A" w14:textId="77777777" w:rsidR="00164AA1" w:rsidRDefault="00164AA1" w:rsidP="00C96060">
      <w:pPr>
        <w:pStyle w:val="ac"/>
        <w:spacing w:after="0"/>
        <w:rPr>
          <w:rFonts w:ascii="Times New Roman" w:hAnsi="Times New Roman"/>
          <w:sz w:val="22"/>
          <w:szCs w:val="22"/>
          <w:lang w:eastAsia="zh-CN"/>
        </w:rPr>
      </w:pPr>
    </w:p>
    <w:p w14:paraId="05C2ED93" w14:textId="77777777" w:rsidR="00C96060" w:rsidRDefault="00C96060" w:rsidP="00C9606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C96060" w14:paraId="288E0C82" w14:textId="77777777" w:rsidTr="00B12EB6">
        <w:tc>
          <w:tcPr>
            <w:tcW w:w="1525" w:type="dxa"/>
            <w:shd w:val="clear" w:color="auto" w:fill="FBE4D5" w:themeFill="accent2" w:themeFillTint="33"/>
          </w:tcPr>
          <w:p w14:paraId="2220D754" w14:textId="77777777" w:rsidR="00C96060" w:rsidRDefault="00C96060" w:rsidP="00B12EB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0F16A76" w14:textId="77777777" w:rsidR="00C96060" w:rsidRDefault="00C96060" w:rsidP="00B12EB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C96060" w14:paraId="37A75E14" w14:textId="77777777" w:rsidTr="00B12EB6">
        <w:tc>
          <w:tcPr>
            <w:tcW w:w="1525" w:type="dxa"/>
          </w:tcPr>
          <w:p w14:paraId="6C829052" w14:textId="43D84B04" w:rsidR="00C96060" w:rsidRDefault="00640E22" w:rsidP="00B12EB6">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4FDD7D25" w14:textId="77777777" w:rsidR="00C96060" w:rsidRDefault="00640E22" w:rsidP="00B12EB6">
            <w:pPr>
              <w:pStyle w:val="ac"/>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03B4F944" w14:textId="77777777" w:rsidR="00640E22" w:rsidRDefault="00640E22" w:rsidP="00B12EB6">
            <w:pPr>
              <w:pStyle w:val="ac"/>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67E7835C" w14:textId="3B4291D5" w:rsidR="00640E22" w:rsidRDefault="00640E22" w:rsidP="00B12EB6">
            <w:pPr>
              <w:pStyle w:val="ac"/>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C96060" w14:paraId="63AC77D4" w14:textId="77777777" w:rsidTr="00B12EB6">
        <w:tc>
          <w:tcPr>
            <w:tcW w:w="1525" w:type="dxa"/>
          </w:tcPr>
          <w:p w14:paraId="2AD0F032" w14:textId="5AD0A13E" w:rsidR="00C96060" w:rsidRDefault="0019423F" w:rsidP="00B12EB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10C6B12D" w14:textId="77777777" w:rsidR="0019423F" w:rsidRDefault="0019423F" w:rsidP="0019423F">
            <w:pPr>
              <w:pStyle w:val="ac"/>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187C32C" w14:textId="77777777" w:rsidR="0019423F" w:rsidRDefault="0019423F" w:rsidP="0019423F">
            <w:pPr>
              <w:pStyle w:val="ac"/>
              <w:spacing w:before="0" w:after="0"/>
              <w:rPr>
                <w:rFonts w:ascii="Times New Roman" w:hAnsi="Times New Roman"/>
                <w:sz w:val="22"/>
                <w:szCs w:val="22"/>
                <w:lang w:eastAsia="zh-CN"/>
              </w:rPr>
            </w:pPr>
            <w:r>
              <w:rPr>
                <w:rFonts w:ascii="Times New Roman" w:hAnsi="Times New Roman"/>
                <w:sz w:val="22"/>
                <w:szCs w:val="22"/>
                <w:lang w:eastAsia="zh-CN"/>
              </w:rPr>
              <w:t>Q2:</w:t>
            </w:r>
          </w:p>
          <w:p w14:paraId="40572ED3" w14:textId="77777777" w:rsidR="0019423F" w:rsidRDefault="0019423F" w:rsidP="0019423F">
            <w:pPr>
              <w:pStyle w:val="ac"/>
              <w:numPr>
                <w:ilvl w:val="0"/>
                <w:numId w:val="8"/>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6BAC2533" w14:textId="77777777" w:rsidR="0019423F" w:rsidRDefault="0019423F" w:rsidP="0019423F">
            <w:pPr>
              <w:pStyle w:val="ac"/>
              <w:numPr>
                <w:ilvl w:val="1"/>
                <w:numId w:val="8"/>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461BF97B" w14:textId="77777777" w:rsidR="0019423F" w:rsidRDefault="0019423F" w:rsidP="0019423F">
            <w:pPr>
              <w:pStyle w:val="ac"/>
              <w:numPr>
                <w:ilvl w:val="1"/>
                <w:numId w:val="8"/>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A3EC983" w14:textId="77777777" w:rsidR="0019423F" w:rsidRDefault="0019423F" w:rsidP="0019423F">
            <w:pPr>
              <w:pStyle w:val="ac"/>
              <w:numPr>
                <w:ilvl w:val="0"/>
                <w:numId w:val="8"/>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15C57AAA" w14:textId="77777777" w:rsidR="0019423F" w:rsidRDefault="0019423F" w:rsidP="0019423F">
            <w:pPr>
              <w:pStyle w:val="ac"/>
              <w:numPr>
                <w:ilvl w:val="1"/>
                <w:numId w:val="8"/>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257F7A72" w14:textId="77777777" w:rsidR="00C96060" w:rsidRDefault="0019423F" w:rsidP="0019423F">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Q3: Start with table 13-12 as baseline. However, for the values of “O”, since the SSB beam sweep time for 480 and 960 kHz is short (1 and 0.5 ms), the values of “</w:t>
            </w:r>
            <w:r w:rsidR="0079654F">
              <w:rPr>
                <w:rFonts w:ascii="Times New Roman" w:hAnsi="Times New Roman"/>
                <w:sz w:val="22"/>
                <w:szCs w:val="22"/>
                <w:lang w:eastAsia="zh-CN"/>
              </w:rPr>
              <w:t>O</w:t>
            </w:r>
            <w:r>
              <w:rPr>
                <w:rFonts w:ascii="Times New Roman" w:hAnsi="Times New Roman"/>
                <w:sz w:val="22"/>
                <w:szCs w:val="22"/>
                <w:lang w:eastAsia="zh-CN"/>
              </w:rPr>
              <w:t>” of 2.5, 5, and 7.5 ms may be too long and we may to consider some reduction factor</w:t>
            </w:r>
            <w:r w:rsidR="0079654F">
              <w:rPr>
                <w:rFonts w:ascii="Times New Roman" w:hAnsi="Times New Roman"/>
                <w:sz w:val="22"/>
                <w:szCs w:val="22"/>
                <w:lang w:eastAsia="zh-CN"/>
              </w:rPr>
              <w:t>.</w:t>
            </w:r>
          </w:p>
          <w:p w14:paraId="2C9B7A38" w14:textId="10F5910F" w:rsidR="0079654F" w:rsidRDefault="0079654F" w:rsidP="0019423F">
            <w:pPr>
              <w:pStyle w:val="ac"/>
              <w:spacing w:after="0"/>
              <w:rPr>
                <w:rFonts w:ascii="Times New Roman" w:hAnsi="Times New Roman"/>
                <w:sz w:val="22"/>
                <w:szCs w:val="22"/>
                <w:lang w:eastAsia="zh-CN"/>
              </w:rPr>
            </w:pPr>
            <w:r>
              <w:rPr>
                <w:rFonts w:ascii="Times New Roman" w:hAnsi="Times New Roman"/>
                <w:sz w:val="22"/>
                <w:szCs w:val="22"/>
                <w:lang w:eastAsia="zh-CN"/>
              </w:rPr>
              <w:t>In addition, we can also support “</w:t>
            </w:r>
            <w:r w:rsidRPr="0079654F">
              <w:rPr>
                <w:rFonts w:ascii="Times New Roman" w:hAnsi="Times New Roman"/>
                <w:sz w:val="22"/>
                <w:szCs w:val="22"/>
                <w:lang w:eastAsia="zh-CN"/>
              </w:rPr>
              <w:t>Use symbols {0,1} and {7,8} for Type0-PDCCH for each SSB</w:t>
            </w:r>
            <w:r>
              <w:rPr>
                <w:rFonts w:ascii="Times New Roman" w:hAnsi="Times New Roman"/>
                <w:sz w:val="22"/>
                <w:szCs w:val="22"/>
                <w:lang w:eastAsia="zh-CN"/>
              </w:rPr>
              <w:t>” as indicated above using “</w:t>
            </w:r>
            <w:r w:rsidRPr="0079654F">
              <w:rPr>
                <w:rFonts w:ascii="Times New Roman" w:hAnsi="Times New Roman"/>
                <w:color w:val="C00000"/>
                <w:sz w:val="22"/>
                <w:szCs w:val="22"/>
                <w:lang w:eastAsia="zh-CN"/>
              </w:rPr>
              <w:t>Qualcomm</w:t>
            </w:r>
            <w:r>
              <w:rPr>
                <w:rFonts w:ascii="Times New Roman" w:hAnsi="Times New Roman"/>
                <w:sz w:val="22"/>
                <w:szCs w:val="22"/>
                <w:lang w:eastAsia="zh-CN"/>
              </w:rPr>
              <w:t>”</w:t>
            </w:r>
          </w:p>
        </w:tc>
      </w:tr>
    </w:tbl>
    <w:p w14:paraId="6A7DF6C6" w14:textId="77777777" w:rsidR="00C96060" w:rsidRDefault="00C96060" w:rsidP="00C96060">
      <w:pPr>
        <w:pStyle w:val="ac"/>
        <w:spacing w:after="0"/>
        <w:rPr>
          <w:rFonts w:ascii="Times New Roman" w:hAnsi="Times New Roman"/>
          <w:sz w:val="22"/>
          <w:szCs w:val="22"/>
          <w:lang w:eastAsia="zh-CN"/>
        </w:rPr>
      </w:pPr>
    </w:p>
    <w:p w14:paraId="7B797F57" w14:textId="4B4AAA25" w:rsidR="00D3723E" w:rsidRDefault="00D3723E" w:rsidP="00D3723E">
      <w:pPr>
        <w:pStyle w:val="ac"/>
        <w:spacing w:after="0"/>
        <w:rPr>
          <w:rFonts w:ascii="Times New Roman" w:hAnsi="Times New Roman"/>
          <w:sz w:val="22"/>
          <w:szCs w:val="22"/>
          <w:lang w:eastAsia="zh-CN"/>
        </w:rPr>
      </w:pPr>
    </w:p>
    <w:p w14:paraId="0A6E30A6" w14:textId="404D16AA" w:rsidR="00C96060" w:rsidRDefault="00C96060" w:rsidP="00D3723E">
      <w:pPr>
        <w:pStyle w:val="ac"/>
        <w:spacing w:after="0"/>
        <w:rPr>
          <w:rFonts w:ascii="Times New Roman" w:hAnsi="Times New Roman"/>
          <w:sz w:val="22"/>
          <w:szCs w:val="22"/>
          <w:lang w:eastAsia="zh-CN"/>
        </w:rPr>
      </w:pPr>
    </w:p>
    <w:p w14:paraId="686B40BC" w14:textId="77777777" w:rsidR="00C96060" w:rsidRDefault="00C96060" w:rsidP="00D3723E">
      <w:pPr>
        <w:pStyle w:val="ac"/>
        <w:spacing w:after="0"/>
        <w:rPr>
          <w:rFonts w:ascii="Times New Roman" w:hAnsi="Times New Roman"/>
          <w:sz w:val="22"/>
          <w:szCs w:val="22"/>
          <w:lang w:eastAsia="zh-CN"/>
        </w:rPr>
      </w:pPr>
    </w:p>
    <w:p w14:paraId="7CF5C452" w14:textId="77777777" w:rsidR="00D3723E" w:rsidRDefault="00D3723E">
      <w:pPr>
        <w:pStyle w:val="ac"/>
        <w:spacing w:after="0"/>
        <w:rPr>
          <w:rFonts w:ascii="Times New Roman" w:hAnsi="Times New Roman"/>
          <w:sz w:val="22"/>
          <w:szCs w:val="22"/>
          <w:lang w:eastAsia="zh-CN"/>
        </w:rPr>
      </w:pPr>
    </w:p>
    <w:p w14:paraId="5707E393" w14:textId="7AFAB8B9" w:rsidR="00D6652B" w:rsidRPr="00107E85" w:rsidRDefault="00D6652B" w:rsidP="00D6652B">
      <w:pPr>
        <w:pStyle w:val="3"/>
        <w:rPr>
          <w:lang w:eastAsia="zh-CN"/>
        </w:rPr>
      </w:pPr>
      <w:r>
        <w:rPr>
          <w:lang w:eastAsia="zh-CN"/>
        </w:rPr>
        <w:t>2.14 ANR/CGI Reporting Aspects</w:t>
      </w:r>
    </w:p>
    <w:p w14:paraId="64B2517F" w14:textId="1CA11002" w:rsidR="00D6652B" w:rsidRDefault="00D6652B" w:rsidP="00D6652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w:t>
      </w:r>
      <w:r w:rsidR="00D200B8">
        <w:rPr>
          <w:rFonts w:ascii="Times New Roman" w:hAnsi="Times New Roman"/>
          <w:sz w:val="22"/>
          <w:szCs w:val="22"/>
          <w:lang w:eastAsia="zh-CN"/>
        </w:rPr>
        <w:t>4</w:t>
      </w:r>
      <w:r>
        <w:rPr>
          <w:rFonts w:ascii="Times New Roman" w:hAnsi="Times New Roman"/>
          <w:sz w:val="22"/>
          <w:szCs w:val="22"/>
          <w:lang w:eastAsia="zh-CN"/>
        </w:rPr>
        <w:t xml:space="preserve">] </w:t>
      </w:r>
      <w:r w:rsidR="00D200B8">
        <w:rPr>
          <w:rFonts w:ascii="Times New Roman" w:hAnsi="Times New Roman"/>
          <w:sz w:val="22"/>
          <w:szCs w:val="22"/>
          <w:lang w:eastAsia="zh-CN"/>
        </w:rPr>
        <w:t>Interdigital</w:t>
      </w:r>
      <w:r>
        <w:rPr>
          <w:rFonts w:ascii="Times New Roman" w:hAnsi="Times New Roman"/>
          <w:sz w:val="22"/>
          <w:szCs w:val="22"/>
          <w:lang w:eastAsia="zh-CN"/>
        </w:rPr>
        <w:t>:</w:t>
      </w:r>
    </w:p>
    <w:p w14:paraId="40DDFFC2" w14:textId="1F5AD91D" w:rsidR="00D200B8" w:rsidRDefault="00D200B8" w:rsidP="00D200B8">
      <w:pPr>
        <w:pStyle w:val="ac"/>
        <w:numPr>
          <w:ilvl w:val="1"/>
          <w:numId w:val="7"/>
        </w:numPr>
        <w:spacing w:after="0"/>
        <w:rPr>
          <w:rFonts w:ascii="Times New Roman" w:hAnsi="Times New Roman"/>
          <w:sz w:val="22"/>
          <w:szCs w:val="22"/>
          <w:lang w:eastAsia="zh-CN"/>
        </w:rPr>
      </w:pPr>
      <w:r w:rsidRPr="00D6652B">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7B47F90F" w14:textId="22554164" w:rsidR="00AA7C3A" w:rsidRDefault="00AA7C3A" w:rsidP="00AA7C3A">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76775D1D" w14:textId="77777777" w:rsidR="00AA7C3A" w:rsidRPr="00AA7C3A" w:rsidRDefault="00AA7C3A" w:rsidP="00AA7C3A">
      <w:pPr>
        <w:pStyle w:val="ac"/>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t>No need to support extra method for providing the CORESET#0/Type0-PDCCH configuration for ANR purpose.</w:t>
      </w:r>
    </w:p>
    <w:p w14:paraId="3BBA55B9" w14:textId="52B38448" w:rsidR="00AA7C3A" w:rsidRDefault="00465C1B" w:rsidP="00465C1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BE6AACD" w14:textId="5D07E7E9" w:rsidR="00465C1B" w:rsidRDefault="00465C1B" w:rsidP="00465C1B">
      <w:pPr>
        <w:pStyle w:val="ac"/>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There is no need to study additional method(s) to enable support to obtain neighbor cell SIB1 contents related to CGI reporting in Rel-17.</w:t>
      </w:r>
    </w:p>
    <w:p w14:paraId="1358BFF9" w14:textId="31F1C1FA" w:rsidR="00A92DAF" w:rsidRDefault="00A92DAF" w:rsidP="00A92DA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33F193A" w14:textId="77777777" w:rsidR="00A92DAF" w:rsidRPr="00A92DAF" w:rsidRDefault="00A92DAF" w:rsidP="00A92DAF">
      <w:pPr>
        <w:pStyle w:val="ac"/>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ANR design, RAN1 considers one of the two options</w:t>
      </w:r>
    </w:p>
    <w:p w14:paraId="46B78E87"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Option 1: RAN1 holds ANR discussion until RAN4 concludes the channelization, LBT bandwidth and sync raster relationship. </w:t>
      </w:r>
    </w:p>
    <w:p w14:paraId="0AE39D53" w14:textId="77777777" w:rsidR="00A92DAF" w:rsidRPr="00A92DAF" w:rsidRDefault="00A92DAF" w:rsidP="00A92DAF">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 xml:space="preserve">Option 2: RAN1 does not follow R16 baseline solution and redesign ANR. </w:t>
      </w:r>
    </w:p>
    <w:p w14:paraId="22AB5DED" w14:textId="434442B5" w:rsidR="00A92DAF" w:rsidRDefault="00A92DAF" w:rsidP="00A92DA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A6F85B5" w14:textId="77777777" w:rsidR="00A92DAF" w:rsidRPr="00A92DAF" w:rsidRDefault="00A92DAF" w:rsidP="00A92DAF">
      <w:pPr>
        <w:pStyle w:val="ac"/>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for ANR, do not consider additional methods (compared to current NR) to signal the NCGI</w:t>
      </w:r>
    </w:p>
    <w:p w14:paraId="63DA7866" w14:textId="697C5829" w:rsidR="00D6652B" w:rsidRDefault="00D6652B">
      <w:pPr>
        <w:pStyle w:val="ac"/>
        <w:spacing w:after="0"/>
        <w:rPr>
          <w:rFonts w:ascii="Times New Roman" w:hAnsi="Times New Roman"/>
          <w:sz w:val="22"/>
          <w:szCs w:val="22"/>
          <w:lang w:eastAsia="zh-CN"/>
        </w:rPr>
      </w:pPr>
    </w:p>
    <w:p w14:paraId="0D8137C3" w14:textId="77777777" w:rsidR="00D6652B" w:rsidRPr="000759A1" w:rsidRDefault="00D6652B" w:rsidP="00D6652B">
      <w:pPr>
        <w:pStyle w:val="4"/>
        <w:rPr>
          <w:lang w:eastAsia="zh-CN"/>
        </w:rPr>
      </w:pPr>
      <w:r w:rsidRPr="000759A1">
        <w:rPr>
          <w:lang w:eastAsia="zh-CN"/>
        </w:rPr>
        <w:t>Summary of Discussions</w:t>
      </w:r>
    </w:p>
    <w:p w14:paraId="70A0885B" w14:textId="620696D8" w:rsidR="006B10B6" w:rsidRDefault="00717473">
      <w:pPr>
        <w:pStyle w:val="ac"/>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653AEEE1" w14:textId="48C411C2" w:rsidR="00717473" w:rsidRDefault="00717473">
      <w:pPr>
        <w:pStyle w:val="ac"/>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233065F1" w14:textId="257F9D3F" w:rsidR="00030CF9" w:rsidRDefault="00030CF9">
      <w:pPr>
        <w:pStyle w:val="ac"/>
        <w:spacing w:after="0"/>
        <w:rPr>
          <w:rFonts w:ascii="Times New Roman" w:hAnsi="Times New Roman"/>
          <w:sz w:val="22"/>
          <w:szCs w:val="22"/>
          <w:lang w:eastAsia="zh-CN"/>
        </w:rPr>
      </w:pPr>
    </w:p>
    <w:p w14:paraId="2B51E2B5" w14:textId="77777777" w:rsidR="00030CF9" w:rsidRDefault="00030CF9" w:rsidP="00030CF9">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C360BCB" w14:textId="1C25160F" w:rsidR="00030CF9" w:rsidRDefault="00717473" w:rsidP="00030CF9">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w:t>
      </w:r>
      <w:r w:rsidRPr="00717473">
        <w:rPr>
          <w:rFonts w:ascii="Times New Roman" w:hAnsi="Times New Roman"/>
          <w:sz w:val="22"/>
          <w:szCs w:val="22"/>
          <w:lang w:eastAsia="zh-CN"/>
        </w:rPr>
        <w:t>FS: additional method(s) to enable support to obtain neighbour cell SIB1 contents related to CGI reporting</w:t>
      </w:r>
      <w:r>
        <w:rPr>
          <w:rFonts w:ascii="Times New Roman" w:hAnsi="Times New Roman"/>
          <w:sz w:val="22"/>
          <w:szCs w:val="22"/>
          <w:lang w:eastAsia="zh-CN"/>
        </w:rPr>
        <w:t>”</w:t>
      </w:r>
      <w:r w:rsidR="006A6345">
        <w:rPr>
          <w:rFonts w:ascii="Times New Roman" w:hAnsi="Times New Roman"/>
          <w:sz w:val="22"/>
          <w:szCs w:val="22"/>
          <w:lang w:eastAsia="zh-CN"/>
        </w:rPr>
        <w:t>.</w:t>
      </w:r>
    </w:p>
    <w:p w14:paraId="206F43D7" w14:textId="77777777" w:rsidR="00030CF9" w:rsidRDefault="00030CF9" w:rsidP="00030CF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030CF9" w14:paraId="5495A080" w14:textId="77777777" w:rsidTr="00B12EB6">
        <w:tc>
          <w:tcPr>
            <w:tcW w:w="1525" w:type="dxa"/>
            <w:shd w:val="clear" w:color="auto" w:fill="FBE4D5" w:themeFill="accent2" w:themeFillTint="33"/>
          </w:tcPr>
          <w:p w14:paraId="678A4175" w14:textId="77777777" w:rsidR="00030CF9" w:rsidRDefault="00030CF9" w:rsidP="00B12EB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DFE01BE" w14:textId="77777777" w:rsidR="00030CF9" w:rsidRDefault="00030CF9" w:rsidP="00B12EB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030CF9" w14:paraId="1989195A" w14:textId="77777777" w:rsidTr="00B12EB6">
        <w:tc>
          <w:tcPr>
            <w:tcW w:w="1525" w:type="dxa"/>
          </w:tcPr>
          <w:p w14:paraId="0B3B3D79" w14:textId="4BC51132" w:rsidR="00030CF9" w:rsidRDefault="00640E22" w:rsidP="00B12EB6">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6EC9A6B8" w14:textId="77777777" w:rsidR="00030CF9" w:rsidRDefault="00640E22" w:rsidP="00B12EB6">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4F35481C" w14:textId="77777777" w:rsidR="00640E22" w:rsidRDefault="00640E22" w:rsidP="00640E22">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lastRenderedPageBreak/>
              <w:t>First, in the CGI reporting scenario, the serving operator may not have information on the configuration of CORESET#0/Type0-PDCCH of a neighboring operator, so the feasibility of the additional method (e.g. dedicated signaling) is concerned.</w:t>
            </w:r>
          </w:p>
          <w:p w14:paraId="6C9470F9" w14:textId="77777777" w:rsidR="00640E22" w:rsidRDefault="00640E22" w:rsidP="00640E22">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7AB1FECE" w14:textId="1301CD83" w:rsidR="00640E22" w:rsidRDefault="00640E22" w:rsidP="00DA5D57">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w:t>
            </w:r>
            <w:r w:rsidR="00DA5D57">
              <w:rPr>
                <w:rFonts w:ascii="Times New Roman" w:hAnsi="Times New Roman"/>
                <w:sz w:val="22"/>
                <w:szCs w:val="22"/>
                <w:lang w:eastAsia="zh-CN"/>
              </w:rPr>
              <w:t>additional</w:t>
            </w:r>
            <w:r>
              <w:rPr>
                <w:rFonts w:ascii="Times New Roman" w:hAnsi="Times New Roman"/>
                <w:sz w:val="22"/>
                <w:szCs w:val="22"/>
                <w:lang w:eastAsia="zh-CN"/>
              </w:rPr>
              <w:t xml:space="preserve"> method to provide the CORESET#0/Type0-PDCCH configuration. </w:t>
            </w:r>
          </w:p>
        </w:tc>
      </w:tr>
      <w:tr w:rsidR="00030CF9" w14:paraId="65CE4F0D" w14:textId="77777777" w:rsidTr="00B12EB6">
        <w:tc>
          <w:tcPr>
            <w:tcW w:w="1525" w:type="dxa"/>
          </w:tcPr>
          <w:p w14:paraId="3B9E568E" w14:textId="5ACABC87" w:rsidR="00030CF9" w:rsidRDefault="000D666F" w:rsidP="00B12EB6">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437" w:type="dxa"/>
          </w:tcPr>
          <w:p w14:paraId="446B5CA7" w14:textId="2EAF6B86" w:rsidR="00030CF9" w:rsidRDefault="000D666F" w:rsidP="00B12EB6">
            <w:pPr>
              <w:pStyle w:val="ac"/>
              <w:spacing w:after="0"/>
              <w:rPr>
                <w:rFonts w:ascii="Times New Roman" w:hAnsi="Times New Roman"/>
                <w:sz w:val="22"/>
                <w:szCs w:val="22"/>
                <w:lang w:eastAsia="zh-CN"/>
              </w:rPr>
            </w:pPr>
            <w:r w:rsidRPr="007E4DA1">
              <w:rPr>
                <w:rFonts w:ascii="Times New Roman" w:hAnsi="Times New Roman"/>
                <w:sz w:val="22"/>
                <w:szCs w:val="22"/>
                <w:lang w:eastAsia="zh-CN"/>
              </w:rPr>
              <w:t>Current NR support is enough and there may not be a need to have any additional methods to support signaling the NCGI</w:t>
            </w:r>
          </w:p>
        </w:tc>
      </w:tr>
    </w:tbl>
    <w:p w14:paraId="36BBA481" w14:textId="77777777" w:rsidR="00030CF9" w:rsidRDefault="00030CF9" w:rsidP="00030CF9">
      <w:pPr>
        <w:pStyle w:val="ac"/>
        <w:spacing w:after="0"/>
        <w:rPr>
          <w:rFonts w:ascii="Times New Roman" w:hAnsi="Times New Roman"/>
          <w:sz w:val="22"/>
          <w:szCs w:val="22"/>
          <w:lang w:eastAsia="zh-CN"/>
        </w:rPr>
      </w:pPr>
    </w:p>
    <w:p w14:paraId="518E64EA" w14:textId="77777777" w:rsidR="006B10B6" w:rsidRDefault="006B10B6">
      <w:pPr>
        <w:pStyle w:val="ac"/>
        <w:spacing w:after="0"/>
        <w:rPr>
          <w:rFonts w:ascii="Times New Roman" w:hAnsi="Times New Roman"/>
          <w:sz w:val="22"/>
          <w:szCs w:val="22"/>
          <w:lang w:eastAsia="zh-CN"/>
        </w:rPr>
      </w:pPr>
    </w:p>
    <w:p w14:paraId="69F98F13" w14:textId="1D48216E" w:rsidR="008022C3" w:rsidRPr="00107E85" w:rsidRDefault="00107E85" w:rsidP="00107E85">
      <w:pPr>
        <w:pStyle w:val="3"/>
        <w:rPr>
          <w:lang w:eastAsia="zh-CN"/>
        </w:rPr>
      </w:pPr>
      <w:r>
        <w:rPr>
          <w:lang w:eastAsia="zh-CN"/>
        </w:rPr>
        <w:t>2.1.</w:t>
      </w:r>
      <w:r w:rsidR="00993F62">
        <w:rPr>
          <w:lang w:eastAsia="zh-CN"/>
        </w:rPr>
        <w:t>5</w:t>
      </w:r>
      <w:r>
        <w:rPr>
          <w:lang w:eastAsia="zh-CN"/>
        </w:rPr>
        <w:t xml:space="preserve"> </w:t>
      </w:r>
      <w:r w:rsidR="00357907">
        <w:rPr>
          <w:lang w:eastAsia="zh-CN"/>
        </w:rPr>
        <w:t xml:space="preserve">Various other aspects on </w:t>
      </w:r>
      <w:r w:rsidR="008022C3" w:rsidRPr="00107E85">
        <w:rPr>
          <w:lang w:eastAsia="zh-CN"/>
        </w:rPr>
        <w:t>SSB Design</w:t>
      </w:r>
    </w:p>
    <w:p w14:paraId="7587C2CB" w14:textId="2E9238D7" w:rsidR="00B73713" w:rsidRDefault="00B73713" w:rsidP="00B7371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w:t>
      </w:r>
      <w:r w:rsidR="006B10B6">
        <w:rPr>
          <w:rFonts w:ascii="Times New Roman" w:hAnsi="Times New Roman"/>
          <w:sz w:val="22"/>
          <w:szCs w:val="22"/>
          <w:lang w:eastAsia="zh-CN"/>
        </w:rPr>
        <w:t>3</w:t>
      </w:r>
      <w:r>
        <w:rPr>
          <w:rFonts w:ascii="Times New Roman" w:hAnsi="Times New Roman"/>
          <w:sz w:val="22"/>
          <w:szCs w:val="22"/>
          <w:lang w:eastAsia="zh-CN"/>
        </w:rPr>
        <w:t xml:space="preserve">] </w:t>
      </w:r>
      <w:r w:rsidR="005E61B2">
        <w:rPr>
          <w:rFonts w:ascii="Times New Roman" w:hAnsi="Times New Roman"/>
          <w:sz w:val="22"/>
          <w:szCs w:val="22"/>
          <w:lang w:eastAsia="zh-CN"/>
        </w:rPr>
        <w:t>Spreadtrum</w:t>
      </w:r>
      <w:r>
        <w:rPr>
          <w:rFonts w:ascii="Times New Roman" w:hAnsi="Times New Roman"/>
          <w:sz w:val="22"/>
          <w:szCs w:val="22"/>
          <w:lang w:eastAsia="zh-CN"/>
        </w:rPr>
        <w:t>:</w:t>
      </w:r>
    </w:p>
    <w:p w14:paraId="7448E8A5" w14:textId="337B6EED" w:rsidR="00B73713" w:rsidRDefault="005E61B2" w:rsidP="00B73713">
      <w:pPr>
        <w:pStyle w:val="ac"/>
        <w:numPr>
          <w:ilvl w:val="1"/>
          <w:numId w:val="7"/>
        </w:numPr>
        <w:spacing w:after="0"/>
        <w:rPr>
          <w:rFonts w:ascii="Times New Roman" w:hAnsi="Times New Roman"/>
          <w:sz w:val="22"/>
          <w:szCs w:val="22"/>
          <w:lang w:eastAsia="zh-CN"/>
        </w:rPr>
      </w:pPr>
      <w:r w:rsidRPr="005E61B2">
        <w:rPr>
          <w:rFonts w:ascii="Times New Roman" w:hAnsi="Times New Roman"/>
          <w:sz w:val="22"/>
          <w:szCs w:val="22"/>
          <w:lang w:eastAsia="zh-CN"/>
        </w:rPr>
        <w:t>SSB with 240kHz SCS can be down-prioritized.</w:t>
      </w:r>
    </w:p>
    <w:p w14:paraId="215B3C43" w14:textId="1CCEAA84" w:rsidR="006B10B6" w:rsidRDefault="006B10B6" w:rsidP="00B73713">
      <w:pPr>
        <w:pStyle w:val="ac"/>
        <w:numPr>
          <w:ilvl w:val="1"/>
          <w:numId w:val="7"/>
        </w:numPr>
        <w:spacing w:after="0"/>
        <w:rPr>
          <w:rFonts w:ascii="Times New Roman" w:hAnsi="Times New Roman"/>
          <w:sz w:val="22"/>
          <w:szCs w:val="22"/>
          <w:lang w:eastAsia="zh-CN"/>
        </w:rPr>
      </w:pPr>
      <w:r w:rsidRPr="006B10B6">
        <w:rPr>
          <w:rFonts w:ascii="Times New Roman" w:hAnsi="Times New Roman"/>
          <w:sz w:val="22"/>
          <w:szCs w:val="22"/>
          <w:lang w:eastAsia="zh-CN"/>
        </w:rPr>
        <w:t>Supporting initial cell selection with 480kHz SSB should be an optional UE capability separately from supporting other processing with 480/960kHz SCS.</w:t>
      </w:r>
    </w:p>
    <w:p w14:paraId="1859CA33" w14:textId="6EBDFC98" w:rsidR="006B10B6" w:rsidRDefault="006B10B6" w:rsidP="006B10B6">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 </w:t>
      </w:r>
      <w:r w:rsidR="0005669B">
        <w:rPr>
          <w:rFonts w:ascii="Times New Roman" w:hAnsi="Times New Roman"/>
          <w:sz w:val="22"/>
          <w:szCs w:val="22"/>
          <w:lang w:eastAsia="zh-CN"/>
        </w:rPr>
        <w:t>From [6] Lenovo/Motorola Mobility</w:t>
      </w:r>
    </w:p>
    <w:p w14:paraId="545F4AAF" w14:textId="1DE67406" w:rsidR="0005669B" w:rsidRDefault="0005669B" w:rsidP="0005669B">
      <w:pPr>
        <w:pStyle w:val="ac"/>
        <w:numPr>
          <w:ilvl w:val="1"/>
          <w:numId w:val="7"/>
        </w:numPr>
        <w:spacing w:after="0"/>
        <w:rPr>
          <w:rFonts w:ascii="Times New Roman" w:hAnsi="Times New Roman"/>
          <w:sz w:val="22"/>
          <w:szCs w:val="22"/>
          <w:lang w:eastAsia="zh-CN"/>
        </w:rPr>
      </w:pPr>
      <w:r w:rsidRPr="0005669B">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2CFDCF7D" w14:textId="6225C7FA" w:rsidR="00A92DAF" w:rsidRDefault="00A92DAF" w:rsidP="00A92DA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5E75B582" w14:textId="64C12772" w:rsidR="00A92DAF" w:rsidRPr="00C66EB6" w:rsidRDefault="00A92DAF" w:rsidP="00A92DAF">
      <w:pPr>
        <w:pStyle w:val="ac"/>
        <w:numPr>
          <w:ilvl w:val="1"/>
          <w:numId w:val="7"/>
        </w:numPr>
        <w:spacing w:after="0"/>
        <w:rPr>
          <w:rFonts w:ascii="Times New Roman" w:hAnsi="Times New Roman"/>
          <w:sz w:val="22"/>
          <w:szCs w:val="22"/>
          <w:lang w:eastAsia="zh-CN"/>
        </w:rPr>
      </w:pPr>
      <w:r w:rsidRPr="00A92DAF">
        <w:rPr>
          <w:rFonts w:ascii="Times New Roman" w:hAnsi="Times New Roman"/>
          <w:sz w:val="22"/>
          <w:szCs w:val="22"/>
          <w:lang w:eastAsia="zh-CN"/>
        </w:rPr>
        <w:t>The raster step size for 120kHz and 480kHz are 3*17.28MHz and 15*17.28MHz, respectively, leading to a total number of raster entries 428.</w:t>
      </w:r>
    </w:p>
    <w:p w14:paraId="695175BE" w14:textId="6BB0ECF7" w:rsidR="008022C3" w:rsidRDefault="00927FCD" w:rsidP="00927FC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7D7FC014" w14:textId="7EE8F49C" w:rsidR="00927FCD" w:rsidRDefault="00927FCD" w:rsidP="00927FCD">
      <w:pPr>
        <w:pStyle w:val="ac"/>
        <w:numPr>
          <w:ilvl w:val="1"/>
          <w:numId w:val="7"/>
        </w:numPr>
        <w:spacing w:after="0"/>
        <w:rPr>
          <w:rFonts w:ascii="Times New Roman" w:hAnsi="Times New Roman"/>
          <w:sz w:val="22"/>
          <w:szCs w:val="22"/>
          <w:lang w:eastAsia="zh-CN"/>
        </w:rPr>
      </w:pPr>
      <w:r w:rsidRPr="00927FCD">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927FCD">
        <w:rPr>
          <w:rFonts w:ascii="Times New Roman" w:hAnsi="Times New Roman" w:hint="eastAsia"/>
          <w:sz w:val="22"/>
          <w:szCs w:val="22"/>
          <w:lang w:eastAsia="zh-CN"/>
        </w:rPr>
        <w:t xml:space="preserve"> </w:t>
      </w:r>
      <w:r w:rsidRPr="00927FCD">
        <w:rPr>
          <w:rFonts w:ascii="Times New Roman" w:hAnsi="Times New Roman"/>
          <w:sz w:val="22"/>
          <w:szCs w:val="22"/>
          <w:lang w:eastAsia="zh-CN"/>
        </w:rPr>
        <w:t>can be indicated to be less than 64 in MIB.</w:t>
      </w:r>
    </w:p>
    <w:p w14:paraId="49FD10DD" w14:textId="6E7F65B2" w:rsidR="007030F7" w:rsidRDefault="007030F7" w:rsidP="007030F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0726FA6E" w14:textId="77777777" w:rsidR="007030F7" w:rsidRPr="007030F7" w:rsidRDefault="007030F7" w:rsidP="007030F7">
      <w:pPr>
        <w:pStyle w:val="ac"/>
        <w:numPr>
          <w:ilvl w:val="1"/>
          <w:numId w:val="7"/>
        </w:numPr>
        <w:spacing w:after="0"/>
        <w:rPr>
          <w:rFonts w:ascii="Times New Roman" w:hAnsi="Times New Roman"/>
          <w:sz w:val="22"/>
          <w:szCs w:val="22"/>
          <w:lang w:eastAsia="zh-CN"/>
        </w:rPr>
      </w:pPr>
      <w:r w:rsidRPr="007030F7">
        <w:rPr>
          <w:rFonts w:ascii="Times New Roman" w:hAnsi="Times New Roman"/>
          <w:sz w:val="22"/>
          <w:szCs w:val="22"/>
          <w:lang w:eastAsia="zh-CN"/>
        </w:rPr>
        <w:t xml:space="preserve">SSB coverage enhancement should be studied for higher SCS.  </w:t>
      </w:r>
    </w:p>
    <w:p w14:paraId="137F13EA" w14:textId="0D2BA57E" w:rsidR="00927FCD" w:rsidRDefault="00927FCD">
      <w:pPr>
        <w:pStyle w:val="ac"/>
        <w:spacing w:after="0"/>
        <w:rPr>
          <w:rFonts w:ascii="Times New Roman" w:hAnsi="Times New Roman"/>
          <w:sz w:val="22"/>
          <w:szCs w:val="22"/>
          <w:lang w:eastAsia="zh-CN"/>
        </w:rPr>
      </w:pPr>
    </w:p>
    <w:p w14:paraId="5E789010" w14:textId="77777777" w:rsidR="00927FCD" w:rsidRDefault="00927FCD">
      <w:pPr>
        <w:pStyle w:val="ac"/>
        <w:spacing w:after="0"/>
        <w:rPr>
          <w:rFonts w:ascii="Times New Roman" w:hAnsi="Times New Roman"/>
          <w:sz w:val="22"/>
          <w:szCs w:val="22"/>
          <w:lang w:eastAsia="zh-CN"/>
        </w:rPr>
      </w:pPr>
    </w:p>
    <w:p w14:paraId="0D82E427" w14:textId="77777777" w:rsidR="00124FC3" w:rsidRPr="00C56C61" w:rsidRDefault="00124FC3" w:rsidP="00C56C61">
      <w:pPr>
        <w:pStyle w:val="4"/>
        <w:rPr>
          <w:lang w:eastAsia="zh-CN"/>
        </w:rPr>
      </w:pPr>
      <w:r w:rsidRPr="003D4ACB">
        <w:rPr>
          <w:lang w:eastAsia="zh-CN"/>
        </w:rPr>
        <w:t>Summary of Discussions</w:t>
      </w:r>
    </w:p>
    <w:p w14:paraId="717761D0" w14:textId="106102C0" w:rsidR="00124FC3" w:rsidRDefault="003F7B39" w:rsidP="00CF179C">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w:t>
      </w:r>
      <w:r w:rsidR="006A6345">
        <w:rPr>
          <w:rFonts w:ascii="Times New Roman" w:hAnsi="Times New Roman"/>
          <w:sz w:val="22"/>
          <w:szCs w:val="22"/>
          <w:lang w:eastAsia="zh-CN"/>
        </w:rPr>
        <w:t>the following issues</w:t>
      </w:r>
    </w:p>
    <w:p w14:paraId="6B1B93B1" w14:textId="77777777" w:rsidR="006A6345" w:rsidRDefault="006A6345" w:rsidP="00A45CE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Capability</w:t>
      </w:r>
    </w:p>
    <w:p w14:paraId="77E37BBA" w14:textId="77777777" w:rsidR="006A6345" w:rsidRDefault="006A6345" w:rsidP="006A6345">
      <w:pPr>
        <w:pStyle w:val="ac"/>
        <w:numPr>
          <w:ilvl w:val="2"/>
          <w:numId w:val="7"/>
        </w:numPr>
        <w:spacing w:after="0"/>
        <w:rPr>
          <w:rFonts w:ascii="Times New Roman" w:hAnsi="Times New Roman"/>
          <w:sz w:val="22"/>
          <w:szCs w:val="22"/>
          <w:lang w:eastAsia="zh-CN"/>
        </w:rPr>
      </w:pPr>
      <w:r w:rsidRPr="006B10B6">
        <w:rPr>
          <w:rFonts w:ascii="Times New Roman" w:hAnsi="Times New Roman"/>
          <w:sz w:val="22"/>
          <w:szCs w:val="22"/>
          <w:lang w:eastAsia="zh-CN"/>
        </w:rPr>
        <w:t>Supporting initial cell selection with 480kHz SSB should be an optional UE capability separately from supporting other processing with 480/960kHz SCS.</w:t>
      </w:r>
    </w:p>
    <w:p w14:paraId="00AF3400" w14:textId="0B9860CB" w:rsidR="00A45CE4" w:rsidRDefault="006A6345" w:rsidP="006A6345">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468EC7DF" w14:textId="54727D7D" w:rsidR="006A6345" w:rsidRDefault="006A6345" w:rsidP="006A6345">
      <w:pPr>
        <w:pStyle w:val="ac"/>
        <w:numPr>
          <w:ilvl w:val="2"/>
          <w:numId w:val="7"/>
        </w:numPr>
        <w:spacing w:after="0"/>
        <w:rPr>
          <w:rFonts w:ascii="Times New Roman" w:hAnsi="Times New Roman"/>
          <w:sz w:val="22"/>
          <w:szCs w:val="22"/>
          <w:lang w:eastAsia="zh-CN"/>
        </w:rPr>
      </w:pPr>
      <w:r w:rsidRPr="0005669B">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F7E3088" w14:textId="77777777" w:rsidR="006A6345" w:rsidRPr="007030F7" w:rsidRDefault="006A6345" w:rsidP="006A6345">
      <w:pPr>
        <w:pStyle w:val="ac"/>
        <w:numPr>
          <w:ilvl w:val="2"/>
          <w:numId w:val="7"/>
        </w:numPr>
        <w:spacing w:after="0"/>
        <w:rPr>
          <w:rFonts w:ascii="Times New Roman" w:hAnsi="Times New Roman"/>
          <w:sz w:val="22"/>
          <w:szCs w:val="22"/>
          <w:lang w:eastAsia="zh-CN"/>
        </w:rPr>
      </w:pPr>
      <w:r w:rsidRPr="007030F7">
        <w:rPr>
          <w:rFonts w:ascii="Times New Roman" w:hAnsi="Times New Roman"/>
          <w:sz w:val="22"/>
          <w:szCs w:val="22"/>
          <w:lang w:eastAsia="zh-CN"/>
        </w:rPr>
        <w:t xml:space="preserve">SSB coverage enhancement should be studied for higher SCS.  </w:t>
      </w:r>
    </w:p>
    <w:p w14:paraId="523E729C" w14:textId="4AB78BBD" w:rsidR="006A6345" w:rsidRPr="006A6345" w:rsidRDefault="006A6345" w:rsidP="006A6345">
      <w:pPr>
        <w:pStyle w:val="aff2"/>
        <w:numPr>
          <w:ilvl w:val="2"/>
          <w:numId w:val="7"/>
        </w:numPr>
        <w:rPr>
          <w:rFonts w:eastAsia="SimSun"/>
          <w:lang w:eastAsia="zh-CN"/>
        </w:rPr>
      </w:pPr>
      <w:r w:rsidRPr="006A6345">
        <w:rPr>
          <w:lang w:eastAsia="zh-CN"/>
        </w:rPr>
        <w:lastRenderedPageBreak/>
        <w:t>Note from Moderator: WID explicitly mentions “</w:t>
      </w:r>
      <w:r w:rsidRPr="006A6345">
        <w:rPr>
          <w:rFonts w:eastAsia="SimSun"/>
          <w:lang w:eastAsia="zh-CN"/>
        </w:rPr>
        <w:t>Note: coverage enhancement for SSB is not pursued.</w:t>
      </w:r>
      <w:r>
        <w:rPr>
          <w:rFonts w:eastAsia="SimSun"/>
          <w:lang w:eastAsia="zh-CN"/>
        </w:rPr>
        <w:t>”, therefore not sure if this needs to be further discussed.</w:t>
      </w:r>
    </w:p>
    <w:p w14:paraId="6FC5FB3F" w14:textId="69BEBA3C" w:rsidR="006A6345" w:rsidRDefault="006A6345" w:rsidP="006A6345">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w:t>
      </w:r>
    </w:p>
    <w:p w14:paraId="54FB8B34" w14:textId="106F0716" w:rsidR="006A6345" w:rsidRDefault="006A6345" w:rsidP="006A6345">
      <w:pPr>
        <w:pStyle w:val="ac"/>
        <w:numPr>
          <w:ilvl w:val="2"/>
          <w:numId w:val="7"/>
        </w:numPr>
        <w:spacing w:after="0"/>
        <w:rPr>
          <w:rFonts w:ascii="Times New Roman" w:hAnsi="Times New Roman"/>
          <w:sz w:val="22"/>
          <w:szCs w:val="22"/>
          <w:lang w:eastAsia="zh-CN"/>
        </w:rPr>
      </w:pPr>
      <w:r w:rsidRPr="00A92DAF">
        <w:rPr>
          <w:rFonts w:ascii="Times New Roman" w:hAnsi="Times New Roman"/>
          <w:sz w:val="22"/>
          <w:szCs w:val="22"/>
          <w:lang w:eastAsia="zh-CN"/>
        </w:rPr>
        <w:t>The raster step size for 120kHz and 480kHz are 3*17.28MHz and 15*17.28MHz, respectively, leading to a total number of raster entries 428</w:t>
      </w:r>
      <w:r>
        <w:rPr>
          <w:rFonts w:ascii="Times New Roman" w:hAnsi="Times New Roman"/>
          <w:sz w:val="22"/>
          <w:szCs w:val="22"/>
          <w:lang w:eastAsia="zh-CN"/>
        </w:rPr>
        <w:t>.</w:t>
      </w:r>
    </w:p>
    <w:p w14:paraId="0E6F8AFF" w14:textId="1FECFE03" w:rsidR="006A6345" w:rsidRDefault="006A6345" w:rsidP="006A6345">
      <w:pPr>
        <w:pStyle w:val="ac"/>
        <w:numPr>
          <w:ilvl w:val="1"/>
          <w:numId w:val="7"/>
        </w:numPr>
        <w:spacing w:after="0"/>
        <w:rPr>
          <w:rFonts w:ascii="Times New Roman" w:hAnsi="Times New Roman"/>
          <w:sz w:val="22"/>
          <w:szCs w:val="22"/>
          <w:lang w:eastAsia="zh-CN"/>
        </w:rPr>
      </w:pPr>
      <w:r w:rsidRPr="00927FCD">
        <w:rPr>
          <w:rFonts w:ascii="Times New Roman" w:hAnsi="Times New Roman"/>
          <w:sz w:val="22"/>
          <w:szCs w:val="22"/>
          <w:lang w:eastAsia="zh-CN"/>
        </w:rPr>
        <w:t>ssb-PositionsInBurst</w:t>
      </w:r>
    </w:p>
    <w:p w14:paraId="61D97661" w14:textId="059F6D2D" w:rsidR="006A6345" w:rsidRDefault="006A6345" w:rsidP="006A6345">
      <w:pPr>
        <w:pStyle w:val="ac"/>
        <w:numPr>
          <w:ilvl w:val="2"/>
          <w:numId w:val="7"/>
        </w:numPr>
        <w:spacing w:after="0"/>
        <w:rPr>
          <w:rFonts w:ascii="Times New Roman" w:hAnsi="Times New Roman"/>
          <w:sz w:val="22"/>
          <w:szCs w:val="22"/>
          <w:lang w:eastAsia="zh-CN"/>
        </w:rPr>
      </w:pPr>
      <w:r w:rsidRPr="00927FCD">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sidRPr="00927FCD">
        <w:rPr>
          <w:rFonts w:ascii="Times New Roman" w:hAnsi="Times New Roman" w:hint="eastAsia"/>
          <w:sz w:val="22"/>
          <w:szCs w:val="22"/>
          <w:lang w:eastAsia="zh-CN"/>
        </w:rPr>
        <w:t xml:space="preserve"> </w:t>
      </w:r>
      <w:r w:rsidRPr="00927FCD">
        <w:rPr>
          <w:rFonts w:ascii="Times New Roman" w:hAnsi="Times New Roman"/>
          <w:sz w:val="22"/>
          <w:szCs w:val="22"/>
          <w:lang w:eastAsia="zh-CN"/>
        </w:rPr>
        <w:t>can be indicated to be less than 64 in MIB</w:t>
      </w:r>
    </w:p>
    <w:p w14:paraId="502C1B02" w14:textId="77777777" w:rsidR="00E07216" w:rsidRDefault="00E07216" w:rsidP="00E07216">
      <w:pPr>
        <w:pStyle w:val="ac"/>
        <w:spacing w:after="0"/>
        <w:rPr>
          <w:rFonts w:ascii="Times New Roman" w:hAnsi="Times New Roman"/>
          <w:sz w:val="22"/>
          <w:szCs w:val="22"/>
          <w:lang w:eastAsia="zh-CN"/>
        </w:rPr>
      </w:pPr>
    </w:p>
    <w:p w14:paraId="1988E01F" w14:textId="77777777" w:rsidR="00AD078A" w:rsidRDefault="00AD078A" w:rsidP="00AD078A">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30AD669" w14:textId="05F32DA1" w:rsidR="00AD078A" w:rsidRDefault="006A6345" w:rsidP="00AD078A">
      <w:pPr>
        <w:pStyle w:val="ac"/>
        <w:spacing w:after="0"/>
        <w:rPr>
          <w:rFonts w:ascii="Times New Roman" w:hAnsi="Times New Roman"/>
          <w:sz w:val="22"/>
          <w:szCs w:val="22"/>
          <w:lang w:eastAsia="zh-CN"/>
        </w:rPr>
      </w:pPr>
      <w:r>
        <w:rPr>
          <w:rFonts w:ascii="Times New Roman" w:hAnsi="Times New Roman"/>
          <w:sz w:val="22"/>
          <w:szCs w:val="22"/>
          <w:lang w:eastAsia="zh-CN"/>
        </w:rPr>
        <w:t>Among the additional issues brought up</w:t>
      </w:r>
      <w:r w:rsidR="00B12EB6">
        <w:rPr>
          <w:rFonts w:ascii="Times New Roman" w:hAnsi="Times New Roman"/>
          <w:sz w:val="22"/>
          <w:szCs w:val="22"/>
          <w:lang w:eastAsia="zh-CN"/>
        </w:rPr>
        <w:t xml:space="preserve">, </w:t>
      </w:r>
      <w:r w:rsidR="00005DAC">
        <w:rPr>
          <w:rFonts w:ascii="Times New Roman" w:hAnsi="Times New Roman"/>
          <w:sz w:val="22"/>
          <w:szCs w:val="22"/>
          <w:lang w:eastAsia="zh-CN"/>
        </w:rPr>
        <w:t xml:space="preserve">Moderator assumes that </w:t>
      </w:r>
      <w:r w:rsidR="00B12EB6">
        <w:rPr>
          <w:rFonts w:ascii="Times New Roman" w:hAnsi="Times New Roman"/>
          <w:sz w:val="22"/>
          <w:szCs w:val="22"/>
          <w:lang w:eastAsia="zh-CN"/>
        </w:rPr>
        <w:t>coverage aspects are excluded by the WID</w:t>
      </w:r>
      <w:r w:rsidR="00005DAC">
        <w:rPr>
          <w:rFonts w:ascii="Times New Roman" w:hAnsi="Times New Roman"/>
          <w:sz w:val="22"/>
          <w:szCs w:val="22"/>
          <w:lang w:eastAsia="zh-CN"/>
        </w:rPr>
        <w:t xml:space="preserve"> and raster issues are for discussion in RAN4 domain</w:t>
      </w:r>
      <w:r w:rsidR="00B12EB6">
        <w:rPr>
          <w:rFonts w:ascii="Times New Roman" w:hAnsi="Times New Roman"/>
          <w:sz w:val="22"/>
          <w:szCs w:val="22"/>
          <w:lang w:eastAsia="zh-CN"/>
        </w:rPr>
        <w:t xml:space="preserve">. </w:t>
      </w:r>
      <w:r w:rsidR="00005DAC">
        <w:rPr>
          <w:rFonts w:ascii="Times New Roman" w:hAnsi="Times New Roman"/>
          <w:sz w:val="22"/>
          <w:szCs w:val="22"/>
          <w:lang w:eastAsia="zh-CN"/>
        </w:rPr>
        <w:t>Moderator suggest to further discuss on the two issues brought up.</w:t>
      </w:r>
    </w:p>
    <w:p w14:paraId="41D0491F" w14:textId="77777777" w:rsidR="00AD078A" w:rsidRDefault="00AD078A" w:rsidP="00AD078A">
      <w:pPr>
        <w:pStyle w:val="ac"/>
        <w:spacing w:after="0"/>
        <w:rPr>
          <w:rFonts w:ascii="Times New Roman" w:hAnsi="Times New Roman"/>
          <w:sz w:val="22"/>
          <w:szCs w:val="22"/>
          <w:lang w:eastAsia="zh-CN"/>
        </w:rPr>
      </w:pPr>
    </w:p>
    <w:p w14:paraId="6E91EEF8" w14:textId="11C42C96" w:rsidR="00AD078A" w:rsidRDefault="00005DAC" w:rsidP="00AD078A">
      <w:pPr>
        <w:pStyle w:val="ac"/>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DEF1F1B" w14:textId="4B84DD15" w:rsidR="00005DAC" w:rsidRDefault="00005DAC" w:rsidP="00AD078A">
      <w:pPr>
        <w:pStyle w:val="ac"/>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r w:rsidRPr="00927FCD">
        <w:rPr>
          <w:rFonts w:ascii="Times New Roman" w:hAnsi="Times New Roman"/>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6F898F96" w14:textId="77777777" w:rsidR="00AD078A" w:rsidRDefault="00AD078A" w:rsidP="00AD078A">
      <w:pPr>
        <w:pStyle w:val="ac"/>
        <w:spacing w:after="0"/>
        <w:rPr>
          <w:rFonts w:ascii="Times New Roman" w:hAnsi="Times New Roman"/>
          <w:sz w:val="22"/>
          <w:szCs w:val="22"/>
          <w:lang w:eastAsia="zh-CN"/>
        </w:rPr>
      </w:pPr>
    </w:p>
    <w:p w14:paraId="0B565220" w14:textId="3225A8D2" w:rsidR="00AD078A" w:rsidRDefault="00E26EFB" w:rsidP="00AD078A">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09994702" w14:textId="77777777" w:rsidR="00AD078A" w:rsidRDefault="00AD078A" w:rsidP="00AD078A">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AD078A" w14:paraId="635D336E" w14:textId="77777777" w:rsidTr="00B12EB6">
        <w:tc>
          <w:tcPr>
            <w:tcW w:w="1525" w:type="dxa"/>
            <w:shd w:val="clear" w:color="auto" w:fill="FBE4D5" w:themeFill="accent2" w:themeFillTint="33"/>
          </w:tcPr>
          <w:p w14:paraId="5845BFBD" w14:textId="77777777" w:rsidR="00AD078A" w:rsidRDefault="00AD078A" w:rsidP="00B12EB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6D98F5A" w14:textId="77777777" w:rsidR="00AD078A" w:rsidRDefault="00AD078A" w:rsidP="00B12EB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AD078A" w14:paraId="636D4775" w14:textId="77777777" w:rsidTr="00B12EB6">
        <w:tc>
          <w:tcPr>
            <w:tcW w:w="1525" w:type="dxa"/>
          </w:tcPr>
          <w:p w14:paraId="098AE499" w14:textId="254A1884" w:rsidR="00AD078A" w:rsidRDefault="00DA5D57" w:rsidP="00B12EB6">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12A3D900" w14:textId="322BE9D3" w:rsidR="00AD078A" w:rsidRDefault="00DA5D57" w:rsidP="00DA5D57">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07068B2" w14:textId="57D9E6EC" w:rsidR="00DA5D57" w:rsidRDefault="00DA5D57" w:rsidP="00DA5D57">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w:t>
            </w:r>
            <w:r w:rsidRPr="00927FCD">
              <w:rPr>
                <w:rFonts w:ascii="Times New Roman" w:hAnsi="Times New Roman"/>
                <w:sz w:val="22"/>
                <w:szCs w:val="22"/>
                <w:lang w:eastAsia="zh-CN"/>
              </w:rPr>
              <w:t>ssb-PositionsInBurst</w:t>
            </w:r>
            <w:r>
              <w:rPr>
                <w:rFonts w:ascii="Times New Roman" w:hAnsi="Times New Roman"/>
                <w:sz w:val="22"/>
                <w:szCs w:val="22"/>
                <w:lang w:eastAsia="zh-CN"/>
              </w:rPr>
              <w:t xml:space="preserve"> can be discussed later when the DBTW is finalized. </w:t>
            </w:r>
          </w:p>
        </w:tc>
      </w:tr>
      <w:tr w:rsidR="00AD078A" w14:paraId="36F21923" w14:textId="77777777" w:rsidTr="00B12EB6">
        <w:tc>
          <w:tcPr>
            <w:tcW w:w="1525" w:type="dxa"/>
          </w:tcPr>
          <w:p w14:paraId="725B48B0" w14:textId="77777777" w:rsidR="00AD078A" w:rsidRDefault="00AD078A" w:rsidP="00B12EB6">
            <w:pPr>
              <w:pStyle w:val="ac"/>
              <w:spacing w:after="0"/>
              <w:rPr>
                <w:rFonts w:ascii="Times New Roman" w:hAnsi="Times New Roman"/>
                <w:sz w:val="22"/>
                <w:szCs w:val="22"/>
                <w:lang w:eastAsia="zh-CN"/>
              </w:rPr>
            </w:pPr>
          </w:p>
        </w:tc>
        <w:tc>
          <w:tcPr>
            <w:tcW w:w="8437" w:type="dxa"/>
          </w:tcPr>
          <w:p w14:paraId="33008B70" w14:textId="77777777" w:rsidR="00AD078A" w:rsidRDefault="00AD078A" w:rsidP="00B12EB6">
            <w:pPr>
              <w:pStyle w:val="ac"/>
              <w:spacing w:after="0"/>
              <w:rPr>
                <w:rFonts w:ascii="Times New Roman" w:hAnsi="Times New Roman"/>
                <w:sz w:val="22"/>
                <w:szCs w:val="22"/>
                <w:lang w:eastAsia="zh-CN"/>
              </w:rPr>
            </w:pPr>
          </w:p>
        </w:tc>
      </w:tr>
    </w:tbl>
    <w:p w14:paraId="00BB1834" w14:textId="77777777" w:rsidR="00AD078A" w:rsidRDefault="00AD078A" w:rsidP="00AD078A">
      <w:pPr>
        <w:pStyle w:val="ac"/>
        <w:spacing w:after="0"/>
        <w:rPr>
          <w:rFonts w:ascii="Times New Roman" w:hAnsi="Times New Roman"/>
          <w:sz w:val="22"/>
          <w:szCs w:val="22"/>
          <w:lang w:eastAsia="zh-CN"/>
        </w:rPr>
      </w:pPr>
    </w:p>
    <w:p w14:paraId="392E2844" w14:textId="71D44D39" w:rsidR="00B06C51" w:rsidRDefault="00B06C51" w:rsidP="00B06C51">
      <w:pPr>
        <w:pStyle w:val="ac"/>
        <w:spacing w:after="0"/>
        <w:rPr>
          <w:rFonts w:ascii="Times New Roman" w:hAnsi="Times New Roman"/>
          <w:sz w:val="22"/>
          <w:szCs w:val="22"/>
          <w:lang w:eastAsia="zh-CN"/>
        </w:rPr>
      </w:pPr>
    </w:p>
    <w:p w14:paraId="78A38388" w14:textId="33F9F41D" w:rsidR="00AD078A" w:rsidRDefault="00AD078A" w:rsidP="00B06C51">
      <w:pPr>
        <w:pStyle w:val="ac"/>
        <w:spacing w:after="0"/>
        <w:rPr>
          <w:rFonts w:ascii="Times New Roman" w:hAnsi="Times New Roman"/>
          <w:sz w:val="22"/>
          <w:szCs w:val="22"/>
          <w:lang w:eastAsia="zh-CN"/>
        </w:rPr>
      </w:pPr>
    </w:p>
    <w:p w14:paraId="1716D22E" w14:textId="6189F9CA" w:rsidR="00AD078A" w:rsidRDefault="00AD078A" w:rsidP="00B06C51">
      <w:pPr>
        <w:pStyle w:val="ac"/>
        <w:spacing w:after="0"/>
        <w:rPr>
          <w:rFonts w:ascii="Times New Roman" w:hAnsi="Times New Roman"/>
          <w:sz w:val="22"/>
          <w:szCs w:val="22"/>
          <w:lang w:eastAsia="zh-CN"/>
        </w:rPr>
      </w:pPr>
    </w:p>
    <w:p w14:paraId="05409460" w14:textId="77777777" w:rsidR="00AD078A" w:rsidRDefault="00AD078A" w:rsidP="00B06C51">
      <w:pPr>
        <w:pStyle w:val="ac"/>
        <w:spacing w:after="0"/>
        <w:rPr>
          <w:rFonts w:ascii="Times New Roman" w:hAnsi="Times New Roman"/>
          <w:sz w:val="22"/>
          <w:szCs w:val="22"/>
          <w:lang w:eastAsia="zh-CN"/>
        </w:rPr>
      </w:pPr>
    </w:p>
    <w:p w14:paraId="66070DB0" w14:textId="717C5B96" w:rsidR="00222492" w:rsidRDefault="00222492" w:rsidP="00222492">
      <w:pPr>
        <w:pStyle w:val="2"/>
        <w:rPr>
          <w:lang w:eastAsia="zh-CN"/>
        </w:rPr>
      </w:pPr>
      <w:r>
        <w:rPr>
          <w:lang w:eastAsia="zh-CN"/>
        </w:rPr>
        <w:t>2.</w:t>
      </w:r>
      <w:r w:rsidR="009A4030">
        <w:rPr>
          <w:lang w:eastAsia="zh-CN"/>
        </w:rPr>
        <w:t>2</w:t>
      </w:r>
      <w:r>
        <w:rPr>
          <w:lang w:eastAsia="zh-CN"/>
        </w:rPr>
        <w:t xml:space="preserve"> </w:t>
      </w:r>
      <w:r w:rsidR="00AB1BD7">
        <w:rPr>
          <w:lang w:eastAsia="zh-CN"/>
        </w:rPr>
        <w:t>PRACH Aspects</w:t>
      </w:r>
      <w:r w:rsidR="005D7B11">
        <w:rPr>
          <w:lang w:eastAsia="zh-CN"/>
        </w:rPr>
        <w:t xml:space="preserve"> </w:t>
      </w:r>
    </w:p>
    <w:p w14:paraId="4201DC38" w14:textId="613D6E48" w:rsidR="001372B5" w:rsidRDefault="001372B5">
      <w:pPr>
        <w:pStyle w:val="ac"/>
        <w:spacing w:after="0"/>
        <w:rPr>
          <w:rFonts w:ascii="Times New Roman" w:hAnsi="Times New Roman"/>
          <w:sz w:val="22"/>
          <w:szCs w:val="22"/>
          <w:lang w:eastAsia="zh-CN"/>
        </w:rPr>
      </w:pPr>
    </w:p>
    <w:p w14:paraId="0CBCB1D3" w14:textId="7DB860A4" w:rsidR="008546A5" w:rsidRPr="00535C7A" w:rsidRDefault="00535C7A" w:rsidP="00535C7A">
      <w:pPr>
        <w:pStyle w:val="3"/>
        <w:rPr>
          <w:lang w:eastAsia="zh-CN"/>
        </w:rPr>
      </w:pPr>
      <w:r>
        <w:rPr>
          <w:lang w:eastAsia="zh-CN"/>
        </w:rPr>
        <w:t>2.2.</w:t>
      </w:r>
      <w:r w:rsidR="00306681">
        <w:rPr>
          <w:lang w:eastAsia="zh-CN"/>
        </w:rPr>
        <w:t>1</w:t>
      </w:r>
      <w:r>
        <w:rPr>
          <w:lang w:eastAsia="zh-CN"/>
        </w:rPr>
        <w:t xml:space="preserve"> </w:t>
      </w:r>
      <w:r w:rsidR="008546A5" w:rsidRPr="00535C7A">
        <w:rPr>
          <w:lang w:eastAsia="zh-CN"/>
        </w:rPr>
        <w:t xml:space="preserve">PRACH </w:t>
      </w:r>
      <w:r w:rsidR="000D2CD1">
        <w:rPr>
          <w:lang w:eastAsia="zh-CN"/>
        </w:rPr>
        <w:t xml:space="preserve">Sequence and </w:t>
      </w:r>
      <w:r w:rsidR="008546A5" w:rsidRPr="00535C7A">
        <w:rPr>
          <w:lang w:eastAsia="zh-CN"/>
        </w:rPr>
        <w:t>Format</w:t>
      </w:r>
    </w:p>
    <w:p w14:paraId="46B9BC0C" w14:textId="08B8A1D2" w:rsidR="00B73713" w:rsidRDefault="00B73713" w:rsidP="00B7371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w:t>
      </w:r>
      <w:r w:rsidR="00CE111F">
        <w:rPr>
          <w:rFonts w:ascii="Times New Roman" w:hAnsi="Times New Roman"/>
          <w:sz w:val="22"/>
          <w:szCs w:val="22"/>
          <w:lang w:eastAsia="zh-CN"/>
        </w:rPr>
        <w:t>2</w:t>
      </w:r>
      <w:r>
        <w:rPr>
          <w:rFonts w:ascii="Times New Roman" w:hAnsi="Times New Roman"/>
          <w:sz w:val="22"/>
          <w:szCs w:val="22"/>
          <w:lang w:eastAsia="zh-CN"/>
        </w:rPr>
        <w:t xml:space="preserve">] </w:t>
      </w:r>
      <w:r w:rsidR="00CE111F">
        <w:rPr>
          <w:rFonts w:ascii="Times New Roman" w:hAnsi="Times New Roman"/>
          <w:sz w:val="22"/>
          <w:szCs w:val="22"/>
          <w:lang w:eastAsia="zh-CN"/>
        </w:rPr>
        <w:t>vivo</w:t>
      </w:r>
      <w:r>
        <w:rPr>
          <w:rFonts w:ascii="Times New Roman" w:hAnsi="Times New Roman"/>
          <w:sz w:val="22"/>
          <w:szCs w:val="22"/>
          <w:lang w:eastAsia="zh-CN"/>
        </w:rPr>
        <w:t>:</w:t>
      </w:r>
    </w:p>
    <w:p w14:paraId="5E6FFE56" w14:textId="24F889B2" w:rsidR="00B73713" w:rsidRDefault="00CE111F" w:rsidP="00B73713">
      <w:pPr>
        <w:pStyle w:val="ac"/>
        <w:numPr>
          <w:ilvl w:val="1"/>
          <w:numId w:val="7"/>
        </w:numPr>
        <w:spacing w:after="0"/>
        <w:rPr>
          <w:rFonts w:ascii="Times New Roman" w:hAnsi="Times New Roman"/>
          <w:sz w:val="22"/>
          <w:szCs w:val="22"/>
          <w:lang w:eastAsia="zh-CN"/>
        </w:rPr>
      </w:pPr>
      <w:r w:rsidRPr="00CE111F">
        <w:rPr>
          <w:rFonts w:ascii="Times New Roman" w:hAnsi="Times New Roman"/>
          <w:sz w:val="22"/>
          <w:szCs w:val="22"/>
          <w:lang w:eastAsia="zh-CN"/>
        </w:rPr>
        <w:t>Support 120KHz and 480KHz as candidate SCS of initial UL BWP.</w:t>
      </w:r>
    </w:p>
    <w:p w14:paraId="6DC72DD4" w14:textId="399282CB" w:rsidR="00AB6546" w:rsidRDefault="00AB6546" w:rsidP="00B73713">
      <w:pPr>
        <w:pStyle w:val="ac"/>
        <w:numPr>
          <w:ilvl w:val="1"/>
          <w:numId w:val="7"/>
        </w:numPr>
        <w:spacing w:after="0"/>
        <w:rPr>
          <w:rFonts w:ascii="Times New Roman" w:hAnsi="Times New Roman"/>
          <w:sz w:val="22"/>
          <w:szCs w:val="22"/>
          <w:lang w:eastAsia="zh-CN"/>
        </w:rPr>
      </w:pPr>
      <w:r w:rsidRPr="00AB6546">
        <w:rPr>
          <w:rFonts w:ascii="Times New Roman" w:hAnsi="Times New Roman"/>
          <w:sz w:val="22"/>
          <w:szCs w:val="22"/>
          <w:lang w:eastAsia="zh-CN"/>
        </w:rPr>
        <w:t>Support 480KHz and 960KHz SCS in addition to 120KHz SCS for PRACH.</w:t>
      </w:r>
    </w:p>
    <w:p w14:paraId="44B07AF1" w14:textId="4E091E2D" w:rsidR="00AA7C3A" w:rsidRDefault="00AA7C3A" w:rsidP="00AA7C3A">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ED78F45" w14:textId="2A0E8752" w:rsidR="00AA7C3A" w:rsidRDefault="00AA7C3A" w:rsidP="00AA7C3A">
      <w:pPr>
        <w:pStyle w:val="ac"/>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sidRPr="00AA7C3A">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sidRPr="00AA7C3A">
        <w:rPr>
          <w:rFonts w:ascii="Times New Roman" w:hAnsi="Times New Roman"/>
          <w:sz w:val="22"/>
          <w:szCs w:val="22"/>
          <w:lang w:eastAsia="zh-CN"/>
        </w:rPr>
        <w:t>, and don’t support long PRACH format.</w:t>
      </w:r>
    </w:p>
    <w:p w14:paraId="0A6A2378" w14:textId="0152BFE8" w:rsidR="00F40013" w:rsidRDefault="00F40013" w:rsidP="00F4001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E98D596" w14:textId="333E6EA1" w:rsidR="00F40013" w:rsidRDefault="00F40013" w:rsidP="00F40013">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Consider supporting increasing symbols in time domain to enhance PRACH coverage.</w:t>
      </w:r>
    </w:p>
    <w:p w14:paraId="579FB20D" w14:textId="77777777" w:rsidR="00F40013" w:rsidRPr="00F40013" w:rsidRDefault="00F40013" w:rsidP="00F40013">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lastRenderedPageBreak/>
        <w:t xml:space="preserve">Consider repeating </w:t>
      </w:r>
      <w:r w:rsidRPr="00F40013">
        <w:rPr>
          <w:rFonts w:ascii="Times New Roman" w:hAnsi="Times New Roman" w:hint="eastAsia"/>
          <w:sz w:val="22"/>
          <w:szCs w:val="22"/>
          <w:lang w:eastAsia="zh-CN"/>
        </w:rPr>
        <w:t xml:space="preserve">and </w:t>
      </w:r>
      <w:r w:rsidRPr="00F40013">
        <w:rPr>
          <w:rFonts w:ascii="Times New Roman" w:hAnsi="Times New Roman"/>
          <w:sz w:val="22"/>
          <w:szCs w:val="22"/>
          <w:lang w:eastAsia="zh-CN"/>
        </w:rPr>
        <w:t>concatenating the PRACH preamble sequence to enhance PRACH coverage</w:t>
      </w:r>
      <w:r w:rsidRPr="00F40013">
        <w:rPr>
          <w:rFonts w:ascii="Times New Roman" w:hAnsi="Times New Roman" w:hint="eastAsia"/>
          <w:sz w:val="22"/>
          <w:szCs w:val="22"/>
          <w:lang w:eastAsia="zh-CN"/>
        </w:rPr>
        <w:t xml:space="preserve"> </w:t>
      </w:r>
      <w:r w:rsidRPr="00F40013">
        <w:rPr>
          <w:rFonts w:ascii="Times New Roman" w:hAnsi="Times New Roman"/>
          <w:sz w:val="22"/>
          <w:szCs w:val="22"/>
          <w:lang w:eastAsia="zh-CN"/>
        </w:rPr>
        <w:t xml:space="preserve">for unlicensed spectrum </w:t>
      </w:r>
      <w:r w:rsidRPr="00F40013">
        <w:rPr>
          <w:rFonts w:ascii="Times New Roman" w:hAnsi="Times New Roman" w:hint="eastAsia"/>
          <w:sz w:val="22"/>
          <w:szCs w:val="22"/>
          <w:lang w:eastAsia="zh-CN"/>
        </w:rPr>
        <w:t>ope</w:t>
      </w:r>
      <w:r w:rsidRPr="00F40013">
        <w:rPr>
          <w:rFonts w:ascii="Times New Roman" w:hAnsi="Times New Roman"/>
          <w:sz w:val="22"/>
          <w:szCs w:val="22"/>
          <w:lang w:eastAsia="zh-CN"/>
        </w:rPr>
        <w:t>ration.</w:t>
      </w:r>
    </w:p>
    <w:p w14:paraId="7D26E157" w14:textId="26D68E8B" w:rsidR="00F40013" w:rsidRDefault="00A1282F" w:rsidP="00A1282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10273FD8" w14:textId="00D20591" w:rsidR="00A1282F" w:rsidRDefault="00A1282F" w:rsidP="00A1282F">
      <w:pPr>
        <w:pStyle w:val="ac"/>
        <w:numPr>
          <w:ilvl w:val="1"/>
          <w:numId w:val="7"/>
        </w:numPr>
        <w:spacing w:after="0"/>
        <w:rPr>
          <w:rFonts w:ascii="Times New Roman" w:hAnsi="Times New Roman"/>
          <w:sz w:val="22"/>
          <w:szCs w:val="22"/>
          <w:lang w:eastAsia="zh-CN"/>
        </w:rPr>
      </w:pPr>
      <w:r w:rsidRPr="00A1282F">
        <w:rPr>
          <w:rFonts w:ascii="Times New Roman" w:hAnsi="Times New Roman"/>
          <w:sz w:val="22"/>
          <w:szCs w:val="22"/>
          <w:lang w:eastAsia="zh-CN"/>
        </w:rPr>
        <w:t>Support PRACH with additional SCSs (480 kHz and/or 960 kHz) for both initial and non-initial access cases.</w:t>
      </w:r>
    </w:p>
    <w:p w14:paraId="0117E5FE" w14:textId="592454EE" w:rsidR="00A1282F" w:rsidRDefault="00A1282F" w:rsidP="00A1282F">
      <w:pPr>
        <w:pStyle w:val="ac"/>
        <w:numPr>
          <w:ilvl w:val="1"/>
          <w:numId w:val="7"/>
        </w:numPr>
        <w:spacing w:after="0"/>
        <w:rPr>
          <w:rFonts w:ascii="Times New Roman" w:hAnsi="Times New Roman"/>
          <w:sz w:val="22"/>
          <w:szCs w:val="22"/>
          <w:lang w:eastAsia="zh-CN"/>
        </w:rPr>
      </w:pPr>
      <w:r w:rsidRPr="00A1282F">
        <w:rPr>
          <w:rFonts w:ascii="Times New Roman" w:hAnsi="Times New Roman" w:hint="eastAsia"/>
          <w:sz w:val="22"/>
          <w:szCs w:val="22"/>
          <w:lang w:eastAsia="zh-CN"/>
        </w:rPr>
        <w:t xml:space="preserve">For 480kHz and 960kHz, reuse the same RO configuration table as in Rel-15/16 with the same RO density </w:t>
      </w:r>
      <w:r w:rsidRPr="00A1282F">
        <w:rPr>
          <w:rFonts w:ascii="Times New Roman" w:hAnsi="Times New Roman"/>
          <w:sz w:val="22"/>
          <w:szCs w:val="22"/>
          <w:lang w:eastAsia="zh-CN"/>
        </w:rPr>
        <w:t xml:space="preserve">for </w:t>
      </w:r>
      <w:r w:rsidRPr="00A1282F">
        <w:rPr>
          <w:rFonts w:ascii="Times New Roman" w:hAnsi="Times New Roman" w:hint="eastAsia"/>
          <w:sz w:val="22"/>
          <w:szCs w:val="22"/>
          <w:lang w:eastAsia="zh-CN"/>
        </w:rPr>
        <w:t xml:space="preserve">120kHz PRACH. </w:t>
      </w:r>
    </w:p>
    <w:p w14:paraId="61DB1B2E" w14:textId="298D4C87" w:rsidR="00A72516" w:rsidRDefault="00A72516" w:rsidP="00A72516">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EE7FCF1" w14:textId="77777777" w:rsidR="00A72516" w:rsidRPr="00A72516" w:rsidRDefault="00A72516" w:rsidP="00A72516">
      <w:pPr>
        <w:pStyle w:val="ac"/>
        <w:numPr>
          <w:ilvl w:val="1"/>
          <w:numId w:val="7"/>
        </w:numPr>
        <w:spacing w:after="0"/>
        <w:rPr>
          <w:rFonts w:ascii="Times New Roman" w:hAnsi="Times New Roman"/>
          <w:sz w:val="22"/>
          <w:szCs w:val="22"/>
          <w:lang w:eastAsia="zh-CN"/>
        </w:rPr>
      </w:pPr>
      <w:bookmarkStart w:id="22" w:name="_Toc79137177"/>
      <w:r w:rsidRPr="00A72516">
        <w:rPr>
          <w:rFonts w:ascii="Times New Roman" w:hAnsi="Times New Roman"/>
          <w:sz w:val="22"/>
          <w:szCs w:val="22"/>
          <w:lang w:eastAsia="zh-CN"/>
        </w:rPr>
        <w:t>For PRACH with 960 kHz SCS for non-initial access use cases, L = 139 is supported, and L = 571 and 1151 are not supported</w:t>
      </w:r>
      <w:r w:rsidRPr="00A72516" w:rsidDel="00E43216">
        <w:rPr>
          <w:rFonts w:ascii="Times New Roman" w:hAnsi="Times New Roman"/>
          <w:sz w:val="22"/>
          <w:szCs w:val="22"/>
          <w:lang w:eastAsia="zh-CN"/>
        </w:rPr>
        <w:t>.</w:t>
      </w:r>
      <w:bookmarkEnd w:id="22"/>
    </w:p>
    <w:p w14:paraId="24DFA20A" w14:textId="77777777" w:rsidR="00A72516" w:rsidRPr="00A72516" w:rsidRDefault="00A72516" w:rsidP="00A72516">
      <w:pPr>
        <w:pStyle w:val="ac"/>
        <w:numPr>
          <w:ilvl w:val="1"/>
          <w:numId w:val="7"/>
        </w:numPr>
        <w:spacing w:after="0"/>
        <w:rPr>
          <w:rFonts w:ascii="Times New Roman" w:hAnsi="Times New Roman"/>
          <w:sz w:val="22"/>
          <w:szCs w:val="22"/>
          <w:lang w:eastAsia="zh-CN"/>
        </w:rPr>
      </w:pPr>
      <w:bookmarkStart w:id="23" w:name="_Toc79137178"/>
      <w:r w:rsidRPr="00A72516">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2CBD8D71" w14:textId="69226AF7" w:rsidR="00A72516" w:rsidRDefault="007A03D7" w:rsidP="007A03D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701B35C4" w14:textId="77777777" w:rsidR="007A03D7" w:rsidRPr="007A03D7" w:rsidRDefault="007A03D7" w:rsidP="007A03D7">
      <w:pPr>
        <w:pStyle w:val="ac"/>
        <w:numPr>
          <w:ilvl w:val="1"/>
          <w:numId w:val="7"/>
        </w:numPr>
        <w:spacing w:after="0"/>
        <w:rPr>
          <w:rFonts w:ascii="Times New Roman" w:hAnsi="Times New Roman"/>
          <w:sz w:val="22"/>
          <w:szCs w:val="22"/>
          <w:lang w:eastAsia="zh-CN"/>
        </w:rPr>
      </w:pPr>
      <w:r w:rsidRPr="007A03D7">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EEA8B80" w14:textId="77777777" w:rsidR="007A03D7" w:rsidRPr="007A03D7" w:rsidRDefault="007A03D7" w:rsidP="007A03D7">
      <w:pPr>
        <w:pStyle w:val="ac"/>
        <w:numPr>
          <w:ilvl w:val="1"/>
          <w:numId w:val="7"/>
        </w:numPr>
        <w:spacing w:after="0"/>
        <w:rPr>
          <w:rFonts w:ascii="Times New Roman" w:hAnsi="Times New Roman"/>
          <w:sz w:val="22"/>
          <w:szCs w:val="22"/>
          <w:lang w:eastAsia="zh-CN"/>
        </w:rPr>
      </w:pPr>
      <w:r w:rsidRPr="007A03D7">
        <w:rPr>
          <w:rFonts w:ascii="Times New Roman" w:hAnsi="Times New Roman"/>
          <w:sz w:val="22"/>
          <w:szCs w:val="22"/>
          <w:lang w:eastAsia="zh-CN"/>
        </w:rPr>
        <w:t>For non-initial access use cases, support 480 and 960 kHz PRACH SCS with sequence length L=139 for PRACH Formats A1~A3, B1~B4, C0, and C2, respectively.</w:t>
      </w:r>
    </w:p>
    <w:p w14:paraId="686E7213" w14:textId="6839BAF2" w:rsidR="007A03D7" w:rsidRDefault="001F128E" w:rsidP="001F128E">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09C5C0D7" w14:textId="6550604D" w:rsidR="001F128E" w:rsidRDefault="001F128E" w:rsidP="001F128E">
      <w:pPr>
        <w:pStyle w:val="ac"/>
        <w:numPr>
          <w:ilvl w:val="1"/>
          <w:numId w:val="7"/>
        </w:numPr>
        <w:spacing w:after="0"/>
        <w:rPr>
          <w:rFonts w:ascii="Times New Roman" w:hAnsi="Times New Roman"/>
          <w:sz w:val="22"/>
          <w:szCs w:val="22"/>
          <w:lang w:eastAsia="zh-CN"/>
        </w:rPr>
      </w:pPr>
      <w:r w:rsidRPr="001F128E">
        <w:rPr>
          <w:rFonts w:ascii="Times New Roman" w:hAnsi="Times New Roman"/>
          <w:sz w:val="22"/>
          <w:szCs w:val="22"/>
          <w:lang w:eastAsia="zh-CN"/>
        </w:rPr>
        <w:t>Support L=571 for PRACH with 480kHz.</w:t>
      </w:r>
    </w:p>
    <w:p w14:paraId="578B5FE9" w14:textId="566B6E42" w:rsidR="00DF7BAD" w:rsidRDefault="00DF7BAD" w:rsidP="00DF7BA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271BC34" w14:textId="2ECFC918" w:rsidR="00DF7BAD" w:rsidRDefault="00DF7BAD" w:rsidP="00DF7BAD">
      <w:pPr>
        <w:pStyle w:val="ac"/>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consider only using PRACH sequence length = 139 for SCS = 480 kHz and 960 kHz</w:t>
      </w:r>
    </w:p>
    <w:p w14:paraId="7462680B" w14:textId="2A0FC8A0" w:rsidR="00620835" w:rsidRDefault="00620835" w:rsidP="00620835">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50D4483A" w14:textId="77777777" w:rsidR="00620835" w:rsidRPr="00620835" w:rsidRDefault="00620835" w:rsidP="00620835">
      <w:pPr>
        <w:pStyle w:val="ac"/>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759B8ECE" w14:textId="5E42CB74" w:rsidR="00620835" w:rsidRDefault="00620835" w:rsidP="00620835">
      <w:pPr>
        <w:pStyle w:val="ac"/>
        <w:numPr>
          <w:ilvl w:val="1"/>
          <w:numId w:val="7"/>
        </w:numPr>
        <w:spacing w:after="0"/>
        <w:rPr>
          <w:rFonts w:ascii="Times New Roman" w:hAnsi="Times New Roman"/>
          <w:sz w:val="22"/>
          <w:szCs w:val="22"/>
          <w:lang w:eastAsia="zh-CN"/>
        </w:rPr>
      </w:pPr>
      <w:r w:rsidRPr="00620835">
        <w:rPr>
          <w:rFonts w:ascii="Times New Roman" w:hAnsi="Times New Roman"/>
          <w:sz w:val="22"/>
          <w:szCs w:val="22"/>
          <w:lang w:eastAsia="zh-CN"/>
        </w:rPr>
        <w:t>PRACH only with sequence length L=139 is supported for the 480 kHz SCS for initial/non-initial access and 960 kHz SCS for non-initial access.</w:t>
      </w:r>
    </w:p>
    <w:p w14:paraId="4383FB0E" w14:textId="18A67504" w:rsidR="000F0608" w:rsidRDefault="000F0608" w:rsidP="000F060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44E3CBD5" w14:textId="05C78FE9" w:rsidR="000F0608" w:rsidRPr="00620835"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Support only sequence length L=139 when PRACH SCS=480 kHz and 960 kHz.</w:t>
      </w:r>
    </w:p>
    <w:p w14:paraId="247C0F12" w14:textId="4F4B7287" w:rsidR="000F0608" w:rsidRDefault="002A2231" w:rsidP="002A223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0AE128F7" w14:textId="77777777" w:rsidR="002A2231" w:rsidRPr="002A2231" w:rsidRDefault="002A2231" w:rsidP="002A2231">
      <w:pPr>
        <w:pStyle w:val="ac"/>
        <w:numPr>
          <w:ilvl w:val="1"/>
          <w:numId w:val="7"/>
        </w:numPr>
        <w:spacing w:after="0"/>
        <w:rPr>
          <w:rFonts w:ascii="Times New Roman" w:hAnsi="Times New Roman"/>
          <w:sz w:val="22"/>
          <w:szCs w:val="22"/>
          <w:lang w:eastAsia="zh-CN"/>
        </w:rPr>
      </w:pPr>
      <w:r w:rsidRPr="002A2231">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sidRPr="002A2231">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sidRPr="002A2231">
        <w:rPr>
          <w:rFonts w:ascii="Times New Roman" w:hAnsi="Times New Roman"/>
          <w:sz w:val="22"/>
          <w:szCs w:val="22"/>
          <w:lang w:eastAsia="zh-CN"/>
        </w:rPr>
        <w:t>.</w:t>
      </w:r>
    </w:p>
    <w:p w14:paraId="74A5C11A" w14:textId="443A8D02" w:rsidR="00D74AA4" w:rsidRDefault="00D74AA4" w:rsidP="0017107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200CAF3" w14:textId="77777777" w:rsidR="00D74AA4" w:rsidRPr="00D74AA4" w:rsidRDefault="00D74AA4" w:rsidP="00D74AA4">
      <w:pPr>
        <w:pStyle w:val="ac"/>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If 480kHz and 960kHz SCS are used for PRACH transmission, support L=139 only. </w:t>
      </w:r>
    </w:p>
    <w:p w14:paraId="3A906736" w14:textId="108C625A" w:rsidR="00620835" w:rsidRDefault="0017107B" w:rsidP="0017107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1C7BC806" w14:textId="10E2F98F" w:rsidR="0017107B" w:rsidRPr="00A1282F" w:rsidRDefault="0017107B" w:rsidP="0017107B">
      <w:pPr>
        <w:pStyle w:val="ac"/>
        <w:numPr>
          <w:ilvl w:val="1"/>
          <w:numId w:val="7"/>
        </w:numPr>
        <w:spacing w:after="0"/>
        <w:rPr>
          <w:rFonts w:ascii="Times New Roman" w:hAnsi="Times New Roman"/>
          <w:sz w:val="22"/>
          <w:szCs w:val="22"/>
          <w:lang w:eastAsia="zh-CN"/>
        </w:rPr>
      </w:pPr>
      <w:r w:rsidRPr="0017107B">
        <w:rPr>
          <w:rFonts w:ascii="Times New Roman" w:hAnsi="Times New Roman"/>
          <w:sz w:val="22"/>
          <w:szCs w:val="22"/>
          <w:lang w:eastAsia="zh-CN"/>
        </w:rPr>
        <w:t>Only support L = 139 for PRACH with 480kHz and 960 kHz SSB SCS.</w:t>
      </w:r>
    </w:p>
    <w:p w14:paraId="29EB9285" w14:textId="52024BC3" w:rsidR="008546A5" w:rsidRDefault="008546A5">
      <w:pPr>
        <w:pStyle w:val="ac"/>
        <w:spacing w:after="0"/>
        <w:rPr>
          <w:rFonts w:ascii="Times New Roman" w:hAnsi="Times New Roman"/>
          <w:sz w:val="22"/>
          <w:szCs w:val="22"/>
          <w:lang w:eastAsia="zh-CN"/>
        </w:rPr>
      </w:pPr>
    </w:p>
    <w:p w14:paraId="3D214EFB" w14:textId="77777777" w:rsidR="00DF1EB6" w:rsidRDefault="00DF1EB6">
      <w:pPr>
        <w:pStyle w:val="ac"/>
        <w:spacing w:after="0"/>
        <w:rPr>
          <w:rFonts w:ascii="Times New Roman" w:hAnsi="Times New Roman"/>
          <w:sz w:val="22"/>
          <w:szCs w:val="22"/>
          <w:lang w:eastAsia="zh-CN"/>
        </w:rPr>
      </w:pPr>
    </w:p>
    <w:p w14:paraId="3F1EF912" w14:textId="77777777" w:rsidR="00573398" w:rsidRPr="000A115A" w:rsidRDefault="00573398" w:rsidP="000A115A">
      <w:pPr>
        <w:pStyle w:val="4"/>
        <w:rPr>
          <w:lang w:eastAsia="zh-CN"/>
        </w:rPr>
      </w:pPr>
      <w:r w:rsidRPr="000A115A">
        <w:rPr>
          <w:lang w:eastAsia="zh-CN"/>
        </w:rPr>
        <w:t>Summary of Discussions</w:t>
      </w:r>
    </w:p>
    <w:p w14:paraId="567206FE" w14:textId="56BE5B27" w:rsidR="00FB13B6" w:rsidRDefault="00FB13B6" w:rsidP="00FB13B6">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9"/>
        <w:tblW w:w="0" w:type="auto"/>
        <w:tblLook w:val="04A0" w:firstRow="1" w:lastRow="0" w:firstColumn="1" w:lastColumn="0" w:noHBand="0" w:noVBand="1"/>
      </w:tblPr>
      <w:tblGrid>
        <w:gridCol w:w="9962"/>
      </w:tblGrid>
      <w:tr w:rsidR="00FB13B6" w14:paraId="1C5230BA" w14:textId="77777777" w:rsidTr="00FB13B6">
        <w:tc>
          <w:tcPr>
            <w:tcW w:w="9962" w:type="dxa"/>
          </w:tcPr>
          <w:p w14:paraId="182415A2" w14:textId="77777777" w:rsidR="00FB13B6" w:rsidRPr="001162C9" w:rsidRDefault="00FB13B6" w:rsidP="00FB13B6">
            <w:pPr>
              <w:spacing w:before="0" w:after="0" w:line="240" w:lineRule="auto"/>
              <w:rPr>
                <w:b/>
                <w:bCs/>
                <w:lang w:eastAsia="x-none"/>
              </w:rPr>
            </w:pPr>
            <w:r w:rsidRPr="001162C9">
              <w:rPr>
                <w:b/>
                <w:bCs/>
                <w:lang w:eastAsia="x-none"/>
              </w:rPr>
              <w:t>Agreement:</w:t>
            </w:r>
          </w:p>
          <w:p w14:paraId="3B5E94F6" w14:textId="77777777" w:rsidR="00FB13B6" w:rsidRPr="00896569" w:rsidRDefault="00FB13B6" w:rsidP="00FB13B6">
            <w:pPr>
              <w:pStyle w:val="ac"/>
              <w:numPr>
                <w:ilvl w:val="0"/>
                <w:numId w:val="7"/>
              </w:numPr>
              <w:overflowPunct/>
              <w:autoSpaceDE/>
              <w:autoSpaceDN/>
              <w:adjustRightInd/>
              <w:spacing w:before="0" w:after="0" w:line="240" w:lineRule="auto"/>
              <w:textAlignment w:val="auto"/>
              <w:rPr>
                <w:rFonts w:cs="Times"/>
                <w:szCs w:val="20"/>
                <w:lang w:eastAsia="zh-CN"/>
              </w:rPr>
            </w:pPr>
            <w:r w:rsidRPr="00896569">
              <w:rPr>
                <w:rFonts w:cs="Times"/>
                <w:szCs w:val="20"/>
                <w:lang w:eastAsia="zh-CN"/>
              </w:rPr>
              <w:t>For initial access and non-initial access use cases, support 120kHz PRACH SCS with sequence length L=571, 1151 (in addition to L=139) for PRACH Formats A1~A3, B1~B4, C0, and C2.</w:t>
            </w:r>
          </w:p>
          <w:p w14:paraId="3685622E" w14:textId="77777777" w:rsidR="00FB13B6" w:rsidRPr="00896569" w:rsidRDefault="00FB13B6" w:rsidP="00FB13B6">
            <w:pPr>
              <w:pStyle w:val="ac"/>
              <w:numPr>
                <w:ilvl w:val="0"/>
                <w:numId w:val="7"/>
              </w:numPr>
              <w:overflowPunct/>
              <w:autoSpaceDE/>
              <w:autoSpaceDN/>
              <w:adjustRightInd/>
              <w:spacing w:before="0" w:after="0" w:line="240" w:lineRule="auto"/>
              <w:textAlignment w:val="auto"/>
              <w:rPr>
                <w:rFonts w:cs="Times"/>
                <w:szCs w:val="20"/>
                <w:lang w:eastAsia="zh-CN"/>
              </w:rPr>
            </w:pPr>
            <w:r w:rsidRPr="00896569">
              <w:rPr>
                <w:rFonts w:cs="Times"/>
                <w:szCs w:val="20"/>
                <w:lang w:eastAsia="zh-CN"/>
              </w:rPr>
              <w:t>For</w:t>
            </w:r>
            <w:r w:rsidRPr="00896569">
              <w:rPr>
                <w:rFonts w:cs="Times"/>
                <w:color w:val="C00000"/>
                <w:szCs w:val="20"/>
                <w:lang w:eastAsia="zh-CN"/>
              </w:rPr>
              <w:t xml:space="preserve"> </w:t>
            </w:r>
            <w:r w:rsidRPr="00896569">
              <w:rPr>
                <w:rFonts w:cs="Times"/>
                <w:szCs w:val="20"/>
                <w:lang w:eastAsia="zh-CN"/>
              </w:rPr>
              <w:t xml:space="preserve">non-initial access use cases, </w:t>
            </w:r>
          </w:p>
          <w:p w14:paraId="36145D1F" w14:textId="77777777" w:rsidR="00FB13B6" w:rsidRPr="00896569" w:rsidRDefault="00FB13B6" w:rsidP="00FB13B6">
            <w:pPr>
              <w:pStyle w:val="ac"/>
              <w:numPr>
                <w:ilvl w:val="1"/>
                <w:numId w:val="7"/>
              </w:numPr>
              <w:tabs>
                <w:tab w:val="left" w:pos="1080"/>
              </w:tabs>
              <w:overflowPunct/>
              <w:autoSpaceDE/>
              <w:autoSpaceDN/>
              <w:adjustRightInd/>
              <w:spacing w:before="0" w:after="0" w:line="240" w:lineRule="auto"/>
              <w:textAlignment w:val="auto"/>
              <w:rPr>
                <w:rFonts w:cs="Times"/>
                <w:szCs w:val="20"/>
                <w:lang w:eastAsia="zh-CN"/>
              </w:rPr>
            </w:pPr>
            <w:r w:rsidRPr="00896569">
              <w:rPr>
                <w:rFonts w:cs="Times"/>
                <w:szCs w:val="20"/>
                <w:lang w:eastAsia="zh-CN"/>
              </w:rPr>
              <w:t>if 480kHz and/or 960 kHz SSB SCS is agreed to be supported, support 480 and/or 960 kHz PRACH SCS with sequence length L=139 for PRACH Formats A1~A3, B1~B4, C0, and C2, respectively.</w:t>
            </w:r>
          </w:p>
          <w:p w14:paraId="46454301" w14:textId="77777777" w:rsidR="00FB13B6" w:rsidRPr="00896569" w:rsidRDefault="00FB13B6" w:rsidP="00FB13B6">
            <w:pPr>
              <w:pStyle w:val="ac"/>
              <w:numPr>
                <w:ilvl w:val="2"/>
                <w:numId w:val="7"/>
              </w:numPr>
              <w:tabs>
                <w:tab w:val="left" w:pos="1080"/>
                <w:tab w:val="left" w:pos="1800"/>
              </w:tabs>
              <w:overflowPunct/>
              <w:autoSpaceDE/>
              <w:autoSpaceDN/>
              <w:adjustRightInd/>
              <w:spacing w:before="0" w:after="0" w:line="240" w:lineRule="auto"/>
              <w:textAlignment w:val="auto"/>
              <w:rPr>
                <w:rFonts w:cs="Times"/>
                <w:szCs w:val="20"/>
                <w:lang w:eastAsia="zh-CN"/>
              </w:rPr>
            </w:pPr>
            <w:r w:rsidRPr="00896569">
              <w:rPr>
                <w:rFonts w:cs="Times"/>
                <w:szCs w:val="20"/>
                <w:lang w:eastAsia="zh-CN"/>
              </w:rPr>
              <w:t>FFS: support of sequence length L = 571, 1151</w:t>
            </w:r>
          </w:p>
          <w:p w14:paraId="3F7C3D8D" w14:textId="2DA56834" w:rsidR="00FB13B6" w:rsidRPr="009A2F7F" w:rsidRDefault="00FB13B6" w:rsidP="009A2F7F">
            <w:pPr>
              <w:pStyle w:val="ac"/>
              <w:numPr>
                <w:ilvl w:val="0"/>
                <w:numId w:val="7"/>
              </w:numPr>
              <w:overflowPunct/>
              <w:autoSpaceDE/>
              <w:autoSpaceDN/>
              <w:adjustRightInd/>
              <w:spacing w:before="0" w:after="0" w:line="240" w:lineRule="auto"/>
              <w:textAlignment w:val="auto"/>
              <w:rPr>
                <w:rFonts w:cs="Times"/>
                <w:szCs w:val="20"/>
                <w:lang w:eastAsia="zh-CN"/>
              </w:rPr>
            </w:pPr>
            <w:r w:rsidRPr="00896569">
              <w:rPr>
                <w:rFonts w:cs="Times"/>
                <w:szCs w:val="20"/>
                <w:lang w:eastAsia="zh-CN"/>
              </w:rPr>
              <w:t>FFS: Support of 480 and/or 960 kHz PRACH SCS for initial access use cases, if 480 and/or 960 kHz SSB SCS is agreed to be supported for initial access</w:t>
            </w:r>
          </w:p>
        </w:tc>
      </w:tr>
    </w:tbl>
    <w:p w14:paraId="018B53CA" w14:textId="77777777" w:rsidR="00FB13B6" w:rsidRDefault="00FB13B6" w:rsidP="00FB13B6">
      <w:pPr>
        <w:pStyle w:val="ac"/>
        <w:spacing w:after="0"/>
        <w:rPr>
          <w:rFonts w:ascii="Times New Roman" w:hAnsi="Times New Roman"/>
          <w:sz w:val="22"/>
          <w:szCs w:val="22"/>
          <w:lang w:eastAsia="zh-CN"/>
        </w:rPr>
      </w:pPr>
    </w:p>
    <w:p w14:paraId="1A40A5E7" w14:textId="352B3A8D" w:rsidR="007D5BF6" w:rsidRDefault="00840C70" w:rsidP="00CF179C">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Supported sequence lengths</w:t>
      </w:r>
    </w:p>
    <w:p w14:paraId="249F8816" w14:textId="47459B39" w:rsidR="00840C70" w:rsidRDefault="00F5397B" w:rsidP="00CF179C">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w:t>
      </w:r>
      <w:r w:rsidR="00FB13B6">
        <w:rPr>
          <w:rFonts w:ascii="Times New Roman" w:hAnsi="Times New Roman"/>
          <w:sz w:val="22"/>
          <w:szCs w:val="22"/>
          <w:lang w:eastAsia="zh-CN"/>
        </w:rPr>
        <w:t>upport PRACH lengths L=571, 1151 for 480kHz, and 960kHz PRACH</w:t>
      </w:r>
    </w:p>
    <w:p w14:paraId="01AC9139" w14:textId="7AEE94E7" w:rsidR="00FB13B6" w:rsidRDefault="00FB13B6" w:rsidP="00FB13B6">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39B9C911" w14:textId="46C6BA74" w:rsidR="006E6D09" w:rsidRDefault="00F5397B" w:rsidP="00FB13B6">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w:t>
      </w:r>
      <w:r w:rsidR="006E6D09">
        <w:rPr>
          <w:rFonts w:ascii="Times New Roman" w:hAnsi="Times New Roman"/>
          <w:sz w:val="22"/>
          <w:szCs w:val="22"/>
          <w:lang w:eastAsia="zh-CN"/>
        </w:rPr>
        <w:t>upport PRACH length L=571 for 480kHz PRACH</w:t>
      </w:r>
    </w:p>
    <w:p w14:paraId="73F60FC3" w14:textId="154965D0" w:rsidR="006E6D09" w:rsidRDefault="006E6D09" w:rsidP="006E6D09">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r w:rsidR="004520A4">
        <w:rPr>
          <w:rFonts w:ascii="Times New Roman" w:hAnsi="Times New Roman"/>
          <w:sz w:val="22"/>
          <w:szCs w:val="22"/>
          <w:lang w:eastAsia="zh-CN"/>
        </w:rPr>
        <w:t>, Nokia/NSB</w:t>
      </w:r>
    </w:p>
    <w:p w14:paraId="4282E2D2" w14:textId="03A6B6BC" w:rsidR="004520A4" w:rsidRDefault="004520A4" w:rsidP="004520A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6B968249" w14:textId="7C07E92D" w:rsidR="004520A4" w:rsidRDefault="004520A4" w:rsidP="004520A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 Qualcomm</w:t>
      </w:r>
      <w:r w:rsidR="00F5397B">
        <w:rPr>
          <w:rFonts w:ascii="Times New Roman" w:hAnsi="Times New Roman"/>
          <w:sz w:val="22"/>
          <w:szCs w:val="22"/>
          <w:lang w:eastAsia="zh-CN"/>
        </w:rPr>
        <w:t>, Apple, Sharp</w:t>
      </w:r>
    </w:p>
    <w:p w14:paraId="612E803E" w14:textId="02CE1C23" w:rsidR="004520A4" w:rsidRDefault="004520A4" w:rsidP="004520A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5C52D77E" w14:textId="158D082D" w:rsidR="004520A4" w:rsidRDefault="004520A4" w:rsidP="004520A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w:t>
      </w:r>
    </w:p>
    <w:p w14:paraId="5A577AC6" w14:textId="5B8830BE" w:rsidR="004520A4" w:rsidRDefault="004520A4" w:rsidP="004520A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690DF091" w14:textId="01374878" w:rsidR="004520A4" w:rsidRDefault="004520A4" w:rsidP="004520A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w:t>
      </w:r>
      <w:r w:rsidR="00F5397B">
        <w:rPr>
          <w:rFonts w:ascii="Times New Roman" w:hAnsi="Times New Roman"/>
          <w:sz w:val="22"/>
          <w:szCs w:val="22"/>
          <w:lang w:eastAsia="zh-CN"/>
        </w:rPr>
        <w:t>, Apple, Sharp</w:t>
      </w:r>
    </w:p>
    <w:p w14:paraId="377101FC" w14:textId="7C87A9C6" w:rsidR="004520A4" w:rsidRDefault="004520A4" w:rsidP="004520A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7B891C4B" w14:textId="5043BD53" w:rsidR="004520A4" w:rsidRDefault="004520A4" w:rsidP="004520A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CATT</w:t>
      </w:r>
    </w:p>
    <w:p w14:paraId="541CEA2C" w14:textId="25113164" w:rsidR="00F03A33" w:rsidRDefault="00F03A33">
      <w:pPr>
        <w:pStyle w:val="ac"/>
        <w:spacing w:after="0"/>
        <w:rPr>
          <w:rFonts w:ascii="Times New Roman" w:hAnsi="Times New Roman"/>
          <w:sz w:val="22"/>
          <w:szCs w:val="22"/>
          <w:lang w:eastAsia="zh-CN"/>
        </w:rPr>
      </w:pPr>
    </w:p>
    <w:p w14:paraId="1FA086C6" w14:textId="77777777" w:rsidR="009E696C" w:rsidRDefault="009E696C">
      <w:pPr>
        <w:pStyle w:val="ac"/>
        <w:spacing w:after="0"/>
        <w:rPr>
          <w:rFonts w:ascii="Times New Roman" w:hAnsi="Times New Roman"/>
          <w:sz w:val="22"/>
          <w:szCs w:val="22"/>
          <w:lang w:eastAsia="zh-CN"/>
        </w:rPr>
      </w:pPr>
    </w:p>
    <w:p w14:paraId="1B288CBA" w14:textId="77777777" w:rsidR="00A56E85" w:rsidRDefault="00A56E85" w:rsidP="00A56E85">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5754A3A" w14:textId="6817075F" w:rsidR="00FC2BC7" w:rsidRDefault="00FC2BC7" w:rsidP="00A56E85">
      <w:pPr>
        <w:pStyle w:val="ac"/>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618BA23D" w14:textId="1B3DDE27" w:rsidR="007B25FE" w:rsidRDefault="007B25FE" w:rsidP="00FC2BC7">
      <w:pPr>
        <w:pStyle w:val="ac"/>
        <w:numPr>
          <w:ilvl w:val="0"/>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Confirm agreement:</w:t>
      </w:r>
    </w:p>
    <w:p w14:paraId="6D3F72CB" w14:textId="16915C39" w:rsidR="00FC2BC7" w:rsidRDefault="00FC2BC7" w:rsidP="007B25FE">
      <w:pPr>
        <w:pStyle w:val="ac"/>
        <w:numPr>
          <w:ilvl w:val="1"/>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S</w:t>
      </w:r>
      <w:r w:rsidRPr="00896569">
        <w:rPr>
          <w:rFonts w:cs="Times"/>
          <w:szCs w:val="20"/>
          <w:lang w:eastAsia="zh-CN"/>
        </w:rPr>
        <w:t>upport 480 PRACH SCS with sequence length L=139 for PRACH Formats A1~A3, B1~B4, C0, and C2, respectively</w:t>
      </w:r>
      <w:r>
        <w:rPr>
          <w:rFonts w:cs="Times"/>
          <w:szCs w:val="20"/>
          <w:lang w:eastAsia="zh-CN"/>
        </w:rPr>
        <w:t xml:space="preserve"> for initial and non-initial access cases</w:t>
      </w:r>
    </w:p>
    <w:p w14:paraId="3AFC3145" w14:textId="64EE5B84" w:rsidR="00FC2BC7" w:rsidRDefault="00FC2BC7" w:rsidP="007B25FE">
      <w:pPr>
        <w:pStyle w:val="ac"/>
        <w:numPr>
          <w:ilvl w:val="1"/>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S</w:t>
      </w:r>
      <w:r w:rsidRPr="00896569">
        <w:rPr>
          <w:rFonts w:cs="Times"/>
          <w:szCs w:val="20"/>
          <w:lang w:eastAsia="zh-CN"/>
        </w:rPr>
        <w:t xml:space="preserve">upport </w:t>
      </w:r>
      <w:r>
        <w:rPr>
          <w:rFonts w:cs="Times"/>
          <w:szCs w:val="20"/>
          <w:lang w:eastAsia="zh-CN"/>
        </w:rPr>
        <w:t>96</w:t>
      </w:r>
      <w:r w:rsidRPr="00896569">
        <w:rPr>
          <w:rFonts w:cs="Times"/>
          <w:szCs w:val="20"/>
          <w:lang w:eastAsia="zh-CN"/>
        </w:rPr>
        <w:t>0 PRACH SCS with sequence length L=139 for PRACH Formats A1~A3, B1~B4, C0, and C2, respectively</w:t>
      </w:r>
      <w:r>
        <w:rPr>
          <w:rFonts w:cs="Times"/>
          <w:szCs w:val="20"/>
          <w:lang w:eastAsia="zh-CN"/>
        </w:rPr>
        <w:t xml:space="preserve"> for non-initial access cases</w:t>
      </w:r>
    </w:p>
    <w:p w14:paraId="2ED2AECE" w14:textId="5E2B1065" w:rsidR="00FC2BC7" w:rsidRDefault="00FC2BC7" w:rsidP="00A56E85">
      <w:pPr>
        <w:pStyle w:val="ac"/>
        <w:spacing w:after="0"/>
        <w:rPr>
          <w:rFonts w:ascii="Times New Roman" w:hAnsi="Times New Roman"/>
          <w:sz w:val="22"/>
          <w:szCs w:val="22"/>
          <w:lang w:eastAsia="zh-CN"/>
        </w:rPr>
      </w:pPr>
    </w:p>
    <w:p w14:paraId="7117B255" w14:textId="2F61D1DE" w:rsidR="00F5397B" w:rsidRDefault="00F5397B" w:rsidP="00A56E85">
      <w:pPr>
        <w:pStyle w:val="ac"/>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L=1191 for 480 and 960kHz.</w:t>
      </w:r>
    </w:p>
    <w:p w14:paraId="56BD0AAA" w14:textId="0061AB4A" w:rsidR="00F5397B" w:rsidRDefault="00F5397B" w:rsidP="00A56E85">
      <w:pPr>
        <w:pStyle w:val="ac"/>
        <w:spacing w:after="0"/>
        <w:rPr>
          <w:rFonts w:ascii="Times New Roman" w:hAnsi="Times New Roman"/>
          <w:sz w:val="22"/>
          <w:szCs w:val="22"/>
          <w:lang w:eastAsia="zh-CN"/>
        </w:rPr>
      </w:pPr>
    </w:p>
    <w:p w14:paraId="3DF4EE28" w14:textId="539FCDD4" w:rsidR="001C1B1E" w:rsidRDefault="001C1B1E" w:rsidP="00A56E85">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2971542F" w14:textId="3D107C6B" w:rsidR="001C05E9" w:rsidRDefault="001C05E9" w:rsidP="001C1B1E">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w:t>
      </w:r>
      <w:r w:rsidR="00312B7E">
        <w:rPr>
          <w:rFonts w:ascii="Times New Roman" w:hAnsi="Times New Roman"/>
          <w:sz w:val="22"/>
          <w:szCs w:val="22"/>
          <w:lang w:eastAsia="zh-CN"/>
        </w:rPr>
        <w:t>1</w:t>
      </w:r>
      <w:r>
        <w:rPr>
          <w:rFonts w:ascii="Times New Roman" w:hAnsi="Times New Roman"/>
          <w:sz w:val="22"/>
          <w:szCs w:val="22"/>
          <w:lang w:eastAsia="zh-CN"/>
        </w:rPr>
        <w:t xml:space="preserve">) Support PRACH length L=571, 1191 for 480 and 960 kHz PRACH </w:t>
      </w:r>
    </w:p>
    <w:p w14:paraId="0185AD9A" w14:textId="6A891ED9" w:rsidR="001C1B1E" w:rsidRDefault="001C1B1E" w:rsidP="001C1B1E">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w:t>
      </w:r>
      <w:r w:rsidR="001C05E9">
        <w:rPr>
          <w:rFonts w:ascii="Times New Roman" w:hAnsi="Times New Roman"/>
          <w:sz w:val="22"/>
          <w:szCs w:val="22"/>
          <w:lang w:eastAsia="zh-CN"/>
        </w:rPr>
        <w:t>2</w:t>
      </w:r>
      <w:r>
        <w:rPr>
          <w:rFonts w:ascii="Times New Roman" w:hAnsi="Times New Roman"/>
          <w:sz w:val="22"/>
          <w:szCs w:val="22"/>
          <w:lang w:eastAsia="zh-CN"/>
        </w:rPr>
        <w:t xml:space="preserve">) Support PRACH length L=571 for 480kHz PRACH, do not support </w:t>
      </w:r>
      <w:r w:rsidR="00C1206E">
        <w:rPr>
          <w:rFonts w:ascii="Times New Roman" w:hAnsi="Times New Roman"/>
          <w:sz w:val="22"/>
          <w:szCs w:val="22"/>
          <w:lang w:eastAsia="zh-CN"/>
        </w:rPr>
        <w:t>PRACH length L=571, 1191 for 960kHz PRACH and L=1191 for 480kHz PRACH.</w:t>
      </w:r>
    </w:p>
    <w:p w14:paraId="5FB14EE2" w14:textId="56EA9599" w:rsidR="001C1B1E" w:rsidRDefault="001C1B1E" w:rsidP="001C1B1E">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w:t>
      </w:r>
      <w:r w:rsidR="001C05E9">
        <w:rPr>
          <w:rFonts w:ascii="Times New Roman" w:hAnsi="Times New Roman"/>
          <w:sz w:val="22"/>
          <w:szCs w:val="22"/>
          <w:lang w:eastAsia="zh-CN"/>
        </w:rPr>
        <w:t>3</w:t>
      </w:r>
      <w:r>
        <w:rPr>
          <w:rFonts w:ascii="Times New Roman" w:hAnsi="Times New Roman"/>
          <w:sz w:val="22"/>
          <w:szCs w:val="22"/>
          <w:lang w:eastAsia="zh-CN"/>
        </w:rPr>
        <w:t xml:space="preserve">) </w:t>
      </w:r>
      <w:r w:rsidR="004349F9">
        <w:rPr>
          <w:rFonts w:ascii="Times New Roman" w:hAnsi="Times New Roman"/>
          <w:sz w:val="22"/>
          <w:szCs w:val="22"/>
          <w:lang w:eastAsia="zh-CN"/>
        </w:rPr>
        <w:t>Do not support PRACH length L=571, 1191 for 480 and 960kHz PRACH</w:t>
      </w:r>
    </w:p>
    <w:p w14:paraId="1812E271" w14:textId="2756CA00" w:rsidR="001C1B1E" w:rsidRDefault="001C1B1E">
      <w:pPr>
        <w:pStyle w:val="ac"/>
        <w:spacing w:after="0"/>
        <w:rPr>
          <w:rFonts w:ascii="Times New Roman" w:hAnsi="Times New Roman"/>
          <w:sz w:val="22"/>
          <w:szCs w:val="22"/>
          <w:lang w:eastAsia="zh-CN"/>
        </w:rPr>
      </w:pPr>
    </w:p>
    <w:p w14:paraId="7BC5AF5B" w14:textId="77777777" w:rsidR="00E71B9D" w:rsidRDefault="00E71B9D" w:rsidP="00E71B9D">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E71B9D" w14:paraId="7F79EFC0" w14:textId="77777777" w:rsidTr="00B12EB6">
        <w:tc>
          <w:tcPr>
            <w:tcW w:w="1525" w:type="dxa"/>
            <w:shd w:val="clear" w:color="auto" w:fill="FBE4D5" w:themeFill="accent2" w:themeFillTint="33"/>
          </w:tcPr>
          <w:p w14:paraId="69E51DE8" w14:textId="77777777" w:rsidR="00E71B9D" w:rsidRDefault="00E71B9D" w:rsidP="00B12EB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5B94432" w14:textId="77777777" w:rsidR="00E71B9D" w:rsidRDefault="00E71B9D" w:rsidP="00B12EB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E71B9D" w14:paraId="4264030C" w14:textId="77777777" w:rsidTr="00B12EB6">
        <w:tc>
          <w:tcPr>
            <w:tcW w:w="1525" w:type="dxa"/>
          </w:tcPr>
          <w:p w14:paraId="03EFA4CC" w14:textId="3688CCD8" w:rsidR="00E71B9D" w:rsidRDefault="006D56B4" w:rsidP="00B12EB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1B91C5F5" w14:textId="1053BA5B" w:rsidR="00E71B9D" w:rsidRDefault="006D56B4" w:rsidP="00B12EB6">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rsidRPr="00E35333">
              <w:t>SCS = 480/960 kHz with sequence length = 139 is enough to achieve the desired BW requirement for</w:t>
            </w:r>
            <w:r>
              <w:t xml:space="preserve"> the maximum EIRP </w:t>
            </w:r>
            <w:r w:rsidRPr="00146F63">
              <w:t>allowed</w:t>
            </w:r>
          </w:p>
        </w:tc>
      </w:tr>
      <w:tr w:rsidR="00A148AA" w14:paraId="1615E17C" w14:textId="77777777" w:rsidTr="00B12EB6">
        <w:tc>
          <w:tcPr>
            <w:tcW w:w="1525" w:type="dxa"/>
          </w:tcPr>
          <w:p w14:paraId="11D5C24C" w14:textId="05693C43" w:rsidR="00A148AA" w:rsidRDefault="00A148AA" w:rsidP="00A148AA">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437" w:type="dxa"/>
          </w:tcPr>
          <w:p w14:paraId="508B9668" w14:textId="31398938" w:rsidR="00A148AA" w:rsidRDefault="00A148AA" w:rsidP="00A148AA">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sidRPr="00FD4479">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bl>
    <w:p w14:paraId="60781362" w14:textId="77777777" w:rsidR="00E71B9D" w:rsidRDefault="00E71B9D" w:rsidP="00E71B9D">
      <w:pPr>
        <w:pStyle w:val="ac"/>
        <w:spacing w:after="0"/>
        <w:rPr>
          <w:rFonts w:ascii="Times New Roman" w:hAnsi="Times New Roman"/>
          <w:sz w:val="22"/>
          <w:szCs w:val="22"/>
          <w:lang w:eastAsia="zh-CN"/>
        </w:rPr>
      </w:pPr>
    </w:p>
    <w:p w14:paraId="066C07A4" w14:textId="77777777" w:rsidR="00E71B9D" w:rsidRDefault="00E71B9D">
      <w:pPr>
        <w:pStyle w:val="ac"/>
        <w:spacing w:after="0"/>
        <w:rPr>
          <w:rFonts w:ascii="Times New Roman" w:hAnsi="Times New Roman"/>
          <w:sz w:val="22"/>
          <w:szCs w:val="22"/>
          <w:lang w:eastAsia="zh-CN"/>
        </w:rPr>
      </w:pPr>
    </w:p>
    <w:p w14:paraId="153BF0E8" w14:textId="77777777" w:rsidR="00A56E85" w:rsidRDefault="00A56E85">
      <w:pPr>
        <w:pStyle w:val="ac"/>
        <w:spacing w:after="0"/>
        <w:rPr>
          <w:rFonts w:ascii="Times New Roman" w:hAnsi="Times New Roman"/>
          <w:sz w:val="22"/>
          <w:szCs w:val="22"/>
          <w:lang w:eastAsia="zh-CN"/>
        </w:rPr>
      </w:pPr>
    </w:p>
    <w:p w14:paraId="14D307BB" w14:textId="023ABAE8" w:rsidR="00CC7C2B" w:rsidRPr="00535C7A" w:rsidRDefault="00535C7A" w:rsidP="00535C7A">
      <w:pPr>
        <w:pStyle w:val="3"/>
        <w:rPr>
          <w:lang w:eastAsia="zh-CN"/>
        </w:rPr>
      </w:pPr>
      <w:r>
        <w:rPr>
          <w:lang w:eastAsia="zh-CN"/>
        </w:rPr>
        <w:t>2.2.</w:t>
      </w:r>
      <w:r w:rsidR="00306681">
        <w:rPr>
          <w:lang w:eastAsia="zh-CN"/>
        </w:rPr>
        <w:t>2</w:t>
      </w:r>
      <w:r>
        <w:rPr>
          <w:lang w:eastAsia="zh-CN"/>
        </w:rPr>
        <w:t xml:space="preserve"> </w:t>
      </w:r>
      <w:r w:rsidR="00CC7C2B" w:rsidRPr="00535C7A">
        <w:rPr>
          <w:lang w:eastAsia="zh-CN"/>
        </w:rPr>
        <w:t>RACH Occasion Resources</w:t>
      </w:r>
    </w:p>
    <w:p w14:paraId="00CE3621" w14:textId="2029DFC9" w:rsidR="00B73713" w:rsidRDefault="00B73713" w:rsidP="00B7371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sidR="004F299D">
        <w:rPr>
          <w:rFonts w:ascii="Times New Roman" w:hAnsi="Times New Roman"/>
          <w:sz w:val="22"/>
          <w:szCs w:val="22"/>
          <w:lang w:eastAsia="zh-CN"/>
        </w:rPr>
        <w:t>Huawei/HiSilicon</w:t>
      </w:r>
      <w:r>
        <w:rPr>
          <w:rFonts w:ascii="Times New Roman" w:hAnsi="Times New Roman"/>
          <w:sz w:val="22"/>
          <w:szCs w:val="22"/>
          <w:lang w:eastAsia="zh-CN"/>
        </w:rPr>
        <w:t>:</w:t>
      </w:r>
    </w:p>
    <w:p w14:paraId="01FF2F03" w14:textId="144E34CD" w:rsidR="00B73713" w:rsidRDefault="004F299D" w:rsidP="00B73713">
      <w:pPr>
        <w:pStyle w:val="ac"/>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lastRenderedPageBreak/>
        <w:t>For 480kHz and 960kHz PRACH, support the reference slot duration corresponding to 60 kHz SCS (Option 1 in RAN1 105-e Agreement).</w:t>
      </w:r>
    </w:p>
    <w:p w14:paraId="174C5E56" w14:textId="75F0D22A" w:rsidR="004F299D" w:rsidRDefault="004F299D" w:rsidP="00B73713">
      <w:pPr>
        <w:pStyle w:val="ac"/>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Support a gap symbol between consecutive ROs for 480kHz and 960kHz PRACH configurations.</w:t>
      </w:r>
    </w:p>
    <w:p w14:paraId="32BB9696" w14:textId="7346845C" w:rsidR="004F299D" w:rsidRDefault="004F299D" w:rsidP="00B73713">
      <w:pPr>
        <w:pStyle w:val="ac"/>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78DB53A6" w14:textId="77777777" w:rsidR="004F299D" w:rsidRPr="004F299D" w:rsidRDefault="004F299D" w:rsidP="004F299D">
      <w:pPr>
        <w:pStyle w:val="ac"/>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For 480kHz and 960kHz PRACH configuration, support 1, 2, and 4 PRACH slots per 60kHz reference slot with the following PRACH slot indexes:</w:t>
      </w:r>
    </w:p>
    <w:p w14:paraId="1124FD78" w14:textId="77777777" w:rsidR="004F299D" w:rsidRPr="004F299D" w:rsidRDefault="004F299D" w:rsidP="004F299D">
      <w:pPr>
        <w:pStyle w:val="ac"/>
        <w:numPr>
          <w:ilvl w:val="2"/>
          <w:numId w:val="7"/>
        </w:numPr>
        <w:spacing w:after="0"/>
        <w:rPr>
          <w:rFonts w:ascii="Times New Roman" w:hAnsi="Times New Roman"/>
          <w:sz w:val="22"/>
          <w:szCs w:val="22"/>
          <w:lang w:eastAsia="zh-CN"/>
        </w:rPr>
      </w:pPr>
      <w:r w:rsidRPr="004F299D">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4F299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4F299D">
        <w:rPr>
          <w:rFonts w:ascii="Times New Roman" w:hAnsi="Times New Roman"/>
          <w:sz w:val="22"/>
          <w:szCs w:val="22"/>
          <w:lang w:eastAsia="zh-CN"/>
        </w:rPr>
        <w:t xml:space="preserve"> for 960kHz PRACH</w:t>
      </w:r>
    </w:p>
    <w:p w14:paraId="531CA94D" w14:textId="26FD8838" w:rsidR="004F299D" w:rsidRPr="004F299D" w:rsidRDefault="004F299D" w:rsidP="004F299D">
      <w:pPr>
        <w:pStyle w:val="ac"/>
        <w:numPr>
          <w:ilvl w:val="2"/>
          <w:numId w:val="7"/>
        </w:numPr>
        <w:spacing w:after="0"/>
        <w:rPr>
          <w:rFonts w:ascii="Times New Roman" w:hAnsi="Times New Roman"/>
          <w:sz w:val="22"/>
          <w:szCs w:val="22"/>
          <w:lang w:eastAsia="zh-CN"/>
        </w:rPr>
      </w:pPr>
      <w:r w:rsidRPr="004F299D">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Pr="004F299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Pr="004F299D">
        <w:rPr>
          <w:rFonts w:ascii="Times New Roman" w:hAnsi="Times New Roman"/>
          <w:sz w:val="22"/>
          <w:szCs w:val="22"/>
          <w:lang w:eastAsia="zh-CN"/>
        </w:rPr>
        <w:t xml:space="preserve"> for 960kHz PRACH.</w:t>
      </w:r>
    </w:p>
    <w:p w14:paraId="0D97DE78" w14:textId="77777777" w:rsidR="004F299D" w:rsidRPr="004F299D" w:rsidRDefault="004F299D" w:rsidP="004F299D">
      <w:pPr>
        <w:pStyle w:val="ac"/>
        <w:numPr>
          <w:ilvl w:val="2"/>
          <w:numId w:val="7"/>
        </w:numPr>
        <w:spacing w:after="0"/>
        <w:rPr>
          <w:rFonts w:ascii="Times New Roman" w:hAnsi="Times New Roman"/>
          <w:sz w:val="22"/>
          <w:szCs w:val="22"/>
          <w:lang w:eastAsia="zh-CN"/>
        </w:rPr>
      </w:pPr>
      <w:r w:rsidRPr="004F299D">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4F299D">
        <w:rPr>
          <w:rFonts w:ascii="Times New Roman" w:hAnsi="Times New Roman"/>
          <w:sz w:val="22"/>
          <w:szCs w:val="22"/>
          <w:lang w:eastAsia="zh-CN"/>
        </w:rPr>
        <w:t xml:space="preserve">values are FFS. </w:t>
      </w:r>
    </w:p>
    <w:p w14:paraId="7350ABCA" w14:textId="57606715" w:rsidR="004F299D" w:rsidRDefault="00AB6546" w:rsidP="00AB6546">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58CACB7B" w14:textId="77777777" w:rsidR="00AB6546" w:rsidRPr="00AB6546" w:rsidRDefault="00AB6546" w:rsidP="00AB6546">
      <w:pPr>
        <w:pStyle w:val="ac"/>
        <w:numPr>
          <w:ilvl w:val="1"/>
          <w:numId w:val="7"/>
        </w:numPr>
        <w:spacing w:after="0"/>
        <w:rPr>
          <w:rFonts w:ascii="Times New Roman" w:hAnsi="Times New Roman"/>
          <w:sz w:val="22"/>
          <w:szCs w:val="22"/>
          <w:lang w:eastAsia="zh-CN"/>
        </w:rPr>
      </w:pPr>
      <w:r w:rsidRPr="00AB6546">
        <w:rPr>
          <w:rFonts w:ascii="Times New Roman" w:hAnsi="Times New Roman"/>
          <w:sz w:val="22"/>
          <w:szCs w:val="22"/>
          <w:lang w:eastAsia="zh-CN"/>
        </w:rPr>
        <w:t xml:space="preserve">For RO configuration for PRACH with 480/960kHz SCS: </w:t>
      </w:r>
    </w:p>
    <w:p w14:paraId="76ED05DF" w14:textId="77777777" w:rsidR="00AB6546" w:rsidRPr="00AB6546" w:rsidRDefault="00AB6546" w:rsidP="00AB6546">
      <w:pPr>
        <w:pStyle w:val="ac"/>
        <w:numPr>
          <w:ilvl w:val="1"/>
          <w:numId w:val="7"/>
        </w:numPr>
        <w:spacing w:after="0"/>
        <w:rPr>
          <w:rFonts w:ascii="Times New Roman" w:hAnsi="Times New Roman"/>
          <w:sz w:val="22"/>
          <w:szCs w:val="22"/>
          <w:lang w:eastAsia="zh-CN"/>
        </w:rPr>
      </w:pPr>
      <w:r w:rsidRPr="00AB6546">
        <w:rPr>
          <w:rFonts w:ascii="Times New Roman" w:hAnsi="Times New Roman"/>
          <w:sz w:val="22"/>
          <w:szCs w:val="22"/>
          <w:lang w:eastAsia="zh-CN"/>
        </w:rPr>
        <w:t>Reuse the exiting FR2 RACH configuration table and the location of duration containing PRACH slot pattern within 10ms is same as FR2.</w:t>
      </w:r>
    </w:p>
    <w:p w14:paraId="7E073431" w14:textId="77777777" w:rsidR="00AB6546" w:rsidRPr="00AB6546" w:rsidRDefault="00AB6546" w:rsidP="00AB6546">
      <w:pPr>
        <w:pStyle w:val="ac"/>
        <w:numPr>
          <w:ilvl w:val="1"/>
          <w:numId w:val="7"/>
        </w:numPr>
        <w:spacing w:after="0"/>
        <w:rPr>
          <w:rFonts w:ascii="Times New Roman" w:hAnsi="Times New Roman"/>
          <w:sz w:val="22"/>
          <w:szCs w:val="22"/>
          <w:lang w:eastAsia="zh-CN"/>
        </w:rPr>
      </w:pPr>
      <w:r w:rsidRPr="00AB6546">
        <w:rPr>
          <w:rFonts w:ascii="Times New Roman" w:hAnsi="Times New Roman"/>
          <w:sz w:val="22"/>
          <w:szCs w:val="22"/>
          <w:lang w:eastAsia="zh-CN"/>
        </w:rPr>
        <w:t>How to determine the RACH slot index:</w:t>
      </w:r>
    </w:p>
    <w:p w14:paraId="756A497D" w14:textId="77777777" w:rsidR="00AB6546" w:rsidRPr="00AB6546" w:rsidRDefault="00AB6546" w:rsidP="00AB6546">
      <w:pPr>
        <w:pStyle w:val="ac"/>
        <w:numPr>
          <w:ilvl w:val="2"/>
          <w:numId w:val="7"/>
        </w:numPr>
        <w:spacing w:after="0"/>
        <w:rPr>
          <w:rFonts w:ascii="Times New Roman" w:hAnsi="Times New Roman"/>
          <w:sz w:val="22"/>
          <w:szCs w:val="22"/>
          <w:lang w:eastAsia="zh-CN"/>
        </w:rPr>
      </w:pPr>
      <w:r w:rsidRPr="00AB6546">
        <w:rPr>
          <w:rFonts w:ascii="Times New Roman" w:hAnsi="Times New Roman"/>
          <w:sz w:val="22"/>
          <w:szCs w:val="22"/>
          <w:lang w:eastAsia="zh-CN"/>
        </w:rPr>
        <w:t>Alt.1: Reuse the same reference slot as FR2 and maintain the same number of PRACH slots per reference slot.</w:t>
      </w:r>
    </w:p>
    <w:p w14:paraId="09922CD6" w14:textId="77777777" w:rsidR="00AB6546" w:rsidRPr="00AB6546" w:rsidRDefault="00AB6546" w:rsidP="00AB6546">
      <w:pPr>
        <w:pStyle w:val="ac"/>
        <w:numPr>
          <w:ilvl w:val="2"/>
          <w:numId w:val="7"/>
        </w:numPr>
        <w:spacing w:after="0"/>
        <w:rPr>
          <w:rFonts w:ascii="Times New Roman" w:hAnsi="Times New Roman"/>
          <w:sz w:val="22"/>
          <w:szCs w:val="22"/>
          <w:lang w:eastAsia="zh-CN"/>
        </w:rPr>
      </w:pPr>
      <w:r w:rsidRPr="00AB6546">
        <w:rPr>
          <w:rFonts w:ascii="Times New Roman" w:hAnsi="Times New Roman"/>
          <w:sz w:val="22"/>
          <w:szCs w:val="22"/>
          <w:lang w:eastAsia="zh-CN"/>
        </w:rPr>
        <w:t>Alt.2: Reuse the same reference slot as FR2 and increase the number of PRACH slots to more than 2 per reference slot.</w:t>
      </w:r>
    </w:p>
    <w:p w14:paraId="285F843F" w14:textId="33827D23" w:rsidR="00AB6546" w:rsidRDefault="007A1D85" w:rsidP="00AB6546">
      <w:pPr>
        <w:pStyle w:val="ac"/>
        <w:numPr>
          <w:ilvl w:val="1"/>
          <w:numId w:val="7"/>
        </w:numPr>
        <w:spacing w:after="0"/>
        <w:rPr>
          <w:rFonts w:ascii="Times New Roman" w:hAnsi="Times New Roman"/>
          <w:sz w:val="22"/>
          <w:szCs w:val="22"/>
          <w:lang w:eastAsia="zh-CN"/>
        </w:rPr>
      </w:pPr>
      <w:r w:rsidRPr="007A1D85">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300779EA" w14:textId="0D20746D" w:rsidR="00483B1D" w:rsidRDefault="00483B1D" w:rsidP="00483B1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11F3E02" w14:textId="1057B77D" w:rsidR="00483B1D" w:rsidRDefault="00483B1D" w:rsidP="00483B1D">
      <w:pPr>
        <w:pStyle w:val="ac"/>
        <w:numPr>
          <w:ilvl w:val="1"/>
          <w:numId w:val="7"/>
        </w:numPr>
        <w:spacing w:after="0"/>
        <w:rPr>
          <w:rFonts w:ascii="Times New Roman" w:hAnsi="Times New Roman"/>
          <w:sz w:val="22"/>
          <w:szCs w:val="22"/>
          <w:lang w:eastAsia="zh-CN"/>
        </w:rPr>
      </w:pPr>
      <w:r w:rsidRPr="00483B1D">
        <w:rPr>
          <w:rFonts w:ascii="Times New Roman" w:hAnsi="Times New Roman"/>
          <w:sz w:val="22"/>
          <w:szCs w:val="22"/>
          <w:lang w:eastAsia="zh-CN"/>
        </w:rPr>
        <w:t>In PRACH configuration, we support Option 1 as it is in compliance with NR Rel.16.</w:t>
      </w:r>
    </w:p>
    <w:p w14:paraId="01A8FA47" w14:textId="519FB50A" w:rsidR="00483B1D" w:rsidRPr="00483B1D" w:rsidRDefault="00483B1D" w:rsidP="00483B1D">
      <w:pPr>
        <w:pStyle w:val="aff2"/>
        <w:numPr>
          <w:ilvl w:val="2"/>
          <w:numId w:val="7"/>
        </w:numPr>
        <w:rPr>
          <w:rFonts w:eastAsia="SimSun"/>
          <w:lang w:eastAsia="zh-CN"/>
        </w:rPr>
      </w:pPr>
      <w:r w:rsidRPr="00483B1D">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sidRPr="00483B1D">
        <w:rPr>
          <w:rFonts w:eastAsia="SimSun"/>
          <w:lang w:eastAsia="zh-CN"/>
        </w:rPr>
        <w:t>, corresponds to one of the starting 480/960 kHz PRACH slots within the reference slot.</w:t>
      </w:r>
    </w:p>
    <w:p w14:paraId="1027016B" w14:textId="23314190" w:rsidR="00483B1D" w:rsidRDefault="00653D22" w:rsidP="00653D22">
      <w:pPr>
        <w:pStyle w:val="ac"/>
        <w:numPr>
          <w:ilvl w:val="1"/>
          <w:numId w:val="7"/>
        </w:numPr>
        <w:spacing w:after="0"/>
        <w:rPr>
          <w:rFonts w:ascii="Times New Roman" w:hAnsi="Times New Roman"/>
          <w:sz w:val="22"/>
          <w:szCs w:val="22"/>
          <w:lang w:eastAsia="zh-CN"/>
        </w:rPr>
      </w:pPr>
      <w:r w:rsidRPr="00653D22">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7915FCE" w14:textId="77777777" w:rsidR="00653D22" w:rsidRPr="00653D22" w:rsidRDefault="00653D22" w:rsidP="00653D22">
      <w:pPr>
        <w:pStyle w:val="aff2"/>
        <w:numPr>
          <w:ilvl w:val="2"/>
          <w:numId w:val="7"/>
        </w:numPr>
        <w:rPr>
          <w:rFonts w:eastAsia="SimSun"/>
          <w:lang w:eastAsia="zh-CN"/>
        </w:rPr>
      </w:pPr>
      <w:r w:rsidRPr="00653D22">
        <w:rPr>
          <w:rFonts w:eastAsia="SimSun"/>
          <w:lang w:eastAsia="zh-CN"/>
        </w:rPr>
        <w:t xml:space="preserve">ALT 2) at least the same RO density (i.e. number of RO per reference slot) as for 120kHz PRACH in FR2 is supported </w:t>
      </w:r>
    </w:p>
    <w:p w14:paraId="33AD029C" w14:textId="7A6FCA6F" w:rsidR="00653D22" w:rsidRDefault="008B48B0" w:rsidP="008B48B0">
      <w:pPr>
        <w:pStyle w:val="ac"/>
        <w:numPr>
          <w:ilvl w:val="1"/>
          <w:numId w:val="7"/>
        </w:numPr>
        <w:spacing w:after="0"/>
        <w:rPr>
          <w:rFonts w:ascii="Times New Roman" w:hAnsi="Times New Roman"/>
          <w:sz w:val="22"/>
          <w:szCs w:val="22"/>
          <w:lang w:eastAsia="zh-CN"/>
        </w:rPr>
      </w:pPr>
      <w:r w:rsidRPr="008B48B0">
        <w:rPr>
          <w:rFonts w:ascii="Times New Roman" w:hAnsi="Times New Roman"/>
          <w:sz w:val="22"/>
          <w:szCs w:val="22"/>
          <w:lang w:eastAsia="zh-CN"/>
        </w:rPr>
        <w:t>For 52.6 – 71 GHz with 120kHz, 480kHz, and 960kHz PRACH, inserting gaps to achieve non-consecutive RACH occasions is not supported.</w:t>
      </w:r>
    </w:p>
    <w:p w14:paraId="2DB603A1" w14:textId="1B3D7637" w:rsidR="008B48B0" w:rsidRDefault="008B48B0" w:rsidP="008B48B0">
      <w:pPr>
        <w:pStyle w:val="ac"/>
        <w:numPr>
          <w:ilvl w:val="1"/>
          <w:numId w:val="7"/>
        </w:numPr>
        <w:spacing w:after="0"/>
        <w:rPr>
          <w:rFonts w:ascii="Times New Roman" w:hAnsi="Times New Roman"/>
          <w:sz w:val="22"/>
          <w:szCs w:val="22"/>
          <w:lang w:eastAsia="zh-CN"/>
        </w:rPr>
      </w:pPr>
      <w:r w:rsidRPr="008B48B0">
        <w:rPr>
          <w:rFonts w:ascii="Times New Roman" w:hAnsi="Times New Roman"/>
          <w:sz w:val="22"/>
          <w:szCs w:val="22"/>
          <w:lang w:eastAsia="zh-CN"/>
        </w:rPr>
        <w:t>For 52.6 – 71 GHz, support sharing and extending the COT for LBT-free PRACH transmission in the consecutive ROs.</w:t>
      </w:r>
    </w:p>
    <w:p w14:paraId="1FECE82F" w14:textId="23924DAE" w:rsidR="008063D3" w:rsidRDefault="00AA7C3A" w:rsidP="008063D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2E77498" w14:textId="77777777" w:rsidR="00AA7C3A" w:rsidRPr="00AA7C3A" w:rsidRDefault="00AA7C3A" w:rsidP="00AA7C3A">
      <w:pPr>
        <w:pStyle w:val="ac"/>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t xml:space="preserve">Using the RO pattern for SCS = 120 kHz derived from the PRACH configuration table as the reference for larger SCS cases. </w:t>
      </w:r>
    </w:p>
    <w:p w14:paraId="3EBAE4C7" w14:textId="627018A3" w:rsidR="00AA7C3A" w:rsidRDefault="00AA7C3A" w:rsidP="00AA7C3A">
      <w:pPr>
        <w:pStyle w:val="ac"/>
        <w:numPr>
          <w:ilvl w:val="1"/>
          <w:numId w:val="7"/>
        </w:numPr>
        <w:spacing w:after="0"/>
        <w:rPr>
          <w:rFonts w:ascii="Times New Roman" w:hAnsi="Times New Roman"/>
          <w:sz w:val="22"/>
          <w:szCs w:val="22"/>
          <w:lang w:eastAsia="zh-CN"/>
        </w:rPr>
      </w:pPr>
      <w:r w:rsidRPr="00AA7C3A">
        <w:rPr>
          <w:rFonts w:ascii="Times New Roman" w:hAnsi="Times New Roman"/>
          <w:sz w:val="22"/>
          <w:szCs w:val="22"/>
          <w:lang w:eastAsia="zh-CN"/>
        </w:rPr>
        <w:t>Option 2 for RO pattern determination should be supported.</w:t>
      </w:r>
    </w:p>
    <w:p w14:paraId="016E12D7" w14:textId="3B57A998" w:rsidR="00AA7C3A" w:rsidRDefault="00AA7C3A" w:rsidP="00AA7C3A">
      <w:pPr>
        <w:pStyle w:val="ac"/>
        <w:numPr>
          <w:ilvl w:val="2"/>
          <w:numId w:val="7"/>
        </w:numPr>
        <w:spacing w:after="0"/>
        <w:rPr>
          <w:rFonts w:ascii="Times New Roman" w:hAnsi="Times New Roman"/>
          <w:sz w:val="22"/>
          <w:szCs w:val="22"/>
          <w:lang w:eastAsia="zh-CN"/>
        </w:rPr>
      </w:pPr>
      <w:r w:rsidRPr="00AA7C3A">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2D121259" w14:textId="5E57C1C3" w:rsidR="00465C1B" w:rsidRDefault="00465C1B" w:rsidP="00465C1B">
      <w:pPr>
        <w:pStyle w:val="ac"/>
        <w:numPr>
          <w:ilvl w:val="1"/>
          <w:numId w:val="7"/>
        </w:numPr>
        <w:spacing w:after="0"/>
        <w:rPr>
          <w:rFonts w:ascii="Times New Roman" w:hAnsi="Times New Roman"/>
          <w:sz w:val="22"/>
          <w:szCs w:val="22"/>
          <w:lang w:eastAsia="zh-CN"/>
        </w:rPr>
      </w:pPr>
      <w:r w:rsidRPr="00465C1B">
        <w:rPr>
          <w:rFonts w:ascii="Times New Roman" w:hAnsi="Times New Roman"/>
          <w:sz w:val="22"/>
          <w:szCs w:val="22"/>
          <w:lang w:eastAsia="zh-CN"/>
        </w:rPr>
        <w:t>Support non-consecutive RO configuration to alleviate the RACH LBT failure.</w:t>
      </w:r>
    </w:p>
    <w:p w14:paraId="67B149C0" w14:textId="57DE3EA7" w:rsidR="00F40013" w:rsidRDefault="00F40013" w:rsidP="00F4001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[8] CATT:</w:t>
      </w:r>
    </w:p>
    <w:p w14:paraId="5EBB633F" w14:textId="77777777" w:rsidR="00F40013" w:rsidRPr="00F40013" w:rsidRDefault="00F40013" w:rsidP="00F40013">
      <w:pPr>
        <w:pStyle w:val="ac"/>
        <w:numPr>
          <w:ilvl w:val="1"/>
          <w:numId w:val="7"/>
        </w:numPr>
        <w:spacing w:after="0"/>
        <w:rPr>
          <w:rFonts w:ascii="Times New Roman" w:hAnsi="Times New Roman"/>
          <w:sz w:val="22"/>
          <w:szCs w:val="22"/>
          <w:lang w:eastAsia="zh-CN"/>
        </w:rPr>
      </w:pPr>
      <w:r w:rsidRPr="00F40013">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F40013">
        <w:rPr>
          <w:rFonts w:ascii="Times New Roman" w:hAnsi="Times New Roman"/>
          <w:sz w:val="22"/>
          <w:szCs w:val="22"/>
          <w:lang w:eastAsia="zh-CN"/>
        </w:rPr>
        <w:t xml:space="preserve">  corresponds to one of the starting 480/960 kHz PRACH slots within the reference slot</w:t>
      </w:r>
      <w:r w:rsidRPr="00F40013">
        <w:rPr>
          <w:rFonts w:ascii="Times New Roman" w:hAnsi="Times New Roman" w:hint="eastAsia"/>
          <w:sz w:val="22"/>
          <w:szCs w:val="22"/>
          <w:lang w:eastAsia="zh-CN"/>
        </w:rPr>
        <w:t>.</w:t>
      </w:r>
    </w:p>
    <w:p w14:paraId="0A4C4322" w14:textId="77777777" w:rsidR="000B7AA4" w:rsidRPr="000B7AA4" w:rsidRDefault="000B7AA4" w:rsidP="000B7AA4">
      <w:pPr>
        <w:pStyle w:val="ac"/>
        <w:numPr>
          <w:ilvl w:val="1"/>
          <w:numId w:val="7"/>
        </w:numPr>
        <w:spacing w:after="0"/>
        <w:rPr>
          <w:rFonts w:ascii="Times New Roman" w:hAnsi="Times New Roman"/>
          <w:sz w:val="22"/>
          <w:szCs w:val="22"/>
          <w:lang w:eastAsia="zh-CN"/>
        </w:rPr>
      </w:pPr>
      <w:r w:rsidRPr="000B7AA4">
        <w:rPr>
          <w:rFonts w:ascii="Times New Roman" w:hAnsi="Times New Roman" w:hint="eastAsia"/>
          <w:sz w:val="22"/>
          <w:szCs w:val="22"/>
          <w:lang w:eastAsia="zh-CN"/>
        </w:rPr>
        <w:t>For</w:t>
      </w:r>
      <w:r w:rsidRPr="000B7AA4">
        <w:rPr>
          <w:rFonts w:ascii="Times New Roman" w:hAnsi="Times New Roman"/>
          <w:sz w:val="22"/>
          <w:szCs w:val="22"/>
          <w:lang w:eastAsia="zh-CN"/>
        </w:rPr>
        <w:t xml:space="preserve"> 480/960 kHz PRACH slots</w:t>
      </w:r>
      <w:r w:rsidRPr="000B7AA4">
        <w:rPr>
          <w:rFonts w:ascii="Times New Roman" w:hAnsi="Times New Roman" w:hint="eastAsia"/>
          <w:sz w:val="22"/>
          <w:szCs w:val="22"/>
          <w:lang w:eastAsia="zh-CN"/>
        </w:rPr>
        <w:t xml:space="preserve"> configuration</w:t>
      </w:r>
      <w:r w:rsidRPr="000B7AA4">
        <w:rPr>
          <w:rFonts w:ascii="Times New Roman" w:hAnsi="Times New Roman"/>
          <w:sz w:val="22"/>
          <w:szCs w:val="22"/>
          <w:lang w:eastAsia="zh-CN"/>
        </w:rPr>
        <w:t>,</w:t>
      </w:r>
      <w:r w:rsidRPr="000B7AA4">
        <w:rPr>
          <w:rFonts w:ascii="Times New Roman" w:hAnsi="Times New Roman" w:hint="eastAsia"/>
          <w:sz w:val="22"/>
          <w:szCs w:val="22"/>
          <w:lang w:eastAsia="zh-CN"/>
        </w:rPr>
        <w:t xml:space="preserve"> h</w:t>
      </w:r>
      <w:r w:rsidRPr="000B7AA4">
        <w:rPr>
          <w:rFonts w:ascii="Times New Roman" w:hAnsi="Times New Roman"/>
          <w:sz w:val="22"/>
          <w:szCs w:val="22"/>
          <w:lang w:eastAsia="zh-CN"/>
        </w:rPr>
        <w:t>igher PRACH slot density</w:t>
      </w:r>
      <w:r w:rsidRPr="000B7AA4">
        <w:rPr>
          <w:rFonts w:ascii="Times New Roman" w:hAnsi="Times New Roman" w:hint="eastAsia"/>
          <w:sz w:val="22"/>
          <w:szCs w:val="22"/>
          <w:lang w:eastAsia="zh-CN"/>
        </w:rPr>
        <w:t xml:space="preserve"> or </w:t>
      </w:r>
      <w:r w:rsidRPr="000B7AA4">
        <w:rPr>
          <w:rFonts w:ascii="Times New Roman" w:hAnsi="Times New Roman"/>
          <w:sz w:val="22"/>
          <w:szCs w:val="22"/>
          <w:lang w:eastAsia="zh-CN"/>
        </w:rPr>
        <w:t>higher RO density</w:t>
      </w:r>
      <w:r w:rsidRPr="000B7AA4">
        <w:rPr>
          <w:rFonts w:ascii="Times New Roman" w:hAnsi="Times New Roman" w:hint="eastAsia"/>
          <w:sz w:val="22"/>
          <w:szCs w:val="22"/>
          <w:lang w:eastAsia="zh-CN"/>
        </w:rPr>
        <w:t xml:space="preserve"> in time domain can be supported to compensate </w:t>
      </w:r>
      <w:r w:rsidRPr="000B7AA4">
        <w:rPr>
          <w:rFonts w:ascii="Times New Roman" w:hAnsi="Times New Roman"/>
          <w:sz w:val="22"/>
          <w:szCs w:val="22"/>
          <w:lang w:eastAsia="zh-CN"/>
        </w:rPr>
        <w:t xml:space="preserve">the impact from </w:t>
      </w:r>
      <w:r w:rsidRPr="000B7AA4">
        <w:rPr>
          <w:rFonts w:ascii="Times New Roman" w:hAnsi="Times New Roman" w:hint="eastAsia"/>
          <w:sz w:val="22"/>
          <w:szCs w:val="22"/>
          <w:lang w:eastAsia="zh-CN"/>
        </w:rPr>
        <w:t xml:space="preserve">MSGS </w:t>
      </w:r>
      <w:r w:rsidRPr="000B7AA4">
        <w:rPr>
          <w:rFonts w:ascii="Times New Roman" w:hAnsi="Times New Roman"/>
          <w:sz w:val="22"/>
          <w:szCs w:val="22"/>
          <w:lang w:eastAsia="zh-CN"/>
        </w:rPr>
        <w:t>–</w:t>
      </w:r>
      <w:r w:rsidRPr="000B7AA4">
        <w:rPr>
          <w:rFonts w:ascii="Times New Roman" w:hAnsi="Times New Roman" w:hint="eastAsia"/>
          <w:sz w:val="22"/>
          <w:szCs w:val="22"/>
          <w:lang w:eastAsia="zh-CN"/>
        </w:rPr>
        <w:t xml:space="preserve">FDM decreasing and LBT/beam </w:t>
      </w:r>
      <w:r w:rsidRPr="000B7AA4">
        <w:rPr>
          <w:rFonts w:ascii="Times New Roman" w:hAnsi="Times New Roman"/>
          <w:sz w:val="22"/>
          <w:szCs w:val="22"/>
          <w:lang w:eastAsia="zh-CN"/>
        </w:rPr>
        <w:t>switching</w:t>
      </w:r>
      <w:r w:rsidRPr="000B7AA4">
        <w:rPr>
          <w:rFonts w:ascii="Times New Roman" w:hAnsi="Times New Roman" w:hint="eastAsia"/>
          <w:sz w:val="22"/>
          <w:szCs w:val="22"/>
          <w:lang w:eastAsia="zh-CN"/>
        </w:rPr>
        <w:t xml:space="preserve"> GAP. </w:t>
      </w:r>
    </w:p>
    <w:p w14:paraId="041678F1" w14:textId="72D49931" w:rsidR="00F40013" w:rsidRDefault="00A1282F" w:rsidP="00A1282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6FE239A" w14:textId="77777777" w:rsidR="00A1282F" w:rsidRPr="00A1282F" w:rsidRDefault="00A1282F" w:rsidP="00A1282F">
      <w:pPr>
        <w:pStyle w:val="ac"/>
        <w:numPr>
          <w:ilvl w:val="1"/>
          <w:numId w:val="7"/>
        </w:numPr>
        <w:spacing w:after="0"/>
        <w:rPr>
          <w:rFonts w:ascii="Times New Roman" w:hAnsi="Times New Roman"/>
          <w:sz w:val="22"/>
          <w:szCs w:val="22"/>
          <w:lang w:eastAsia="zh-CN"/>
        </w:rPr>
      </w:pPr>
      <w:r w:rsidRPr="00A1282F">
        <w:rPr>
          <w:rFonts w:ascii="Times New Roman" w:hAnsi="Times New Roman" w:hint="eastAsia"/>
          <w:sz w:val="22"/>
          <w:szCs w:val="22"/>
          <w:lang w:eastAsia="zh-CN"/>
        </w:rPr>
        <w:t xml:space="preserve">For 480kHz and 960kHz, reuse the same RO configuration table as in Rel-15/16 with the same RO density </w:t>
      </w:r>
      <w:r w:rsidRPr="00A1282F">
        <w:rPr>
          <w:rFonts w:ascii="Times New Roman" w:hAnsi="Times New Roman"/>
          <w:sz w:val="22"/>
          <w:szCs w:val="22"/>
          <w:lang w:eastAsia="zh-CN"/>
        </w:rPr>
        <w:t xml:space="preserve">for </w:t>
      </w:r>
      <w:r w:rsidRPr="00A1282F">
        <w:rPr>
          <w:rFonts w:ascii="Times New Roman" w:hAnsi="Times New Roman" w:hint="eastAsia"/>
          <w:sz w:val="22"/>
          <w:szCs w:val="22"/>
          <w:lang w:eastAsia="zh-CN"/>
        </w:rPr>
        <w:t xml:space="preserve">120kHz PRACH. </w:t>
      </w:r>
    </w:p>
    <w:p w14:paraId="4EA8A469" w14:textId="77777777" w:rsidR="00A1282F" w:rsidRPr="00A1282F" w:rsidRDefault="00A1282F" w:rsidP="00A1282F">
      <w:pPr>
        <w:pStyle w:val="ac"/>
        <w:numPr>
          <w:ilvl w:val="1"/>
          <w:numId w:val="7"/>
        </w:numPr>
        <w:spacing w:after="0"/>
        <w:rPr>
          <w:rFonts w:ascii="Times New Roman" w:hAnsi="Times New Roman"/>
          <w:sz w:val="22"/>
          <w:szCs w:val="22"/>
          <w:lang w:eastAsia="zh-CN"/>
        </w:rPr>
      </w:pPr>
      <w:r w:rsidRPr="00A1282F">
        <w:rPr>
          <w:rFonts w:ascii="Times New Roman" w:hAnsi="Times New Roman" w:hint="eastAsia"/>
          <w:sz w:val="22"/>
          <w:szCs w:val="22"/>
          <w:lang w:eastAsia="zh-CN"/>
        </w:rPr>
        <w:t>Proposal 12: Support 60kHz for reference slot as in FR2 with the less spec effort in beyond 52.6G</w:t>
      </w:r>
      <w:r w:rsidRPr="00A1282F">
        <w:rPr>
          <w:rFonts w:ascii="Times New Roman" w:hAnsi="Times New Roman"/>
          <w:sz w:val="22"/>
          <w:szCs w:val="22"/>
          <w:lang w:eastAsia="zh-CN"/>
        </w:rPr>
        <w:t>Hz</w:t>
      </w:r>
      <w:r w:rsidRPr="00A1282F">
        <w:rPr>
          <w:rFonts w:ascii="Times New Roman" w:hAnsi="Times New Roman" w:hint="eastAsia"/>
          <w:sz w:val="22"/>
          <w:szCs w:val="22"/>
          <w:lang w:eastAsia="zh-CN"/>
        </w:rPr>
        <w:t>.</w:t>
      </w:r>
    </w:p>
    <w:p w14:paraId="6105CFB4" w14:textId="51BDF63E" w:rsidR="00A1282F" w:rsidRDefault="009D2CB4" w:rsidP="009D2CB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0D7CBC1" w14:textId="77777777" w:rsidR="009D2CB4" w:rsidRPr="009D2CB4" w:rsidRDefault="009D2CB4" w:rsidP="009D2CB4">
      <w:pPr>
        <w:pStyle w:val="ac"/>
        <w:numPr>
          <w:ilvl w:val="1"/>
          <w:numId w:val="7"/>
        </w:numPr>
        <w:spacing w:after="0"/>
        <w:rPr>
          <w:rFonts w:ascii="Times New Roman" w:hAnsi="Times New Roman"/>
          <w:sz w:val="22"/>
          <w:szCs w:val="22"/>
          <w:lang w:eastAsia="zh-CN"/>
        </w:rPr>
      </w:pPr>
      <w:r w:rsidRPr="009D2CB4">
        <w:rPr>
          <w:rFonts w:ascii="Times New Roman" w:hAnsi="Times New Roman"/>
          <w:sz w:val="22"/>
          <w:szCs w:val="22"/>
          <w:lang w:eastAsia="zh-CN"/>
        </w:rPr>
        <w:t>For 480kH</w:t>
      </w:r>
      <w:r w:rsidRPr="009D2CB4">
        <w:rPr>
          <w:rFonts w:ascii="Times New Roman" w:hAnsi="Times New Roman" w:hint="eastAsia"/>
          <w:sz w:val="22"/>
          <w:szCs w:val="22"/>
          <w:lang w:eastAsia="zh-CN"/>
        </w:rPr>
        <w:t>z</w:t>
      </w:r>
      <w:r w:rsidRPr="009D2CB4">
        <w:rPr>
          <w:rFonts w:ascii="Times New Roman" w:hAnsi="Times New Roman"/>
          <w:sz w:val="22"/>
          <w:szCs w:val="22"/>
          <w:lang w:eastAsia="zh-CN"/>
        </w:rPr>
        <w:t xml:space="preserve"> and 960</w:t>
      </w:r>
      <w:r w:rsidRPr="009D2CB4">
        <w:rPr>
          <w:rFonts w:ascii="Times New Roman" w:hAnsi="Times New Roman" w:hint="eastAsia"/>
          <w:sz w:val="22"/>
          <w:szCs w:val="22"/>
          <w:lang w:eastAsia="zh-CN"/>
        </w:rPr>
        <w:t>k</w:t>
      </w:r>
      <w:r w:rsidRPr="009D2CB4">
        <w:rPr>
          <w:rFonts w:ascii="Times New Roman" w:hAnsi="Times New Roman"/>
          <w:sz w:val="22"/>
          <w:szCs w:val="22"/>
          <w:lang w:eastAsia="zh-CN"/>
        </w:rPr>
        <w:t xml:space="preserve">Hz PRACH, support gaps between consecutive ROs in time domain. </w:t>
      </w:r>
    </w:p>
    <w:p w14:paraId="61B072AB" w14:textId="77777777" w:rsidR="009D2CB4" w:rsidRPr="009D2CB4" w:rsidRDefault="009D2CB4" w:rsidP="009D2CB4">
      <w:pPr>
        <w:pStyle w:val="ac"/>
        <w:numPr>
          <w:ilvl w:val="2"/>
          <w:numId w:val="7"/>
        </w:numPr>
        <w:spacing w:after="0"/>
        <w:rPr>
          <w:rFonts w:ascii="Times New Roman" w:hAnsi="Times New Roman"/>
          <w:sz w:val="22"/>
          <w:szCs w:val="22"/>
          <w:lang w:eastAsia="zh-CN"/>
        </w:rPr>
      </w:pPr>
      <w:r w:rsidRPr="009D2CB4">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492BF5DE" w14:textId="142298C9" w:rsidR="009D2CB4" w:rsidRDefault="009D2CB4" w:rsidP="009D2CB4">
      <w:pPr>
        <w:pStyle w:val="ac"/>
        <w:numPr>
          <w:ilvl w:val="2"/>
          <w:numId w:val="7"/>
        </w:numPr>
        <w:spacing w:after="0"/>
        <w:rPr>
          <w:rFonts w:ascii="Times New Roman" w:hAnsi="Times New Roman"/>
          <w:sz w:val="22"/>
          <w:szCs w:val="22"/>
          <w:lang w:eastAsia="zh-CN"/>
        </w:rPr>
      </w:pPr>
      <w:r w:rsidRPr="009D2CB4">
        <w:rPr>
          <w:rFonts w:ascii="Times New Roman" w:hAnsi="Times New Roman"/>
          <w:sz w:val="22"/>
          <w:szCs w:val="22"/>
          <w:lang w:eastAsia="zh-CN"/>
        </w:rPr>
        <w:t xml:space="preserve">If Option 1) </w:t>
      </w:r>
      <w:r w:rsidRPr="009D2CB4">
        <w:rPr>
          <w:rFonts w:ascii="Times New Roman" w:hAnsi="Times New Roman" w:hint="eastAsia"/>
          <w:sz w:val="22"/>
          <w:szCs w:val="22"/>
          <w:lang w:eastAsia="zh-CN"/>
        </w:rPr>
        <w:t>do</w:t>
      </w:r>
      <w:r w:rsidRPr="009D2CB4">
        <w:rPr>
          <w:rFonts w:ascii="Times New Roman" w:hAnsi="Times New Roman"/>
          <w:sz w:val="22"/>
          <w:szCs w:val="22"/>
          <w:lang w:eastAsia="zh-CN"/>
        </w:rPr>
        <w:t xml:space="preserve">es not support gaps between consecutive ROs, Option 2) </w:t>
      </w:r>
      <w:r w:rsidRPr="009D2CB4">
        <w:rPr>
          <w:rFonts w:ascii="Times New Roman" w:hAnsi="Times New Roman" w:hint="eastAsia"/>
          <w:sz w:val="22"/>
          <w:szCs w:val="22"/>
          <w:lang w:eastAsia="zh-CN"/>
        </w:rPr>
        <w:t>is</w:t>
      </w:r>
      <w:r w:rsidRPr="009D2CB4">
        <w:rPr>
          <w:rFonts w:ascii="Times New Roman" w:hAnsi="Times New Roman"/>
          <w:sz w:val="22"/>
          <w:szCs w:val="22"/>
          <w:lang w:eastAsia="zh-CN"/>
        </w:rPr>
        <w:t xml:space="preserve"> preferred because it supports the gaps by nature.</w:t>
      </w:r>
    </w:p>
    <w:p w14:paraId="18C51E95" w14:textId="77777777" w:rsidR="009D2CB4" w:rsidRPr="009D2CB4" w:rsidRDefault="009D2CB4" w:rsidP="009D2CB4">
      <w:pPr>
        <w:pStyle w:val="ac"/>
        <w:numPr>
          <w:ilvl w:val="1"/>
          <w:numId w:val="7"/>
        </w:numPr>
        <w:spacing w:after="0"/>
        <w:rPr>
          <w:rFonts w:ascii="Times New Roman" w:hAnsi="Times New Roman"/>
          <w:sz w:val="22"/>
          <w:szCs w:val="22"/>
          <w:lang w:eastAsia="zh-CN"/>
        </w:rPr>
      </w:pPr>
      <w:r w:rsidRPr="009D2CB4">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7F9C78EB" w14:textId="469135EE" w:rsidR="009D2CB4" w:rsidRDefault="004D0108" w:rsidP="004D010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67F6C20" w14:textId="77777777" w:rsidR="004D0108" w:rsidRPr="004D0108" w:rsidRDefault="004D0108" w:rsidP="004D0108">
      <w:pPr>
        <w:pStyle w:val="ac"/>
        <w:numPr>
          <w:ilvl w:val="1"/>
          <w:numId w:val="7"/>
        </w:numPr>
        <w:spacing w:after="0"/>
        <w:rPr>
          <w:rFonts w:ascii="Times New Roman" w:hAnsi="Times New Roman"/>
          <w:sz w:val="22"/>
          <w:szCs w:val="22"/>
          <w:lang w:eastAsia="zh-CN"/>
        </w:rPr>
      </w:pPr>
      <w:bookmarkStart w:id="24" w:name="_Ref61755811"/>
      <w:bookmarkStart w:id="25" w:name="_Toc79137179"/>
      <w:r w:rsidRPr="004D0108">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4"/>
      <w:bookmarkEnd w:id="25"/>
    </w:p>
    <w:p w14:paraId="5CD6B80B" w14:textId="77777777" w:rsidR="009F4D33" w:rsidRPr="009F4D33" w:rsidRDefault="009F4D33" w:rsidP="009F4D33">
      <w:pPr>
        <w:pStyle w:val="ac"/>
        <w:numPr>
          <w:ilvl w:val="1"/>
          <w:numId w:val="7"/>
        </w:numPr>
        <w:spacing w:after="0"/>
        <w:rPr>
          <w:rFonts w:ascii="Times New Roman" w:hAnsi="Times New Roman"/>
          <w:sz w:val="22"/>
          <w:szCs w:val="22"/>
          <w:lang w:eastAsia="zh-CN"/>
        </w:rPr>
      </w:pPr>
      <w:bookmarkStart w:id="26" w:name="_Toc79137180"/>
      <w:r w:rsidRPr="009F4D33">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6"/>
    </w:p>
    <w:p w14:paraId="1941A91B" w14:textId="77777777" w:rsidR="009F4D33" w:rsidRPr="009F4D33" w:rsidRDefault="009F4D33" w:rsidP="009F4D33">
      <w:pPr>
        <w:pStyle w:val="ac"/>
        <w:numPr>
          <w:ilvl w:val="1"/>
          <w:numId w:val="7"/>
        </w:numPr>
        <w:spacing w:after="0"/>
        <w:rPr>
          <w:rFonts w:ascii="Times New Roman" w:hAnsi="Times New Roman"/>
          <w:sz w:val="22"/>
          <w:szCs w:val="22"/>
          <w:lang w:eastAsia="zh-CN"/>
        </w:rPr>
      </w:pPr>
      <w:bookmarkStart w:id="27" w:name="_Toc79137181"/>
      <w:r w:rsidRPr="009F4D33">
        <w:rPr>
          <w:rFonts w:ascii="Times New Roman" w:hAnsi="Times New Roman"/>
          <w:sz w:val="22"/>
          <w:szCs w:val="22"/>
          <w:lang w:eastAsia="zh-CN"/>
        </w:rPr>
        <w:t>Support Option 1 and Alt 1. Regarding the FFS for Alt-1, do not support higher PRACH slot density (number of PRACH slots per reference slot).</w:t>
      </w:r>
      <w:bookmarkEnd w:id="27"/>
    </w:p>
    <w:p w14:paraId="65910F15" w14:textId="7FE3FC4A" w:rsidR="00FE7BA9" w:rsidRPr="00FE7BA9" w:rsidRDefault="00FE7BA9" w:rsidP="00FE7BA9">
      <w:pPr>
        <w:pStyle w:val="ac"/>
        <w:numPr>
          <w:ilvl w:val="1"/>
          <w:numId w:val="7"/>
        </w:numPr>
        <w:spacing w:after="0"/>
        <w:rPr>
          <w:rFonts w:ascii="Times New Roman" w:hAnsi="Times New Roman"/>
          <w:sz w:val="22"/>
          <w:szCs w:val="22"/>
          <w:lang w:eastAsia="zh-CN"/>
        </w:rPr>
      </w:pPr>
      <w:bookmarkStart w:id="28" w:name="_Toc79137165"/>
      <w:bookmarkStart w:id="29" w:name="_Toc79137166"/>
      <w:r w:rsidRPr="00FE7BA9">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sidRPr="00FE7BA9">
        <w:rPr>
          <w:rFonts w:ascii="Times New Roman" w:hAnsi="Times New Roman"/>
          <w:sz w:val="22"/>
          <w:szCs w:val="22"/>
          <w:lang w:eastAsia="zh-CN"/>
        </w:rPr>
        <w:fldChar w:fldCharType="begin"/>
      </w:r>
      <w:r w:rsidRPr="00FE7BA9">
        <w:rPr>
          <w:rFonts w:ascii="Times New Roman" w:hAnsi="Times New Roman"/>
          <w:sz w:val="22"/>
          <w:szCs w:val="22"/>
          <w:lang w:eastAsia="zh-CN"/>
        </w:rPr>
        <w:instrText xml:space="preserve"> REF _Ref70958881 \r \h </w:instrText>
      </w:r>
      <w:r>
        <w:rPr>
          <w:rFonts w:ascii="Times New Roman" w:hAnsi="Times New Roman"/>
          <w:sz w:val="22"/>
          <w:szCs w:val="22"/>
          <w:lang w:eastAsia="zh-CN"/>
        </w:rPr>
        <w:instrText xml:space="preserve"> \* MERGEFORMAT </w:instrText>
      </w:r>
      <w:r w:rsidRPr="00FE7BA9">
        <w:rPr>
          <w:rFonts w:ascii="Times New Roman" w:hAnsi="Times New Roman"/>
          <w:sz w:val="22"/>
          <w:szCs w:val="22"/>
          <w:lang w:eastAsia="zh-CN"/>
        </w:rPr>
      </w:r>
      <w:r w:rsidRPr="00FE7BA9">
        <w:rPr>
          <w:rFonts w:ascii="Times New Roman" w:hAnsi="Times New Roman"/>
          <w:sz w:val="22"/>
          <w:szCs w:val="22"/>
          <w:lang w:eastAsia="zh-CN"/>
        </w:rPr>
        <w:fldChar w:fldCharType="separate"/>
      </w:r>
      <w:r w:rsidRPr="00FE7BA9">
        <w:rPr>
          <w:rFonts w:ascii="Times New Roman" w:hAnsi="Times New Roman"/>
          <w:sz w:val="22"/>
          <w:szCs w:val="22"/>
          <w:lang w:eastAsia="zh-CN"/>
        </w:rPr>
        <w:t>[8]</w:t>
      </w:r>
      <w:r w:rsidRPr="00FE7BA9">
        <w:rPr>
          <w:rFonts w:ascii="Times New Roman" w:hAnsi="Times New Roman"/>
          <w:sz w:val="22"/>
          <w:szCs w:val="22"/>
          <w:lang w:eastAsia="zh-CN"/>
        </w:rPr>
        <w:fldChar w:fldCharType="end"/>
      </w:r>
      <w:r w:rsidRPr="00FE7BA9">
        <w:rPr>
          <w:rFonts w:ascii="Times New Roman" w:hAnsi="Times New Roman"/>
          <w:sz w:val="22"/>
          <w:szCs w:val="22"/>
          <w:lang w:eastAsia="zh-CN"/>
        </w:rPr>
        <w:t>).</w:t>
      </w:r>
      <w:bookmarkEnd w:id="28"/>
    </w:p>
    <w:p w14:paraId="79E8491C" w14:textId="31E30D9B" w:rsidR="00FE7BA9" w:rsidRDefault="00FE7BA9" w:rsidP="00FE7BA9">
      <w:pPr>
        <w:pStyle w:val="ac"/>
        <w:numPr>
          <w:ilvl w:val="1"/>
          <w:numId w:val="7"/>
        </w:numPr>
        <w:spacing w:after="0"/>
        <w:rPr>
          <w:rFonts w:ascii="Times New Roman" w:hAnsi="Times New Roman"/>
          <w:sz w:val="22"/>
          <w:szCs w:val="22"/>
          <w:lang w:eastAsia="zh-CN"/>
        </w:rPr>
      </w:pPr>
      <w:r w:rsidRPr="00FE7BA9">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29"/>
    </w:p>
    <w:p w14:paraId="6E8DB205" w14:textId="719E9470" w:rsidR="00051080" w:rsidRDefault="00051080" w:rsidP="00051080">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11B9A3B8" w14:textId="77777777" w:rsidR="00051080" w:rsidRPr="00051080" w:rsidRDefault="00051080" w:rsidP="00051080">
      <w:pPr>
        <w:pStyle w:val="ac"/>
        <w:numPr>
          <w:ilvl w:val="1"/>
          <w:numId w:val="7"/>
        </w:numPr>
        <w:spacing w:after="0"/>
        <w:rPr>
          <w:rFonts w:ascii="Times New Roman" w:hAnsi="Times New Roman"/>
          <w:sz w:val="22"/>
          <w:szCs w:val="22"/>
          <w:lang w:eastAsia="zh-CN"/>
        </w:rPr>
      </w:pPr>
      <w:r w:rsidRPr="00051080">
        <w:rPr>
          <w:rFonts w:ascii="Times New Roman" w:hAnsi="Times New Roman"/>
          <w:sz w:val="22"/>
          <w:szCs w:val="22"/>
          <w:lang w:eastAsia="zh-CN"/>
        </w:rPr>
        <w:t>For the reference slot duration support Option 1.</w:t>
      </w:r>
    </w:p>
    <w:p w14:paraId="48E41422" w14:textId="77777777" w:rsidR="007A03D7" w:rsidRPr="007A03D7" w:rsidRDefault="007A03D7" w:rsidP="007A03D7">
      <w:pPr>
        <w:pStyle w:val="ac"/>
        <w:numPr>
          <w:ilvl w:val="1"/>
          <w:numId w:val="7"/>
        </w:numPr>
        <w:spacing w:after="0"/>
        <w:rPr>
          <w:rFonts w:ascii="Times New Roman" w:hAnsi="Times New Roman"/>
          <w:sz w:val="22"/>
          <w:szCs w:val="22"/>
          <w:lang w:eastAsia="zh-CN"/>
        </w:rPr>
      </w:pPr>
      <w:r w:rsidRPr="007A03D7">
        <w:rPr>
          <w:rFonts w:ascii="Times New Roman" w:hAnsi="Times New Roman"/>
          <w:sz w:val="22"/>
          <w:szCs w:val="22"/>
          <w:lang w:eastAsia="zh-CN"/>
        </w:rPr>
        <w:t>For PRACH slot density use the same density (i.e. number of PRACH slots per reference slot) as for 120kHz PRACH in FR2-1 is supported (ALT 1).</w:t>
      </w:r>
    </w:p>
    <w:p w14:paraId="6BB173F0" w14:textId="7309199C" w:rsidR="00051080" w:rsidRDefault="00E37907" w:rsidP="00E3790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F287341" w14:textId="0DDA4894" w:rsidR="00E37907" w:rsidRPr="00FE7BA9" w:rsidRDefault="00E37907" w:rsidP="00E37907">
      <w:pPr>
        <w:pStyle w:val="ac"/>
        <w:numPr>
          <w:ilvl w:val="1"/>
          <w:numId w:val="7"/>
        </w:numPr>
        <w:spacing w:after="0"/>
        <w:rPr>
          <w:rFonts w:ascii="Times New Roman" w:hAnsi="Times New Roman"/>
          <w:sz w:val="22"/>
          <w:szCs w:val="22"/>
          <w:lang w:eastAsia="zh-CN"/>
        </w:rPr>
      </w:pPr>
      <w:r w:rsidRPr="00E37907">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E37907">
        <w:rPr>
          <w:rFonts w:ascii="Times New Roman" w:hAnsi="Times New Roman"/>
          <w:sz w:val="22"/>
          <w:szCs w:val="22"/>
          <w:lang w:eastAsia="zh-CN"/>
        </w:rPr>
        <w:t xml:space="preserve"> , corresponds to one of the starting 480/960 kHz PRACH slots within the reference slot. FFS: to have LBT gaps between ROs</w:t>
      </w:r>
    </w:p>
    <w:p w14:paraId="055DE855" w14:textId="77777777" w:rsidR="00E37907" w:rsidRPr="00E37907" w:rsidRDefault="00E37907" w:rsidP="00E37907">
      <w:pPr>
        <w:pStyle w:val="ac"/>
        <w:numPr>
          <w:ilvl w:val="1"/>
          <w:numId w:val="7"/>
        </w:numPr>
        <w:spacing w:after="0"/>
        <w:rPr>
          <w:rFonts w:ascii="Times New Roman" w:hAnsi="Times New Roman"/>
          <w:sz w:val="22"/>
          <w:szCs w:val="22"/>
          <w:lang w:eastAsia="zh-CN"/>
        </w:rPr>
      </w:pPr>
      <w:r w:rsidRPr="00E37907">
        <w:rPr>
          <w:rFonts w:ascii="Times New Roman" w:hAnsi="Times New Roman"/>
          <w:sz w:val="22"/>
          <w:szCs w:val="22"/>
          <w:lang w:eastAsia="zh-CN"/>
        </w:rPr>
        <w:t>Adopt ALT 2) i.e. the number of ROs per reference slot is the same as for 120kHz PRACH in FR2.</w:t>
      </w:r>
    </w:p>
    <w:p w14:paraId="5FB4EC70" w14:textId="77777777" w:rsidR="00E37907" w:rsidRPr="00E37907" w:rsidRDefault="00E37907" w:rsidP="00E37907">
      <w:pPr>
        <w:pStyle w:val="ac"/>
        <w:numPr>
          <w:ilvl w:val="1"/>
          <w:numId w:val="7"/>
        </w:numPr>
        <w:spacing w:after="0"/>
        <w:rPr>
          <w:rFonts w:ascii="Times New Roman" w:hAnsi="Times New Roman"/>
          <w:sz w:val="22"/>
          <w:szCs w:val="22"/>
          <w:lang w:eastAsia="zh-CN"/>
        </w:rPr>
      </w:pPr>
      <w:r w:rsidRPr="00E37907">
        <w:rPr>
          <w:rFonts w:ascii="Times New Roman" w:hAnsi="Times New Roman"/>
          <w:sz w:val="22"/>
          <w:szCs w:val="22"/>
          <w:lang w:eastAsia="zh-CN"/>
        </w:rPr>
        <w:lastRenderedPageBreak/>
        <w:t>If LBT gaps are needed between ROs, it would be better to define fixed LBT gap time between valid ROs that do not depend on the time domain allocation of the PRACH. In that case the LBT gap length would not depend on the used PRACH format.</w:t>
      </w:r>
    </w:p>
    <w:p w14:paraId="6136DF95" w14:textId="1340D97A" w:rsidR="00CC7C2B" w:rsidRDefault="00DF7BAD" w:rsidP="00DF7BAD">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9E3CAE1" w14:textId="16CBAA83" w:rsidR="00DF7BAD" w:rsidRDefault="00DF7BAD" w:rsidP="00DF7BAD">
      <w:pPr>
        <w:pStyle w:val="ac"/>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a maximum of 4 and 2 FD multiplexed ROs for SCS = 120 kHz and sequence length = 571 and 1151, respectively</w:t>
      </w:r>
    </w:p>
    <w:p w14:paraId="1E592095" w14:textId="0C24C88F" w:rsidR="00DF7BAD" w:rsidRDefault="00DF7BAD" w:rsidP="00DF7BAD">
      <w:pPr>
        <w:pStyle w:val="ac"/>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7A2ED81C" w14:textId="35AA5B2B" w:rsidR="00DF7BAD" w:rsidRDefault="00DF7BAD" w:rsidP="00DF7BAD">
      <w:pPr>
        <w:pStyle w:val="ac"/>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for higher RACH SCS (480 and 960 kHz), the gap and CP length may not be long enough to absorb the gNB beam switching delay requirement</w:t>
      </w:r>
    </w:p>
    <w:p w14:paraId="63785C7B" w14:textId="069B1F69" w:rsidR="00DF7BAD" w:rsidRDefault="00DF7BAD" w:rsidP="00DF7BAD">
      <w:pPr>
        <w:pStyle w:val="ac"/>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for higher RACH SCS (480 and 960 kHz), consider including a symbol-level gap between ROs to allow for gNB beam switching delay</w:t>
      </w:r>
    </w:p>
    <w:p w14:paraId="040E8A86" w14:textId="77777777" w:rsidR="00DF7BAD" w:rsidRPr="00DF7BAD" w:rsidRDefault="00DF7BAD" w:rsidP="00DF7BAD">
      <w:pPr>
        <w:pStyle w:val="ac"/>
        <w:numPr>
          <w:ilvl w:val="1"/>
          <w:numId w:val="7"/>
        </w:numPr>
        <w:spacing w:after="0"/>
        <w:rPr>
          <w:rFonts w:ascii="Times New Roman" w:hAnsi="Times New Roman"/>
          <w:sz w:val="22"/>
          <w:szCs w:val="22"/>
          <w:lang w:eastAsia="zh-CN"/>
        </w:rPr>
      </w:pPr>
      <w:r w:rsidRPr="00DF7BAD">
        <w:rPr>
          <w:rFonts w:ascii="Times New Roman" w:hAnsi="Times New Roman"/>
          <w:sz w:val="22"/>
          <w:szCs w:val="22"/>
          <w:lang w:eastAsia="zh-CN"/>
        </w:rPr>
        <w:t>for 480kHz and 960kHz PRACH:</w:t>
      </w:r>
    </w:p>
    <w:p w14:paraId="3CE4E68F" w14:textId="77777777" w:rsidR="00DF7BAD" w:rsidRPr="00DF7BAD" w:rsidRDefault="00DF7BAD" w:rsidP="00DF7BAD">
      <w:pPr>
        <w:pStyle w:val="ac"/>
        <w:numPr>
          <w:ilvl w:val="2"/>
          <w:numId w:val="7"/>
        </w:numPr>
        <w:spacing w:after="0"/>
        <w:rPr>
          <w:rFonts w:ascii="Times New Roman" w:hAnsi="Times New Roman"/>
          <w:sz w:val="22"/>
          <w:szCs w:val="22"/>
          <w:lang w:eastAsia="zh-CN"/>
        </w:rPr>
      </w:pPr>
      <w:r w:rsidRPr="00DF7BAD">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sidRPr="00DF7BAD">
        <w:rPr>
          <w:rFonts w:ascii="Times New Roman" w:hAnsi="Times New Roman"/>
          <w:sz w:val="22"/>
          <w:szCs w:val="22"/>
          <w:lang w:eastAsia="zh-CN"/>
        </w:rPr>
        <w:t>, corresponds to one of the starting 480/960 kHz PRACH slots within the reference slot</w:t>
      </w:r>
    </w:p>
    <w:p w14:paraId="346DD869" w14:textId="77777777" w:rsidR="00DF7BAD" w:rsidRPr="00DF7BAD" w:rsidRDefault="00DF7BAD" w:rsidP="00DF7BAD">
      <w:pPr>
        <w:pStyle w:val="ac"/>
        <w:numPr>
          <w:ilvl w:val="2"/>
          <w:numId w:val="7"/>
        </w:numPr>
        <w:spacing w:after="0"/>
        <w:rPr>
          <w:rFonts w:ascii="Times New Roman" w:hAnsi="Times New Roman"/>
          <w:sz w:val="22"/>
          <w:szCs w:val="22"/>
          <w:lang w:eastAsia="zh-CN"/>
        </w:rPr>
      </w:pPr>
      <w:r w:rsidRPr="00DF7BAD">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75141386" w14:textId="77777777" w:rsidR="00DF7BAD" w:rsidRPr="00DF7BAD" w:rsidRDefault="00DF7BAD" w:rsidP="00DF7BAD">
      <w:pPr>
        <w:pStyle w:val="ac"/>
        <w:numPr>
          <w:ilvl w:val="2"/>
          <w:numId w:val="7"/>
        </w:numPr>
        <w:spacing w:after="0"/>
        <w:rPr>
          <w:rFonts w:ascii="Times New Roman" w:hAnsi="Times New Roman"/>
          <w:sz w:val="22"/>
          <w:szCs w:val="22"/>
          <w:lang w:eastAsia="zh-CN"/>
        </w:rPr>
      </w:pPr>
      <w:r w:rsidRPr="00DF7BAD">
        <w:rPr>
          <w:rFonts w:ascii="Times New Roman" w:hAnsi="Times New Roman"/>
          <w:sz w:val="22"/>
          <w:szCs w:val="22"/>
          <w:lang w:eastAsia="zh-CN"/>
        </w:rPr>
        <w:t>The same RO density (i.e. number of RO per reference slot) as for 120kHz PRACH in FR2 is supported</w:t>
      </w:r>
    </w:p>
    <w:p w14:paraId="0810B579" w14:textId="3C39999A" w:rsidR="00DF7BAD" w:rsidRDefault="00DA776B" w:rsidP="00DA776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4257CD68" w14:textId="77777777" w:rsidR="00DA776B" w:rsidRPr="00DA776B" w:rsidRDefault="00DA776B" w:rsidP="00DA776B">
      <w:pPr>
        <w:pStyle w:val="ac"/>
        <w:numPr>
          <w:ilvl w:val="1"/>
          <w:numId w:val="7"/>
        </w:numPr>
        <w:spacing w:after="0"/>
        <w:rPr>
          <w:rFonts w:ascii="Times New Roman" w:hAnsi="Times New Roman"/>
          <w:sz w:val="22"/>
          <w:szCs w:val="22"/>
          <w:lang w:eastAsia="zh-CN"/>
        </w:rPr>
      </w:pPr>
      <w:r w:rsidRPr="00DA776B">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sidRPr="00DA776B">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sidRPr="00DA776B">
        <w:rPr>
          <w:rFonts w:ascii="Times New Roman" w:hAnsi="Times New Roman"/>
          <w:sz w:val="22"/>
          <w:szCs w:val="22"/>
          <w:lang w:eastAsia="zh-CN"/>
        </w:rPr>
        <w:t xml:space="preserve"> by the gNB.</w:t>
      </w:r>
    </w:p>
    <w:p w14:paraId="7215BD80" w14:textId="77777777" w:rsidR="00B735C8" w:rsidRPr="00B735C8" w:rsidRDefault="00B735C8" w:rsidP="00B735C8">
      <w:pPr>
        <w:pStyle w:val="ac"/>
        <w:numPr>
          <w:ilvl w:val="1"/>
          <w:numId w:val="7"/>
        </w:numPr>
        <w:spacing w:after="0"/>
        <w:rPr>
          <w:rFonts w:ascii="Times New Roman" w:hAnsi="Times New Roman"/>
          <w:sz w:val="22"/>
          <w:szCs w:val="22"/>
          <w:lang w:eastAsia="zh-CN"/>
        </w:rPr>
      </w:pPr>
      <w:r w:rsidRPr="00B735C8">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sidRPr="00B735C8">
        <w:rPr>
          <w:rFonts w:ascii="Times New Roman" w:hAnsi="Times New Roman" w:hint="eastAsia"/>
          <w:sz w:val="22"/>
          <w:szCs w:val="22"/>
          <w:lang w:eastAsia="zh-CN"/>
        </w:rPr>
        <w:t xml:space="preserve">X </w:t>
      </w:r>
      <w:r w:rsidRPr="00B735C8">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sidRPr="00B735C8">
        <w:rPr>
          <w:rFonts w:ascii="Times New Roman" w:hAnsi="Times New Roman" w:hint="eastAsia"/>
          <w:sz w:val="22"/>
          <w:szCs w:val="22"/>
          <w:lang w:eastAsia="zh-CN"/>
        </w:rPr>
        <w:t xml:space="preserve"> (</w:t>
      </w:r>
      <w:r w:rsidRPr="00B735C8">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sidRPr="00B735C8">
        <w:rPr>
          <w:rFonts w:ascii="Times New Roman" w:hAnsi="Times New Roman"/>
          <w:sz w:val="22"/>
          <w:szCs w:val="22"/>
          <w:lang w:eastAsia="zh-CN"/>
        </w:rPr>
        <w:t xml:space="preserve"> for 480 and 960 kHz SCS, respectively).</w:t>
      </w:r>
    </w:p>
    <w:p w14:paraId="5249C4D5" w14:textId="77777777" w:rsidR="00B735C8" w:rsidRPr="00B735C8" w:rsidRDefault="00B735C8" w:rsidP="00B735C8">
      <w:pPr>
        <w:pStyle w:val="ac"/>
        <w:numPr>
          <w:ilvl w:val="1"/>
          <w:numId w:val="7"/>
        </w:numPr>
        <w:spacing w:after="0"/>
        <w:rPr>
          <w:rFonts w:ascii="Times New Roman" w:hAnsi="Times New Roman"/>
          <w:sz w:val="22"/>
          <w:szCs w:val="22"/>
          <w:lang w:eastAsia="zh-CN"/>
        </w:rPr>
      </w:pPr>
      <w:r w:rsidRPr="00B735C8">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08C68137" w14:textId="5E22CD78" w:rsidR="00DA776B" w:rsidRDefault="00B735C8" w:rsidP="00DA776B">
      <w:pPr>
        <w:pStyle w:val="ac"/>
        <w:numPr>
          <w:ilvl w:val="1"/>
          <w:numId w:val="7"/>
        </w:numPr>
        <w:spacing w:after="0"/>
        <w:rPr>
          <w:rFonts w:ascii="Times New Roman" w:hAnsi="Times New Roman"/>
          <w:sz w:val="22"/>
          <w:szCs w:val="22"/>
          <w:lang w:eastAsia="zh-CN"/>
        </w:rPr>
      </w:pPr>
      <w:r w:rsidRPr="00B735C8">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4387D7A8" w14:textId="255F70E0" w:rsidR="00E535FD" w:rsidRDefault="00E535FD" w:rsidP="00A90E09">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597A1405" w14:textId="50A995D3" w:rsidR="00E535FD" w:rsidRDefault="00E535FD" w:rsidP="00E535FD">
      <w:pPr>
        <w:pStyle w:val="ac"/>
        <w:numPr>
          <w:ilvl w:val="1"/>
          <w:numId w:val="7"/>
        </w:numPr>
        <w:spacing w:after="0"/>
        <w:rPr>
          <w:rFonts w:ascii="Times New Roman" w:hAnsi="Times New Roman"/>
          <w:sz w:val="22"/>
          <w:szCs w:val="22"/>
          <w:lang w:eastAsia="zh-CN"/>
        </w:rPr>
      </w:pPr>
      <w:r w:rsidRPr="00E535FD">
        <w:rPr>
          <w:rFonts w:ascii="Times New Roman" w:hAnsi="Times New Roman"/>
          <w:sz w:val="22"/>
          <w:szCs w:val="22"/>
          <w:lang w:eastAsia="zh-CN"/>
        </w:rPr>
        <w:t>Support Option 1 and ALT 2 for 480kHz and 960kHz PRACH slot configurations.</w:t>
      </w:r>
    </w:p>
    <w:p w14:paraId="17752691" w14:textId="77777777" w:rsidR="000F0608" w:rsidRDefault="000F0608" w:rsidP="000F060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0455503C" w14:textId="76518781" w:rsid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sidRPr="000F0608">
        <w:rPr>
          <w:rFonts w:ascii="Times New Roman" w:hAnsi="Times New Roman"/>
          <w:sz w:val="22"/>
          <w:szCs w:val="22"/>
          <w:lang w:eastAsia="zh-CN"/>
        </w:rPr>
        <w:t xml:space="preserve"> , corresponds to one of the starting 480/960 kHz PRACH slots within the reference slot.</w:t>
      </w:r>
    </w:p>
    <w:p w14:paraId="1236FCA2" w14:textId="77777777" w:rsidR="000F0608" w:rsidRP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For PRACH SCS 480 kHz and 960 kHz, introduce optional time gaps between consecutive ROs;</w:t>
      </w:r>
    </w:p>
    <w:p w14:paraId="628689FF" w14:textId="77777777" w:rsidR="000F0608" w:rsidRP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Modify equation defining the first OFDM symbol of PRACH RO given Section 5.3.2 from TS 38.211 as follows:</w:t>
      </w:r>
    </w:p>
    <w:p w14:paraId="5E68EFD9" w14:textId="77777777" w:rsidR="000F0608" w:rsidRPr="000F0608" w:rsidRDefault="000F0608" w:rsidP="000F0608">
      <w:pPr>
        <w:pStyle w:val="ac"/>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sidRPr="000F0608">
        <w:rPr>
          <w:rFonts w:ascii="Times New Roman" w:hAnsi="Times New Roman"/>
          <w:sz w:val="22"/>
          <w:szCs w:val="22"/>
          <w:lang w:eastAsia="zh-CN"/>
        </w:rPr>
        <w:t>,</w:t>
      </w:r>
    </w:p>
    <w:p w14:paraId="7AC64D77" w14:textId="77777777" w:rsidR="000F0608" w:rsidRPr="000F0608" w:rsidRDefault="000F0608" w:rsidP="000F0608">
      <w:pPr>
        <w:pStyle w:val="ac"/>
        <w:numPr>
          <w:ilvl w:val="2"/>
          <w:numId w:val="7"/>
        </w:numPr>
        <w:spacing w:after="0"/>
        <w:rPr>
          <w:rFonts w:ascii="Times New Roman" w:hAnsi="Times New Roman"/>
          <w:sz w:val="22"/>
          <w:szCs w:val="22"/>
          <w:lang w:eastAsia="zh-CN"/>
        </w:rPr>
      </w:pPr>
      <w:r w:rsidRPr="000F0608">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sidRPr="000F0608">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sidRPr="000F0608">
        <w:rPr>
          <w:rFonts w:ascii="Times New Roman" w:hAnsi="Times New Roman"/>
          <w:sz w:val="22"/>
          <w:szCs w:val="22"/>
          <w:lang w:eastAsia="zh-CN"/>
        </w:rPr>
        <w:t xml:space="preserve"> for no gap.</w:t>
      </w:r>
    </w:p>
    <w:p w14:paraId="497CFE6E" w14:textId="77777777" w:rsidR="000F0608" w:rsidRPr="000F0608"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281C563E" w14:textId="424D5CAA" w:rsidR="00D74AA4" w:rsidRDefault="00D74AA4" w:rsidP="0017107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[23] Apple:</w:t>
      </w:r>
    </w:p>
    <w:p w14:paraId="7997D067" w14:textId="77777777" w:rsidR="00D74AA4" w:rsidRPr="00D74AA4" w:rsidRDefault="00D74AA4" w:rsidP="00D74AA4">
      <w:pPr>
        <w:pStyle w:val="ac"/>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sidRPr="00D74AA4">
        <w:rPr>
          <w:rFonts w:ascii="Times New Roman" w:hAnsi="Times New Roman"/>
          <w:sz w:val="22"/>
          <w:szCs w:val="22"/>
          <w:lang w:eastAsia="zh-CN"/>
        </w:rPr>
        <w:t xml:space="preserve">.  </w:t>
      </w:r>
    </w:p>
    <w:p w14:paraId="502305EA" w14:textId="3D539C64" w:rsidR="00D74AA4" w:rsidRDefault="00D74AA4" w:rsidP="00D74AA4">
      <w:pPr>
        <w:pStyle w:val="ac"/>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sidRPr="00D74AA4">
        <w:rPr>
          <w:rFonts w:ascii="Times New Roman" w:hAnsi="Times New Roman"/>
          <w:sz w:val="22"/>
          <w:szCs w:val="22"/>
          <w:lang w:eastAsia="zh-CN"/>
        </w:rPr>
        <w:t xml:space="preserve">.  </w:t>
      </w:r>
    </w:p>
    <w:p w14:paraId="12985A64" w14:textId="77777777" w:rsidR="00D74AA4" w:rsidRPr="00D74AA4" w:rsidRDefault="00D74AA4" w:rsidP="00D74AA4">
      <w:pPr>
        <w:pStyle w:val="ac"/>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Reuse the existing FR2 PRACH configuration Table to indicate the time-domain PRACH slot location. </w:t>
      </w:r>
    </w:p>
    <w:p w14:paraId="79D0682B" w14:textId="77777777" w:rsidR="00D74AA4" w:rsidRPr="00D74AA4" w:rsidRDefault="00D74AA4" w:rsidP="00D74AA4">
      <w:pPr>
        <w:pStyle w:val="ac"/>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Support to keep the same PRACH capacity as Rel-16 FR2 for 480kHz and 960kHz SCS to minimize the signaling overhead. </w:t>
      </w:r>
    </w:p>
    <w:p w14:paraId="4B394284" w14:textId="77777777" w:rsidR="00D74AA4" w:rsidRPr="00D74AA4" w:rsidRDefault="00D74AA4" w:rsidP="00D74AA4">
      <w:pPr>
        <w:pStyle w:val="ac"/>
        <w:numPr>
          <w:ilvl w:val="1"/>
          <w:numId w:val="7"/>
        </w:numPr>
        <w:spacing w:after="0"/>
        <w:rPr>
          <w:rFonts w:ascii="Times New Roman" w:hAnsi="Times New Roman"/>
          <w:sz w:val="22"/>
          <w:szCs w:val="22"/>
          <w:lang w:eastAsia="zh-CN"/>
        </w:rPr>
      </w:pPr>
      <w:r w:rsidRPr="00D74AA4">
        <w:rPr>
          <w:rFonts w:ascii="Times New Roman" w:hAnsi="Times New Roman"/>
          <w:sz w:val="22"/>
          <w:szCs w:val="22"/>
          <w:lang w:eastAsia="zh-CN"/>
        </w:rPr>
        <w:t xml:space="preserve">The configured PRACH slots should be distributed over the 60kHz reference slot.   </w:t>
      </w:r>
    </w:p>
    <w:p w14:paraId="14E59D2A" w14:textId="1F70092A" w:rsidR="0017107B" w:rsidRDefault="0017107B" w:rsidP="0017107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1EFE9CC5" w14:textId="15A356EF" w:rsidR="0017107B" w:rsidRDefault="0017107B" w:rsidP="0017107B">
      <w:pPr>
        <w:pStyle w:val="ac"/>
        <w:numPr>
          <w:ilvl w:val="1"/>
          <w:numId w:val="7"/>
        </w:numPr>
        <w:spacing w:after="0"/>
        <w:rPr>
          <w:rFonts w:ascii="Times New Roman" w:hAnsi="Times New Roman"/>
          <w:sz w:val="22"/>
          <w:szCs w:val="22"/>
          <w:lang w:eastAsia="zh-CN"/>
        </w:rPr>
      </w:pPr>
      <w:r w:rsidRPr="0017107B">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64ABFAE" w14:textId="26BFB1BA" w:rsidR="0017107B" w:rsidRDefault="0017107B" w:rsidP="0017107B">
      <w:pPr>
        <w:pStyle w:val="ac"/>
        <w:numPr>
          <w:ilvl w:val="1"/>
          <w:numId w:val="7"/>
        </w:numPr>
        <w:spacing w:after="0"/>
        <w:rPr>
          <w:rFonts w:ascii="Times New Roman" w:hAnsi="Times New Roman"/>
          <w:sz w:val="22"/>
          <w:szCs w:val="22"/>
          <w:lang w:eastAsia="zh-CN"/>
        </w:rPr>
      </w:pPr>
      <w:r w:rsidRPr="0017107B">
        <w:rPr>
          <w:rFonts w:ascii="Times New Roman" w:hAnsi="Times New Roman"/>
          <w:sz w:val="22"/>
          <w:szCs w:val="22"/>
          <w:lang w:eastAsia="zh-CN"/>
        </w:rPr>
        <w:t>Regarding PRACH configuration design for 480/960kHz SCS, keep the same RO density and Alt 2 is preferred.</w:t>
      </w:r>
    </w:p>
    <w:p w14:paraId="2311E60B" w14:textId="425D94E1" w:rsidR="0017107B" w:rsidRDefault="0017107B" w:rsidP="0017107B">
      <w:pPr>
        <w:pStyle w:val="ac"/>
        <w:numPr>
          <w:ilvl w:val="1"/>
          <w:numId w:val="7"/>
        </w:numPr>
        <w:spacing w:after="0"/>
        <w:rPr>
          <w:rFonts w:ascii="Times New Roman" w:hAnsi="Times New Roman"/>
          <w:sz w:val="22"/>
          <w:szCs w:val="22"/>
          <w:lang w:eastAsia="zh-CN"/>
        </w:rPr>
      </w:pPr>
      <w:r w:rsidRPr="0017107B">
        <w:rPr>
          <w:rFonts w:ascii="Times New Roman" w:hAnsi="Times New Roman"/>
          <w:sz w:val="22"/>
          <w:szCs w:val="22"/>
          <w:lang w:eastAsia="zh-CN"/>
        </w:rPr>
        <w:t>Gaps between consecutive ROs are needed at least for beam switching purposes, which should be considered during RO design.</w:t>
      </w:r>
    </w:p>
    <w:p w14:paraId="1B255B33" w14:textId="27A47C25" w:rsidR="0017107B" w:rsidRDefault="0017107B" w:rsidP="0017107B">
      <w:pPr>
        <w:pStyle w:val="ac"/>
        <w:numPr>
          <w:ilvl w:val="1"/>
          <w:numId w:val="7"/>
        </w:numPr>
        <w:spacing w:after="0"/>
        <w:rPr>
          <w:rFonts w:ascii="Times New Roman" w:hAnsi="Times New Roman"/>
          <w:sz w:val="22"/>
          <w:szCs w:val="22"/>
          <w:lang w:eastAsia="zh-CN"/>
        </w:rPr>
      </w:pPr>
      <w:r w:rsidRPr="0017107B">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sidRPr="0017107B">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Pr="0017107B">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sidRPr="0017107B">
        <w:rPr>
          <w:rFonts w:ascii="Times New Roman" w:hAnsi="Times New Roman"/>
          <w:sz w:val="22"/>
          <w:szCs w:val="22"/>
          <w:lang w:eastAsia="zh-CN"/>
        </w:rPr>
        <w:t xml:space="preserve"> for 480 and 960 kHz SCS, respectively.</w:t>
      </w:r>
    </w:p>
    <w:p w14:paraId="21F9DB28" w14:textId="60CDFFE0" w:rsidR="003C6DF2" w:rsidRDefault="003C6DF2" w:rsidP="00A90E09">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A9CDA12" w14:textId="77777777" w:rsidR="003C6DF2" w:rsidRPr="003C6DF2" w:rsidRDefault="003C6DF2" w:rsidP="003C6DF2">
      <w:pPr>
        <w:pStyle w:val="ac"/>
        <w:numPr>
          <w:ilvl w:val="1"/>
          <w:numId w:val="7"/>
        </w:numPr>
        <w:spacing w:after="0"/>
        <w:rPr>
          <w:rFonts w:ascii="Times New Roman" w:hAnsi="Times New Roman"/>
          <w:sz w:val="22"/>
          <w:szCs w:val="22"/>
          <w:lang w:eastAsia="zh-CN"/>
        </w:rPr>
      </w:pPr>
      <w:r w:rsidRPr="003C6DF2">
        <w:rPr>
          <w:rFonts w:ascii="Times New Roman" w:hAnsi="Times New Roman"/>
          <w:sz w:val="22"/>
          <w:szCs w:val="22"/>
          <w:lang w:eastAsia="zh-CN"/>
        </w:rPr>
        <w:t xml:space="preserve">For RO configuration for PRACH with 480/960 kHz SCS, </w:t>
      </w:r>
    </w:p>
    <w:p w14:paraId="2E66B636" w14:textId="77777777" w:rsidR="003C6DF2" w:rsidRPr="003C6DF2" w:rsidRDefault="003C6DF2" w:rsidP="003C6DF2">
      <w:pPr>
        <w:pStyle w:val="ac"/>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5690F02" w14:textId="77777777" w:rsidR="003C6DF2" w:rsidRPr="003C6DF2" w:rsidRDefault="003C6DF2" w:rsidP="003C6DF2">
      <w:pPr>
        <w:pStyle w:val="ac"/>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 xml:space="preserve">Only one or two 480/960 kHz PRACH slot(s) within the 60 kHz referenced slot is sufficient. </w:t>
      </w:r>
    </w:p>
    <w:p w14:paraId="1A718DF4" w14:textId="77777777" w:rsidR="003C6DF2" w:rsidRPr="003C6DF2" w:rsidRDefault="003C6DF2" w:rsidP="003C6DF2">
      <w:pPr>
        <w:pStyle w:val="ac"/>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No need to enhance RA-RNTI calculation for NR operation in 52.6 – 71 GHz</w:t>
      </w:r>
    </w:p>
    <w:p w14:paraId="115F9565" w14:textId="77777777" w:rsidR="003C6DF2" w:rsidRPr="003C6DF2" w:rsidRDefault="003C6DF2" w:rsidP="003C6DF2">
      <w:pPr>
        <w:pStyle w:val="ac"/>
        <w:numPr>
          <w:ilvl w:val="2"/>
          <w:numId w:val="7"/>
        </w:numPr>
        <w:spacing w:after="0"/>
        <w:rPr>
          <w:rFonts w:ascii="Times New Roman" w:hAnsi="Times New Roman"/>
          <w:sz w:val="22"/>
          <w:szCs w:val="22"/>
          <w:lang w:eastAsia="zh-CN"/>
        </w:rPr>
      </w:pPr>
      <w:r w:rsidRPr="003C6DF2">
        <w:rPr>
          <w:rFonts w:ascii="Times New Roman" w:hAnsi="Times New Roman"/>
          <w:sz w:val="22"/>
          <w:szCs w:val="22"/>
          <w:lang w:eastAsia="zh-CN"/>
        </w:rPr>
        <w:t>No need to consider either LBT or beam switching gap for RO design in 52.6 – 71 GHz</w:t>
      </w:r>
    </w:p>
    <w:p w14:paraId="78315F97" w14:textId="170E7DB9" w:rsidR="00A90E09" w:rsidRDefault="00A90E09" w:rsidP="00A90E09">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FBA677D" w14:textId="1D20FF5A" w:rsidR="00A90E09" w:rsidRDefault="00A90E09" w:rsidP="00A90E09">
      <w:pPr>
        <w:pStyle w:val="ac"/>
        <w:numPr>
          <w:ilvl w:val="1"/>
          <w:numId w:val="7"/>
        </w:numPr>
        <w:spacing w:after="0"/>
        <w:rPr>
          <w:rFonts w:ascii="Times New Roman" w:hAnsi="Times New Roman"/>
          <w:sz w:val="22"/>
          <w:szCs w:val="22"/>
          <w:lang w:eastAsia="zh-CN"/>
        </w:rPr>
      </w:pPr>
      <w:r w:rsidRPr="00A90E09">
        <w:rPr>
          <w:rFonts w:ascii="Times New Roman" w:hAnsi="Times New Roman"/>
          <w:sz w:val="22"/>
          <w:szCs w:val="22"/>
          <w:lang w:eastAsia="zh-CN"/>
        </w:rPr>
        <w:t>Inconsecutive RO time domain configuration should be supported at least for 480 kHz case.</w:t>
      </w:r>
    </w:p>
    <w:p w14:paraId="60C00488" w14:textId="63C3475B" w:rsidR="00483B1D" w:rsidRDefault="00483B1D" w:rsidP="00A90E09">
      <w:pPr>
        <w:pStyle w:val="ac"/>
        <w:spacing w:after="0"/>
        <w:rPr>
          <w:rFonts w:ascii="Times New Roman" w:hAnsi="Times New Roman"/>
          <w:sz w:val="22"/>
          <w:szCs w:val="22"/>
          <w:lang w:eastAsia="zh-CN"/>
        </w:rPr>
      </w:pPr>
    </w:p>
    <w:p w14:paraId="5595578E" w14:textId="5D4CD932" w:rsidR="00A90E09" w:rsidRDefault="00A90E09" w:rsidP="00A90E09">
      <w:pPr>
        <w:pStyle w:val="ac"/>
        <w:spacing w:after="0"/>
        <w:rPr>
          <w:rFonts w:ascii="Times New Roman" w:hAnsi="Times New Roman"/>
          <w:sz w:val="22"/>
          <w:szCs w:val="22"/>
          <w:lang w:eastAsia="zh-CN"/>
        </w:rPr>
      </w:pPr>
    </w:p>
    <w:p w14:paraId="6835419B" w14:textId="77777777" w:rsidR="00A90E09" w:rsidRDefault="00A90E09" w:rsidP="00A90E09">
      <w:pPr>
        <w:pStyle w:val="ac"/>
        <w:spacing w:after="0"/>
        <w:rPr>
          <w:rFonts w:ascii="Times New Roman" w:hAnsi="Times New Roman"/>
          <w:sz w:val="22"/>
          <w:szCs w:val="22"/>
          <w:lang w:eastAsia="zh-CN"/>
        </w:rPr>
      </w:pPr>
    </w:p>
    <w:p w14:paraId="7C5E12B7" w14:textId="77777777" w:rsidR="00247AE7" w:rsidRPr="00C56C61" w:rsidRDefault="00247AE7" w:rsidP="00C56C61">
      <w:pPr>
        <w:pStyle w:val="4"/>
        <w:rPr>
          <w:lang w:eastAsia="zh-CN"/>
        </w:rPr>
      </w:pPr>
      <w:r w:rsidRPr="00C56C61">
        <w:rPr>
          <w:lang w:eastAsia="zh-CN"/>
        </w:rPr>
        <w:t>Summary of Discussions</w:t>
      </w:r>
    </w:p>
    <w:p w14:paraId="75F2F778" w14:textId="77777777" w:rsidR="001162C9" w:rsidRDefault="001162C9" w:rsidP="001162C9">
      <w:pPr>
        <w:pStyle w:val="ac"/>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af9"/>
        <w:tblW w:w="0" w:type="auto"/>
        <w:tblLook w:val="04A0" w:firstRow="1" w:lastRow="0" w:firstColumn="1" w:lastColumn="0" w:noHBand="0" w:noVBand="1"/>
      </w:tblPr>
      <w:tblGrid>
        <w:gridCol w:w="9962"/>
      </w:tblGrid>
      <w:tr w:rsidR="001162C9" w14:paraId="1B23AC05" w14:textId="77777777" w:rsidTr="004B03FC">
        <w:tc>
          <w:tcPr>
            <w:tcW w:w="9962" w:type="dxa"/>
          </w:tcPr>
          <w:p w14:paraId="736F30D6" w14:textId="77777777" w:rsidR="001162C9" w:rsidRPr="009A2F7F" w:rsidRDefault="001162C9" w:rsidP="00DE4391">
            <w:pPr>
              <w:spacing w:before="0" w:after="0" w:line="240" w:lineRule="auto"/>
              <w:rPr>
                <w:b/>
                <w:bCs/>
                <w:lang w:eastAsia="x-none"/>
              </w:rPr>
            </w:pPr>
            <w:r w:rsidRPr="009A2F7F">
              <w:rPr>
                <w:b/>
                <w:bCs/>
                <w:lang w:eastAsia="x-none"/>
              </w:rPr>
              <w:t>Agreement:</w:t>
            </w:r>
          </w:p>
          <w:p w14:paraId="0BB17AE8" w14:textId="77777777" w:rsidR="001162C9" w:rsidRPr="00C17F3E" w:rsidRDefault="001162C9" w:rsidP="00DE4391">
            <w:pPr>
              <w:numPr>
                <w:ilvl w:val="0"/>
                <w:numId w:val="7"/>
              </w:numPr>
              <w:overflowPunct/>
              <w:autoSpaceDE/>
              <w:autoSpaceDN/>
              <w:adjustRightInd/>
              <w:spacing w:before="0" w:after="0" w:line="240" w:lineRule="auto"/>
              <w:textAlignment w:val="auto"/>
              <w:rPr>
                <w:lang w:eastAsia="x-none"/>
              </w:rPr>
            </w:pPr>
            <w:r w:rsidRPr="00C17F3E">
              <w:rPr>
                <w:lang w:eastAsia="x-none"/>
              </w:rPr>
              <w:t>PRACH configuration for 480/960 kHz SCS (if agreed)</w:t>
            </w:r>
          </w:p>
          <w:p w14:paraId="32C4D5BF" w14:textId="77777777" w:rsidR="001162C9" w:rsidRPr="00C17F3E" w:rsidRDefault="001162C9" w:rsidP="00DE4391">
            <w:pPr>
              <w:numPr>
                <w:ilvl w:val="1"/>
                <w:numId w:val="7"/>
              </w:numPr>
              <w:overflowPunct/>
              <w:autoSpaceDE/>
              <w:autoSpaceDN/>
              <w:adjustRightInd/>
              <w:spacing w:before="0" w:after="0" w:line="240" w:lineRule="auto"/>
              <w:textAlignment w:val="auto"/>
              <w:rPr>
                <w:lang w:eastAsia="x-none"/>
              </w:rPr>
            </w:pPr>
            <w:r w:rsidRPr="00C17F3E">
              <w:rPr>
                <w:lang w:eastAsia="x-none"/>
              </w:rPr>
              <w:t>The minimum PRACH configuration period is 10 ms (as in FR2)</w:t>
            </w:r>
          </w:p>
          <w:p w14:paraId="4448D475" w14:textId="77777777" w:rsidR="001162C9" w:rsidRPr="00C17F3E" w:rsidRDefault="001162C9" w:rsidP="00DE4391">
            <w:pPr>
              <w:numPr>
                <w:ilvl w:val="1"/>
                <w:numId w:val="7"/>
              </w:numPr>
              <w:overflowPunct/>
              <w:autoSpaceDE/>
              <w:autoSpaceDN/>
              <w:adjustRightInd/>
              <w:spacing w:before="0" w:after="0" w:line="240" w:lineRule="auto"/>
              <w:textAlignment w:val="auto"/>
              <w:rPr>
                <w:lang w:eastAsia="x-none"/>
              </w:rPr>
            </w:pPr>
            <w:r w:rsidRPr="00C17F3E">
              <w:rPr>
                <w:lang w:eastAsia="x-none"/>
              </w:rPr>
              <w:t>For RO configuration for PRACH with 480/960kHz SCS,</w:t>
            </w:r>
          </w:p>
          <w:p w14:paraId="390B5EB3" w14:textId="77777777" w:rsidR="001162C9" w:rsidRPr="00C17F3E" w:rsidRDefault="001162C9" w:rsidP="00DE4391">
            <w:pPr>
              <w:numPr>
                <w:ilvl w:val="2"/>
                <w:numId w:val="7"/>
              </w:numPr>
              <w:overflowPunct/>
              <w:autoSpaceDE/>
              <w:autoSpaceDN/>
              <w:adjustRightInd/>
              <w:spacing w:before="0" w:after="0" w:line="240" w:lineRule="auto"/>
              <w:textAlignment w:val="auto"/>
              <w:rPr>
                <w:lang w:eastAsia="x-none"/>
              </w:rPr>
            </w:pPr>
            <w:r w:rsidRPr="00C17F3E">
              <w:rPr>
                <w:lang w:eastAsia="x-none"/>
              </w:rPr>
              <w:t xml:space="preserve">FFS: details of how to configure the 480/960 kHz PRACH ROs using [60 or 120 kHz] reference slot considering at least: </w:t>
            </w:r>
          </w:p>
          <w:p w14:paraId="043CDCD6" w14:textId="77777777" w:rsidR="001162C9" w:rsidRPr="00C17F3E" w:rsidRDefault="001162C9" w:rsidP="00DE4391">
            <w:pPr>
              <w:numPr>
                <w:ilvl w:val="3"/>
                <w:numId w:val="7"/>
              </w:numPr>
              <w:overflowPunct/>
              <w:autoSpaceDE/>
              <w:autoSpaceDN/>
              <w:adjustRightInd/>
              <w:spacing w:before="0" w:after="0" w:line="240" w:lineRule="auto"/>
              <w:textAlignment w:val="auto"/>
              <w:rPr>
                <w:lang w:eastAsia="x-none"/>
              </w:rPr>
            </w:pPr>
            <w:r w:rsidRPr="00C17F3E">
              <w:rPr>
                <w:lang w:eastAsia="x-none"/>
              </w:rPr>
              <w:t>location of 480/960 kHz PRACH slot per reference slot</w:t>
            </w:r>
          </w:p>
          <w:p w14:paraId="2DF0AF1F" w14:textId="77777777" w:rsidR="001162C9" w:rsidRPr="00C17F3E" w:rsidRDefault="001162C9" w:rsidP="00DE4391">
            <w:pPr>
              <w:numPr>
                <w:ilvl w:val="3"/>
                <w:numId w:val="7"/>
              </w:numPr>
              <w:overflowPunct/>
              <w:autoSpaceDE/>
              <w:autoSpaceDN/>
              <w:adjustRightInd/>
              <w:spacing w:before="0" w:after="0" w:line="240" w:lineRule="auto"/>
              <w:textAlignment w:val="auto"/>
              <w:rPr>
                <w:lang w:eastAsia="x-none"/>
              </w:rPr>
            </w:pPr>
            <w:r w:rsidRPr="00C17F3E">
              <w:rPr>
                <w:lang w:eastAsia="x-none"/>
              </w:rPr>
              <w:t>location of duration containing 480/960khz PRACH slot pattern within 10ms</w:t>
            </w:r>
          </w:p>
          <w:p w14:paraId="057B06A4" w14:textId="77777777" w:rsidR="001162C9" w:rsidRPr="00C17F3E" w:rsidRDefault="001162C9" w:rsidP="00DE4391">
            <w:pPr>
              <w:numPr>
                <w:ilvl w:val="3"/>
                <w:numId w:val="7"/>
              </w:numPr>
              <w:overflowPunct/>
              <w:autoSpaceDE/>
              <w:autoSpaceDN/>
              <w:adjustRightInd/>
              <w:spacing w:before="0" w:after="0" w:line="240" w:lineRule="auto"/>
              <w:textAlignment w:val="auto"/>
              <w:rPr>
                <w:lang w:eastAsia="x-none"/>
              </w:rPr>
            </w:pPr>
            <w:r w:rsidRPr="00C17F3E">
              <w:rPr>
                <w:lang w:eastAsia="x-none"/>
              </w:rPr>
              <w:t>potential impact to RA-RNTI calculation</w:t>
            </w:r>
          </w:p>
          <w:p w14:paraId="028F3C65" w14:textId="77777777" w:rsidR="00DE4391" w:rsidRPr="00DE4391" w:rsidRDefault="00DE4391" w:rsidP="00DE4391">
            <w:pPr>
              <w:spacing w:before="0" w:after="0" w:line="240" w:lineRule="auto"/>
              <w:rPr>
                <w:b/>
                <w:bCs/>
                <w:lang w:eastAsia="x-none"/>
              </w:rPr>
            </w:pPr>
            <w:r w:rsidRPr="00DE4391">
              <w:rPr>
                <w:b/>
                <w:bCs/>
                <w:lang w:eastAsia="x-none"/>
              </w:rPr>
              <w:t>Agreement:</w:t>
            </w:r>
          </w:p>
          <w:p w14:paraId="4C0CA6AA" w14:textId="77777777" w:rsidR="00DE4391" w:rsidRDefault="00DE4391" w:rsidP="00DE4391">
            <w:pPr>
              <w:pStyle w:val="ac"/>
              <w:spacing w:before="0" w:after="0" w:line="240" w:lineRule="auto"/>
              <w:rPr>
                <w:rFonts w:cs="Times"/>
                <w:szCs w:val="20"/>
                <w:lang w:eastAsia="zh-CN"/>
              </w:rPr>
            </w:pPr>
            <w:r>
              <w:rPr>
                <w:rFonts w:cs="Times"/>
                <w:szCs w:val="20"/>
                <w:lang w:eastAsia="zh-CN"/>
              </w:rPr>
              <w:t xml:space="preserve">For 480kHz and 960kHz PRACH, </w:t>
            </w:r>
          </w:p>
          <w:p w14:paraId="1C62958A" w14:textId="77777777" w:rsidR="00DE4391" w:rsidRDefault="00DE4391" w:rsidP="00DE4391">
            <w:pPr>
              <w:pStyle w:val="ac"/>
              <w:numPr>
                <w:ilvl w:val="0"/>
                <w:numId w:val="10"/>
              </w:numPr>
              <w:spacing w:before="0" w:after="0" w:line="240" w:lineRule="auto"/>
              <w:ind w:left="360"/>
              <w:rPr>
                <w:rFonts w:cs="Times"/>
                <w:szCs w:val="20"/>
                <w:lang w:eastAsia="zh-CN"/>
              </w:rPr>
            </w:pPr>
            <w:r>
              <w:rPr>
                <w:rFonts w:cs="Times"/>
                <w:szCs w:val="20"/>
                <w:lang w:eastAsia="zh-CN"/>
              </w:rPr>
              <w:t>Down-select among option 1 and 2</w:t>
            </w:r>
          </w:p>
          <w:p w14:paraId="0D0F8815" w14:textId="77777777" w:rsidR="00DE4391" w:rsidRDefault="00DE4391" w:rsidP="00DE4391">
            <w:pPr>
              <w:pStyle w:val="ac"/>
              <w:numPr>
                <w:ilvl w:val="1"/>
                <w:numId w:val="10"/>
              </w:numPr>
              <w:spacing w:before="0" w:after="0" w:line="240" w:lineRule="auto"/>
              <w:ind w:left="1080"/>
              <w:rPr>
                <w:rFonts w:cs="Times"/>
                <w:szCs w:val="20"/>
                <w:lang w:eastAsia="zh-CN"/>
              </w:rPr>
            </w:pPr>
            <w:r>
              <w:rPr>
                <w:rFonts w:cs="Times"/>
                <w:szCs w:val="20"/>
                <w:lang w:eastAsia="zh-CN"/>
              </w:rPr>
              <w:lastRenderedPageBreak/>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2460B0">
              <w:rPr>
                <w:rFonts w:cs="Times"/>
                <w:noProof/>
                <w:position w:val="-5"/>
                <w:szCs w:val="20"/>
              </w:rPr>
              <w:pict w14:anchorId="7B582B0E">
                <v:shape id="_x0000_i1042" type="#_x0000_t75" alt="" style="width:17.2pt;height:13.15pt;mso-width-percent:0;mso-height-percent:0;mso-width-percent:0;mso-height-percent:0" equationxml="&lt;">
                  <v:imagedata r:id="rId22" o:title="" chromakey="white"/>
                </v:shape>
              </w:pict>
            </w:r>
            <w:r>
              <w:rPr>
                <w:rFonts w:cs="Times"/>
                <w:szCs w:val="20"/>
              </w:rPr>
              <w:instrText xml:space="preserve"> </w:instrText>
            </w:r>
            <w:r>
              <w:rPr>
                <w:rFonts w:cs="Times"/>
                <w:szCs w:val="20"/>
              </w:rPr>
              <w:fldChar w:fldCharType="separate"/>
            </w:r>
            <w:r w:rsidR="002460B0">
              <w:rPr>
                <w:rFonts w:cs="Times"/>
                <w:noProof/>
                <w:position w:val="-5"/>
                <w:szCs w:val="20"/>
              </w:rPr>
              <w:pict w14:anchorId="0078A15D">
                <v:shape id="_x0000_i1043" type="#_x0000_t75" alt="" style="width:17.2pt;height:13.15pt;mso-width-percent:0;mso-height-percent:0;mso-width-percent:0;mso-height-percent:0" equationxml="&lt;">
                  <v:imagedata r:id="rId22"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7E442E8" w14:textId="77777777" w:rsidR="00DE4391" w:rsidRDefault="00DE4391" w:rsidP="00DE4391">
            <w:pPr>
              <w:pStyle w:val="ac"/>
              <w:numPr>
                <w:ilvl w:val="2"/>
                <w:numId w:val="10"/>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2460B0">
              <w:rPr>
                <w:rFonts w:cs="Times"/>
                <w:noProof/>
                <w:position w:val="-5"/>
                <w:szCs w:val="20"/>
              </w:rPr>
              <w:pict w14:anchorId="2ED32834">
                <v:shape id="_x0000_i1044" type="#_x0000_t75" alt="" style="width:18.45pt;height:13.15pt;mso-width-percent:0;mso-height-percent:0;mso-width-percent:0;mso-height-percent:0" equationxml="&lt;">
                  <v:imagedata r:id="rId23" o:title="" chromakey="white"/>
                </v:shape>
              </w:pict>
            </w:r>
            <w:r>
              <w:rPr>
                <w:rFonts w:cs="Times"/>
                <w:szCs w:val="20"/>
                <w:lang w:eastAsia="zh-CN"/>
              </w:rPr>
              <w:instrText xml:space="preserve"> </w:instrText>
            </w:r>
            <w:r>
              <w:rPr>
                <w:rFonts w:cs="Times"/>
                <w:szCs w:val="20"/>
                <w:lang w:eastAsia="zh-CN"/>
              </w:rPr>
              <w:fldChar w:fldCharType="separate"/>
            </w:r>
            <w:r w:rsidR="002460B0">
              <w:rPr>
                <w:rFonts w:cs="Times"/>
                <w:noProof/>
                <w:position w:val="-5"/>
                <w:szCs w:val="20"/>
              </w:rPr>
              <w:pict w14:anchorId="75BA2E4D">
                <v:shape id="_x0000_i1045" type="#_x0000_t75" alt="" style="width:18.45pt;height:13.15pt;mso-width-percent:0;mso-height-percent:0;mso-width-percent:0;mso-height-percent:0" equationxml="&lt;">
                  <v:imagedata r:id="rId23" o:title="" chromakey="white"/>
                </v:shape>
              </w:pict>
            </w:r>
            <w:r>
              <w:rPr>
                <w:rFonts w:cs="Times"/>
                <w:szCs w:val="20"/>
                <w:lang w:eastAsia="zh-CN"/>
              </w:rPr>
              <w:fldChar w:fldCharType="end"/>
            </w:r>
            <w:r>
              <w:rPr>
                <w:rFonts w:cs="Times"/>
                <w:szCs w:val="20"/>
                <w:lang w:eastAsia="zh-CN"/>
              </w:rPr>
              <w:t xml:space="preserve"> within reference slot and </w:t>
            </w:r>
            <w:proofErr w:type="gramStart"/>
            <w:r>
              <w:rPr>
                <w:rFonts w:cs="Times"/>
                <w:szCs w:val="20"/>
                <w:lang w:eastAsia="zh-CN"/>
              </w:rPr>
              <w:t>whether or not</w:t>
            </w:r>
            <w:proofErr w:type="gramEnd"/>
            <w:r>
              <w:rPr>
                <w:rFonts w:cs="Times"/>
                <w:szCs w:val="20"/>
                <w:lang w:eastAsia="zh-CN"/>
              </w:rPr>
              <w:t xml:space="preserve"> the ROs for a given PRACH configuration can span more than one PRACH slot if gaps between consecutive ROs are supported for LBT and/or beam switching purposes</w:t>
            </w:r>
          </w:p>
          <w:p w14:paraId="7AE77760" w14:textId="77777777" w:rsidR="00DE4391" w:rsidRDefault="00DE4391" w:rsidP="00DE4391">
            <w:pPr>
              <w:pStyle w:val="ac"/>
              <w:numPr>
                <w:ilvl w:val="1"/>
                <w:numId w:val="10"/>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CDB8774" w14:textId="77777777" w:rsidR="00DE4391" w:rsidRDefault="00DE4391" w:rsidP="00DE4391">
            <w:pPr>
              <w:pStyle w:val="ac"/>
              <w:numPr>
                <w:ilvl w:val="0"/>
                <w:numId w:val="10"/>
              </w:numPr>
              <w:spacing w:before="0" w:after="0" w:line="240" w:lineRule="auto"/>
              <w:ind w:left="360"/>
              <w:rPr>
                <w:rFonts w:cs="Times"/>
                <w:szCs w:val="20"/>
                <w:lang w:eastAsia="zh-CN"/>
              </w:rPr>
            </w:pPr>
            <w:r>
              <w:rPr>
                <w:rFonts w:cs="Times"/>
                <w:szCs w:val="20"/>
                <w:lang w:eastAsia="zh-CN"/>
              </w:rPr>
              <w:t>Following alternatives are considered on PRACH density</w:t>
            </w:r>
          </w:p>
          <w:p w14:paraId="2CE81E12" w14:textId="77777777" w:rsidR="00DE4391" w:rsidRDefault="00DE4391" w:rsidP="00DE4391">
            <w:pPr>
              <w:pStyle w:val="ac"/>
              <w:numPr>
                <w:ilvl w:val="1"/>
                <w:numId w:val="10"/>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5FD66377" w14:textId="77777777" w:rsidR="00DE4391" w:rsidRDefault="00DE4391" w:rsidP="00DE4391">
            <w:pPr>
              <w:pStyle w:val="ac"/>
              <w:numPr>
                <w:ilvl w:val="2"/>
                <w:numId w:val="10"/>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EB2BEA5" w14:textId="77777777" w:rsidR="00DE4391" w:rsidRDefault="00DE4391" w:rsidP="00DE4391">
            <w:pPr>
              <w:pStyle w:val="ac"/>
              <w:numPr>
                <w:ilvl w:val="1"/>
                <w:numId w:val="10"/>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6A48A7CA" w14:textId="77777777" w:rsidR="00DE4391" w:rsidRDefault="00DE4391" w:rsidP="00DE4391">
            <w:pPr>
              <w:pStyle w:val="ac"/>
              <w:numPr>
                <w:ilvl w:val="2"/>
                <w:numId w:val="10"/>
              </w:numPr>
              <w:spacing w:before="0" w:after="0" w:line="240" w:lineRule="auto"/>
              <w:ind w:left="1800"/>
              <w:rPr>
                <w:rFonts w:cs="Times"/>
                <w:szCs w:val="20"/>
                <w:lang w:eastAsia="zh-CN"/>
              </w:rPr>
            </w:pPr>
            <w:r>
              <w:rPr>
                <w:rFonts w:cs="Times"/>
                <w:szCs w:val="20"/>
                <w:lang w:eastAsia="zh-CN"/>
              </w:rPr>
              <w:t>FFS: support for higher RO density</w:t>
            </w:r>
          </w:p>
          <w:p w14:paraId="0059E726" w14:textId="77777777" w:rsidR="00DE4391" w:rsidRDefault="00DE4391" w:rsidP="00DE4391">
            <w:pPr>
              <w:pStyle w:val="ac"/>
              <w:numPr>
                <w:ilvl w:val="1"/>
                <w:numId w:val="10"/>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14054C76" w14:textId="77777777" w:rsidR="00DE4391" w:rsidRDefault="00DE4391" w:rsidP="00DE4391">
            <w:pPr>
              <w:pStyle w:val="ac"/>
              <w:spacing w:before="0" w:after="0" w:line="240" w:lineRule="auto"/>
              <w:jc w:val="center"/>
              <w:rPr>
                <w:rFonts w:cs="Times"/>
                <w:szCs w:val="20"/>
                <w:lang w:eastAsia="zh-CN"/>
              </w:rPr>
            </w:pPr>
            <w:r>
              <w:rPr>
                <w:rFonts w:eastAsia="DengXian" w:cs="Times"/>
                <w:noProof/>
                <w:szCs w:val="20"/>
                <w:lang w:eastAsia="ko-KR"/>
              </w:rPr>
              <w:drawing>
                <wp:inline distT="0" distB="0" distL="0" distR="0" wp14:anchorId="464B41E3" wp14:editId="502B7229">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9876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34025" cy="819150"/>
                          </a:xfrm>
                          <a:prstGeom prst="rect">
                            <a:avLst/>
                          </a:prstGeom>
                          <a:noFill/>
                          <a:ln>
                            <a:noFill/>
                          </a:ln>
                        </pic:spPr>
                      </pic:pic>
                    </a:graphicData>
                  </a:graphic>
                </wp:inline>
              </w:drawing>
            </w:r>
          </w:p>
          <w:p w14:paraId="2A53126D" w14:textId="77777777" w:rsidR="00DE4391" w:rsidRDefault="00DE4391" w:rsidP="00DE4391">
            <w:pPr>
              <w:pStyle w:val="ac"/>
              <w:numPr>
                <w:ilvl w:val="0"/>
                <w:numId w:val="10"/>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5BBA74E7" w14:textId="09E25F12" w:rsidR="001162C9" w:rsidRPr="00DE4391" w:rsidRDefault="00DE4391" w:rsidP="00DE4391">
            <w:pPr>
              <w:pStyle w:val="ac"/>
              <w:numPr>
                <w:ilvl w:val="0"/>
                <w:numId w:val="10"/>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428AF716" w14:textId="77777777" w:rsidR="001162C9" w:rsidRDefault="001162C9" w:rsidP="001162C9">
      <w:pPr>
        <w:pStyle w:val="ac"/>
        <w:spacing w:after="0"/>
        <w:rPr>
          <w:rFonts w:ascii="Times New Roman" w:hAnsi="Times New Roman"/>
          <w:sz w:val="22"/>
          <w:szCs w:val="22"/>
          <w:lang w:eastAsia="zh-CN"/>
        </w:rPr>
      </w:pPr>
    </w:p>
    <w:p w14:paraId="6B41FF04" w14:textId="25E0573B" w:rsidR="00CC7C2B" w:rsidRDefault="009243B2">
      <w:pPr>
        <w:pStyle w:val="ac"/>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2A7F32A6" w14:textId="6CC6D754" w:rsidR="009243B2" w:rsidRDefault="009243B2">
      <w:pPr>
        <w:pStyle w:val="ac"/>
        <w:spacing w:after="0"/>
        <w:rPr>
          <w:rFonts w:ascii="Times New Roman" w:hAnsi="Times New Roman"/>
          <w:sz w:val="22"/>
          <w:szCs w:val="22"/>
          <w:lang w:eastAsia="zh-CN"/>
        </w:rPr>
      </w:pPr>
    </w:p>
    <w:p w14:paraId="047601B4" w14:textId="02C9A39C" w:rsidR="009243B2" w:rsidRDefault="00FA46C4" w:rsidP="009243B2">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647A4D94" w14:textId="77777777" w:rsidR="00FA46C4" w:rsidRDefault="00FA46C4" w:rsidP="00FA46C4">
      <w:pPr>
        <w:pStyle w:val="ac"/>
        <w:numPr>
          <w:ilvl w:val="1"/>
          <w:numId w:val="7"/>
        </w:numPr>
        <w:spacing w:after="0" w:line="240" w:lineRule="auto"/>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2460B0">
        <w:rPr>
          <w:rFonts w:cs="Times"/>
          <w:noProof/>
          <w:position w:val="-5"/>
          <w:szCs w:val="20"/>
        </w:rPr>
        <w:pict w14:anchorId="19CC0BA8">
          <v:shape id="_x0000_i1046" type="#_x0000_t75" alt="" style="width:17.2pt;height:13.15pt;mso-width-percent:0;mso-height-percent:0;mso-width-percent:0;mso-height-percent:0" equationxml="&lt;">
            <v:imagedata r:id="rId22" o:title="" chromakey="white"/>
          </v:shape>
        </w:pict>
      </w:r>
      <w:r>
        <w:rPr>
          <w:rFonts w:cs="Times"/>
          <w:szCs w:val="20"/>
        </w:rPr>
        <w:instrText xml:space="preserve"> </w:instrText>
      </w:r>
      <w:r>
        <w:rPr>
          <w:rFonts w:cs="Times"/>
          <w:szCs w:val="20"/>
        </w:rPr>
        <w:fldChar w:fldCharType="separate"/>
      </w:r>
      <w:r w:rsidR="002460B0">
        <w:rPr>
          <w:rFonts w:cs="Times"/>
          <w:noProof/>
          <w:position w:val="-5"/>
          <w:szCs w:val="20"/>
        </w:rPr>
        <w:pict w14:anchorId="43E7DB3C">
          <v:shape id="_x0000_i1047" type="#_x0000_t75" alt="" style="width:17.2pt;height:13.15pt;mso-width-percent:0;mso-height-percent:0;mso-width-percent:0;mso-height-percent:0" equationxml="&lt;">
            <v:imagedata r:id="rId22"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66AA1B9" w14:textId="264AB12A" w:rsidR="00FA46C4" w:rsidRPr="00A148AA" w:rsidRDefault="00FA46C4" w:rsidP="00A148AA">
      <w:pPr>
        <w:pStyle w:val="ac"/>
        <w:numPr>
          <w:ilvl w:val="2"/>
          <w:numId w:val="7"/>
        </w:numPr>
        <w:spacing w:after="0"/>
        <w:rPr>
          <w:rFonts w:ascii="Times New Roman" w:hAnsi="Times New Roman"/>
          <w:color w:val="FF0000"/>
          <w:sz w:val="22"/>
          <w:szCs w:val="22"/>
          <w:lang w:eastAsia="zh-CN"/>
        </w:rPr>
      </w:pPr>
      <w:r>
        <w:rPr>
          <w:rFonts w:cs="Times"/>
          <w:szCs w:val="20"/>
          <w:lang w:eastAsia="zh-CN"/>
        </w:rPr>
        <w:t>Huawei/HiSilicon</w:t>
      </w:r>
      <w:r w:rsidR="000A2B03">
        <w:rPr>
          <w:rFonts w:cs="Times"/>
          <w:szCs w:val="20"/>
          <w:lang w:eastAsia="zh-CN"/>
        </w:rPr>
        <w:t>, Interdigital, Ericsson, Futurewei, Nokia/NSB</w:t>
      </w:r>
      <w:r w:rsidR="00946AE9">
        <w:rPr>
          <w:rFonts w:cs="Times"/>
          <w:szCs w:val="20"/>
          <w:lang w:eastAsia="zh-CN"/>
        </w:rPr>
        <w:t>, [Qualcomm], ETRI, Intel</w:t>
      </w:r>
      <w:r w:rsidR="00E317E4">
        <w:rPr>
          <w:rFonts w:cs="Times"/>
          <w:szCs w:val="20"/>
          <w:lang w:eastAsia="zh-CN"/>
        </w:rPr>
        <w:t xml:space="preserve">, [Apple], Sharp, </w:t>
      </w:r>
      <w:r w:rsidR="00BF79C9">
        <w:rPr>
          <w:rFonts w:cs="Times"/>
          <w:szCs w:val="20"/>
          <w:lang w:eastAsia="zh-CN"/>
        </w:rPr>
        <w:t>NTT Docomo</w:t>
      </w:r>
      <w:r w:rsidR="00A148AA">
        <w:rPr>
          <w:rFonts w:cs="Times"/>
          <w:szCs w:val="20"/>
          <w:lang w:eastAsia="zh-CN"/>
        </w:rPr>
        <w:t xml:space="preserve">, </w:t>
      </w:r>
      <w:r w:rsidR="00A148AA" w:rsidRPr="00A148AA">
        <w:rPr>
          <w:rFonts w:ascii="Times New Roman" w:hAnsi="Times New Roman"/>
          <w:color w:val="FF0000"/>
          <w:sz w:val="22"/>
          <w:szCs w:val="22"/>
          <w:lang w:eastAsia="zh-CN"/>
        </w:rPr>
        <w:t>LGE</w:t>
      </w:r>
    </w:p>
    <w:p w14:paraId="50C072B0" w14:textId="3524BA6E" w:rsidR="00FA46C4" w:rsidRDefault="00FA46C4" w:rsidP="00FA46C4">
      <w:pPr>
        <w:pStyle w:val="ac"/>
        <w:numPr>
          <w:ilvl w:val="1"/>
          <w:numId w:val="7"/>
        </w:numPr>
        <w:spacing w:after="0" w:line="240" w:lineRule="auto"/>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5D10D13F" w14:textId="2DED225F" w:rsidR="000A2B03" w:rsidRDefault="000A2B03" w:rsidP="000A2B03">
      <w:pPr>
        <w:pStyle w:val="ac"/>
        <w:numPr>
          <w:ilvl w:val="2"/>
          <w:numId w:val="7"/>
        </w:numPr>
        <w:spacing w:after="0" w:line="240" w:lineRule="auto"/>
        <w:rPr>
          <w:rFonts w:cs="Times"/>
          <w:szCs w:val="20"/>
          <w:lang w:eastAsia="zh-CN"/>
        </w:rPr>
      </w:pPr>
      <w:r>
        <w:rPr>
          <w:rFonts w:cs="Times"/>
          <w:szCs w:val="20"/>
          <w:lang w:eastAsia="zh-CN"/>
        </w:rPr>
        <w:t>Samsung</w:t>
      </w:r>
    </w:p>
    <w:p w14:paraId="0C9639EB" w14:textId="6ED25BB2" w:rsidR="00FA46C4" w:rsidRDefault="00FA46C4" w:rsidP="009243B2">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1204DEFD" w14:textId="77777777" w:rsidR="000A2B03" w:rsidRDefault="000A2B03" w:rsidP="000A2B03">
      <w:pPr>
        <w:pStyle w:val="ac"/>
        <w:numPr>
          <w:ilvl w:val="1"/>
          <w:numId w:val="7"/>
        </w:numPr>
        <w:spacing w:after="0" w:line="240" w:lineRule="auto"/>
        <w:rPr>
          <w:rFonts w:cs="Times"/>
          <w:szCs w:val="20"/>
          <w:lang w:eastAsia="zh-CN"/>
        </w:rPr>
      </w:pPr>
      <w:r>
        <w:rPr>
          <w:rFonts w:cs="Times"/>
          <w:szCs w:val="20"/>
          <w:lang w:eastAsia="zh-CN"/>
        </w:rPr>
        <w:t>ALT 1) At least the same density (i.e. number of PRACH slots per reference slot) as for 120kHz PRACH in FR2 is supported</w:t>
      </w:r>
    </w:p>
    <w:p w14:paraId="5FFBB7F1" w14:textId="4C5A5775" w:rsidR="000A2B03" w:rsidRDefault="000A2B03" w:rsidP="000A2B03">
      <w:pPr>
        <w:pStyle w:val="ac"/>
        <w:numPr>
          <w:ilvl w:val="2"/>
          <w:numId w:val="7"/>
        </w:numPr>
        <w:spacing w:after="0" w:line="240" w:lineRule="auto"/>
        <w:rPr>
          <w:rFonts w:cs="Times"/>
          <w:szCs w:val="20"/>
          <w:lang w:eastAsia="zh-CN"/>
        </w:rPr>
      </w:pPr>
      <w:r>
        <w:rPr>
          <w:rFonts w:cs="Times"/>
          <w:szCs w:val="20"/>
          <w:lang w:eastAsia="zh-CN"/>
        </w:rPr>
        <w:t>Ericsson, Futurewei</w:t>
      </w:r>
    </w:p>
    <w:p w14:paraId="5DEFB0DF" w14:textId="4F613A05" w:rsidR="000A2B03" w:rsidRDefault="000A2B03" w:rsidP="000A2B03">
      <w:pPr>
        <w:pStyle w:val="ac"/>
        <w:numPr>
          <w:ilvl w:val="1"/>
          <w:numId w:val="7"/>
        </w:numPr>
        <w:spacing w:after="0" w:line="240" w:lineRule="auto"/>
        <w:rPr>
          <w:rFonts w:cs="Times"/>
          <w:szCs w:val="20"/>
          <w:lang w:eastAsia="zh-CN"/>
        </w:rPr>
      </w:pPr>
      <w:r>
        <w:rPr>
          <w:rFonts w:cs="Times"/>
          <w:szCs w:val="20"/>
          <w:lang w:eastAsia="zh-CN"/>
        </w:rPr>
        <w:t xml:space="preserve">ALT 2) at least the same RO density (i.e. number of RO per reference slot) as for 120kHz PRACH in FR2 is supported </w:t>
      </w:r>
    </w:p>
    <w:p w14:paraId="1714BF8A" w14:textId="1A7FF455" w:rsidR="000A2B03" w:rsidRPr="00A148AA" w:rsidRDefault="000A2B03" w:rsidP="000A2B03">
      <w:pPr>
        <w:pStyle w:val="ac"/>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w:t>
      </w:r>
      <w:r w:rsidR="00946AE9">
        <w:rPr>
          <w:rFonts w:ascii="Times New Roman" w:hAnsi="Times New Roman"/>
          <w:sz w:val="22"/>
          <w:szCs w:val="22"/>
          <w:lang w:eastAsia="zh-CN"/>
        </w:rPr>
        <w:t>ETRI, Intel</w:t>
      </w:r>
      <w:r w:rsidR="00E317E4">
        <w:rPr>
          <w:rFonts w:ascii="Times New Roman" w:hAnsi="Times New Roman"/>
          <w:sz w:val="22"/>
          <w:szCs w:val="22"/>
          <w:lang w:eastAsia="zh-CN"/>
        </w:rPr>
        <w:t>, Sharp</w:t>
      </w:r>
      <w:r w:rsidR="00A148AA">
        <w:rPr>
          <w:rFonts w:ascii="Times New Roman" w:hAnsi="Times New Roman"/>
          <w:sz w:val="22"/>
          <w:szCs w:val="22"/>
          <w:lang w:eastAsia="zh-CN"/>
        </w:rPr>
        <w:t>,</w:t>
      </w:r>
      <w:r w:rsidR="00A148AA" w:rsidRPr="00A148AA">
        <w:rPr>
          <w:rFonts w:ascii="Times New Roman" w:hAnsi="Times New Roman"/>
          <w:sz w:val="22"/>
          <w:szCs w:val="22"/>
          <w:lang w:eastAsia="zh-CN"/>
        </w:rPr>
        <w:t xml:space="preserve"> </w:t>
      </w:r>
      <w:r w:rsidR="00A148AA" w:rsidRPr="00A148AA">
        <w:rPr>
          <w:rFonts w:ascii="Times New Roman" w:hAnsi="Times New Roman"/>
          <w:color w:val="FF0000"/>
          <w:sz w:val="22"/>
          <w:szCs w:val="22"/>
          <w:lang w:eastAsia="zh-CN"/>
        </w:rPr>
        <w:t>LGE</w:t>
      </w:r>
    </w:p>
    <w:p w14:paraId="3FF62DBA" w14:textId="25552EBF" w:rsidR="00FA46C4" w:rsidRDefault="00FA46C4" w:rsidP="009243B2">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4FEF12E7" w14:textId="38AC6AE1" w:rsidR="00FA46C4" w:rsidRDefault="00FA46C4" w:rsidP="00FA46C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w:t>
      </w:r>
      <w:r w:rsidR="000A2B03">
        <w:rPr>
          <w:rFonts w:ascii="Times New Roman" w:hAnsi="Times New Roman"/>
          <w:sz w:val="22"/>
          <w:szCs w:val="22"/>
          <w:lang w:eastAsia="zh-CN"/>
        </w:rPr>
        <w:t>, Samsung, Qualcomm</w:t>
      </w:r>
      <w:r w:rsidR="00946AE9">
        <w:rPr>
          <w:rFonts w:ascii="Times New Roman" w:hAnsi="Times New Roman"/>
          <w:sz w:val="22"/>
          <w:szCs w:val="22"/>
          <w:lang w:eastAsia="zh-CN"/>
        </w:rPr>
        <w:t>, LGE, Intel</w:t>
      </w:r>
      <w:r w:rsidR="00E317E4">
        <w:rPr>
          <w:rFonts w:ascii="Times New Roman" w:hAnsi="Times New Roman"/>
          <w:sz w:val="22"/>
          <w:szCs w:val="22"/>
          <w:lang w:eastAsia="zh-CN"/>
        </w:rPr>
        <w:t xml:space="preserve"> (Configurable gap between consecutive RO)</w:t>
      </w:r>
      <w:r w:rsidR="009232C3">
        <w:rPr>
          <w:rFonts w:ascii="Times New Roman" w:hAnsi="Times New Roman"/>
          <w:sz w:val="22"/>
          <w:szCs w:val="22"/>
          <w:lang w:eastAsia="zh-CN"/>
        </w:rPr>
        <w:t>, [Sharp]</w:t>
      </w:r>
    </w:p>
    <w:p w14:paraId="73EB773E" w14:textId="46166AFC" w:rsidR="00FA46C4" w:rsidRDefault="00FA46C4" w:rsidP="00FA46C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w:t>
      </w:r>
      <w:r w:rsidR="000A2B03">
        <w:rPr>
          <w:rFonts w:ascii="Times New Roman" w:hAnsi="Times New Roman"/>
          <w:sz w:val="22"/>
          <w:szCs w:val="22"/>
          <w:lang w:eastAsia="zh-CN"/>
        </w:rPr>
        <w:t xml:space="preserve"> Interdigital, Ericsson</w:t>
      </w:r>
      <w:r w:rsidR="00143B51">
        <w:rPr>
          <w:rFonts w:ascii="Times New Roman" w:hAnsi="Times New Roman"/>
          <w:sz w:val="22"/>
          <w:szCs w:val="22"/>
          <w:lang w:eastAsia="zh-CN"/>
        </w:rPr>
        <w:t>, NTT Docomo</w:t>
      </w:r>
    </w:p>
    <w:p w14:paraId="62606A04" w14:textId="491D55F7" w:rsidR="00FA46C4" w:rsidRDefault="00FA46C4" w:rsidP="00FA46C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07992BDF" w14:textId="3DD7AC57" w:rsidR="00FA46C4" w:rsidRDefault="002E728A" w:rsidP="00FA46C4">
      <w:pPr>
        <w:pStyle w:val="ac"/>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FA46C4" w:rsidRPr="004F299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FA46C4" w:rsidRPr="004F299D">
        <w:rPr>
          <w:rFonts w:ascii="Times New Roman" w:hAnsi="Times New Roman"/>
          <w:sz w:val="22"/>
          <w:szCs w:val="22"/>
          <w:lang w:eastAsia="zh-CN"/>
        </w:rPr>
        <w:t xml:space="preserve"> for 960kHz PRACH</w:t>
      </w:r>
    </w:p>
    <w:p w14:paraId="5C37A0F4" w14:textId="3D336128" w:rsidR="00093CB0" w:rsidRDefault="002A56E3" w:rsidP="00093CB0">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r w:rsidR="00715E34">
        <w:rPr>
          <w:rFonts w:ascii="Times New Roman" w:hAnsi="Times New Roman"/>
          <w:sz w:val="22"/>
          <w:szCs w:val="22"/>
          <w:lang w:eastAsia="zh-CN"/>
        </w:rPr>
        <w:t xml:space="preserve"> (</w:t>
      </w:r>
      <w:r w:rsidR="00715E34" w:rsidRPr="004F299D">
        <w:rPr>
          <w:rFonts w:ascii="Times New Roman" w:hAnsi="Times New Roman"/>
          <w:sz w:val="22"/>
          <w:szCs w:val="22"/>
          <w:lang w:eastAsia="zh-CN"/>
        </w:rPr>
        <w:t>For 1 PRACH slot per 60kHz reference slot</w:t>
      </w:r>
      <w:r w:rsidR="00715E34">
        <w:rPr>
          <w:rFonts w:ascii="Times New Roman" w:hAnsi="Times New Roman"/>
          <w:sz w:val="22"/>
          <w:szCs w:val="22"/>
          <w:lang w:eastAsia="zh-CN"/>
        </w:rPr>
        <w:t>)</w:t>
      </w:r>
      <w:r w:rsidR="00946AE9">
        <w:rPr>
          <w:rFonts w:ascii="Times New Roman" w:hAnsi="Times New Roman"/>
          <w:sz w:val="22"/>
          <w:szCs w:val="22"/>
          <w:lang w:eastAsia="zh-CN"/>
        </w:rPr>
        <w:t xml:space="preserve">, </w:t>
      </w:r>
      <w:del w:id="30" w:author="Sechang" w:date="2021-08-17T09:10:00Z">
        <w:r w:rsidR="00946AE9" w:rsidDel="00A148AA">
          <w:rPr>
            <w:rFonts w:ascii="Times New Roman" w:hAnsi="Times New Roman"/>
            <w:sz w:val="22"/>
            <w:szCs w:val="22"/>
            <w:lang w:eastAsia="zh-CN"/>
          </w:rPr>
          <w:delText>[LGE]</w:delText>
        </w:r>
        <w:r w:rsidR="00715E34" w:rsidDel="00A148AA">
          <w:rPr>
            <w:rFonts w:ascii="Times New Roman" w:hAnsi="Times New Roman"/>
            <w:sz w:val="22"/>
            <w:szCs w:val="22"/>
            <w:lang w:eastAsia="zh-CN"/>
          </w:rPr>
          <w:delText xml:space="preserve">, </w:delText>
        </w:r>
      </w:del>
      <w:r w:rsidR="00715E34">
        <w:rPr>
          <w:rFonts w:ascii="Times New Roman" w:hAnsi="Times New Roman"/>
          <w:sz w:val="22"/>
          <w:szCs w:val="22"/>
          <w:lang w:eastAsia="zh-CN"/>
        </w:rPr>
        <w:t>Sharp</w:t>
      </w:r>
      <w:r w:rsidR="00093CB0">
        <w:rPr>
          <w:rFonts w:ascii="Times New Roman" w:hAnsi="Times New Roman"/>
          <w:sz w:val="22"/>
          <w:szCs w:val="22"/>
          <w:lang w:eastAsia="zh-CN"/>
        </w:rPr>
        <w:t xml:space="preserve"> (gap not configured)</w:t>
      </w:r>
    </w:p>
    <w:p w14:paraId="1A34B77F" w14:textId="662BBC24" w:rsidR="00FA46C4" w:rsidRDefault="002E728A" w:rsidP="00FA46C4">
      <w:pPr>
        <w:pStyle w:val="ac"/>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FA46C4" w:rsidRPr="004F299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FA46C4" w:rsidRPr="004F299D">
        <w:rPr>
          <w:rFonts w:ascii="Times New Roman" w:hAnsi="Times New Roman"/>
          <w:sz w:val="22"/>
          <w:szCs w:val="22"/>
          <w:lang w:eastAsia="zh-CN"/>
        </w:rPr>
        <w:t xml:space="preserve"> for 960kHz PRACH.</w:t>
      </w:r>
    </w:p>
    <w:p w14:paraId="55A2FFD5" w14:textId="51967E1E" w:rsidR="002A56E3" w:rsidRDefault="002A56E3" w:rsidP="002A56E3">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r w:rsidR="00715E34">
        <w:rPr>
          <w:rFonts w:ascii="Times New Roman" w:hAnsi="Times New Roman"/>
          <w:sz w:val="22"/>
          <w:szCs w:val="22"/>
          <w:lang w:eastAsia="zh-CN"/>
        </w:rPr>
        <w:t xml:space="preserve"> (</w:t>
      </w:r>
      <w:r w:rsidR="00715E34" w:rsidRPr="004F299D">
        <w:rPr>
          <w:rFonts w:ascii="Times New Roman" w:hAnsi="Times New Roman"/>
          <w:sz w:val="22"/>
          <w:szCs w:val="22"/>
          <w:lang w:eastAsia="zh-CN"/>
        </w:rPr>
        <w:t>For 2 PRACH slots per 60kHz reference slot</w:t>
      </w:r>
      <w:r w:rsidR="00715E34">
        <w:rPr>
          <w:rFonts w:ascii="Times New Roman" w:hAnsi="Times New Roman"/>
          <w:sz w:val="22"/>
          <w:szCs w:val="22"/>
          <w:lang w:eastAsia="zh-CN"/>
        </w:rPr>
        <w:t>)</w:t>
      </w:r>
    </w:p>
    <w:p w14:paraId="4E2946EB" w14:textId="15653DDC" w:rsidR="00E317E4" w:rsidRDefault="002E728A" w:rsidP="00E317E4">
      <w:pPr>
        <w:pStyle w:val="ac"/>
        <w:numPr>
          <w:ilvl w:val="1"/>
          <w:numId w:val="7"/>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E317E4" w:rsidRPr="0017107B">
        <w:rPr>
          <w:rFonts w:ascii="Times New Roman" w:hAnsi="Times New Roman"/>
          <w:sz w:val="22"/>
          <w:szCs w:val="22"/>
          <w:lang w:eastAsia="zh-CN"/>
        </w:rPr>
        <w:t xml:space="preserve"> for 480 and 960 kHz SCS, respectively</w:t>
      </w:r>
    </w:p>
    <w:p w14:paraId="6802D0B9" w14:textId="6E40BAA3" w:rsidR="00E317E4" w:rsidRDefault="00E317E4" w:rsidP="00E317E4">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Sharp</w:t>
      </w:r>
      <w:r w:rsidR="00EA5A91">
        <w:rPr>
          <w:rFonts w:ascii="Times New Roman" w:hAnsi="Times New Roman"/>
          <w:sz w:val="22"/>
          <w:szCs w:val="22"/>
          <w:lang w:eastAsia="zh-CN"/>
        </w:rPr>
        <w:t xml:space="preserve"> (</w:t>
      </w:r>
      <w:r w:rsidR="009232C3">
        <w:rPr>
          <w:rFonts w:ascii="Times New Roman" w:hAnsi="Times New Roman"/>
          <w:sz w:val="22"/>
          <w:szCs w:val="22"/>
          <w:lang w:eastAsia="zh-CN"/>
        </w:rPr>
        <w:t>gap configured)</w:t>
      </w:r>
    </w:p>
    <w:p w14:paraId="77230CC0" w14:textId="57B41385" w:rsidR="00A148AA" w:rsidRPr="00A148AA" w:rsidRDefault="00A148AA" w:rsidP="00A148AA">
      <w:pPr>
        <w:pStyle w:val="ac"/>
        <w:numPr>
          <w:ilvl w:val="1"/>
          <w:numId w:val="7"/>
        </w:numPr>
        <w:spacing w:after="0"/>
        <w:rPr>
          <w:rFonts w:ascii="Times New Roman" w:hAnsi="Times New Roman"/>
          <w:color w:val="FF0000"/>
          <w:sz w:val="22"/>
          <w:szCs w:val="22"/>
          <w:lang w:eastAsia="zh-CN"/>
        </w:rPr>
      </w:pPr>
      <w:r w:rsidRPr="00A148AA">
        <w:rPr>
          <w:rFonts w:eastAsia="Batang"/>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sidRPr="00A148AA">
        <w:rPr>
          <w:rFonts w:eastAsia="Batang"/>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sidRPr="00A148AA">
        <w:rPr>
          <w:rFonts w:eastAsia="Batang"/>
          <w:color w:val="FF0000"/>
          <w:sz w:val="22"/>
          <w:szCs w:val="22"/>
          <w:lang w:eastAsia="ko-KR"/>
        </w:rPr>
        <w:t xml:space="preserve"> by the gNB</w:t>
      </w:r>
    </w:p>
    <w:p w14:paraId="325DAC62" w14:textId="4EAB07FD" w:rsidR="00A148AA" w:rsidRPr="00A148AA" w:rsidRDefault="00A148AA" w:rsidP="00A148AA">
      <w:pPr>
        <w:pStyle w:val="ac"/>
        <w:numPr>
          <w:ilvl w:val="2"/>
          <w:numId w:val="7"/>
        </w:numPr>
        <w:spacing w:after="0"/>
        <w:rPr>
          <w:rFonts w:ascii="Times New Roman" w:hAnsi="Times New Roman"/>
          <w:color w:val="FF0000"/>
          <w:sz w:val="22"/>
          <w:szCs w:val="22"/>
          <w:lang w:eastAsia="zh-CN"/>
        </w:rPr>
      </w:pPr>
      <w:r w:rsidRPr="00A148AA">
        <w:rPr>
          <w:rFonts w:eastAsia="Batang"/>
          <w:color w:val="FF0000"/>
          <w:sz w:val="22"/>
          <w:szCs w:val="22"/>
          <w:lang w:eastAsia="ko-KR"/>
        </w:rPr>
        <w:t>LGE</w:t>
      </w:r>
    </w:p>
    <w:p w14:paraId="0577BFB3" w14:textId="146AA803" w:rsidR="00FA46C4" w:rsidRDefault="000A2B03" w:rsidP="000A2B0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5ABC2593" w14:textId="50B33A48" w:rsidR="000A2B03" w:rsidRDefault="000A2B03" w:rsidP="000A2B03">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 FDM</w:t>
      </w:r>
      <w:r w:rsidR="00946AE9">
        <w:rPr>
          <w:rFonts w:ascii="Times New Roman" w:hAnsi="Times New Roman"/>
          <w:sz w:val="22"/>
          <w:szCs w:val="22"/>
          <w:lang w:eastAsia="zh-CN"/>
        </w:rPr>
        <w:t xml:space="preserve"> and </w:t>
      </w:r>
      <w:r>
        <w:rPr>
          <w:rFonts w:ascii="Times New Roman" w:hAnsi="Times New Roman"/>
          <w:sz w:val="22"/>
          <w:szCs w:val="22"/>
          <w:lang w:eastAsia="zh-CN"/>
        </w:rPr>
        <w:t xml:space="preserve">2 FDM </w:t>
      </w:r>
      <w:r w:rsidR="00946AE9">
        <w:rPr>
          <w:rFonts w:ascii="Times New Roman" w:hAnsi="Times New Roman"/>
          <w:sz w:val="22"/>
          <w:szCs w:val="22"/>
          <w:lang w:eastAsia="zh-CN"/>
        </w:rPr>
        <w:t>ROs for 120kHz PRACH with L=571 and 1151, respectively</w:t>
      </w:r>
    </w:p>
    <w:p w14:paraId="06CFBCAB" w14:textId="1929E589" w:rsidR="00946AE9" w:rsidRDefault="00946AE9" w:rsidP="00946AE9">
      <w:pPr>
        <w:pStyle w:val="ac"/>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w:t>
      </w:r>
      <w:r w:rsidR="00E317E4">
        <w:rPr>
          <w:rFonts w:ascii="Times New Roman" w:hAnsi="Times New Roman"/>
          <w:sz w:val="22"/>
          <w:szCs w:val="22"/>
          <w:lang w:eastAsia="zh-CN"/>
        </w:rPr>
        <w:t>, Apple</w:t>
      </w:r>
    </w:p>
    <w:p w14:paraId="233FA73B" w14:textId="77777777" w:rsidR="009243B2" w:rsidRDefault="009243B2">
      <w:pPr>
        <w:pStyle w:val="ac"/>
        <w:spacing w:after="0"/>
        <w:rPr>
          <w:rFonts w:ascii="Times New Roman" w:hAnsi="Times New Roman"/>
          <w:sz w:val="22"/>
          <w:szCs w:val="22"/>
          <w:lang w:eastAsia="zh-CN"/>
        </w:rPr>
      </w:pPr>
    </w:p>
    <w:p w14:paraId="5C76A252" w14:textId="21AE4A3D" w:rsidR="00E37907" w:rsidRDefault="00E37907">
      <w:pPr>
        <w:pStyle w:val="ac"/>
        <w:spacing w:after="0"/>
        <w:rPr>
          <w:rFonts w:ascii="Times New Roman" w:hAnsi="Times New Roman"/>
          <w:sz w:val="22"/>
          <w:szCs w:val="22"/>
          <w:lang w:eastAsia="zh-CN"/>
        </w:rPr>
      </w:pPr>
    </w:p>
    <w:p w14:paraId="521580C8" w14:textId="77777777" w:rsidR="00E71B9D" w:rsidRDefault="00E71B9D" w:rsidP="00E71B9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6116A3F7" w14:textId="77777777" w:rsidR="007B508B" w:rsidRDefault="00C157D8" w:rsidP="00E71B9D">
      <w:pPr>
        <w:pStyle w:val="ac"/>
        <w:spacing w:after="0"/>
        <w:rPr>
          <w:rFonts w:ascii="Times New Roman" w:hAnsi="Times New Roman"/>
          <w:sz w:val="22"/>
          <w:szCs w:val="22"/>
          <w:lang w:eastAsia="zh-CN"/>
        </w:rPr>
      </w:pPr>
      <w:r>
        <w:rPr>
          <w:rFonts w:ascii="Times New Roman" w:hAnsi="Times New Roman"/>
          <w:sz w:val="22"/>
          <w:szCs w:val="22"/>
          <w:lang w:eastAsia="zh-CN"/>
        </w:rPr>
        <w:t xml:space="preserve">Suggest to continue discussion on the above issues. Moderator asks companies to provide further </w:t>
      </w:r>
      <w:r w:rsidR="007B508B">
        <w:rPr>
          <w:rFonts w:ascii="Times New Roman" w:hAnsi="Times New Roman"/>
          <w:sz w:val="22"/>
          <w:szCs w:val="22"/>
          <w:lang w:eastAsia="zh-CN"/>
        </w:rPr>
        <w:t>comments. Moderator will provide a suggested proposal once the summary captures all company opinion correctly.</w:t>
      </w:r>
    </w:p>
    <w:p w14:paraId="1DFA4E01" w14:textId="060AA2DD" w:rsidR="00E71B9D" w:rsidRDefault="007B508B" w:rsidP="00E71B9D">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79A74121" w14:textId="77777777" w:rsidR="007B508B" w:rsidRDefault="007B508B" w:rsidP="007B508B">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sidRPr="00527721">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4C09EA31" w14:textId="77777777" w:rsidR="00E71B9D" w:rsidRDefault="00E71B9D" w:rsidP="00E71B9D">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E71B9D" w14:paraId="5774F26D" w14:textId="77777777" w:rsidTr="00B12EB6">
        <w:tc>
          <w:tcPr>
            <w:tcW w:w="1525" w:type="dxa"/>
            <w:shd w:val="clear" w:color="auto" w:fill="FBE4D5" w:themeFill="accent2" w:themeFillTint="33"/>
          </w:tcPr>
          <w:p w14:paraId="336A3D62" w14:textId="77777777" w:rsidR="00E71B9D" w:rsidRDefault="00E71B9D" w:rsidP="00B12EB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DC19B71" w14:textId="77777777" w:rsidR="00E71B9D" w:rsidRDefault="00E71B9D" w:rsidP="00B12EB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E71B9D" w14:paraId="76002DAB" w14:textId="77777777" w:rsidTr="00B12EB6">
        <w:tc>
          <w:tcPr>
            <w:tcW w:w="1525" w:type="dxa"/>
          </w:tcPr>
          <w:p w14:paraId="3C85182A" w14:textId="2187674B" w:rsidR="00E71B9D" w:rsidRDefault="00BA3795" w:rsidP="00B12EB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B578C6" w14:textId="179CB111" w:rsidR="00BA3795" w:rsidRDefault="00BA3795" w:rsidP="008077D3">
            <w:pPr>
              <w:pStyle w:val="ac"/>
              <w:spacing w:after="0"/>
              <w:rPr>
                <w:rFonts w:ascii="Times New Roman" w:hAnsi="Times New Roman"/>
                <w:sz w:val="22"/>
                <w:szCs w:val="22"/>
                <w:lang w:eastAsia="zh-CN"/>
              </w:rPr>
            </w:pPr>
            <w:r>
              <w:rPr>
                <w:rFonts w:ascii="Times New Roman" w:hAnsi="Times New Roman"/>
                <w:sz w:val="22"/>
                <w:szCs w:val="22"/>
                <w:lang w:eastAsia="zh-CN"/>
              </w:rPr>
              <w:t>RO definition for 480 and 960kHz:</w:t>
            </w:r>
            <w:r w:rsidR="008077D3">
              <w:rPr>
                <w:rFonts w:ascii="Times New Roman" w:hAnsi="Times New Roman"/>
                <w:sz w:val="22"/>
                <w:szCs w:val="22"/>
                <w:lang w:eastAsia="zh-CN"/>
              </w:rPr>
              <w:t xml:space="preserve"> </w:t>
            </w:r>
            <w:r>
              <w:rPr>
                <w:rFonts w:ascii="Times New Roman" w:hAnsi="Times New Roman"/>
                <w:sz w:val="22"/>
                <w:szCs w:val="22"/>
                <w:lang w:eastAsia="zh-CN"/>
              </w:rPr>
              <w:t>Support 60 kHz reference slot in order to minimize the spec changes</w:t>
            </w:r>
          </w:p>
          <w:p w14:paraId="58FCD18F" w14:textId="502962FB" w:rsidR="00E71B9D" w:rsidRDefault="00BA3795" w:rsidP="008077D3">
            <w:pPr>
              <w:pStyle w:val="ac"/>
              <w:spacing w:after="0"/>
              <w:rPr>
                <w:rFonts w:ascii="Times New Roman" w:hAnsi="Times New Roman"/>
                <w:sz w:val="22"/>
                <w:szCs w:val="22"/>
                <w:lang w:eastAsia="zh-CN"/>
              </w:rPr>
            </w:pPr>
            <w:r>
              <w:rPr>
                <w:rFonts w:ascii="Times New Roman" w:hAnsi="Times New Roman"/>
                <w:sz w:val="22"/>
                <w:szCs w:val="22"/>
                <w:lang w:eastAsia="zh-CN"/>
              </w:rPr>
              <w:t>PRACH density:</w:t>
            </w:r>
            <w:r w:rsidR="008077D3">
              <w:rPr>
                <w:rFonts w:ascii="Times New Roman" w:hAnsi="Times New Roman"/>
                <w:sz w:val="22"/>
                <w:szCs w:val="22"/>
                <w:lang w:eastAsia="zh-CN"/>
              </w:rPr>
              <w:t xml:space="preserve"> </w:t>
            </w:r>
            <w:r>
              <w:rPr>
                <w:rFonts w:ascii="Times New Roman" w:hAnsi="Times New Roman"/>
                <w:sz w:val="22"/>
                <w:szCs w:val="22"/>
                <w:lang w:eastAsia="zh-CN"/>
              </w:rPr>
              <w:t>Alt 2</w:t>
            </w:r>
          </w:p>
        </w:tc>
      </w:tr>
      <w:tr w:rsidR="00E71B9D" w14:paraId="0E9B303B" w14:textId="77777777" w:rsidTr="00B12EB6">
        <w:tc>
          <w:tcPr>
            <w:tcW w:w="1525" w:type="dxa"/>
          </w:tcPr>
          <w:p w14:paraId="7FE4E756" w14:textId="0906E8EE" w:rsidR="00E71B9D" w:rsidRPr="00A148AA" w:rsidRDefault="00A148AA" w:rsidP="00B12EB6">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5530A8B6" w14:textId="22476D18" w:rsidR="00A148AA" w:rsidRDefault="00A148AA" w:rsidP="00A148A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0B8BD5F1" w14:textId="4B674FDC" w:rsidR="00E71B9D" w:rsidRDefault="00A148AA" w:rsidP="00A148AA">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We prefer to keep the reference slot subcarrier spacing</w:t>
            </w:r>
            <w:r w:rsidRPr="00FD4479">
              <w:rPr>
                <w:rFonts w:ascii="Times New Roman" w:eastAsiaTheme="minorEastAsia" w:hAnsi="Times New Roman"/>
                <w:sz w:val="22"/>
                <w:szCs w:val="22"/>
                <w:lang w:eastAsia="ko-KR"/>
              </w:rPr>
              <w:t xml:space="preserve"> as 60 kHz and </w:t>
            </w:r>
            <w:r>
              <w:rPr>
                <w:rFonts w:ascii="Times New Roman" w:eastAsiaTheme="minorEastAsia" w:hAnsi="Times New Roman"/>
                <w:sz w:val="22"/>
                <w:szCs w:val="22"/>
                <w:lang w:eastAsia="ko-KR"/>
              </w:rPr>
              <w:t xml:space="preserve">if </w:t>
            </w:r>
            <w:r w:rsidRPr="00FD4479">
              <w:rPr>
                <w:rFonts w:ascii="Times New Roman" w:eastAsiaTheme="minorEastAsia" w:hAnsi="Times New Roman"/>
                <w:sz w:val="22"/>
                <w:szCs w:val="22"/>
                <w:lang w:eastAsia="ko-KR"/>
              </w:rPr>
              <w:t xml:space="preserve">the density of PRACH occasion is the same as in 120 kHz in the time-domain (e.g., 2 slots out of 8 slots for 480 kHz), </w:t>
            </w:r>
            <w:r w:rsidRPr="00FD4479">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sidRPr="00FD4479">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sidRPr="00FD4479">
              <w:rPr>
                <w:rFonts w:eastAsia="Batang"/>
                <w:sz w:val="22"/>
                <w:szCs w:val="22"/>
                <w:lang w:eastAsia="ko-KR"/>
              </w:rPr>
              <w:t xml:space="preserve"> by the gNB.</w:t>
            </w:r>
            <w:r>
              <w:rPr>
                <w:rFonts w:eastAsia="Batang"/>
                <w:sz w:val="22"/>
                <w:szCs w:val="22"/>
                <w:lang w:eastAsia="ko-KR"/>
              </w:rPr>
              <w:t xml:space="preserve"> For PRACH density, </w:t>
            </w:r>
            <w:r w:rsidRPr="000D4496">
              <w:rPr>
                <w:rFonts w:eastAsia="Batang"/>
                <w:sz w:val="22"/>
                <w:szCs w:val="22"/>
                <w:lang w:eastAsia="ko-KR"/>
              </w:rPr>
              <w:t xml:space="preserve">at least the same RO density (i.e. number of RO per reference slot) as for 120 kHz PRACH in FR2-2 is supported </w:t>
            </w:r>
            <w:r>
              <w:rPr>
                <w:rFonts w:eastAsia="Batang"/>
                <w:sz w:val="22"/>
                <w:szCs w:val="22"/>
                <w:lang w:eastAsia="ko-KR"/>
              </w:rPr>
              <w:t>c</w:t>
            </w:r>
            <w:r w:rsidRPr="000D4496">
              <w:rPr>
                <w:rFonts w:eastAsia="Batang"/>
                <w:sz w:val="22"/>
                <w:szCs w:val="22"/>
                <w:lang w:eastAsia="ko-KR"/>
              </w:rPr>
              <w:t>onsidering the potential gap to account for LBT is needed to be inserted between the adjacent RACH occasions</w:t>
            </w:r>
            <w:r>
              <w:rPr>
                <w:rFonts w:eastAsia="Batang"/>
                <w:sz w:val="22"/>
                <w:szCs w:val="22"/>
                <w:lang w:eastAsia="ko-KR"/>
              </w:rPr>
              <w:t>.</w:t>
            </w:r>
          </w:p>
        </w:tc>
      </w:tr>
    </w:tbl>
    <w:p w14:paraId="72960B51" w14:textId="77777777" w:rsidR="00E71B9D" w:rsidRDefault="00E71B9D" w:rsidP="00E71B9D">
      <w:pPr>
        <w:pStyle w:val="ac"/>
        <w:spacing w:after="0"/>
        <w:rPr>
          <w:rFonts w:ascii="Times New Roman" w:hAnsi="Times New Roman"/>
          <w:sz w:val="22"/>
          <w:szCs w:val="22"/>
          <w:lang w:eastAsia="zh-CN"/>
        </w:rPr>
      </w:pPr>
    </w:p>
    <w:p w14:paraId="7A8B1E19" w14:textId="460EA788" w:rsidR="00E71B9D" w:rsidRDefault="00E71B9D">
      <w:pPr>
        <w:pStyle w:val="ac"/>
        <w:spacing w:after="0"/>
        <w:rPr>
          <w:rFonts w:ascii="Times New Roman" w:hAnsi="Times New Roman"/>
          <w:sz w:val="22"/>
          <w:szCs w:val="22"/>
          <w:lang w:eastAsia="zh-CN"/>
        </w:rPr>
      </w:pPr>
    </w:p>
    <w:p w14:paraId="3B3DEF63" w14:textId="77777777" w:rsidR="00E71B9D" w:rsidRDefault="00E71B9D">
      <w:pPr>
        <w:pStyle w:val="ac"/>
        <w:spacing w:after="0"/>
        <w:rPr>
          <w:rFonts w:ascii="Times New Roman" w:hAnsi="Times New Roman"/>
          <w:sz w:val="22"/>
          <w:szCs w:val="22"/>
          <w:lang w:eastAsia="zh-CN"/>
        </w:rPr>
      </w:pPr>
    </w:p>
    <w:p w14:paraId="5E07665A" w14:textId="43CBA6AC" w:rsidR="00FB1184" w:rsidRPr="00322563" w:rsidRDefault="00322563" w:rsidP="00322563">
      <w:pPr>
        <w:pStyle w:val="3"/>
        <w:rPr>
          <w:lang w:eastAsia="zh-CN"/>
        </w:rPr>
      </w:pPr>
      <w:r>
        <w:rPr>
          <w:lang w:eastAsia="zh-CN"/>
        </w:rPr>
        <w:t>2.2.</w:t>
      </w:r>
      <w:r w:rsidR="00306681">
        <w:rPr>
          <w:lang w:eastAsia="zh-CN"/>
        </w:rPr>
        <w:t>3</w:t>
      </w:r>
      <w:r>
        <w:rPr>
          <w:lang w:eastAsia="zh-CN"/>
        </w:rPr>
        <w:t xml:space="preserve"> </w:t>
      </w:r>
      <w:r w:rsidR="00005A3D">
        <w:rPr>
          <w:lang w:eastAsia="zh-CN"/>
        </w:rPr>
        <w:t xml:space="preserve">RAR Window &amp; </w:t>
      </w:r>
      <w:r w:rsidR="00FB1184" w:rsidRPr="00322563">
        <w:rPr>
          <w:lang w:eastAsia="zh-CN"/>
        </w:rPr>
        <w:t>RA Preamble ID</w:t>
      </w:r>
    </w:p>
    <w:p w14:paraId="06AC4D8C" w14:textId="7FD023F9" w:rsidR="00B73713" w:rsidRDefault="00B73713" w:rsidP="00B7371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sidR="004F299D">
        <w:rPr>
          <w:rFonts w:ascii="Times New Roman" w:hAnsi="Times New Roman"/>
          <w:sz w:val="22"/>
          <w:szCs w:val="22"/>
          <w:lang w:eastAsia="zh-CN"/>
        </w:rPr>
        <w:t>Huawei/HiSilicon</w:t>
      </w:r>
      <w:r>
        <w:rPr>
          <w:rFonts w:ascii="Times New Roman" w:hAnsi="Times New Roman"/>
          <w:sz w:val="22"/>
          <w:szCs w:val="22"/>
          <w:lang w:eastAsia="zh-CN"/>
        </w:rPr>
        <w:t>:</w:t>
      </w:r>
    </w:p>
    <w:p w14:paraId="1B27B1AE" w14:textId="06631A4D" w:rsidR="00B73713" w:rsidRDefault="004F299D" w:rsidP="00B73713">
      <w:pPr>
        <w:pStyle w:val="ac"/>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Introduce additional bits in the DCI scheduling RAR to resolve the issue of RA-RNTI/MsgB-RNTI calculation for 480 kHz and 960 kHz RACH procedure.</w:t>
      </w:r>
    </w:p>
    <w:p w14:paraId="22F4A26A" w14:textId="4AEB2103" w:rsidR="004F299D" w:rsidRDefault="004F299D" w:rsidP="00B73713">
      <w:pPr>
        <w:pStyle w:val="ac"/>
        <w:numPr>
          <w:ilvl w:val="1"/>
          <w:numId w:val="7"/>
        </w:numPr>
        <w:spacing w:after="0"/>
        <w:rPr>
          <w:rFonts w:ascii="Times New Roman" w:hAnsi="Times New Roman"/>
          <w:sz w:val="22"/>
          <w:szCs w:val="22"/>
          <w:lang w:eastAsia="zh-CN"/>
        </w:rPr>
      </w:pPr>
      <w:r w:rsidRPr="004F299D">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395E42BD" w14:textId="49299BA0" w:rsidR="00BC382A" w:rsidRDefault="00BC382A" w:rsidP="00BC382A">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[2] vivo:</w:t>
      </w:r>
    </w:p>
    <w:p w14:paraId="3DB906FF" w14:textId="77777777" w:rsidR="00BC382A" w:rsidRPr="00BC382A" w:rsidRDefault="00BC382A" w:rsidP="00BC382A">
      <w:pPr>
        <w:pStyle w:val="ac"/>
        <w:numPr>
          <w:ilvl w:val="1"/>
          <w:numId w:val="7"/>
        </w:numPr>
        <w:spacing w:after="0"/>
        <w:rPr>
          <w:rFonts w:ascii="Times New Roman" w:hAnsi="Times New Roman"/>
          <w:sz w:val="22"/>
          <w:szCs w:val="22"/>
          <w:lang w:eastAsia="zh-CN"/>
        </w:rPr>
      </w:pPr>
      <w:r w:rsidRPr="00BC382A">
        <w:rPr>
          <w:rFonts w:ascii="Times New Roman" w:hAnsi="Times New Roman"/>
          <w:sz w:val="22"/>
          <w:szCs w:val="22"/>
          <w:lang w:eastAsia="zh-CN"/>
        </w:rPr>
        <w:t>For larger PRACH SCS (480KHz/960KHz), the following options can be considered for RA-RNTI calculation:</w:t>
      </w:r>
    </w:p>
    <w:p w14:paraId="7E4E3EB2" w14:textId="77777777" w:rsidR="00BC382A" w:rsidRPr="00BC382A" w:rsidRDefault="00BC382A" w:rsidP="00BC382A">
      <w:pPr>
        <w:pStyle w:val="ac"/>
        <w:numPr>
          <w:ilvl w:val="2"/>
          <w:numId w:val="7"/>
        </w:numPr>
        <w:spacing w:after="0"/>
        <w:rPr>
          <w:rFonts w:ascii="Times New Roman" w:hAnsi="Times New Roman"/>
          <w:sz w:val="22"/>
          <w:szCs w:val="22"/>
          <w:lang w:eastAsia="zh-CN"/>
        </w:rPr>
      </w:pPr>
      <w:r w:rsidRPr="00BC382A">
        <w:rPr>
          <w:rFonts w:ascii="Times New Roman" w:hAnsi="Times New Roman"/>
          <w:sz w:val="22"/>
          <w:szCs w:val="22"/>
          <w:lang w:eastAsia="zh-CN"/>
        </w:rPr>
        <w:t>Alt.1: Modify the RA-RNTI formula as following and introduce some contention resolution mechanism to resolve the conflict.</w:t>
      </w:r>
    </w:p>
    <w:p w14:paraId="1AC83F9B" w14:textId="77777777" w:rsidR="00BC382A" w:rsidRPr="00BC382A" w:rsidRDefault="00BC382A" w:rsidP="00BC382A">
      <w:pPr>
        <w:pStyle w:val="ac"/>
        <w:numPr>
          <w:ilvl w:val="3"/>
          <w:numId w:val="7"/>
        </w:numPr>
        <w:spacing w:after="0"/>
        <w:rPr>
          <w:rFonts w:ascii="Times New Roman" w:hAnsi="Times New Roman"/>
          <w:sz w:val="22"/>
          <w:szCs w:val="22"/>
          <w:lang w:eastAsia="zh-CN"/>
        </w:rPr>
      </w:pPr>
      <w:r w:rsidRPr="00BC382A">
        <w:rPr>
          <w:rFonts w:ascii="Times New Roman" w:hAnsi="Times New Roman"/>
          <w:sz w:val="22"/>
          <w:szCs w:val="22"/>
          <w:lang w:eastAsia="zh-CN"/>
        </w:rPr>
        <w:t>RA-RNTI = (1+s_id+14×t_id+14×X×f_id +14×X×8×ul_carrier_id) mod A</w:t>
      </w:r>
    </w:p>
    <w:p w14:paraId="0F3CEA6A" w14:textId="77777777" w:rsidR="00BC382A" w:rsidRPr="00BC382A" w:rsidRDefault="00BC382A" w:rsidP="00BC382A">
      <w:pPr>
        <w:pStyle w:val="ac"/>
        <w:numPr>
          <w:ilvl w:val="2"/>
          <w:numId w:val="7"/>
        </w:numPr>
        <w:spacing w:after="0"/>
        <w:rPr>
          <w:rFonts w:ascii="Times New Roman" w:hAnsi="Times New Roman"/>
          <w:sz w:val="22"/>
          <w:szCs w:val="22"/>
          <w:lang w:eastAsia="zh-CN"/>
        </w:rPr>
      </w:pPr>
      <w:r w:rsidRPr="00BC382A">
        <w:rPr>
          <w:rFonts w:ascii="Times New Roman" w:hAnsi="Times New Roman"/>
          <w:sz w:val="22"/>
          <w:szCs w:val="22"/>
          <w:lang w:eastAsia="zh-CN"/>
        </w:rPr>
        <w:t>Alt.2: Reuse the current RA-RNTI formula while introducing additional indicator field to indicate the time-frequency resource together with RA-RNTI.</w:t>
      </w:r>
    </w:p>
    <w:p w14:paraId="2EF99477" w14:textId="77777777" w:rsidR="00BC382A" w:rsidRPr="00BC382A" w:rsidRDefault="00BC382A" w:rsidP="00BC382A">
      <w:pPr>
        <w:pStyle w:val="ac"/>
        <w:numPr>
          <w:ilvl w:val="2"/>
          <w:numId w:val="7"/>
        </w:numPr>
        <w:spacing w:after="0"/>
        <w:rPr>
          <w:rFonts w:ascii="Times New Roman" w:hAnsi="Times New Roman"/>
          <w:sz w:val="22"/>
          <w:szCs w:val="22"/>
          <w:lang w:eastAsia="zh-CN"/>
        </w:rPr>
      </w:pPr>
      <w:r w:rsidRPr="00BC382A">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5C4427D5" w14:textId="77F5C04E" w:rsidR="00BC382A" w:rsidRDefault="000B7AA4" w:rsidP="000B7AA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B2F7869" w14:textId="77777777" w:rsidR="000B7AA4" w:rsidRPr="000B7AA4" w:rsidRDefault="000B7AA4" w:rsidP="000B7AA4">
      <w:pPr>
        <w:pStyle w:val="ac"/>
        <w:numPr>
          <w:ilvl w:val="1"/>
          <w:numId w:val="7"/>
        </w:numPr>
        <w:spacing w:after="0"/>
        <w:rPr>
          <w:rFonts w:ascii="Times New Roman" w:hAnsi="Times New Roman"/>
          <w:sz w:val="22"/>
          <w:szCs w:val="22"/>
          <w:lang w:eastAsia="zh-CN"/>
        </w:rPr>
      </w:pPr>
      <w:r w:rsidRPr="000B7AA4">
        <w:rPr>
          <w:rFonts w:ascii="Times New Roman" w:hAnsi="Times New Roman"/>
          <w:sz w:val="22"/>
          <w:szCs w:val="22"/>
          <w:lang w:eastAsia="zh-CN"/>
        </w:rPr>
        <w:t>F</w:t>
      </w:r>
      <w:r w:rsidRPr="000B7AA4">
        <w:rPr>
          <w:rFonts w:ascii="Times New Roman" w:hAnsi="Times New Roman" w:hint="eastAsia"/>
          <w:sz w:val="22"/>
          <w:szCs w:val="22"/>
          <w:lang w:eastAsia="zh-CN"/>
        </w:rPr>
        <w:t xml:space="preserve">or supporting Msg1 transmission </w:t>
      </w:r>
      <w:r w:rsidRPr="000B7AA4">
        <w:rPr>
          <w:rFonts w:ascii="Times New Roman" w:hAnsi="Times New Roman"/>
          <w:sz w:val="22"/>
          <w:szCs w:val="22"/>
          <w:lang w:eastAsia="zh-CN"/>
        </w:rPr>
        <w:t>with 480 KHz</w:t>
      </w:r>
      <w:r w:rsidRPr="000B7AA4">
        <w:rPr>
          <w:rFonts w:ascii="Times New Roman" w:hAnsi="Times New Roman" w:hint="eastAsia"/>
          <w:sz w:val="22"/>
          <w:szCs w:val="22"/>
          <w:lang w:eastAsia="zh-CN"/>
        </w:rPr>
        <w:t xml:space="preserve">/960 KHz </w:t>
      </w:r>
      <w:r w:rsidRPr="000B7AA4">
        <w:rPr>
          <w:rFonts w:ascii="Times New Roman" w:hAnsi="Times New Roman"/>
          <w:sz w:val="22"/>
          <w:szCs w:val="22"/>
          <w:lang w:eastAsia="zh-CN"/>
        </w:rPr>
        <w:t>SCS</w:t>
      </w:r>
      <w:r w:rsidRPr="000B7AA4">
        <w:rPr>
          <w:rFonts w:ascii="Times New Roman" w:hAnsi="Times New Roman" w:hint="eastAsia"/>
          <w:sz w:val="22"/>
          <w:szCs w:val="22"/>
          <w:lang w:eastAsia="zh-CN"/>
        </w:rPr>
        <w:t xml:space="preserve">, </w:t>
      </w:r>
      <w:r w:rsidRPr="000B7AA4">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sidRPr="000B7AA4">
        <w:rPr>
          <w:rFonts w:ascii="Times New Roman" w:hAnsi="Times New Roman" w:hint="eastAsia"/>
          <w:sz w:val="22"/>
          <w:szCs w:val="22"/>
          <w:lang w:eastAsia="zh-CN"/>
        </w:rPr>
        <w:t>:</w:t>
      </w:r>
      <w:r w:rsidRPr="000B7AA4">
        <w:rPr>
          <w:rFonts w:ascii="Times New Roman" w:hAnsi="Times New Roman"/>
          <w:sz w:val="22"/>
          <w:szCs w:val="22"/>
          <w:lang w:eastAsia="zh-CN"/>
        </w:rPr>
        <w:t xml:space="preserve"> </w:t>
      </w:r>
    </w:p>
    <w:p w14:paraId="672B5E4F" w14:textId="77777777" w:rsidR="000B7AA4" w:rsidRPr="000B7AA4" w:rsidRDefault="000B7AA4" w:rsidP="000B7AA4">
      <w:pPr>
        <w:pStyle w:val="ac"/>
        <w:numPr>
          <w:ilvl w:val="2"/>
          <w:numId w:val="7"/>
        </w:numPr>
        <w:spacing w:after="0"/>
        <w:rPr>
          <w:rFonts w:ascii="Times New Roman" w:hAnsi="Times New Roman"/>
          <w:sz w:val="22"/>
          <w:szCs w:val="22"/>
          <w:lang w:eastAsia="zh-CN"/>
        </w:rPr>
      </w:pPr>
      <w:r w:rsidRPr="000B7AA4">
        <w:rPr>
          <w:rFonts w:ascii="Times New Roman" w:hAnsi="Times New Roman"/>
          <w:sz w:val="22"/>
          <w:szCs w:val="22"/>
          <w:lang w:eastAsia="zh-CN"/>
        </w:rPr>
        <w:t>Option A:</w:t>
      </w:r>
    </w:p>
    <w:p w14:paraId="05CDFACF" w14:textId="2D884B2E" w:rsidR="000B7AA4" w:rsidRPr="000B7AA4" w:rsidRDefault="000B7AA4" w:rsidP="000B7AA4">
      <w:pPr>
        <w:pStyle w:val="ac"/>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sidRPr="000B7AA4">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sidRPr="000B7AA4">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sidRPr="000B7AA4">
        <w:rPr>
          <w:rFonts w:ascii="Times New Roman" w:hAnsi="Times New Roman"/>
          <w:sz w:val="22"/>
          <w:szCs w:val="22"/>
          <w:lang w:eastAsia="zh-CN"/>
        </w:rPr>
        <w:t xml:space="preserve"> </w:t>
      </w:r>
    </w:p>
    <w:p w14:paraId="4A1B7F36" w14:textId="1157CFEC" w:rsidR="000B7AA4" w:rsidRPr="000B7AA4" w:rsidRDefault="000B7AA4" w:rsidP="000B7AA4">
      <w:pPr>
        <w:pStyle w:val="ac"/>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sidRPr="000B7AA4">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sidRPr="000B7AA4">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sidRPr="000B7AA4">
        <w:rPr>
          <w:rFonts w:ascii="Times New Roman" w:hAnsi="Times New Roman"/>
          <w:sz w:val="22"/>
          <w:szCs w:val="22"/>
          <w:lang w:eastAsia="zh-CN"/>
        </w:rPr>
        <w:t>)</w:t>
      </w:r>
    </w:p>
    <w:p w14:paraId="1BEC144F" w14:textId="77777777" w:rsidR="000B7AA4" w:rsidRPr="000B7AA4" w:rsidRDefault="000B7AA4" w:rsidP="000B7AA4">
      <w:pPr>
        <w:pStyle w:val="ac"/>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t xml:space="preserve">s_id is the index of the first OFDM symbol of the PRACH occasion (0 </w:t>
      </w:r>
      <w:r w:rsidRPr="000B7AA4">
        <w:rPr>
          <w:rFonts w:ascii="Times New Roman" w:hAnsi="Times New Roman" w:hint="eastAsia"/>
          <w:sz w:val="22"/>
          <w:szCs w:val="22"/>
          <w:lang w:eastAsia="zh-CN"/>
        </w:rPr>
        <w:t>≤</w:t>
      </w:r>
      <w:r w:rsidRPr="000B7AA4">
        <w:rPr>
          <w:rFonts w:ascii="Times New Roman" w:hAnsi="Times New Roman"/>
          <w:sz w:val="22"/>
          <w:szCs w:val="22"/>
          <w:lang w:eastAsia="zh-CN"/>
        </w:rPr>
        <w:t xml:space="preserve"> s_id &lt; 14)</w:t>
      </w:r>
    </w:p>
    <w:p w14:paraId="4AD3DE6F" w14:textId="77777777" w:rsidR="000B7AA4" w:rsidRPr="000B7AA4" w:rsidRDefault="000B7AA4" w:rsidP="000B7AA4">
      <w:pPr>
        <w:pStyle w:val="ac"/>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t xml:space="preserve">t_id is the index of the first slot of the PRACH occasion in a system frame (0 </w:t>
      </w:r>
      <w:r w:rsidRPr="000B7AA4">
        <w:rPr>
          <w:rFonts w:ascii="Times New Roman" w:hAnsi="Times New Roman" w:hint="eastAsia"/>
          <w:sz w:val="22"/>
          <w:szCs w:val="22"/>
          <w:lang w:eastAsia="zh-CN"/>
        </w:rPr>
        <w:t>≤</w:t>
      </w:r>
      <w:r w:rsidRPr="000B7AA4">
        <w:rPr>
          <w:rFonts w:ascii="Times New Roman" w:hAnsi="Times New Roman"/>
          <w:sz w:val="22"/>
          <w:szCs w:val="22"/>
          <w:lang w:eastAsia="zh-CN"/>
        </w:rPr>
        <w:t xml:space="preserve"> t_id &lt; 640)</w:t>
      </w:r>
    </w:p>
    <w:p w14:paraId="3D0929F5" w14:textId="77777777" w:rsidR="000B7AA4" w:rsidRPr="000B7AA4" w:rsidRDefault="000B7AA4" w:rsidP="000B7AA4">
      <w:pPr>
        <w:pStyle w:val="ac"/>
        <w:numPr>
          <w:ilvl w:val="2"/>
          <w:numId w:val="7"/>
        </w:numPr>
        <w:spacing w:after="0"/>
        <w:rPr>
          <w:rFonts w:ascii="Times New Roman" w:hAnsi="Times New Roman"/>
          <w:sz w:val="22"/>
          <w:szCs w:val="22"/>
          <w:lang w:eastAsia="zh-CN"/>
        </w:rPr>
      </w:pPr>
      <w:r w:rsidRPr="000B7AA4">
        <w:rPr>
          <w:rFonts w:ascii="Times New Roman" w:hAnsi="Times New Roman"/>
          <w:sz w:val="22"/>
          <w:szCs w:val="22"/>
          <w:lang w:eastAsia="zh-CN"/>
        </w:rPr>
        <w:t>Option B:</w:t>
      </w:r>
    </w:p>
    <w:p w14:paraId="239B697B" w14:textId="77777777" w:rsidR="000B7AA4" w:rsidRPr="000B7AA4" w:rsidRDefault="000B7AA4" w:rsidP="000B7AA4">
      <w:pPr>
        <w:pStyle w:val="ac"/>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t>RA-RNTI = 1 + s_id + 14 ×(t_id mod 80) + 14 × 80 × f_id + 14 × 80 × 8 × ul_carrier_id</w:t>
      </w:r>
    </w:p>
    <w:p w14:paraId="1C2A667B" w14:textId="7FC503CC" w:rsidR="000B7AA4" w:rsidRPr="000B7AA4" w:rsidRDefault="000B7AA4" w:rsidP="000B7AA4">
      <w:pPr>
        <w:pStyle w:val="ac"/>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eastAsia="zh-CN"/>
              </w:rPr>
              <m:t>/</m:t>
            </m:r>
            <m:r>
              <m:rPr>
                <m:sty m:val="b"/>
              </m:rPr>
              <w:rPr>
                <w:rFonts w:ascii="Cambria Math" w:hAnsi="Cambria Math"/>
                <w:sz w:val="22"/>
                <w:szCs w:val="22"/>
                <w:lang w:eastAsia="zh-CN"/>
              </w:rPr>
              <m:t>80</m:t>
            </m:r>
          </m:e>
        </m:d>
      </m:oMath>
    </w:p>
    <w:p w14:paraId="21AA4B83" w14:textId="77777777" w:rsidR="000B7AA4" w:rsidRPr="000B7AA4" w:rsidRDefault="000B7AA4" w:rsidP="000B7AA4">
      <w:pPr>
        <w:pStyle w:val="ac"/>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t xml:space="preserve">s_id is the index of the first OFDM symbol of the PRACH occasion (0 </w:t>
      </w:r>
      <w:r w:rsidRPr="000B7AA4">
        <w:rPr>
          <w:rFonts w:ascii="Times New Roman" w:hAnsi="Times New Roman" w:hint="eastAsia"/>
          <w:sz w:val="22"/>
          <w:szCs w:val="22"/>
          <w:lang w:eastAsia="zh-CN"/>
        </w:rPr>
        <w:t>≤</w:t>
      </w:r>
      <w:r w:rsidRPr="000B7AA4">
        <w:rPr>
          <w:rFonts w:ascii="Times New Roman" w:hAnsi="Times New Roman"/>
          <w:sz w:val="22"/>
          <w:szCs w:val="22"/>
          <w:lang w:eastAsia="zh-CN"/>
        </w:rPr>
        <w:t xml:space="preserve"> s_id &lt; 14)</w:t>
      </w:r>
    </w:p>
    <w:p w14:paraId="1D1F975D" w14:textId="77777777" w:rsidR="000B7AA4" w:rsidRPr="000B7AA4" w:rsidRDefault="000B7AA4" w:rsidP="000B7AA4">
      <w:pPr>
        <w:pStyle w:val="ac"/>
        <w:numPr>
          <w:ilvl w:val="3"/>
          <w:numId w:val="7"/>
        </w:numPr>
        <w:spacing w:after="0"/>
        <w:rPr>
          <w:rFonts w:ascii="Times New Roman" w:hAnsi="Times New Roman"/>
          <w:sz w:val="22"/>
          <w:szCs w:val="22"/>
          <w:lang w:eastAsia="zh-CN"/>
        </w:rPr>
      </w:pPr>
      <w:r w:rsidRPr="000B7AA4">
        <w:rPr>
          <w:rFonts w:ascii="Times New Roman" w:hAnsi="Times New Roman"/>
          <w:sz w:val="22"/>
          <w:szCs w:val="22"/>
          <w:lang w:eastAsia="zh-CN"/>
        </w:rPr>
        <w:t xml:space="preserve">t_id is the index of the first slot of the PRACH occasion in a system frame (0 </w:t>
      </w:r>
      <w:r w:rsidRPr="000B7AA4">
        <w:rPr>
          <w:rFonts w:ascii="Times New Roman" w:hAnsi="Times New Roman" w:hint="eastAsia"/>
          <w:sz w:val="22"/>
          <w:szCs w:val="22"/>
          <w:lang w:eastAsia="zh-CN"/>
        </w:rPr>
        <w:t>≤</w:t>
      </w:r>
      <w:r w:rsidRPr="000B7AA4">
        <w:rPr>
          <w:rFonts w:ascii="Times New Roman" w:hAnsi="Times New Roman"/>
          <w:sz w:val="22"/>
          <w:szCs w:val="22"/>
          <w:lang w:eastAsia="zh-CN"/>
        </w:rPr>
        <w:t xml:space="preserve"> t_id &lt; 640)</w:t>
      </w:r>
    </w:p>
    <w:p w14:paraId="29DF6B98" w14:textId="048DA18B" w:rsidR="000B7AA4" w:rsidRDefault="00A1282F" w:rsidP="00A1282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4B3BC86" w14:textId="77777777" w:rsidR="00A1282F" w:rsidRPr="00A1282F" w:rsidRDefault="00A1282F" w:rsidP="00A1282F">
      <w:pPr>
        <w:pStyle w:val="ac"/>
        <w:numPr>
          <w:ilvl w:val="1"/>
          <w:numId w:val="7"/>
        </w:numPr>
        <w:spacing w:after="0"/>
        <w:rPr>
          <w:rFonts w:ascii="Times New Roman" w:hAnsi="Times New Roman"/>
          <w:sz w:val="22"/>
          <w:szCs w:val="22"/>
          <w:lang w:eastAsia="zh-CN"/>
        </w:rPr>
      </w:pPr>
      <w:r w:rsidRPr="00A1282F">
        <w:rPr>
          <w:rFonts w:ascii="Times New Roman" w:hAnsi="Times New Roman"/>
          <w:sz w:val="22"/>
          <w:szCs w:val="22"/>
          <w:lang w:eastAsia="zh-CN"/>
        </w:rPr>
        <w:t>For higher PRACH SCS (480 and/or 960 kHz), consider the following options for further down-selection of RA-RNTI enhancements:</w:t>
      </w:r>
    </w:p>
    <w:p w14:paraId="6E542FBA" w14:textId="77777777" w:rsidR="00A1282F" w:rsidRPr="00A1282F" w:rsidRDefault="00A1282F" w:rsidP="00A1282F">
      <w:pPr>
        <w:pStyle w:val="ac"/>
        <w:numPr>
          <w:ilvl w:val="2"/>
          <w:numId w:val="7"/>
        </w:numPr>
        <w:spacing w:after="0"/>
        <w:rPr>
          <w:rFonts w:ascii="Times New Roman" w:hAnsi="Times New Roman"/>
          <w:sz w:val="22"/>
          <w:szCs w:val="22"/>
          <w:lang w:eastAsia="zh-CN"/>
        </w:rPr>
      </w:pPr>
      <w:r w:rsidRPr="00A1282F">
        <w:rPr>
          <w:rFonts w:ascii="Times New Roman" w:hAnsi="Times New Roman"/>
          <w:sz w:val="22"/>
          <w:szCs w:val="22"/>
          <w:lang w:eastAsia="zh-CN"/>
        </w:rPr>
        <w:t>Option 2)</w:t>
      </w:r>
    </w:p>
    <w:p w14:paraId="2EB7E49D" w14:textId="77777777" w:rsidR="00A1282F" w:rsidRPr="00A1282F" w:rsidRDefault="00A1282F" w:rsidP="00A1282F">
      <w:pPr>
        <w:pStyle w:val="ac"/>
        <w:numPr>
          <w:ilvl w:val="3"/>
          <w:numId w:val="7"/>
        </w:numPr>
        <w:spacing w:after="0"/>
        <w:rPr>
          <w:rFonts w:ascii="Times New Roman" w:hAnsi="Times New Roman"/>
          <w:sz w:val="22"/>
          <w:szCs w:val="22"/>
          <w:lang w:eastAsia="zh-CN"/>
        </w:rPr>
      </w:pPr>
      <w:r w:rsidRPr="00A1282F">
        <w:rPr>
          <w:rFonts w:ascii="Times New Roman" w:hAnsi="Times New Roman"/>
          <w:sz w:val="22"/>
          <w:szCs w:val="22"/>
          <w:lang w:eastAsia="zh-CN"/>
        </w:rPr>
        <w:t>Segment the PRACH into N segments</w:t>
      </w:r>
    </w:p>
    <w:p w14:paraId="5FCA2031" w14:textId="31EF2CBE" w:rsidR="00A1282F" w:rsidRPr="00A1282F" w:rsidRDefault="002D6EC3" w:rsidP="00A1282F">
      <w:pPr>
        <w:pStyle w:val="ac"/>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6841EABD" w14:textId="77777777" w:rsidR="00A1282F" w:rsidRPr="00A1282F" w:rsidRDefault="00A1282F" w:rsidP="00A1282F">
      <w:pPr>
        <w:pStyle w:val="ac"/>
        <w:numPr>
          <w:ilvl w:val="3"/>
          <w:numId w:val="7"/>
        </w:numPr>
        <w:spacing w:after="0"/>
        <w:rPr>
          <w:rFonts w:ascii="Times New Roman" w:hAnsi="Times New Roman"/>
          <w:sz w:val="22"/>
          <w:szCs w:val="22"/>
          <w:lang w:eastAsia="zh-CN"/>
        </w:rPr>
      </w:pPr>
      <w:r w:rsidRPr="00A1282F">
        <w:rPr>
          <w:rFonts w:ascii="Times New Roman" w:hAnsi="Times New Roman" w:hint="eastAsia"/>
          <w:sz w:val="22"/>
          <w:szCs w:val="22"/>
          <w:lang w:eastAsia="zh-CN"/>
        </w:rPr>
        <w:t>Non-overlapping PRACH slot location in each segment(80 slots)</w:t>
      </w:r>
    </w:p>
    <w:p w14:paraId="43D746ED" w14:textId="77777777" w:rsidR="00A1282F" w:rsidRPr="00A1282F" w:rsidRDefault="00A1282F" w:rsidP="00A1282F">
      <w:pPr>
        <w:pStyle w:val="ac"/>
        <w:numPr>
          <w:ilvl w:val="2"/>
          <w:numId w:val="7"/>
        </w:numPr>
        <w:spacing w:after="0"/>
        <w:rPr>
          <w:rFonts w:ascii="Times New Roman" w:hAnsi="Times New Roman"/>
          <w:sz w:val="22"/>
          <w:szCs w:val="22"/>
          <w:lang w:eastAsia="zh-CN"/>
        </w:rPr>
      </w:pPr>
      <w:r w:rsidRPr="00A1282F">
        <w:rPr>
          <w:rFonts w:ascii="Times New Roman" w:hAnsi="Times New Roman"/>
          <w:sz w:val="22"/>
          <w:szCs w:val="22"/>
          <w:lang w:eastAsia="zh-CN"/>
        </w:rPr>
        <w:t>Option 3)</w:t>
      </w:r>
    </w:p>
    <w:p w14:paraId="34C8CC03" w14:textId="77777777" w:rsidR="00A1282F" w:rsidRPr="00A1282F" w:rsidRDefault="00A1282F" w:rsidP="00A1282F">
      <w:pPr>
        <w:pStyle w:val="ac"/>
        <w:numPr>
          <w:ilvl w:val="3"/>
          <w:numId w:val="7"/>
        </w:numPr>
        <w:spacing w:after="0"/>
        <w:rPr>
          <w:rFonts w:ascii="Times New Roman" w:hAnsi="Times New Roman"/>
          <w:sz w:val="22"/>
          <w:szCs w:val="22"/>
          <w:lang w:eastAsia="zh-CN"/>
        </w:rPr>
      </w:pPr>
      <w:r w:rsidRPr="00A1282F">
        <w:rPr>
          <w:rFonts w:ascii="Times New Roman" w:hAnsi="Times New Roman"/>
          <w:sz w:val="22"/>
          <w:szCs w:val="22"/>
          <w:lang w:eastAsia="zh-CN"/>
        </w:rPr>
        <w:t>Segment the PRACH into N segments</w:t>
      </w:r>
    </w:p>
    <w:p w14:paraId="164767BC" w14:textId="1ACE93DB" w:rsidR="00A1282F" w:rsidRPr="00A1282F" w:rsidRDefault="002D6EC3" w:rsidP="00A1282F">
      <w:pPr>
        <w:pStyle w:val="ac"/>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4C634634" w14:textId="77777777" w:rsidR="00A1282F" w:rsidRPr="00A1282F" w:rsidRDefault="002E728A" w:rsidP="00A1282F">
      <w:pPr>
        <w:pStyle w:val="ac"/>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A1282F" w:rsidRPr="00A1282F">
        <w:rPr>
          <w:rFonts w:ascii="Times New Roman" w:hAnsi="Times New Roman"/>
          <w:sz w:val="22"/>
          <w:szCs w:val="22"/>
          <w:lang w:eastAsia="zh-CN"/>
        </w:rPr>
        <w:t xml:space="preserve"> is the index of the PRACH slot that contains the PRACH occasion in a segment.</w:t>
      </w:r>
    </w:p>
    <w:p w14:paraId="1789077E" w14:textId="77777777" w:rsidR="00A1282F" w:rsidRPr="00A1282F" w:rsidRDefault="00A1282F" w:rsidP="00A1282F">
      <w:pPr>
        <w:pStyle w:val="ac"/>
        <w:numPr>
          <w:ilvl w:val="3"/>
          <w:numId w:val="7"/>
        </w:numPr>
        <w:spacing w:after="0"/>
        <w:rPr>
          <w:rFonts w:ascii="Times New Roman" w:hAnsi="Times New Roman"/>
          <w:sz w:val="22"/>
          <w:szCs w:val="22"/>
          <w:lang w:eastAsia="zh-CN"/>
        </w:rPr>
      </w:pPr>
      <w:r w:rsidRPr="00A1282F">
        <w:rPr>
          <w:rFonts w:ascii="Times New Roman" w:hAnsi="Times New Roman"/>
          <w:sz w:val="22"/>
          <w:szCs w:val="22"/>
          <w:lang w:eastAsia="zh-CN"/>
        </w:rPr>
        <w:t>In DCI: RA-indication = Segment index</w:t>
      </w:r>
    </w:p>
    <w:p w14:paraId="7EF13500" w14:textId="77777777" w:rsidR="00A1282F" w:rsidRPr="00A1282F" w:rsidRDefault="00A1282F" w:rsidP="00A1282F">
      <w:pPr>
        <w:pStyle w:val="ac"/>
        <w:numPr>
          <w:ilvl w:val="2"/>
          <w:numId w:val="7"/>
        </w:numPr>
        <w:spacing w:after="0"/>
        <w:rPr>
          <w:rFonts w:ascii="Times New Roman" w:hAnsi="Times New Roman"/>
          <w:sz w:val="22"/>
          <w:szCs w:val="22"/>
          <w:lang w:eastAsia="zh-CN"/>
        </w:rPr>
      </w:pPr>
      <w:r w:rsidRPr="00A1282F">
        <w:rPr>
          <w:rFonts w:ascii="Times New Roman" w:hAnsi="Times New Roman"/>
          <w:sz w:val="22"/>
          <w:szCs w:val="22"/>
          <w:lang w:eastAsia="zh-CN"/>
        </w:rPr>
        <w:t>Option 7)</w:t>
      </w:r>
    </w:p>
    <w:p w14:paraId="068B451A" w14:textId="77777777" w:rsidR="00A1282F" w:rsidRPr="00A1282F" w:rsidRDefault="00A1282F" w:rsidP="00A1282F">
      <w:pPr>
        <w:pStyle w:val="ac"/>
        <w:numPr>
          <w:ilvl w:val="3"/>
          <w:numId w:val="7"/>
        </w:numPr>
        <w:spacing w:after="0"/>
        <w:rPr>
          <w:rFonts w:ascii="Times New Roman" w:hAnsi="Times New Roman"/>
          <w:sz w:val="22"/>
          <w:szCs w:val="22"/>
          <w:lang w:eastAsia="zh-CN"/>
        </w:rPr>
      </w:pPr>
      <m:oMath>
        <m:r>
          <m:rPr>
            <m:sty m:val="b"/>
          </m:rPr>
          <w:rPr>
            <w:rFonts w:ascii="Cambria Math" w:hAnsi="Cambria Math"/>
            <w:sz w:val="22"/>
            <w:szCs w:val="22"/>
            <w:lang w:eastAsia="zh-CN"/>
          </w:rPr>
          <w:lastRenderedPageBreak/>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27E6B2EA" w14:textId="77777777" w:rsidR="00A1282F" w:rsidRPr="00A1282F" w:rsidRDefault="002E728A" w:rsidP="00A1282F">
      <w:pPr>
        <w:pStyle w:val="ac"/>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A1282F" w:rsidRPr="00A1282F">
        <w:rPr>
          <w:rFonts w:ascii="Times New Roman" w:hAnsi="Times New Roman"/>
          <w:sz w:val="22"/>
          <w:szCs w:val="22"/>
          <w:lang w:eastAsia="zh-CN"/>
        </w:rPr>
        <w:t xml:space="preserve"> is the index of the first 120kHz slot that contains the PRACH occasion in a system frame.</w:t>
      </w:r>
    </w:p>
    <w:p w14:paraId="586A84E3" w14:textId="77777777" w:rsidR="00A1282F" w:rsidRPr="00A1282F" w:rsidRDefault="002E728A" w:rsidP="00A1282F">
      <w:pPr>
        <w:pStyle w:val="ac"/>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A1282F" w:rsidRPr="00A1282F">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A1282F" w:rsidRPr="00A1282F">
        <w:rPr>
          <w:rFonts w:ascii="Times New Roman" w:hAnsi="Times New Roman"/>
          <w:sz w:val="22"/>
          <w:szCs w:val="22"/>
          <w:lang w:eastAsia="zh-CN"/>
        </w:rPr>
        <w:t xml:space="preserve"> specified in clause 5.3.2 of TS 38.211.</w:t>
      </w:r>
    </w:p>
    <w:p w14:paraId="487B13CF" w14:textId="3ACB74D5" w:rsidR="00A1282F" w:rsidRDefault="009D2CB4" w:rsidP="009D2CB4">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07AE7567" w14:textId="77777777" w:rsidR="009D2CB4" w:rsidRPr="009D2CB4" w:rsidRDefault="009D2CB4" w:rsidP="009D2CB4">
      <w:pPr>
        <w:pStyle w:val="ac"/>
        <w:numPr>
          <w:ilvl w:val="1"/>
          <w:numId w:val="7"/>
        </w:numPr>
        <w:spacing w:after="0"/>
        <w:rPr>
          <w:rFonts w:ascii="Times New Roman" w:hAnsi="Times New Roman"/>
          <w:sz w:val="22"/>
          <w:szCs w:val="22"/>
          <w:lang w:eastAsia="zh-CN"/>
        </w:rPr>
      </w:pPr>
      <w:r w:rsidRPr="009D2CB4">
        <w:rPr>
          <w:rFonts w:ascii="Times New Roman" w:hAnsi="Times New Roman"/>
          <w:sz w:val="22"/>
          <w:szCs w:val="22"/>
          <w:lang w:eastAsia="zh-CN"/>
        </w:rPr>
        <w:t>For 480kHz and 960kHz PRACH, the following should be considered to uniquely identify a RO:</w:t>
      </w:r>
    </w:p>
    <w:p w14:paraId="4ADAA026" w14:textId="77777777" w:rsidR="009D2CB4" w:rsidRPr="009D2CB4" w:rsidRDefault="009D2CB4" w:rsidP="009D2CB4">
      <w:pPr>
        <w:pStyle w:val="ac"/>
        <w:numPr>
          <w:ilvl w:val="2"/>
          <w:numId w:val="7"/>
        </w:numPr>
        <w:spacing w:after="0"/>
        <w:rPr>
          <w:rFonts w:ascii="Times New Roman" w:hAnsi="Times New Roman"/>
          <w:sz w:val="22"/>
          <w:szCs w:val="22"/>
          <w:lang w:eastAsia="zh-CN"/>
        </w:rPr>
      </w:pPr>
      <w:r w:rsidRPr="009D2CB4">
        <w:rPr>
          <w:rFonts w:ascii="Times New Roman" w:hAnsi="Times New Roman"/>
          <w:sz w:val="22"/>
          <w:szCs w:val="22"/>
          <w:lang w:eastAsia="zh-CN"/>
        </w:rPr>
        <w:t>When calculating RA-RNTI, t_id is determined in a way that more than one slot can have the same t_id; and</w:t>
      </w:r>
    </w:p>
    <w:p w14:paraId="403EA054" w14:textId="77777777" w:rsidR="009D2CB4" w:rsidRPr="009D2CB4" w:rsidRDefault="009D2CB4" w:rsidP="009D2CB4">
      <w:pPr>
        <w:pStyle w:val="ac"/>
        <w:numPr>
          <w:ilvl w:val="2"/>
          <w:numId w:val="7"/>
        </w:numPr>
        <w:spacing w:after="0"/>
        <w:rPr>
          <w:rFonts w:ascii="Times New Roman" w:hAnsi="Times New Roman"/>
          <w:sz w:val="22"/>
          <w:szCs w:val="22"/>
          <w:lang w:eastAsia="zh-CN"/>
        </w:rPr>
      </w:pPr>
      <w:r w:rsidRPr="009D2CB4">
        <w:rPr>
          <w:rFonts w:ascii="Times New Roman" w:hAnsi="Times New Roman"/>
          <w:sz w:val="22"/>
          <w:szCs w:val="22"/>
          <w:lang w:eastAsia="zh-CN"/>
        </w:rPr>
        <w:t>DCI scheduling RAR indicates the local index among the slots having the same t_id.</w:t>
      </w:r>
    </w:p>
    <w:p w14:paraId="2A4DD9EF" w14:textId="13DC8D2B" w:rsidR="009D2CB4" w:rsidRDefault="009E7E19" w:rsidP="009E7E19">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6B2C32B" w14:textId="77777777" w:rsidR="009E7E19" w:rsidRPr="009E7E19" w:rsidRDefault="009E7E19" w:rsidP="009E7E19">
      <w:pPr>
        <w:pStyle w:val="ac"/>
        <w:numPr>
          <w:ilvl w:val="1"/>
          <w:numId w:val="7"/>
        </w:numPr>
        <w:spacing w:after="0"/>
        <w:rPr>
          <w:rFonts w:ascii="Times New Roman" w:hAnsi="Times New Roman"/>
          <w:sz w:val="22"/>
          <w:szCs w:val="22"/>
          <w:lang w:eastAsia="zh-CN"/>
        </w:rPr>
      </w:pPr>
      <w:bookmarkStart w:id="31" w:name="_Toc79137182"/>
      <w:r w:rsidRPr="009E7E19">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1"/>
    </w:p>
    <w:p w14:paraId="0F4B195A" w14:textId="77777777" w:rsidR="009E7E19" w:rsidRPr="009E7E19" w:rsidRDefault="009E7E19" w:rsidP="009E7E19">
      <w:pPr>
        <w:pStyle w:val="ac"/>
        <w:numPr>
          <w:ilvl w:val="1"/>
          <w:numId w:val="7"/>
        </w:numPr>
        <w:spacing w:after="0"/>
        <w:rPr>
          <w:rFonts w:ascii="Times New Roman" w:hAnsi="Times New Roman"/>
          <w:sz w:val="22"/>
          <w:szCs w:val="22"/>
          <w:lang w:eastAsia="zh-CN"/>
        </w:rPr>
      </w:pPr>
      <w:bookmarkStart w:id="32" w:name="_Toc79137183"/>
      <w:r w:rsidRPr="009E7E19">
        <w:rPr>
          <w:rFonts w:ascii="Times New Roman" w:hAnsi="Times New Roman"/>
          <w:sz w:val="22"/>
          <w:szCs w:val="22"/>
          <w:lang w:eastAsia="zh-CN"/>
        </w:rPr>
        <w:t>Postpone further discussions of RA-RNTI design until the PRACH configuration design is settled.</w:t>
      </w:r>
      <w:bookmarkEnd w:id="32"/>
    </w:p>
    <w:p w14:paraId="0F2056E8" w14:textId="0D36D1CC" w:rsidR="009E7E19" w:rsidRDefault="00E37907" w:rsidP="00E3790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C6DC1CE" w14:textId="77777777" w:rsidR="00E37907" w:rsidRPr="00E37907" w:rsidRDefault="00E37907" w:rsidP="00E37907">
      <w:pPr>
        <w:pStyle w:val="ac"/>
        <w:numPr>
          <w:ilvl w:val="1"/>
          <w:numId w:val="7"/>
        </w:numPr>
        <w:spacing w:after="0"/>
        <w:rPr>
          <w:rFonts w:ascii="Times New Roman" w:hAnsi="Times New Roman"/>
          <w:sz w:val="22"/>
          <w:szCs w:val="22"/>
          <w:lang w:eastAsia="zh-CN"/>
        </w:rPr>
      </w:pPr>
      <w:r w:rsidRPr="00E37907">
        <w:rPr>
          <w:rFonts w:ascii="Times New Roman" w:hAnsi="Times New Roman"/>
          <w:sz w:val="22"/>
          <w:szCs w:val="22"/>
          <w:lang w:eastAsia="zh-CN"/>
        </w:rPr>
        <w:t>Reuse RA-RNTI formula defined for 120 kHz SCS also for the cases PRACH is configured with 480 or 960 kHz SCS where</w:t>
      </w:r>
    </w:p>
    <w:p w14:paraId="09B0C87E" w14:textId="77777777" w:rsidR="00E37907" w:rsidRPr="00E37907" w:rsidRDefault="002E728A" w:rsidP="00E37907">
      <w:pPr>
        <w:pStyle w:val="ac"/>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E37907" w:rsidRPr="00E37907">
        <w:rPr>
          <w:rFonts w:ascii="Times New Roman" w:hAnsi="Times New Roman"/>
          <w:sz w:val="22"/>
          <w:szCs w:val="22"/>
          <w:lang w:eastAsia="zh-CN"/>
        </w:rPr>
        <w:t xml:space="preserve"> assumes 480/960 kHz SCS</w:t>
      </w:r>
    </w:p>
    <w:p w14:paraId="5E083648" w14:textId="77777777" w:rsidR="00E37907" w:rsidRPr="00E37907" w:rsidRDefault="002E728A" w:rsidP="00E37907">
      <w:pPr>
        <w:pStyle w:val="ac"/>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E37907" w:rsidRPr="00E37907">
        <w:rPr>
          <w:rFonts w:ascii="Times New Roman" w:hAnsi="Times New Roman"/>
          <w:sz w:val="22"/>
          <w:szCs w:val="22"/>
          <w:lang w:eastAsia="zh-CN"/>
        </w:rPr>
        <w:t xml:space="preserve"> assumes 120 kHz SCS</w:t>
      </w:r>
    </w:p>
    <w:p w14:paraId="0B1B2BD8" w14:textId="45141423" w:rsidR="00E37907" w:rsidRDefault="00B735C8" w:rsidP="00B735C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BC6C585" w14:textId="77777777" w:rsidR="00B735C8" w:rsidRPr="00B735C8" w:rsidRDefault="00B735C8" w:rsidP="00B735C8">
      <w:pPr>
        <w:pStyle w:val="ac"/>
        <w:numPr>
          <w:ilvl w:val="1"/>
          <w:numId w:val="7"/>
        </w:numPr>
        <w:spacing w:after="0"/>
        <w:rPr>
          <w:rFonts w:ascii="Times New Roman" w:hAnsi="Times New Roman"/>
          <w:sz w:val="22"/>
          <w:szCs w:val="22"/>
          <w:lang w:eastAsia="zh-CN"/>
        </w:rPr>
      </w:pPr>
      <w:r w:rsidRPr="00B735C8">
        <w:rPr>
          <w:rFonts w:ascii="Times New Roman" w:hAnsi="Times New Roman"/>
          <w:sz w:val="22"/>
          <w:szCs w:val="22"/>
          <w:lang w:eastAsia="zh-CN"/>
        </w:rPr>
        <w:t xml:space="preserve">If the reference slot SCS remains as 60 kHz and the density of PRACH occasion </w:t>
      </w:r>
      <w:r w:rsidRPr="00B735C8">
        <w:rPr>
          <w:rFonts w:ascii="Times New Roman" w:hAnsi="Times New Roman" w:hint="eastAsia"/>
          <w:sz w:val="22"/>
          <w:szCs w:val="22"/>
          <w:lang w:eastAsia="zh-CN"/>
        </w:rPr>
        <w:t xml:space="preserve">is </w:t>
      </w:r>
      <w:r w:rsidRPr="00B735C8">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16EF3EE6" w14:textId="77777777" w:rsidR="00701E81" w:rsidRPr="00701E81" w:rsidRDefault="00701E81" w:rsidP="00701E81">
      <w:pPr>
        <w:pStyle w:val="ac"/>
        <w:numPr>
          <w:ilvl w:val="1"/>
          <w:numId w:val="7"/>
        </w:numPr>
        <w:spacing w:after="0"/>
        <w:rPr>
          <w:rFonts w:ascii="Times New Roman" w:hAnsi="Times New Roman"/>
          <w:sz w:val="22"/>
          <w:szCs w:val="22"/>
          <w:lang w:eastAsia="zh-CN"/>
        </w:rPr>
      </w:pPr>
      <w:r w:rsidRPr="00701E81">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34CB84C" w14:textId="77777777" w:rsidR="00701E81" w:rsidRPr="00701E81" w:rsidRDefault="00701E81" w:rsidP="00701E81">
      <w:pPr>
        <w:pStyle w:val="ac"/>
        <w:numPr>
          <w:ilvl w:val="2"/>
          <w:numId w:val="7"/>
        </w:numPr>
        <w:spacing w:after="0"/>
        <w:rPr>
          <w:rFonts w:ascii="Times New Roman" w:hAnsi="Times New Roman"/>
          <w:sz w:val="22"/>
          <w:szCs w:val="22"/>
          <w:lang w:eastAsia="zh-CN"/>
        </w:rPr>
      </w:pPr>
      <w:r w:rsidRPr="00701E81">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2E555C68" w14:textId="04101CF5" w:rsidR="00B735C8" w:rsidRDefault="00701E81" w:rsidP="00701E81">
      <w:pPr>
        <w:pStyle w:val="ac"/>
        <w:numPr>
          <w:ilvl w:val="2"/>
          <w:numId w:val="7"/>
        </w:numPr>
        <w:spacing w:after="0"/>
        <w:rPr>
          <w:rFonts w:ascii="Times New Roman" w:hAnsi="Times New Roman"/>
          <w:sz w:val="22"/>
          <w:szCs w:val="22"/>
          <w:lang w:eastAsia="zh-CN"/>
        </w:rPr>
      </w:pPr>
      <w:r w:rsidRPr="00701E81">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7933A28A" w14:textId="5B736923" w:rsidR="003E196F" w:rsidRDefault="003E196F" w:rsidP="003E196F">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7E2CEB4A" w14:textId="1DFFD5A9" w:rsidR="003E196F" w:rsidRPr="003E196F" w:rsidRDefault="003E196F" w:rsidP="003E196F">
      <w:pPr>
        <w:pStyle w:val="ac"/>
        <w:numPr>
          <w:ilvl w:val="1"/>
          <w:numId w:val="7"/>
        </w:numPr>
        <w:spacing w:after="0"/>
        <w:rPr>
          <w:rFonts w:ascii="Times New Roman" w:hAnsi="Times New Roman"/>
          <w:sz w:val="22"/>
          <w:szCs w:val="22"/>
          <w:lang w:eastAsia="zh-CN"/>
        </w:rPr>
      </w:pPr>
      <w:r w:rsidRPr="003E196F">
        <w:rPr>
          <w:rFonts w:ascii="Times New Roman" w:hAnsi="Times New Roman"/>
          <w:sz w:val="22"/>
          <w:szCs w:val="22"/>
          <w:lang w:eastAsia="zh-CN"/>
        </w:rPr>
        <w:t xml:space="preserve"> Propose to reuse the current equation with minor modifications for RA preamble ID calculation.</w:t>
      </w:r>
    </w:p>
    <w:p w14:paraId="1C4B82FA" w14:textId="77777777" w:rsidR="003E196F" w:rsidRPr="003E196F" w:rsidRDefault="003E196F" w:rsidP="003E196F">
      <w:pPr>
        <w:pStyle w:val="ac"/>
        <w:numPr>
          <w:ilvl w:val="2"/>
          <w:numId w:val="7"/>
        </w:numPr>
        <w:spacing w:after="0"/>
        <w:rPr>
          <w:rFonts w:ascii="Times New Roman" w:hAnsi="Times New Roman"/>
          <w:sz w:val="22"/>
          <w:szCs w:val="22"/>
          <w:lang w:eastAsia="zh-CN"/>
        </w:rPr>
      </w:pPr>
      <w:r w:rsidRPr="003E196F">
        <w:rPr>
          <w:rFonts w:ascii="Times New Roman" w:hAnsi="Times New Roman"/>
          <w:sz w:val="22"/>
          <w:szCs w:val="22"/>
          <w:lang w:eastAsia="zh-CN"/>
        </w:rPr>
        <w:t>RA-RNTI = 1 + s_id + 14 × t_id + 14 × 80 × f_id + 14 × 80 × 8 × ul_carrier_id</w:t>
      </w:r>
    </w:p>
    <w:p w14:paraId="17EC657F" w14:textId="77777777" w:rsidR="003E196F" w:rsidRPr="007D3BB0" w:rsidRDefault="003E196F" w:rsidP="007D3BB0">
      <w:pPr>
        <w:pStyle w:val="ac"/>
        <w:numPr>
          <w:ilvl w:val="3"/>
          <w:numId w:val="7"/>
        </w:numPr>
        <w:spacing w:after="0"/>
        <w:rPr>
          <w:rFonts w:ascii="Times New Roman" w:hAnsi="Times New Roman"/>
          <w:sz w:val="22"/>
          <w:szCs w:val="22"/>
          <w:lang w:eastAsia="zh-CN"/>
        </w:rPr>
      </w:pPr>
      <w:r w:rsidRPr="007D3BB0">
        <w:rPr>
          <w:rFonts w:ascii="Times New Roman" w:hAnsi="Times New Roman"/>
          <w:sz w:val="22"/>
          <w:szCs w:val="22"/>
          <w:lang w:eastAsia="zh-CN"/>
        </w:rPr>
        <w:t>t_id is the index of 120kHz slot that contains RO in a system frame</w:t>
      </w:r>
    </w:p>
    <w:p w14:paraId="62FE8736" w14:textId="77777777" w:rsidR="003E196F" w:rsidRPr="003E196F" w:rsidRDefault="003E196F" w:rsidP="007D3BB0">
      <w:pPr>
        <w:pStyle w:val="ac"/>
        <w:numPr>
          <w:ilvl w:val="3"/>
          <w:numId w:val="7"/>
        </w:numPr>
        <w:spacing w:after="0"/>
        <w:rPr>
          <w:rFonts w:ascii="Times New Roman" w:hAnsi="Times New Roman"/>
          <w:sz w:val="22"/>
          <w:szCs w:val="22"/>
          <w:lang w:eastAsia="zh-CN"/>
        </w:rPr>
      </w:pPr>
      <w:r w:rsidRPr="003E196F">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sidRPr="003E196F">
        <w:rPr>
          <w:rFonts w:ascii="Times New Roman" w:hAnsi="Times New Roman"/>
          <w:sz w:val="22"/>
          <w:szCs w:val="22"/>
          <w:lang w:eastAsia="zh-CN"/>
        </w:rPr>
        <w:t xml:space="preserve"> specified in clause 5.3.2 of TS 38.211</w:t>
      </w:r>
    </w:p>
    <w:p w14:paraId="5A950DC9" w14:textId="62C5D58F" w:rsidR="00063BE8" w:rsidRDefault="00063BE8" w:rsidP="000F060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15170F8A" w14:textId="77777777" w:rsidR="00063BE8" w:rsidRPr="00063BE8" w:rsidRDefault="00063BE8" w:rsidP="00063BE8">
      <w:pPr>
        <w:pStyle w:val="ac"/>
        <w:numPr>
          <w:ilvl w:val="1"/>
          <w:numId w:val="7"/>
        </w:numPr>
        <w:spacing w:after="0"/>
        <w:rPr>
          <w:rFonts w:ascii="Times New Roman" w:hAnsi="Times New Roman"/>
          <w:sz w:val="22"/>
          <w:szCs w:val="22"/>
          <w:lang w:eastAsia="zh-CN"/>
        </w:rPr>
      </w:pPr>
      <w:r w:rsidRPr="00063BE8">
        <w:rPr>
          <w:rFonts w:ascii="Times New Roman" w:hAnsi="Times New Roman"/>
          <w:sz w:val="22"/>
          <w:szCs w:val="22"/>
          <w:lang w:eastAsia="zh-CN"/>
        </w:rPr>
        <w:t>RA-RNTI computation equation should be adjusted to avoid overflow in case of PRACH SCS 480 kHz and 960 kHz;</w:t>
      </w:r>
    </w:p>
    <w:p w14:paraId="30BBD85B" w14:textId="77777777" w:rsidR="00063BE8" w:rsidRPr="00063BE8" w:rsidRDefault="00063BE8" w:rsidP="00063BE8">
      <w:pPr>
        <w:pStyle w:val="ac"/>
        <w:numPr>
          <w:ilvl w:val="1"/>
          <w:numId w:val="7"/>
        </w:numPr>
        <w:spacing w:after="0"/>
        <w:rPr>
          <w:rFonts w:ascii="Times New Roman" w:hAnsi="Times New Roman"/>
          <w:sz w:val="22"/>
          <w:szCs w:val="22"/>
          <w:lang w:eastAsia="zh-CN"/>
        </w:rPr>
      </w:pPr>
      <w:r w:rsidRPr="00063BE8">
        <w:rPr>
          <w:rFonts w:ascii="Times New Roman" w:hAnsi="Times New Roman"/>
          <w:sz w:val="22"/>
          <w:szCs w:val="22"/>
          <w:lang w:eastAsia="zh-CN"/>
        </w:rPr>
        <w:t>Support the following modified equation for RA-RNTI computation:</w:t>
      </w:r>
    </w:p>
    <w:p w14:paraId="3167EFE1" w14:textId="77777777" w:rsidR="00063BE8" w:rsidRPr="00063BE8" w:rsidRDefault="00063BE8" w:rsidP="00063BE8">
      <w:pPr>
        <w:pStyle w:val="ac"/>
        <w:numPr>
          <w:ilvl w:val="2"/>
          <w:numId w:val="7"/>
        </w:numPr>
        <w:spacing w:after="0"/>
        <w:rPr>
          <w:rFonts w:ascii="Times New Roman" w:hAnsi="Times New Roman"/>
          <w:sz w:val="22"/>
          <w:szCs w:val="22"/>
          <w:lang w:eastAsia="zh-CN"/>
        </w:rPr>
      </w:pPr>
      <m:oMath>
        <m:r>
          <m:rPr>
            <m:nor/>
          </m:rPr>
          <w:rPr>
            <w:rFonts w:ascii="Times New Roman" w:hAnsi="Times New Roman"/>
            <w:sz w:val="22"/>
            <w:szCs w:val="22"/>
            <w:lang w:eastAsia="zh-CN"/>
          </w:rPr>
          <w:lastRenderedPageBreak/>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sidRPr="00063BE8">
        <w:rPr>
          <w:rFonts w:ascii="Times New Roman" w:hAnsi="Times New Roman"/>
          <w:sz w:val="22"/>
          <w:szCs w:val="22"/>
          <w:lang w:eastAsia="zh-CN"/>
        </w:rPr>
        <w:t>,</w:t>
      </w:r>
    </w:p>
    <w:p w14:paraId="7B6A55E3" w14:textId="77777777" w:rsidR="00063BE8" w:rsidRPr="00063BE8" w:rsidRDefault="00063BE8" w:rsidP="00063BE8">
      <w:pPr>
        <w:pStyle w:val="ac"/>
        <w:numPr>
          <w:ilvl w:val="2"/>
          <w:numId w:val="7"/>
        </w:numPr>
        <w:spacing w:after="0"/>
        <w:rPr>
          <w:rFonts w:ascii="Times New Roman" w:hAnsi="Times New Roman"/>
          <w:sz w:val="22"/>
          <w:szCs w:val="22"/>
          <w:lang w:eastAsia="zh-CN"/>
        </w:rPr>
      </w:pPr>
      <w:r w:rsidRPr="00063BE8">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sidRPr="00063BE8">
        <w:rPr>
          <w:rFonts w:ascii="Times New Roman" w:hAnsi="Times New Roman"/>
          <w:sz w:val="22"/>
          <w:szCs w:val="22"/>
          <w:lang w:eastAsia="zh-CN"/>
        </w:rPr>
        <w:t xml:space="preserve"> specified in clause 5.3.2 of TS 38.211.</w:t>
      </w:r>
    </w:p>
    <w:p w14:paraId="2FECA724" w14:textId="6DD08664" w:rsidR="00FE4A10" w:rsidRDefault="00FE4A10" w:rsidP="000F060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CF1480E" w14:textId="77777777" w:rsidR="00FE4A10" w:rsidRPr="00FE4A10" w:rsidRDefault="00FE4A10" w:rsidP="00FE4A10">
      <w:pPr>
        <w:pStyle w:val="ac"/>
        <w:numPr>
          <w:ilvl w:val="1"/>
          <w:numId w:val="7"/>
        </w:numPr>
        <w:spacing w:after="0"/>
        <w:rPr>
          <w:rFonts w:ascii="Times New Roman" w:hAnsi="Times New Roman"/>
          <w:sz w:val="22"/>
          <w:szCs w:val="22"/>
          <w:lang w:eastAsia="zh-CN"/>
        </w:rPr>
      </w:pPr>
      <w:r w:rsidRPr="00FE4A10">
        <w:rPr>
          <w:rFonts w:ascii="Times New Roman" w:hAnsi="Times New Roman"/>
          <w:sz w:val="22"/>
          <w:szCs w:val="22"/>
          <w:lang w:eastAsia="zh-CN"/>
        </w:rPr>
        <w:t xml:space="preserve">modifying the existing calculation equation or redefine t_id based on 120kHz SCS to solve the RA-RNTI overflowing problem: </w:t>
      </w:r>
    </w:p>
    <w:p w14:paraId="0F660A72" w14:textId="173C0E70" w:rsidR="00FE4A10" w:rsidRPr="00FE4A10" w:rsidRDefault="002D6EC3" w:rsidP="00FE4A10">
      <w:pPr>
        <w:pStyle w:val="ac"/>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75955D65" w14:textId="7C99B61E" w:rsidR="003E196F" w:rsidRDefault="000F0608" w:rsidP="000F060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309CEF" w14:textId="586ED227" w:rsidR="000F0608" w:rsidRPr="00C66EB6" w:rsidRDefault="000F0608" w:rsidP="000F0608">
      <w:pPr>
        <w:pStyle w:val="ac"/>
        <w:numPr>
          <w:ilvl w:val="1"/>
          <w:numId w:val="7"/>
        </w:numPr>
        <w:spacing w:after="0"/>
        <w:rPr>
          <w:rFonts w:ascii="Times New Roman" w:hAnsi="Times New Roman"/>
          <w:sz w:val="22"/>
          <w:szCs w:val="22"/>
          <w:lang w:eastAsia="zh-CN"/>
        </w:rPr>
      </w:pPr>
      <w:r w:rsidRPr="000F0608">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6A2B2690" w14:textId="77777777" w:rsidR="000A4234" w:rsidRDefault="000A4234" w:rsidP="00573398">
      <w:pPr>
        <w:pStyle w:val="ac"/>
        <w:spacing w:after="0"/>
        <w:rPr>
          <w:rFonts w:ascii="Times New Roman" w:hAnsi="Times New Roman"/>
          <w:sz w:val="22"/>
          <w:szCs w:val="22"/>
          <w:lang w:eastAsia="zh-CN"/>
        </w:rPr>
      </w:pPr>
    </w:p>
    <w:p w14:paraId="7012BA43" w14:textId="77777777" w:rsidR="00247AE7" w:rsidRPr="00C56C61" w:rsidRDefault="00247AE7" w:rsidP="00C56C61">
      <w:pPr>
        <w:pStyle w:val="4"/>
        <w:rPr>
          <w:lang w:eastAsia="zh-CN"/>
        </w:rPr>
      </w:pPr>
      <w:r w:rsidRPr="00AB48EF">
        <w:rPr>
          <w:lang w:eastAsia="zh-CN"/>
        </w:rPr>
        <w:t>Summary of Discussions</w:t>
      </w:r>
    </w:p>
    <w:p w14:paraId="7EFD6326" w14:textId="1F74496E" w:rsidR="00955A97" w:rsidRDefault="00955A97" w:rsidP="00955A97">
      <w:pPr>
        <w:pStyle w:val="ac"/>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af9"/>
        <w:tblW w:w="0" w:type="auto"/>
        <w:tblLook w:val="04A0" w:firstRow="1" w:lastRow="0" w:firstColumn="1" w:lastColumn="0" w:noHBand="0" w:noVBand="1"/>
      </w:tblPr>
      <w:tblGrid>
        <w:gridCol w:w="9962"/>
      </w:tblGrid>
      <w:tr w:rsidR="00955A97" w14:paraId="09A8FFFD" w14:textId="77777777" w:rsidTr="00955A97">
        <w:tc>
          <w:tcPr>
            <w:tcW w:w="9962" w:type="dxa"/>
          </w:tcPr>
          <w:p w14:paraId="3371555E" w14:textId="77777777" w:rsidR="00955A97" w:rsidRDefault="00955A97" w:rsidP="00955A97">
            <w:pPr>
              <w:pStyle w:val="ac"/>
              <w:numPr>
                <w:ilvl w:val="1"/>
                <w:numId w:val="27"/>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1DE4C36E" w14:textId="77777777" w:rsidR="00955A97" w:rsidRDefault="00955A97" w:rsidP="00955A97">
            <w:pPr>
              <w:pStyle w:val="ac"/>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1)</w:t>
            </w:r>
          </w:p>
          <w:p w14:paraId="6C2A02FD" w14:textId="77777777" w:rsidR="00955A97" w:rsidRDefault="00955A97" w:rsidP="00955A97">
            <w:pPr>
              <w:pStyle w:val="ac"/>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m:rPr>
                  <m:sty m:val="p"/>
                </m:rPr>
                <w:rPr>
                  <w:rFonts w:ascii="Cambria Math" w:hAnsi="Cambria Math"/>
                  <w:sz w:val="22"/>
                  <w:szCs w:val="22"/>
                  <w:lang w:eastAsia="zh-CN"/>
                </w:rPr>
                <m:t xml:space="preserve"> </m:t>
              </m:r>
              <m:r>
                <w:rPr>
                  <w:rFonts w:ascii="Cambria Math" w:hAnsi="Cambria Math"/>
                  <w:sz w:val="22"/>
                  <w:szCs w:val="22"/>
                  <w:lang w:eastAsia="zh-CN"/>
                </w:rPr>
                <m:t>mod</m:t>
              </m:r>
              <m:r>
                <m:rPr>
                  <m:sty m:val="p"/>
                </m:rPr>
                <w:rPr>
                  <w:rFonts w:ascii="Cambria Math" w:hAnsi="Cambria Math"/>
                  <w:sz w:val="22"/>
                  <w:szCs w:val="22"/>
                  <w:lang w:eastAsia="zh-CN"/>
                </w:rPr>
                <m:t xml:space="preserve">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r>
                <m:rPr>
                  <m:sty m:val="p"/>
                </m:rPr>
                <w:rPr>
                  <w:rFonts w:ascii="Cambria Math" w:hAnsi="Cambria Math"/>
                  <w:sz w:val="22"/>
                  <w:szCs w:val="22"/>
                  <w:lang w:eastAsia="zh-CN"/>
                </w:rPr>
                <m:t>)</m:t>
              </m:r>
            </m:oMath>
          </w:p>
          <w:p w14:paraId="22C18E4F" w14:textId="77777777" w:rsidR="00955A97" w:rsidRDefault="00955A97" w:rsidP="00955A97">
            <w:pPr>
              <w:pStyle w:val="ac"/>
              <w:numPr>
                <w:ilvl w:val="1"/>
                <w:numId w:val="27"/>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767D43D6" w14:textId="77777777" w:rsidR="00955A97" w:rsidRDefault="00955A97" w:rsidP="00955A97">
            <w:pPr>
              <w:pStyle w:val="ac"/>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2)</w:t>
            </w:r>
          </w:p>
          <w:p w14:paraId="3EA07276" w14:textId="77777777" w:rsidR="00955A97" w:rsidRDefault="00955A97" w:rsidP="00955A97">
            <w:pPr>
              <w:pStyle w:val="ac"/>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C53ED50" w14:textId="77777777" w:rsidR="00955A97" w:rsidRDefault="00955A97" w:rsidP="00955A97">
            <w:pPr>
              <w:pStyle w:val="ac"/>
              <w:numPr>
                <w:ilvl w:val="3"/>
                <w:numId w:val="27"/>
              </w:numPr>
              <w:spacing w:after="0"/>
              <w:rPr>
                <w:rFonts w:ascii="Times New Roman" w:hAnsi="Times New Roman"/>
                <w:sz w:val="22"/>
                <w:szCs w:val="22"/>
                <w:lang w:eastAsia="zh-CN"/>
              </w:rPr>
            </w:pPr>
            <w:r>
              <w:rPr>
                <w:rFonts w:ascii="Times New Roman" w:hAnsi="Times New Roman" w:hint="eastAsia"/>
                <w:sz w:val="22"/>
                <w:szCs w:val="22"/>
                <w:lang w:eastAsia="zh-CN"/>
              </w:rPr>
              <w:t>The same PRACH slot location in each 120kHz slot duration</w:t>
            </w:r>
          </w:p>
          <w:p w14:paraId="2AC3E4BD" w14:textId="77777777" w:rsidR="00955A97" w:rsidRDefault="00955A97" w:rsidP="00955A97">
            <w:pPr>
              <w:pStyle w:val="ac"/>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3)</w:t>
            </w:r>
          </w:p>
          <w:p w14:paraId="382AF5DC" w14:textId="77777777" w:rsidR="00955A97" w:rsidRDefault="00955A97" w:rsidP="00955A97">
            <w:pPr>
              <w:pStyle w:val="ac"/>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6326D289" w14:textId="77777777" w:rsidR="00955A97" w:rsidRDefault="00955A97" w:rsidP="00955A97">
            <w:pPr>
              <w:pStyle w:val="ac"/>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367B4E6" w14:textId="77777777" w:rsidR="00955A97" w:rsidRDefault="002E728A" w:rsidP="00955A97">
            <w:pPr>
              <w:pStyle w:val="ac"/>
              <w:numPr>
                <w:ilvl w:val="3"/>
                <w:numId w:val="2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955A97">
              <w:rPr>
                <w:rFonts w:ascii="Times New Roman" w:hAnsi="Times New Roman"/>
                <w:sz w:val="22"/>
                <w:szCs w:val="22"/>
                <w:lang w:eastAsia="zh-CN"/>
              </w:rPr>
              <w:t xml:space="preserve"> is the index of the </w:t>
            </w:r>
            <w:r w:rsidR="00955A97">
              <w:rPr>
                <w:rFonts w:ascii="Times New Roman" w:hAnsi="Times New Roman" w:hint="eastAsia"/>
                <w:sz w:val="22"/>
                <w:szCs w:val="22"/>
                <w:lang w:eastAsia="zh-CN"/>
              </w:rPr>
              <w:t>PRACH</w:t>
            </w:r>
            <w:r w:rsidR="00955A97">
              <w:rPr>
                <w:rFonts w:ascii="Times New Roman" w:hAnsi="Times New Roman"/>
                <w:sz w:val="22"/>
                <w:szCs w:val="22"/>
                <w:lang w:eastAsia="zh-CN"/>
              </w:rPr>
              <w:t xml:space="preserve"> slot that contains the PRACH occasion in a </w:t>
            </w:r>
            <w:r w:rsidR="00955A97">
              <w:rPr>
                <w:rFonts w:ascii="Times New Roman" w:hAnsi="Times New Roman" w:hint="eastAsia"/>
                <w:sz w:val="22"/>
                <w:szCs w:val="22"/>
                <w:lang w:eastAsia="zh-CN"/>
              </w:rPr>
              <w:t>segment</w:t>
            </w:r>
            <w:r w:rsidR="00955A97">
              <w:rPr>
                <w:rFonts w:ascii="Times New Roman" w:hAnsi="Times New Roman"/>
                <w:sz w:val="22"/>
                <w:szCs w:val="22"/>
                <w:lang w:eastAsia="zh-CN"/>
              </w:rPr>
              <w:t>.</w:t>
            </w:r>
          </w:p>
          <w:p w14:paraId="1C93C14F" w14:textId="77777777" w:rsidR="00955A97" w:rsidRDefault="00955A97" w:rsidP="00955A97">
            <w:pPr>
              <w:pStyle w:val="ac"/>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6B6BC0CC" w14:textId="77777777" w:rsidR="00955A97" w:rsidRDefault="00955A97" w:rsidP="00955A97">
            <w:pPr>
              <w:pStyle w:val="ac"/>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4)</w:t>
            </w:r>
          </w:p>
          <w:p w14:paraId="1FD04ECB" w14:textId="77777777" w:rsidR="00955A97" w:rsidRDefault="00955A97" w:rsidP="00955A97">
            <w:pPr>
              <w:pStyle w:val="ac"/>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56B7ED1" w14:textId="77777777" w:rsidR="00955A97" w:rsidRDefault="00955A97" w:rsidP="00955A97">
            <w:pPr>
              <w:pStyle w:val="ac"/>
              <w:numPr>
                <w:ilvl w:val="3"/>
                <w:numId w:val="27"/>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57ECCCD3" w14:textId="77777777" w:rsidR="00955A97" w:rsidRDefault="00955A97" w:rsidP="00955A97">
            <w:pPr>
              <w:pStyle w:val="ac"/>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27A9DA2" w14:textId="77777777" w:rsidR="00955A97" w:rsidRDefault="00955A97" w:rsidP="00955A97">
            <w:pPr>
              <w:pStyle w:val="ac"/>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5)</w:t>
            </w:r>
          </w:p>
          <w:p w14:paraId="24FE27AB" w14:textId="77777777" w:rsidR="00955A97" w:rsidRDefault="00955A97" w:rsidP="00955A97">
            <w:pPr>
              <w:pStyle w:val="ac"/>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4544A077" w14:textId="77777777" w:rsidR="00955A97" w:rsidRDefault="00955A97" w:rsidP="00955A97">
            <w:pPr>
              <w:pStyle w:val="ac"/>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w:lastRenderedPageBreak/>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4CCCACC" w14:textId="77777777" w:rsidR="00955A97" w:rsidRDefault="00955A97" w:rsidP="00955A97">
            <w:pPr>
              <w:pStyle w:val="ac"/>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6F8CDE94" w14:textId="77777777" w:rsidR="00955A97" w:rsidRDefault="00955A97" w:rsidP="00955A97">
            <w:pPr>
              <w:pStyle w:val="ac"/>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6)</w:t>
            </w:r>
          </w:p>
          <w:p w14:paraId="0A43D851" w14:textId="77777777" w:rsidR="00955A97" w:rsidRDefault="00955A97" w:rsidP="00955A97">
            <w:pPr>
              <w:pStyle w:val="ac"/>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67CE5B56" w14:textId="77777777" w:rsidR="00955A97" w:rsidRDefault="00955A97" w:rsidP="00955A97">
            <w:pPr>
              <w:pStyle w:val="ac"/>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7292F01E" w14:textId="77777777" w:rsidR="00955A97" w:rsidRDefault="00955A97" w:rsidP="00955A97">
            <w:pPr>
              <w:pStyle w:val="ac"/>
              <w:numPr>
                <w:ilvl w:val="1"/>
                <w:numId w:val="27"/>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0A12B519" w14:textId="77777777" w:rsidR="00955A97" w:rsidRDefault="00955A97" w:rsidP="00955A97">
            <w:pPr>
              <w:pStyle w:val="ac"/>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7)</w:t>
            </w:r>
          </w:p>
          <w:p w14:paraId="0ABA3FD9" w14:textId="77777777" w:rsidR="00955A97" w:rsidRDefault="00955A97" w:rsidP="00955A97">
            <w:pPr>
              <w:pStyle w:val="ac"/>
              <w:numPr>
                <w:ilvl w:val="3"/>
                <w:numId w:val="2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30316A" w14:textId="77777777" w:rsidR="00955A97" w:rsidRDefault="002E728A" w:rsidP="00955A97">
            <w:pPr>
              <w:pStyle w:val="ac"/>
              <w:numPr>
                <w:ilvl w:val="3"/>
                <w:numId w:val="2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955A97">
              <w:rPr>
                <w:rFonts w:ascii="Times New Roman" w:hAnsi="Times New Roman"/>
                <w:sz w:val="22"/>
                <w:szCs w:val="22"/>
                <w:lang w:eastAsia="zh-CN"/>
              </w:rPr>
              <w:t xml:space="preserve"> is the index of the first 120kHz slot that contains the PRACH occasion in a system frame.</w:t>
            </w:r>
          </w:p>
          <w:p w14:paraId="21E47139" w14:textId="77777777" w:rsidR="00955A97" w:rsidRDefault="002E728A" w:rsidP="00955A97">
            <w:pPr>
              <w:pStyle w:val="ac"/>
              <w:numPr>
                <w:ilvl w:val="3"/>
                <w:numId w:val="2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955A97">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955A97">
              <w:rPr>
                <w:rFonts w:ascii="Times New Roman" w:hAnsi="Times New Roman"/>
                <w:sz w:val="22"/>
                <w:szCs w:val="22"/>
                <w:lang w:eastAsia="zh-CN"/>
              </w:rPr>
              <w:t xml:space="preserve"> specified in clause 5.3.2 of TS 38.211.</w:t>
            </w:r>
          </w:p>
          <w:p w14:paraId="53D856A5" w14:textId="77777777" w:rsidR="00955A97" w:rsidRDefault="00955A97" w:rsidP="00955A97">
            <w:pPr>
              <w:pStyle w:val="ac"/>
              <w:numPr>
                <w:ilvl w:val="2"/>
                <w:numId w:val="27"/>
              </w:numPr>
              <w:spacing w:after="0"/>
              <w:rPr>
                <w:rFonts w:ascii="Times New Roman" w:hAnsi="Times New Roman"/>
                <w:sz w:val="22"/>
                <w:szCs w:val="22"/>
                <w:lang w:eastAsia="zh-CN"/>
              </w:rPr>
            </w:pPr>
            <w:r>
              <w:rPr>
                <w:rFonts w:ascii="Times New Roman" w:hAnsi="Times New Roman"/>
                <w:sz w:val="22"/>
                <w:szCs w:val="22"/>
                <w:lang w:eastAsia="zh-CN"/>
              </w:rPr>
              <w:t>Option 8)</w:t>
            </w:r>
          </w:p>
          <w:p w14:paraId="2D80E7F6" w14:textId="77777777" w:rsidR="00955A97" w:rsidRDefault="00955A97" w:rsidP="00955A97">
            <w:pPr>
              <w:pStyle w:val="ac"/>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1C9E8D8C" w14:textId="40F3A75E" w:rsidR="00955A97" w:rsidRPr="00955A97" w:rsidRDefault="00955A97" w:rsidP="00955A97">
            <w:pPr>
              <w:pStyle w:val="ac"/>
              <w:numPr>
                <w:ilvl w:val="3"/>
                <w:numId w:val="27"/>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4B31D40E" w14:textId="51A107C8" w:rsidR="00955A97" w:rsidRDefault="00955A97" w:rsidP="00955A97">
      <w:pPr>
        <w:pStyle w:val="ac"/>
        <w:spacing w:after="0"/>
        <w:rPr>
          <w:rFonts w:ascii="Times New Roman" w:hAnsi="Times New Roman"/>
          <w:sz w:val="22"/>
          <w:szCs w:val="22"/>
          <w:lang w:eastAsia="zh-CN"/>
        </w:rPr>
      </w:pPr>
    </w:p>
    <w:p w14:paraId="29B476AC" w14:textId="686CD349" w:rsidR="00955A97" w:rsidRDefault="00955A97" w:rsidP="00955A97">
      <w:pPr>
        <w:pStyle w:val="ac"/>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1F2800C" w14:textId="3F270EBF" w:rsidR="00955A97" w:rsidRDefault="00955A97" w:rsidP="00955A97">
      <w:pPr>
        <w:pStyle w:val="ac"/>
        <w:spacing w:after="0"/>
        <w:rPr>
          <w:rFonts w:ascii="Times New Roman" w:hAnsi="Times New Roman"/>
          <w:sz w:val="22"/>
          <w:szCs w:val="22"/>
          <w:lang w:eastAsia="zh-CN"/>
        </w:rPr>
      </w:pPr>
    </w:p>
    <w:p w14:paraId="47D1327E" w14:textId="636F5980" w:rsidR="004F5D2E" w:rsidRDefault="00BB2331" w:rsidP="00955A9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sidR="004F5D2E" w:rsidRPr="004F5D2E">
        <w:rPr>
          <w:rFonts w:ascii="Times New Roman" w:hAnsi="Times New Roman"/>
          <w:sz w:val="22"/>
          <w:szCs w:val="22"/>
          <w:lang w:eastAsia="zh-CN"/>
        </w:rPr>
        <w:t>Plain Modulus Category</w:t>
      </w:r>
      <w:r>
        <w:rPr>
          <w:rFonts w:ascii="Times New Roman" w:hAnsi="Times New Roman"/>
          <w:sz w:val="22"/>
          <w:szCs w:val="22"/>
          <w:lang w:eastAsia="zh-CN"/>
        </w:rPr>
        <w:t>, some example in option 1</w:t>
      </w:r>
    </w:p>
    <w:p w14:paraId="0C199D3D" w14:textId="55BAB733" w:rsidR="004F5D2E" w:rsidRDefault="004F5D2E" w:rsidP="004F5D2E">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586D8CAD" w14:textId="5CAC182C" w:rsidR="00955A97" w:rsidRDefault="00BB2331" w:rsidP="00955A9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sidR="00955A97" w:rsidRPr="00955A97">
        <w:rPr>
          <w:rFonts w:ascii="Times New Roman" w:hAnsi="Times New Roman"/>
          <w:sz w:val="22"/>
          <w:szCs w:val="22"/>
          <w:lang w:eastAsia="zh-CN"/>
        </w:rPr>
        <w:t>PRACH Sub-segmentation Method Category</w:t>
      </w:r>
      <w:r>
        <w:rPr>
          <w:rFonts w:ascii="Times New Roman" w:hAnsi="Times New Roman"/>
          <w:sz w:val="22"/>
          <w:szCs w:val="22"/>
          <w:lang w:eastAsia="zh-CN"/>
        </w:rPr>
        <w:t>, some examples in option 2 ~ 6</w:t>
      </w:r>
    </w:p>
    <w:p w14:paraId="30D672FE" w14:textId="0BC70E3C" w:rsidR="00955A97" w:rsidRDefault="00955A97" w:rsidP="00955A97">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r w:rsidR="004F5D2E">
        <w:rPr>
          <w:rFonts w:ascii="Times New Roman" w:hAnsi="Times New Roman"/>
          <w:sz w:val="22"/>
          <w:szCs w:val="22"/>
          <w:lang w:eastAsia="zh-CN"/>
        </w:rPr>
        <w:t>, vivo, CATT, ZTE/Sanechips, Fujitsu, LGE</w:t>
      </w:r>
    </w:p>
    <w:p w14:paraId="6889AA60" w14:textId="6DAEB291" w:rsidR="00955A97" w:rsidRDefault="00BB2331" w:rsidP="00955A9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3) </w:t>
      </w:r>
      <w:r w:rsidR="00955A97" w:rsidRPr="00955A97">
        <w:rPr>
          <w:rFonts w:ascii="Times New Roman" w:hAnsi="Times New Roman"/>
          <w:sz w:val="22"/>
          <w:szCs w:val="22"/>
          <w:lang w:eastAsia="zh-CN"/>
        </w:rPr>
        <w:t>Compressing some indices Category (may require a matching RO configuration to work properly)</w:t>
      </w:r>
      <w:r w:rsidRPr="00BB2331">
        <w:rPr>
          <w:rFonts w:ascii="Times New Roman" w:hAnsi="Times New Roman"/>
          <w:sz w:val="22"/>
          <w:szCs w:val="22"/>
          <w:lang w:eastAsia="zh-CN"/>
        </w:rPr>
        <w:t xml:space="preserve"> </w:t>
      </w:r>
      <w:r>
        <w:rPr>
          <w:rFonts w:ascii="Times New Roman" w:hAnsi="Times New Roman"/>
          <w:sz w:val="22"/>
          <w:szCs w:val="22"/>
          <w:lang w:eastAsia="zh-CN"/>
        </w:rPr>
        <w:t>, some examples in option 7 ~ 8</w:t>
      </w:r>
    </w:p>
    <w:p w14:paraId="1D7300C3" w14:textId="0375B2C2" w:rsidR="004F5D2E" w:rsidRDefault="004F5D2E" w:rsidP="004F5D2E">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w:t>
      </w:r>
      <w:r w:rsidR="00BB2331">
        <w:rPr>
          <w:rFonts w:ascii="Times New Roman" w:hAnsi="Times New Roman"/>
          <w:sz w:val="22"/>
          <w:szCs w:val="22"/>
          <w:lang w:eastAsia="zh-CN"/>
        </w:rPr>
        <w:t>, Sharp</w:t>
      </w:r>
    </w:p>
    <w:p w14:paraId="5A702D81" w14:textId="77777777" w:rsidR="00955A97" w:rsidRDefault="00955A97" w:rsidP="00955A97">
      <w:pPr>
        <w:pStyle w:val="ac"/>
        <w:spacing w:after="0"/>
        <w:rPr>
          <w:rFonts w:ascii="Times New Roman" w:hAnsi="Times New Roman"/>
          <w:sz w:val="22"/>
          <w:szCs w:val="22"/>
          <w:lang w:eastAsia="zh-CN"/>
        </w:rPr>
      </w:pPr>
    </w:p>
    <w:p w14:paraId="013D1200" w14:textId="77777777" w:rsidR="00E71B9D" w:rsidRDefault="00E71B9D" w:rsidP="00E71B9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1EE828F3" w14:textId="55047235" w:rsidR="00E71B9D" w:rsidRDefault="00BB2331" w:rsidP="00E71B9D">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w:t>
      </w:r>
      <w:r w:rsidR="003C6271">
        <w:rPr>
          <w:rFonts w:ascii="Times New Roman" w:hAnsi="Times New Roman"/>
          <w:sz w:val="22"/>
          <w:szCs w:val="22"/>
          <w:lang w:eastAsia="zh-CN"/>
        </w:rPr>
        <w:t xml:space="preserve"> three categories and the detailed</w:t>
      </w:r>
      <w:r>
        <w:rPr>
          <w:rFonts w:ascii="Times New Roman" w:hAnsi="Times New Roman"/>
          <w:sz w:val="22"/>
          <w:szCs w:val="22"/>
          <w:lang w:eastAsia="zh-CN"/>
        </w:rPr>
        <w:t xml:space="preserve"> options</w:t>
      </w:r>
      <w:r w:rsidR="003C6271">
        <w:rPr>
          <w:rFonts w:ascii="Times New Roman" w:hAnsi="Times New Roman"/>
          <w:sz w:val="22"/>
          <w:szCs w:val="22"/>
          <w:lang w:eastAsia="zh-CN"/>
        </w:rPr>
        <w:t>.</w:t>
      </w:r>
    </w:p>
    <w:p w14:paraId="3E6026A8" w14:textId="77777777" w:rsidR="00E71B9D" w:rsidRDefault="00E71B9D" w:rsidP="00E71B9D">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E71B9D" w14:paraId="5518C2B5" w14:textId="77777777" w:rsidTr="00B12EB6">
        <w:tc>
          <w:tcPr>
            <w:tcW w:w="1525" w:type="dxa"/>
            <w:shd w:val="clear" w:color="auto" w:fill="FBE4D5" w:themeFill="accent2" w:themeFillTint="33"/>
          </w:tcPr>
          <w:p w14:paraId="09B7CA16" w14:textId="77777777" w:rsidR="00E71B9D" w:rsidRDefault="00E71B9D" w:rsidP="00B12EB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AD0534E" w14:textId="77777777" w:rsidR="00E71B9D" w:rsidRDefault="00E71B9D" w:rsidP="00B12EB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E71B9D" w14:paraId="603292D1" w14:textId="77777777" w:rsidTr="00B12EB6">
        <w:tc>
          <w:tcPr>
            <w:tcW w:w="1525" w:type="dxa"/>
          </w:tcPr>
          <w:p w14:paraId="31F27ED5" w14:textId="11C1265C" w:rsidR="00E71B9D" w:rsidRDefault="00E05EB5" w:rsidP="00B12EB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0761C8B0" w14:textId="77777777" w:rsidR="00E05EB5" w:rsidRDefault="00E05EB5" w:rsidP="00E05EB5">
            <w:pPr>
              <w:pStyle w:val="ac"/>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w:t>
            </w:r>
            <w:r w:rsidRPr="00C41031">
              <w:rPr>
                <w:rFonts w:ascii="Times New Roman" w:hAnsi="Times New Roman"/>
                <w:sz w:val="22"/>
                <w:szCs w:val="22"/>
                <w:lang w:eastAsia="zh-CN"/>
              </w:rPr>
              <w:t>e prefer Alt2.</w:t>
            </w:r>
          </w:p>
          <w:p w14:paraId="4D5CB9FD" w14:textId="77777777" w:rsidR="00E05EB5" w:rsidRPr="00C41031" w:rsidRDefault="00E05EB5" w:rsidP="00E05EB5">
            <w:pPr>
              <w:pStyle w:val="ac"/>
              <w:spacing w:before="0" w:after="0" w:line="240" w:lineRule="auto"/>
              <w:rPr>
                <w:rFonts w:ascii="Times New Roman" w:hAnsi="Times New Roman"/>
                <w:sz w:val="22"/>
                <w:szCs w:val="22"/>
                <w:lang w:eastAsia="zh-CN"/>
              </w:rPr>
            </w:pPr>
          </w:p>
          <w:p w14:paraId="795805A2" w14:textId="77777777" w:rsidR="00E05EB5" w:rsidRPr="00C41031" w:rsidRDefault="00E05EB5" w:rsidP="00E05EB5">
            <w:pPr>
              <w:overflowPunct/>
              <w:autoSpaceDE/>
              <w:autoSpaceDN/>
              <w:adjustRightInd/>
              <w:spacing w:before="0" w:after="0" w:line="240" w:lineRule="auto"/>
              <w:jc w:val="left"/>
              <w:textAlignment w:val="auto"/>
              <w:rPr>
                <w:rFonts w:ascii="TimesNewRomanPSMT" w:eastAsia="Times New Roman" w:hAnsi="TimesNewRomanPSMT"/>
                <w:sz w:val="22"/>
                <w:szCs w:val="22"/>
              </w:rPr>
            </w:pPr>
            <w:r w:rsidRPr="00C41031">
              <w:rPr>
                <w:sz w:val="22"/>
                <w:szCs w:val="22"/>
                <w:lang w:eastAsia="zh-CN"/>
              </w:rPr>
              <w:t xml:space="preserve">For Alt 1, </w:t>
            </w:r>
            <w:r w:rsidRPr="00C41031">
              <w:rPr>
                <w:rFonts w:ascii="TimesNewRomanPSMT" w:eastAsia="Times New Roman" w:hAnsi="TimesNewRomanPSMT"/>
                <w:sz w:val="22"/>
                <w:szCs w:val="22"/>
              </w:rPr>
              <w:t>the RA-RNTI can be more than FFFF and modular operation needs to be applied. Due to the modular operation, some ROs:</w:t>
            </w:r>
          </w:p>
          <w:p w14:paraId="40DD192E" w14:textId="77777777" w:rsidR="00E05EB5" w:rsidRPr="00C41031" w:rsidRDefault="00E05EB5" w:rsidP="00E05EB5">
            <w:pPr>
              <w:pStyle w:val="aff2"/>
              <w:numPr>
                <w:ilvl w:val="0"/>
                <w:numId w:val="32"/>
              </w:numPr>
              <w:spacing w:before="0" w:line="240" w:lineRule="auto"/>
              <w:jc w:val="left"/>
              <w:rPr>
                <w:rFonts w:ascii="TimesNewRomanPSMT" w:eastAsia="Times New Roman" w:hAnsi="TimesNewRomanPSMT"/>
              </w:rPr>
            </w:pPr>
            <w:r w:rsidRPr="00C41031">
              <w:rPr>
                <w:rFonts w:ascii="TimesNewRomanPSMT" w:eastAsia="Times New Roman" w:hAnsi="TimesNewRomanPSMT"/>
              </w:rPr>
              <w:t>May have the same RA-RNTI</w:t>
            </w:r>
          </w:p>
          <w:p w14:paraId="7D1BC0F7" w14:textId="77777777" w:rsidR="00E05EB5" w:rsidRPr="00C41031" w:rsidRDefault="00E05EB5" w:rsidP="00E05EB5">
            <w:pPr>
              <w:pStyle w:val="aff2"/>
              <w:numPr>
                <w:ilvl w:val="0"/>
                <w:numId w:val="32"/>
              </w:numPr>
              <w:spacing w:before="0" w:line="240" w:lineRule="auto"/>
              <w:jc w:val="left"/>
              <w:rPr>
                <w:rFonts w:ascii="TimesNewRomanPSMT" w:eastAsia="Times New Roman" w:hAnsi="TimesNewRomanPSMT"/>
              </w:rPr>
            </w:pPr>
            <w:r w:rsidRPr="00C41031">
              <w:rPr>
                <w:rFonts w:ascii="TimesNewRomanPSMT" w:eastAsia="Times New Roman" w:hAnsi="TimesNewRomanPSMT"/>
              </w:rPr>
              <w:t>May collide with FFF0–FFFD (reserved) or P-RNTI (FFFE) or SI-RNTI (FFFF)</w:t>
            </w:r>
          </w:p>
          <w:p w14:paraId="2CC6B9F8" w14:textId="77777777" w:rsidR="00E05EB5" w:rsidRPr="00C41031" w:rsidRDefault="00E05EB5" w:rsidP="00E05EB5">
            <w:pPr>
              <w:spacing w:before="0" w:after="0" w:line="240" w:lineRule="auto"/>
              <w:jc w:val="left"/>
              <w:rPr>
                <w:rFonts w:ascii="TimesNewRomanPSMT" w:eastAsia="Times New Roman" w:hAnsi="TimesNewRomanPSMT"/>
                <w:sz w:val="22"/>
                <w:szCs w:val="22"/>
              </w:rPr>
            </w:pPr>
            <w:r w:rsidRPr="00C41031">
              <w:rPr>
                <w:rFonts w:ascii="TimesNewRomanPSMT" w:eastAsia="Times New Roman" w:hAnsi="TimesNewRomanPSMT"/>
                <w:sz w:val="22"/>
                <w:szCs w:val="22"/>
              </w:rPr>
              <w:t xml:space="preserve">Hence, some restrictions need to be applied: </w:t>
            </w:r>
          </w:p>
          <w:p w14:paraId="5ED92AD8" w14:textId="77777777" w:rsidR="00E05EB5" w:rsidRPr="00C41031" w:rsidRDefault="00E05EB5" w:rsidP="00E05EB5">
            <w:pPr>
              <w:pStyle w:val="aff2"/>
              <w:numPr>
                <w:ilvl w:val="0"/>
                <w:numId w:val="32"/>
              </w:numPr>
              <w:spacing w:before="0" w:line="240" w:lineRule="auto"/>
              <w:rPr>
                <w:rFonts w:ascii="TimesNewRomanPSMT" w:eastAsia="Times New Roman" w:hAnsi="TimesNewRomanPSMT"/>
              </w:rPr>
            </w:pPr>
            <w:r w:rsidRPr="00C41031">
              <w:rPr>
                <w:rFonts w:ascii="TimesNewRomanPSMT" w:eastAsia="Times New Roman" w:hAnsi="TimesNewRomanPSMT"/>
              </w:rPr>
              <w:lastRenderedPageBreak/>
              <w:t>ROs with RA-RNTI conflicting with the pre-allocated RNTIs should not be used.</w:t>
            </w:r>
          </w:p>
          <w:p w14:paraId="4C4D92CF" w14:textId="77777777" w:rsidR="00E05EB5" w:rsidRDefault="00E05EB5" w:rsidP="00E05EB5">
            <w:pPr>
              <w:pStyle w:val="aff2"/>
              <w:numPr>
                <w:ilvl w:val="0"/>
                <w:numId w:val="32"/>
              </w:numPr>
              <w:spacing w:before="0" w:line="240" w:lineRule="auto"/>
              <w:rPr>
                <w:rFonts w:ascii="TimesNewRomanPSMT" w:eastAsia="Times New Roman" w:hAnsi="TimesNewRomanPSMT"/>
              </w:rPr>
            </w:pPr>
            <w:r w:rsidRPr="00C41031">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EF88C7E" w14:textId="5705F015" w:rsidR="00E71B9D" w:rsidRDefault="00E05EB5" w:rsidP="00E05EB5">
            <w:pPr>
              <w:pStyle w:val="ac"/>
              <w:spacing w:after="0"/>
              <w:rPr>
                <w:rFonts w:ascii="Times New Roman" w:hAnsi="Times New Roman"/>
                <w:sz w:val="22"/>
                <w:szCs w:val="22"/>
                <w:lang w:eastAsia="zh-CN"/>
              </w:rPr>
            </w:pPr>
            <w:r w:rsidRPr="00FD6C52">
              <w:rPr>
                <w:rFonts w:ascii="TimesNewRomanPSMT" w:eastAsia="Times New Roman" w:hAnsi="TimesNewRomanPSMT"/>
                <w:sz w:val="22"/>
                <w:szCs w:val="22"/>
              </w:rPr>
              <w:t>For Alt3, some restrictions may be needed to the RO design for it to work</w:t>
            </w:r>
          </w:p>
        </w:tc>
      </w:tr>
      <w:tr w:rsidR="00E71B9D" w14:paraId="3CEFCCB1" w14:textId="77777777" w:rsidTr="00B12EB6">
        <w:tc>
          <w:tcPr>
            <w:tcW w:w="1525" w:type="dxa"/>
          </w:tcPr>
          <w:p w14:paraId="0F373BFD" w14:textId="77777777" w:rsidR="00E71B9D" w:rsidRDefault="00E71B9D" w:rsidP="00B12EB6">
            <w:pPr>
              <w:pStyle w:val="ac"/>
              <w:spacing w:after="0"/>
              <w:rPr>
                <w:rFonts w:ascii="Times New Roman" w:hAnsi="Times New Roman"/>
                <w:sz w:val="22"/>
                <w:szCs w:val="22"/>
                <w:lang w:eastAsia="zh-CN"/>
              </w:rPr>
            </w:pPr>
          </w:p>
        </w:tc>
        <w:tc>
          <w:tcPr>
            <w:tcW w:w="8437" w:type="dxa"/>
          </w:tcPr>
          <w:p w14:paraId="55050724" w14:textId="77777777" w:rsidR="00E71B9D" w:rsidRDefault="00E71B9D" w:rsidP="00B12EB6">
            <w:pPr>
              <w:pStyle w:val="ac"/>
              <w:spacing w:after="0"/>
              <w:rPr>
                <w:rFonts w:ascii="Times New Roman" w:hAnsi="Times New Roman"/>
                <w:sz w:val="22"/>
                <w:szCs w:val="22"/>
                <w:lang w:eastAsia="zh-CN"/>
              </w:rPr>
            </w:pPr>
          </w:p>
        </w:tc>
      </w:tr>
    </w:tbl>
    <w:p w14:paraId="568C6942" w14:textId="77777777" w:rsidR="00E71B9D" w:rsidRDefault="00E71B9D" w:rsidP="00E71B9D">
      <w:pPr>
        <w:pStyle w:val="ac"/>
        <w:spacing w:after="0"/>
        <w:rPr>
          <w:rFonts w:ascii="Times New Roman" w:hAnsi="Times New Roman"/>
          <w:sz w:val="22"/>
          <w:szCs w:val="22"/>
          <w:lang w:eastAsia="zh-CN"/>
        </w:rPr>
      </w:pPr>
    </w:p>
    <w:p w14:paraId="0C53DC54" w14:textId="0838474E" w:rsidR="00B45C33" w:rsidRDefault="00B45C33" w:rsidP="00FB1184">
      <w:pPr>
        <w:pStyle w:val="ac"/>
        <w:spacing w:after="0"/>
        <w:rPr>
          <w:rFonts w:ascii="Times New Roman" w:hAnsi="Times New Roman"/>
          <w:sz w:val="22"/>
          <w:szCs w:val="22"/>
          <w:lang w:eastAsia="zh-CN"/>
        </w:rPr>
      </w:pPr>
    </w:p>
    <w:p w14:paraId="72142511" w14:textId="77777777" w:rsidR="00B45C33" w:rsidRDefault="00B45C33" w:rsidP="00FB1184">
      <w:pPr>
        <w:pStyle w:val="ac"/>
        <w:spacing w:after="0"/>
        <w:rPr>
          <w:rFonts w:ascii="Times New Roman" w:hAnsi="Times New Roman"/>
          <w:sz w:val="22"/>
          <w:szCs w:val="22"/>
          <w:lang w:eastAsia="zh-CN"/>
        </w:rPr>
      </w:pPr>
    </w:p>
    <w:p w14:paraId="795BB928" w14:textId="4EDB1EFA" w:rsidR="004D41E1" w:rsidRDefault="004D41E1" w:rsidP="00FB1184">
      <w:pPr>
        <w:pStyle w:val="ac"/>
        <w:spacing w:after="0"/>
        <w:rPr>
          <w:rFonts w:ascii="Times New Roman" w:hAnsi="Times New Roman"/>
          <w:sz w:val="22"/>
          <w:szCs w:val="22"/>
          <w:lang w:eastAsia="zh-CN"/>
        </w:rPr>
      </w:pPr>
    </w:p>
    <w:p w14:paraId="083B2384" w14:textId="0632CE8D" w:rsidR="004D41E1" w:rsidRPr="00322563" w:rsidRDefault="004D41E1" w:rsidP="004D41E1">
      <w:pPr>
        <w:pStyle w:val="3"/>
        <w:rPr>
          <w:lang w:eastAsia="zh-CN"/>
        </w:rPr>
      </w:pPr>
      <w:r>
        <w:rPr>
          <w:lang w:eastAsia="zh-CN"/>
        </w:rPr>
        <w:t>2.2.</w:t>
      </w:r>
      <w:r w:rsidR="00306681">
        <w:rPr>
          <w:lang w:eastAsia="zh-CN"/>
        </w:rPr>
        <w:t>4</w:t>
      </w:r>
      <w:r>
        <w:rPr>
          <w:lang w:eastAsia="zh-CN"/>
        </w:rPr>
        <w:t xml:space="preserve"> </w:t>
      </w:r>
      <w:r w:rsidR="00C91C0F">
        <w:rPr>
          <w:lang w:eastAsia="zh-CN"/>
        </w:rPr>
        <w:t>Other aspects on</w:t>
      </w:r>
      <w:r w:rsidR="005B3942">
        <w:rPr>
          <w:lang w:eastAsia="zh-CN"/>
        </w:rPr>
        <w:t xml:space="preserve"> PRACH</w:t>
      </w:r>
    </w:p>
    <w:p w14:paraId="26CD6FD2" w14:textId="418F5C37" w:rsidR="00B73713" w:rsidRDefault="00B73713" w:rsidP="00B73713">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w:t>
      </w:r>
      <w:r w:rsidR="00035564">
        <w:rPr>
          <w:rFonts w:ascii="Times New Roman" w:hAnsi="Times New Roman"/>
          <w:sz w:val="22"/>
          <w:szCs w:val="22"/>
          <w:lang w:eastAsia="zh-CN"/>
        </w:rPr>
        <w:t>2</w:t>
      </w:r>
      <w:r>
        <w:rPr>
          <w:rFonts w:ascii="Times New Roman" w:hAnsi="Times New Roman"/>
          <w:sz w:val="22"/>
          <w:szCs w:val="22"/>
          <w:lang w:eastAsia="zh-CN"/>
        </w:rPr>
        <w:t xml:space="preserve">] </w:t>
      </w:r>
      <w:r w:rsidR="00035564">
        <w:rPr>
          <w:rFonts w:ascii="Times New Roman" w:hAnsi="Times New Roman"/>
          <w:sz w:val="22"/>
          <w:szCs w:val="22"/>
          <w:lang w:eastAsia="zh-CN"/>
        </w:rPr>
        <w:t>Futuerwei:</w:t>
      </w:r>
    </w:p>
    <w:p w14:paraId="06D12E14" w14:textId="77777777" w:rsidR="00035564" w:rsidRPr="00035564" w:rsidRDefault="00035564" w:rsidP="00035564">
      <w:pPr>
        <w:pStyle w:val="ac"/>
        <w:numPr>
          <w:ilvl w:val="1"/>
          <w:numId w:val="7"/>
        </w:numPr>
        <w:spacing w:after="0"/>
        <w:rPr>
          <w:rFonts w:ascii="Times New Roman" w:hAnsi="Times New Roman"/>
          <w:sz w:val="22"/>
          <w:szCs w:val="22"/>
          <w:lang w:eastAsia="zh-CN"/>
        </w:rPr>
      </w:pPr>
      <w:r w:rsidRPr="00035564">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247868F" w14:textId="17E20871" w:rsidR="00B73713" w:rsidRDefault="00C50387" w:rsidP="00C50387">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56A832F" w14:textId="72377B63" w:rsidR="00C50387" w:rsidRPr="00C66EB6" w:rsidRDefault="00C50387" w:rsidP="00C50387">
      <w:pPr>
        <w:pStyle w:val="ac"/>
        <w:numPr>
          <w:ilvl w:val="1"/>
          <w:numId w:val="7"/>
        </w:numPr>
        <w:spacing w:after="0"/>
        <w:rPr>
          <w:rFonts w:ascii="Times New Roman" w:hAnsi="Times New Roman"/>
          <w:sz w:val="22"/>
          <w:szCs w:val="22"/>
          <w:lang w:eastAsia="zh-CN"/>
        </w:rPr>
      </w:pPr>
      <w:r w:rsidRPr="00C50387">
        <w:rPr>
          <w:rFonts w:ascii="Times New Roman" w:hAnsi="Times New Roman"/>
          <w:sz w:val="22"/>
          <w:szCs w:val="22"/>
          <w:lang w:eastAsia="zh-CN"/>
        </w:rPr>
        <w:t>Discuss whether 960 kHz SCS PRACH procedure is supported from IDLE/Inactive state.</w:t>
      </w:r>
    </w:p>
    <w:p w14:paraId="686368C7" w14:textId="2D1BC20B" w:rsidR="00177CBE" w:rsidRDefault="00177CBE" w:rsidP="00FB1184">
      <w:pPr>
        <w:pStyle w:val="ac"/>
        <w:spacing w:after="0"/>
        <w:rPr>
          <w:rFonts w:ascii="Times New Roman" w:hAnsi="Times New Roman"/>
          <w:sz w:val="22"/>
          <w:szCs w:val="22"/>
          <w:lang w:eastAsia="zh-CN"/>
        </w:rPr>
      </w:pPr>
    </w:p>
    <w:p w14:paraId="1CEFEAA1" w14:textId="77777777" w:rsidR="005E2F06" w:rsidRDefault="005E2F06" w:rsidP="00FB1184">
      <w:pPr>
        <w:pStyle w:val="ac"/>
        <w:spacing w:after="0"/>
        <w:rPr>
          <w:rFonts w:ascii="Times New Roman" w:hAnsi="Times New Roman"/>
          <w:sz w:val="22"/>
          <w:szCs w:val="22"/>
          <w:lang w:eastAsia="zh-CN"/>
        </w:rPr>
      </w:pPr>
    </w:p>
    <w:p w14:paraId="2D3F0785" w14:textId="77777777" w:rsidR="000903CB" w:rsidRPr="00C56C61" w:rsidRDefault="000903CB" w:rsidP="00C56C61">
      <w:pPr>
        <w:pStyle w:val="4"/>
        <w:rPr>
          <w:lang w:eastAsia="zh-CN"/>
        </w:rPr>
      </w:pPr>
      <w:r w:rsidRPr="00574A2C">
        <w:rPr>
          <w:lang w:eastAsia="zh-CN"/>
        </w:rPr>
        <w:t>Summary of Discussions</w:t>
      </w:r>
    </w:p>
    <w:p w14:paraId="1F261A28" w14:textId="42E1DC52" w:rsidR="005A3CB8" w:rsidRDefault="005A3CB8" w:rsidP="005A3CB8">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F85CFBF" w14:textId="6DCE1D6A" w:rsidR="0078122C" w:rsidRDefault="005A3CB8" w:rsidP="00CF179C">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174B4D5E" w14:textId="06106183" w:rsidR="005A3CB8" w:rsidRDefault="005A3CB8" w:rsidP="00CF179C">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16A67B7C" w14:textId="63AEE357" w:rsidR="008D5FDE" w:rsidRDefault="008D5FDE" w:rsidP="00FB1184">
      <w:pPr>
        <w:pStyle w:val="ac"/>
        <w:spacing w:after="0"/>
        <w:rPr>
          <w:rFonts w:ascii="Times New Roman" w:hAnsi="Times New Roman"/>
          <w:sz w:val="22"/>
          <w:szCs w:val="22"/>
          <w:lang w:eastAsia="zh-CN"/>
        </w:rPr>
      </w:pPr>
    </w:p>
    <w:p w14:paraId="0A74D536" w14:textId="77777777" w:rsidR="00E71B9D" w:rsidRDefault="00E71B9D" w:rsidP="00E71B9D">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F24231A" w14:textId="0FA05D95" w:rsidR="00E71B9D" w:rsidRDefault="00AF6E12" w:rsidP="00E71B9D">
      <w:pPr>
        <w:pStyle w:val="ac"/>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686375E8" w14:textId="77777777" w:rsidR="00E71B9D" w:rsidRDefault="00E71B9D" w:rsidP="00E71B9D">
      <w:pPr>
        <w:pStyle w:val="ac"/>
        <w:spacing w:after="0"/>
        <w:rPr>
          <w:rFonts w:ascii="Times New Roman" w:hAnsi="Times New Roman"/>
          <w:sz w:val="22"/>
          <w:szCs w:val="22"/>
          <w:lang w:eastAsia="zh-CN"/>
        </w:rPr>
      </w:pPr>
    </w:p>
    <w:p w14:paraId="40573FBD" w14:textId="1DCDD95F" w:rsidR="00E71B9D" w:rsidRDefault="00AF6E12" w:rsidP="00AF6E12">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E350202" w14:textId="77777777" w:rsidR="00E71B9D" w:rsidRDefault="00E71B9D" w:rsidP="00E71B9D">
      <w:pPr>
        <w:pStyle w:val="ac"/>
        <w:spacing w:after="0"/>
        <w:rPr>
          <w:rFonts w:ascii="Times New Roman" w:hAnsi="Times New Roman"/>
          <w:sz w:val="22"/>
          <w:szCs w:val="22"/>
          <w:lang w:eastAsia="zh-CN"/>
        </w:rPr>
      </w:pPr>
    </w:p>
    <w:p w14:paraId="370C40A7" w14:textId="77777777" w:rsidR="00034BC2" w:rsidRDefault="00034BC2" w:rsidP="00034BC2">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029B0A74" w14:textId="77777777" w:rsidR="00E71B9D" w:rsidRDefault="00E71B9D" w:rsidP="00E71B9D">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E71B9D" w14:paraId="5657F290" w14:textId="77777777" w:rsidTr="00B12EB6">
        <w:tc>
          <w:tcPr>
            <w:tcW w:w="1525" w:type="dxa"/>
            <w:shd w:val="clear" w:color="auto" w:fill="FBE4D5" w:themeFill="accent2" w:themeFillTint="33"/>
          </w:tcPr>
          <w:p w14:paraId="10ECC435" w14:textId="77777777" w:rsidR="00E71B9D" w:rsidRDefault="00E71B9D" w:rsidP="00B12EB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62FE458" w14:textId="77777777" w:rsidR="00E71B9D" w:rsidRDefault="00E71B9D" w:rsidP="00B12EB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E71B9D" w14:paraId="425E10CF" w14:textId="77777777" w:rsidTr="00B12EB6">
        <w:tc>
          <w:tcPr>
            <w:tcW w:w="1525" w:type="dxa"/>
          </w:tcPr>
          <w:p w14:paraId="07015C0D" w14:textId="240E2C95" w:rsidR="00E71B9D" w:rsidRDefault="00AA7D25" w:rsidP="00B12EB6">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5A351B1D" w14:textId="29C2EB68" w:rsidR="00E71B9D" w:rsidRDefault="00AA7D25" w:rsidP="00B12EB6">
            <w:pPr>
              <w:pStyle w:val="ac"/>
              <w:spacing w:after="0"/>
              <w:rPr>
                <w:rFonts w:ascii="Times New Roman" w:hAnsi="Times New Roman"/>
                <w:sz w:val="22"/>
                <w:szCs w:val="22"/>
                <w:lang w:eastAsia="zh-CN"/>
              </w:rPr>
            </w:pPr>
            <w:r>
              <w:rPr>
                <w:rFonts w:ascii="Times New Roman" w:hAnsi="Times New Roman"/>
                <w:sz w:val="22"/>
                <w:szCs w:val="22"/>
                <w:lang w:eastAsia="zh-CN"/>
              </w:rPr>
              <w:t xml:space="preserve">Initial access SSB (and hence PRACH) is limited to 480 kHz. We think this is outside the RAN1 and RAN </w:t>
            </w:r>
            <w:r w:rsidR="00385F4A">
              <w:rPr>
                <w:rFonts w:ascii="Times New Roman" w:hAnsi="Times New Roman"/>
                <w:sz w:val="22"/>
                <w:szCs w:val="22"/>
                <w:lang w:eastAsia="zh-CN"/>
              </w:rPr>
              <w:t>agreements</w:t>
            </w:r>
            <w:r>
              <w:rPr>
                <w:rFonts w:ascii="Times New Roman" w:hAnsi="Times New Roman"/>
                <w:sz w:val="22"/>
                <w:szCs w:val="22"/>
                <w:lang w:eastAsia="zh-CN"/>
              </w:rPr>
              <w:t xml:space="preserve"> so far.</w:t>
            </w:r>
          </w:p>
        </w:tc>
      </w:tr>
      <w:tr w:rsidR="00E71B9D" w14:paraId="5C9ECC3E" w14:textId="77777777" w:rsidTr="00B12EB6">
        <w:tc>
          <w:tcPr>
            <w:tcW w:w="1525" w:type="dxa"/>
          </w:tcPr>
          <w:p w14:paraId="2DB7B6E8" w14:textId="77777777" w:rsidR="00E71B9D" w:rsidRDefault="00E71B9D" w:rsidP="00B12EB6">
            <w:pPr>
              <w:pStyle w:val="ac"/>
              <w:spacing w:after="0"/>
              <w:rPr>
                <w:rFonts w:ascii="Times New Roman" w:hAnsi="Times New Roman"/>
                <w:sz w:val="22"/>
                <w:szCs w:val="22"/>
                <w:lang w:eastAsia="zh-CN"/>
              </w:rPr>
            </w:pPr>
          </w:p>
        </w:tc>
        <w:tc>
          <w:tcPr>
            <w:tcW w:w="8437" w:type="dxa"/>
          </w:tcPr>
          <w:p w14:paraId="7BF0B6B9" w14:textId="77777777" w:rsidR="00E71B9D" w:rsidRDefault="00E71B9D" w:rsidP="00B12EB6">
            <w:pPr>
              <w:pStyle w:val="ac"/>
              <w:spacing w:after="0"/>
              <w:rPr>
                <w:rFonts w:ascii="Times New Roman" w:hAnsi="Times New Roman"/>
                <w:sz w:val="22"/>
                <w:szCs w:val="22"/>
                <w:lang w:eastAsia="zh-CN"/>
              </w:rPr>
            </w:pPr>
          </w:p>
        </w:tc>
      </w:tr>
    </w:tbl>
    <w:p w14:paraId="530E5C3C" w14:textId="77777777" w:rsidR="00E71B9D" w:rsidRDefault="00E71B9D" w:rsidP="00E71B9D">
      <w:pPr>
        <w:pStyle w:val="ac"/>
        <w:spacing w:after="0"/>
        <w:rPr>
          <w:rFonts w:ascii="Times New Roman" w:hAnsi="Times New Roman"/>
          <w:sz w:val="22"/>
          <w:szCs w:val="22"/>
          <w:lang w:eastAsia="zh-CN"/>
        </w:rPr>
      </w:pPr>
    </w:p>
    <w:p w14:paraId="47545CB1" w14:textId="77777777" w:rsidR="00E71B9D" w:rsidRDefault="00E71B9D" w:rsidP="00FB1184">
      <w:pPr>
        <w:pStyle w:val="ac"/>
        <w:spacing w:after="0"/>
        <w:rPr>
          <w:rFonts w:ascii="Times New Roman" w:hAnsi="Times New Roman"/>
          <w:sz w:val="22"/>
          <w:szCs w:val="22"/>
          <w:lang w:eastAsia="zh-CN"/>
        </w:rPr>
      </w:pPr>
    </w:p>
    <w:p w14:paraId="455090CF" w14:textId="163389B5" w:rsidR="00E0311F" w:rsidRDefault="00E0311F" w:rsidP="00FB1184">
      <w:pPr>
        <w:pStyle w:val="ac"/>
        <w:spacing w:after="0"/>
        <w:rPr>
          <w:rFonts w:ascii="Times New Roman" w:hAnsi="Times New Roman"/>
          <w:sz w:val="22"/>
          <w:szCs w:val="22"/>
          <w:lang w:eastAsia="zh-CN"/>
        </w:rPr>
      </w:pPr>
    </w:p>
    <w:p w14:paraId="7262BD08" w14:textId="26D51589" w:rsidR="006B10B6" w:rsidRDefault="006B10B6" w:rsidP="006B10B6">
      <w:pPr>
        <w:pStyle w:val="2"/>
        <w:rPr>
          <w:lang w:eastAsia="zh-CN"/>
        </w:rPr>
      </w:pPr>
      <w:r>
        <w:rPr>
          <w:lang w:eastAsia="zh-CN"/>
        </w:rPr>
        <w:t xml:space="preserve">2.3 Others Aspects </w:t>
      </w:r>
    </w:p>
    <w:p w14:paraId="5236A963" w14:textId="603471FA" w:rsidR="006B10B6" w:rsidRDefault="006B10B6" w:rsidP="00FB1184">
      <w:pPr>
        <w:pStyle w:val="ac"/>
        <w:spacing w:after="0"/>
        <w:rPr>
          <w:rFonts w:ascii="Times New Roman" w:hAnsi="Times New Roman"/>
          <w:sz w:val="22"/>
          <w:szCs w:val="22"/>
          <w:lang w:eastAsia="zh-CN"/>
        </w:rPr>
      </w:pPr>
    </w:p>
    <w:p w14:paraId="7B9AE1A6" w14:textId="5D463C06" w:rsidR="006B10B6" w:rsidRDefault="006B10B6" w:rsidP="006B10B6">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[3] Spreadtrum:</w:t>
      </w:r>
    </w:p>
    <w:p w14:paraId="7FCF9C88" w14:textId="14F66C07" w:rsidR="006B10B6" w:rsidRDefault="006B10B6" w:rsidP="006B10B6">
      <w:pPr>
        <w:pStyle w:val="ac"/>
        <w:numPr>
          <w:ilvl w:val="1"/>
          <w:numId w:val="7"/>
        </w:numPr>
        <w:spacing w:after="0"/>
        <w:rPr>
          <w:rFonts w:ascii="Times New Roman" w:hAnsi="Times New Roman"/>
          <w:sz w:val="22"/>
          <w:szCs w:val="22"/>
          <w:lang w:eastAsia="zh-CN"/>
        </w:rPr>
      </w:pPr>
      <w:r w:rsidRPr="006B10B6">
        <w:rPr>
          <w:rFonts w:ascii="Times New Roman" w:hAnsi="Times New Roman"/>
          <w:sz w:val="22"/>
          <w:szCs w:val="22"/>
          <w:lang w:eastAsia="zh-CN"/>
        </w:rPr>
        <w:t>The SSB-based TRS/CSI-RS validation can be supported.</w:t>
      </w:r>
    </w:p>
    <w:p w14:paraId="4C9B0682" w14:textId="5AF3208A" w:rsidR="00D72E86" w:rsidRDefault="00D72E86" w:rsidP="00D72E86">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A61958" w14:textId="77777777" w:rsidR="00D72E86" w:rsidRPr="00D72E86" w:rsidRDefault="00D72E86" w:rsidP="00D72E86">
      <w:pPr>
        <w:pStyle w:val="ac"/>
        <w:numPr>
          <w:ilvl w:val="1"/>
          <w:numId w:val="7"/>
        </w:numPr>
        <w:spacing w:after="0"/>
        <w:rPr>
          <w:rFonts w:ascii="Times New Roman" w:hAnsi="Times New Roman"/>
          <w:sz w:val="22"/>
          <w:szCs w:val="22"/>
          <w:lang w:eastAsia="zh-CN"/>
        </w:rPr>
      </w:pPr>
      <w:bookmarkStart w:id="33" w:name="_Toc79137184"/>
      <w:r w:rsidRPr="00D72E86">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3"/>
    </w:p>
    <w:p w14:paraId="3C343370" w14:textId="10E48B2B" w:rsidR="00D72E86" w:rsidRDefault="00FB62EC" w:rsidP="00FB62EC">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7E75E383" w14:textId="77777777" w:rsidR="00FB62EC" w:rsidRPr="00FB62EC" w:rsidRDefault="00FB62EC" w:rsidP="00FB62EC">
      <w:pPr>
        <w:pStyle w:val="ac"/>
        <w:numPr>
          <w:ilvl w:val="1"/>
          <w:numId w:val="7"/>
        </w:numPr>
        <w:spacing w:after="0"/>
        <w:rPr>
          <w:rFonts w:ascii="Times New Roman" w:hAnsi="Times New Roman"/>
          <w:sz w:val="22"/>
          <w:szCs w:val="22"/>
          <w:lang w:eastAsia="zh-CN"/>
        </w:rPr>
      </w:pPr>
      <w:r w:rsidRPr="00FB62EC">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4F8842D" w14:textId="77777777" w:rsidR="009D4F4D" w:rsidRPr="009D4F4D" w:rsidRDefault="009D4F4D" w:rsidP="009D4F4D">
      <w:pPr>
        <w:pStyle w:val="ac"/>
        <w:numPr>
          <w:ilvl w:val="1"/>
          <w:numId w:val="7"/>
        </w:numPr>
        <w:spacing w:after="0"/>
        <w:rPr>
          <w:rFonts w:ascii="Times New Roman" w:hAnsi="Times New Roman"/>
          <w:sz w:val="22"/>
          <w:szCs w:val="22"/>
          <w:lang w:eastAsia="zh-CN"/>
        </w:rPr>
      </w:pPr>
      <w:r w:rsidRPr="009D4F4D">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ABBB75B" w14:textId="2B31437F" w:rsidR="00FB62EC" w:rsidRDefault="00B20068" w:rsidP="00B20068">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1BF727BF" w14:textId="1EAF25CE" w:rsidR="00B20068" w:rsidRDefault="00B20068" w:rsidP="00B20068">
      <w:pPr>
        <w:pStyle w:val="ac"/>
        <w:numPr>
          <w:ilvl w:val="1"/>
          <w:numId w:val="7"/>
        </w:numPr>
        <w:spacing w:after="0"/>
        <w:rPr>
          <w:rFonts w:ascii="Times New Roman" w:hAnsi="Times New Roman"/>
          <w:sz w:val="22"/>
          <w:szCs w:val="22"/>
          <w:lang w:eastAsia="zh-CN"/>
        </w:rPr>
      </w:pPr>
      <w:r w:rsidRPr="00B20068">
        <w:rPr>
          <w:rFonts w:ascii="Times New Roman" w:hAnsi="Times New Roman"/>
          <w:sz w:val="22"/>
          <w:szCs w:val="22"/>
          <w:lang w:eastAsia="zh-CN"/>
        </w:rPr>
        <w:t>It is proposed that RAN1 discusses whether IDLE mode procedures (camping, reselection) are supported for 960kHz sub-carrier spacing.</w:t>
      </w:r>
    </w:p>
    <w:p w14:paraId="11175B2A" w14:textId="5087532E" w:rsidR="006B10B6" w:rsidRDefault="006B10B6" w:rsidP="00FB1184">
      <w:pPr>
        <w:pStyle w:val="ac"/>
        <w:spacing w:after="0"/>
        <w:rPr>
          <w:rFonts w:ascii="Times New Roman" w:hAnsi="Times New Roman"/>
          <w:sz w:val="22"/>
          <w:szCs w:val="22"/>
          <w:lang w:eastAsia="zh-CN"/>
        </w:rPr>
      </w:pPr>
    </w:p>
    <w:p w14:paraId="7E95A50D" w14:textId="77777777" w:rsidR="00D6652B" w:rsidRPr="00C56C61" w:rsidRDefault="00D6652B" w:rsidP="00D6652B">
      <w:pPr>
        <w:pStyle w:val="4"/>
        <w:rPr>
          <w:lang w:eastAsia="zh-CN"/>
        </w:rPr>
      </w:pPr>
      <w:r w:rsidRPr="00574A2C">
        <w:rPr>
          <w:lang w:eastAsia="zh-CN"/>
        </w:rPr>
        <w:t>Summary of Discussions</w:t>
      </w:r>
    </w:p>
    <w:p w14:paraId="5FDC338D" w14:textId="77777777" w:rsidR="00280664" w:rsidRDefault="00280664" w:rsidP="00280664">
      <w:pPr>
        <w:pStyle w:val="ac"/>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680C2550" w14:textId="77777777" w:rsidR="00280664" w:rsidRDefault="00280664" w:rsidP="00280664">
      <w:pPr>
        <w:pStyle w:val="ac"/>
        <w:numPr>
          <w:ilvl w:val="0"/>
          <w:numId w:val="7"/>
        </w:numPr>
        <w:spacing w:after="0"/>
        <w:rPr>
          <w:rFonts w:ascii="Times New Roman" w:hAnsi="Times New Roman"/>
          <w:sz w:val="22"/>
          <w:szCs w:val="22"/>
          <w:lang w:eastAsia="zh-CN"/>
        </w:rPr>
      </w:pPr>
      <w:r w:rsidRPr="006B10B6">
        <w:rPr>
          <w:rFonts w:ascii="Times New Roman" w:hAnsi="Times New Roman"/>
          <w:sz w:val="22"/>
          <w:szCs w:val="22"/>
          <w:lang w:eastAsia="zh-CN"/>
        </w:rPr>
        <w:t>The SSB-based TRS/CSI-RS validation can be supported.</w:t>
      </w:r>
    </w:p>
    <w:p w14:paraId="6B904403" w14:textId="77777777" w:rsidR="00280664" w:rsidRPr="00D72E86" w:rsidRDefault="00280664" w:rsidP="00280664">
      <w:pPr>
        <w:pStyle w:val="ac"/>
        <w:numPr>
          <w:ilvl w:val="0"/>
          <w:numId w:val="7"/>
        </w:numPr>
        <w:spacing w:after="0"/>
        <w:rPr>
          <w:rFonts w:ascii="Times New Roman" w:hAnsi="Times New Roman"/>
          <w:sz w:val="22"/>
          <w:szCs w:val="22"/>
          <w:lang w:eastAsia="zh-CN"/>
        </w:rPr>
      </w:pPr>
      <w:r w:rsidRPr="00D72E86">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1E8C50C2" w14:textId="77777777" w:rsidR="00280664" w:rsidRPr="00FB62EC" w:rsidRDefault="00280664" w:rsidP="00280664">
      <w:pPr>
        <w:pStyle w:val="ac"/>
        <w:numPr>
          <w:ilvl w:val="0"/>
          <w:numId w:val="7"/>
        </w:numPr>
        <w:spacing w:after="0"/>
        <w:rPr>
          <w:rFonts w:ascii="Times New Roman" w:hAnsi="Times New Roman"/>
          <w:sz w:val="22"/>
          <w:szCs w:val="22"/>
          <w:lang w:eastAsia="zh-CN"/>
        </w:rPr>
      </w:pPr>
      <w:r w:rsidRPr="00FB62EC">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0802D8E1" w14:textId="77777777" w:rsidR="00280664" w:rsidRPr="009D4F4D" w:rsidRDefault="00280664" w:rsidP="00280664">
      <w:pPr>
        <w:pStyle w:val="ac"/>
        <w:numPr>
          <w:ilvl w:val="0"/>
          <w:numId w:val="7"/>
        </w:numPr>
        <w:spacing w:after="0"/>
        <w:rPr>
          <w:rFonts w:ascii="Times New Roman" w:hAnsi="Times New Roman"/>
          <w:sz w:val="22"/>
          <w:szCs w:val="22"/>
          <w:lang w:eastAsia="zh-CN"/>
        </w:rPr>
      </w:pPr>
      <w:r w:rsidRPr="009D4F4D">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69C9CF30" w14:textId="77777777" w:rsidR="00280664" w:rsidRDefault="00280664" w:rsidP="00280664">
      <w:pPr>
        <w:pStyle w:val="ac"/>
        <w:numPr>
          <w:ilvl w:val="0"/>
          <w:numId w:val="7"/>
        </w:numPr>
        <w:spacing w:after="0"/>
        <w:rPr>
          <w:rFonts w:ascii="Times New Roman" w:hAnsi="Times New Roman"/>
          <w:sz w:val="22"/>
          <w:szCs w:val="22"/>
          <w:lang w:eastAsia="zh-CN"/>
        </w:rPr>
      </w:pPr>
      <w:r w:rsidRPr="00B20068">
        <w:rPr>
          <w:rFonts w:ascii="Times New Roman" w:hAnsi="Times New Roman"/>
          <w:sz w:val="22"/>
          <w:szCs w:val="22"/>
          <w:lang w:eastAsia="zh-CN"/>
        </w:rPr>
        <w:t>It is proposed that RAN1 discusses whether IDLE mode procedures (camping, reselection) are supported for 960kHz sub-carrier spacing.</w:t>
      </w:r>
    </w:p>
    <w:p w14:paraId="60E60F2F" w14:textId="74E16B9E" w:rsidR="00B74B8E" w:rsidRDefault="00B74B8E" w:rsidP="00FB1184">
      <w:pPr>
        <w:pStyle w:val="ac"/>
        <w:spacing w:after="0"/>
        <w:rPr>
          <w:rFonts w:ascii="Times New Roman" w:hAnsi="Times New Roman"/>
          <w:sz w:val="22"/>
          <w:szCs w:val="22"/>
          <w:lang w:eastAsia="zh-CN"/>
        </w:rPr>
      </w:pPr>
    </w:p>
    <w:p w14:paraId="6C971EEB" w14:textId="77777777" w:rsidR="00B74B8E" w:rsidRDefault="00B74B8E" w:rsidP="00B74B8E">
      <w:pPr>
        <w:pStyle w:val="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C8A085E" w14:textId="2C525381" w:rsidR="00B74B8E" w:rsidRDefault="00B53333" w:rsidP="00B74B8E">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3D54ED2D" w14:textId="6CF9BD65" w:rsidR="00B74B8E" w:rsidRDefault="00B53333" w:rsidP="00B74B8E">
      <w:pPr>
        <w:pStyle w:val="ac"/>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E1BA3C5" w14:textId="77777777" w:rsidR="00B74B8E" w:rsidRDefault="00B74B8E" w:rsidP="00B74B8E">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525"/>
        <w:gridCol w:w="8437"/>
      </w:tblGrid>
      <w:tr w:rsidR="00B74B8E" w14:paraId="6B5BFD1C" w14:textId="77777777" w:rsidTr="00B12EB6">
        <w:tc>
          <w:tcPr>
            <w:tcW w:w="1525" w:type="dxa"/>
            <w:shd w:val="clear" w:color="auto" w:fill="FBE4D5" w:themeFill="accent2" w:themeFillTint="33"/>
          </w:tcPr>
          <w:p w14:paraId="0566C743" w14:textId="77777777" w:rsidR="00B74B8E" w:rsidRDefault="00B74B8E" w:rsidP="00B12EB6">
            <w:pPr>
              <w:pStyle w:val="ac"/>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2F71135" w14:textId="77777777" w:rsidR="00B74B8E" w:rsidRDefault="00B74B8E" w:rsidP="00B12EB6">
            <w:pPr>
              <w:pStyle w:val="ac"/>
              <w:spacing w:after="0"/>
              <w:rPr>
                <w:rFonts w:ascii="Times New Roman" w:hAnsi="Times New Roman"/>
                <w:sz w:val="22"/>
                <w:szCs w:val="22"/>
                <w:lang w:eastAsia="zh-CN"/>
              </w:rPr>
            </w:pPr>
            <w:r>
              <w:rPr>
                <w:rFonts w:ascii="Times New Roman" w:hAnsi="Times New Roman"/>
                <w:sz w:val="22"/>
                <w:szCs w:val="22"/>
                <w:lang w:eastAsia="zh-CN"/>
              </w:rPr>
              <w:t>Comments</w:t>
            </w:r>
          </w:p>
        </w:tc>
      </w:tr>
      <w:tr w:rsidR="00B74B8E" w14:paraId="418FB186" w14:textId="77777777" w:rsidTr="00B12EB6">
        <w:tc>
          <w:tcPr>
            <w:tcW w:w="1525" w:type="dxa"/>
          </w:tcPr>
          <w:p w14:paraId="430A19BA" w14:textId="77777777" w:rsidR="00B74B8E" w:rsidRDefault="00B74B8E" w:rsidP="00B12EB6">
            <w:pPr>
              <w:pStyle w:val="ac"/>
              <w:spacing w:after="0"/>
              <w:rPr>
                <w:rFonts w:ascii="Times New Roman" w:hAnsi="Times New Roman"/>
                <w:sz w:val="22"/>
                <w:szCs w:val="22"/>
                <w:lang w:eastAsia="zh-CN"/>
              </w:rPr>
            </w:pPr>
          </w:p>
        </w:tc>
        <w:tc>
          <w:tcPr>
            <w:tcW w:w="8437" w:type="dxa"/>
          </w:tcPr>
          <w:p w14:paraId="7589C677" w14:textId="77777777" w:rsidR="00B74B8E" w:rsidRDefault="00B74B8E" w:rsidP="00B12EB6">
            <w:pPr>
              <w:pStyle w:val="ac"/>
              <w:spacing w:after="0"/>
              <w:rPr>
                <w:rFonts w:ascii="Times New Roman" w:hAnsi="Times New Roman"/>
                <w:sz w:val="22"/>
                <w:szCs w:val="22"/>
                <w:lang w:eastAsia="zh-CN"/>
              </w:rPr>
            </w:pPr>
          </w:p>
        </w:tc>
      </w:tr>
      <w:tr w:rsidR="00B74B8E" w14:paraId="22E8E44F" w14:textId="77777777" w:rsidTr="00B12EB6">
        <w:tc>
          <w:tcPr>
            <w:tcW w:w="1525" w:type="dxa"/>
          </w:tcPr>
          <w:p w14:paraId="409A49E8" w14:textId="77777777" w:rsidR="00B74B8E" w:rsidRDefault="00B74B8E" w:rsidP="00B12EB6">
            <w:pPr>
              <w:pStyle w:val="ac"/>
              <w:spacing w:after="0"/>
              <w:rPr>
                <w:rFonts w:ascii="Times New Roman" w:hAnsi="Times New Roman"/>
                <w:sz w:val="22"/>
                <w:szCs w:val="22"/>
                <w:lang w:eastAsia="zh-CN"/>
              </w:rPr>
            </w:pPr>
          </w:p>
        </w:tc>
        <w:tc>
          <w:tcPr>
            <w:tcW w:w="8437" w:type="dxa"/>
          </w:tcPr>
          <w:p w14:paraId="7A121628" w14:textId="77777777" w:rsidR="00B74B8E" w:rsidRDefault="00B74B8E" w:rsidP="00B12EB6">
            <w:pPr>
              <w:pStyle w:val="ac"/>
              <w:spacing w:after="0"/>
              <w:rPr>
                <w:rFonts w:ascii="Times New Roman" w:hAnsi="Times New Roman"/>
                <w:sz w:val="22"/>
                <w:szCs w:val="22"/>
                <w:lang w:eastAsia="zh-CN"/>
              </w:rPr>
            </w:pPr>
          </w:p>
        </w:tc>
      </w:tr>
    </w:tbl>
    <w:p w14:paraId="5B8B7434" w14:textId="77777777" w:rsidR="00B74B8E" w:rsidRDefault="00B74B8E" w:rsidP="00B74B8E">
      <w:pPr>
        <w:pStyle w:val="ac"/>
        <w:spacing w:after="0"/>
        <w:rPr>
          <w:rFonts w:ascii="Times New Roman" w:hAnsi="Times New Roman"/>
          <w:sz w:val="22"/>
          <w:szCs w:val="22"/>
          <w:lang w:eastAsia="zh-CN"/>
        </w:rPr>
      </w:pPr>
    </w:p>
    <w:p w14:paraId="0FF5D000" w14:textId="77777777" w:rsidR="00B74B8E" w:rsidRDefault="00B74B8E" w:rsidP="00B74B8E">
      <w:pPr>
        <w:pStyle w:val="ac"/>
        <w:spacing w:after="0"/>
        <w:rPr>
          <w:rFonts w:ascii="Times New Roman" w:hAnsi="Times New Roman"/>
          <w:sz w:val="22"/>
          <w:szCs w:val="22"/>
          <w:lang w:eastAsia="zh-CN"/>
        </w:rPr>
      </w:pPr>
    </w:p>
    <w:p w14:paraId="06EA7BAC" w14:textId="77777777" w:rsidR="00B74B8E" w:rsidRDefault="00B74B8E" w:rsidP="00FB1184">
      <w:pPr>
        <w:pStyle w:val="ac"/>
        <w:spacing w:after="0"/>
        <w:rPr>
          <w:rFonts w:ascii="Times New Roman" w:hAnsi="Times New Roman"/>
          <w:sz w:val="22"/>
          <w:szCs w:val="22"/>
          <w:lang w:eastAsia="zh-CN"/>
        </w:rPr>
      </w:pPr>
    </w:p>
    <w:p w14:paraId="6A777272" w14:textId="39E8FEBF" w:rsidR="00AE5658" w:rsidRDefault="00AE5658" w:rsidP="00AE5658">
      <w:pPr>
        <w:pStyle w:val="1"/>
        <w:numPr>
          <w:ilvl w:val="0"/>
          <w:numId w:val="5"/>
        </w:numPr>
        <w:ind w:left="360"/>
        <w:rPr>
          <w:rFonts w:cs="Arial"/>
          <w:sz w:val="32"/>
          <w:szCs w:val="32"/>
          <w:lang w:val="en-US"/>
        </w:rPr>
      </w:pPr>
      <w:r>
        <w:rPr>
          <w:rFonts w:cs="Arial"/>
          <w:sz w:val="32"/>
          <w:szCs w:val="32"/>
        </w:rPr>
        <w:t>Summary of Proposed Agreements/Conclusions</w:t>
      </w:r>
    </w:p>
    <w:p w14:paraId="430EB961" w14:textId="0E15D382" w:rsidR="006B10B6" w:rsidRDefault="00FC291B" w:rsidP="00FB1184">
      <w:pPr>
        <w:pStyle w:val="ac"/>
        <w:spacing w:after="0"/>
        <w:rPr>
          <w:rFonts w:ascii="Times New Roman" w:hAnsi="Times New Roman"/>
          <w:sz w:val="22"/>
          <w:szCs w:val="22"/>
          <w:lang w:eastAsia="zh-CN"/>
        </w:rPr>
      </w:pPr>
      <w:r w:rsidRPr="00FC291B">
        <w:rPr>
          <w:rFonts w:ascii="Times New Roman" w:hAnsi="Times New Roman"/>
          <w:sz w:val="22"/>
          <w:szCs w:val="22"/>
          <w:lang w:eastAsia="zh-CN"/>
        </w:rPr>
        <w:t>[To be filled]</w:t>
      </w:r>
    </w:p>
    <w:p w14:paraId="1ABAD1F9" w14:textId="0D7E78D0" w:rsidR="00AE5658" w:rsidRDefault="00AE5658" w:rsidP="00FB1184">
      <w:pPr>
        <w:pStyle w:val="ac"/>
        <w:spacing w:after="0"/>
        <w:rPr>
          <w:rFonts w:ascii="Times New Roman" w:hAnsi="Times New Roman"/>
          <w:sz w:val="22"/>
          <w:szCs w:val="22"/>
          <w:lang w:eastAsia="zh-CN"/>
        </w:rPr>
      </w:pPr>
    </w:p>
    <w:p w14:paraId="47ED82E0" w14:textId="77777777" w:rsidR="00FC291B" w:rsidRDefault="00FC291B" w:rsidP="00FB1184">
      <w:pPr>
        <w:pStyle w:val="ac"/>
        <w:spacing w:after="0"/>
        <w:rPr>
          <w:rFonts w:ascii="Times New Roman" w:hAnsi="Times New Roman"/>
          <w:sz w:val="22"/>
          <w:szCs w:val="22"/>
          <w:lang w:eastAsia="zh-CN"/>
        </w:rPr>
      </w:pPr>
    </w:p>
    <w:p w14:paraId="50A6BF76" w14:textId="40BA1090" w:rsidR="00AE5658" w:rsidRDefault="00AE5658" w:rsidP="00AE5658">
      <w:pPr>
        <w:pStyle w:val="1"/>
        <w:numPr>
          <w:ilvl w:val="0"/>
          <w:numId w:val="5"/>
        </w:numPr>
        <w:ind w:left="360"/>
        <w:rPr>
          <w:rFonts w:cs="Arial"/>
          <w:sz w:val="32"/>
          <w:szCs w:val="32"/>
          <w:lang w:val="en-US"/>
        </w:rPr>
      </w:pPr>
      <w:r>
        <w:rPr>
          <w:rFonts w:cs="Arial"/>
          <w:sz w:val="32"/>
          <w:szCs w:val="32"/>
        </w:rPr>
        <w:t>Summary of Agreements/Conclusions from RAN1 #106-e</w:t>
      </w:r>
    </w:p>
    <w:p w14:paraId="44F62263" w14:textId="193A1A1C" w:rsidR="00AE5658" w:rsidRDefault="006454D1" w:rsidP="00FB1184">
      <w:pPr>
        <w:pStyle w:val="ac"/>
        <w:spacing w:after="0"/>
        <w:rPr>
          <w:rFonts w:ascii="Times New Roman" w:hAnsi="Times New Roman"/>
          <w:sz w:val="22"/>
          <w:szCs w:val="22"/>
          <w:lang w:eastAsia="zh-CN"/>
        </w:rPr>
      </w:pPr>
      <w:r>
        <w:rPr>
          <w:rFonts w:ascii="Times New Roman" w:hAnsi="Times New Roman"/>
          <w:sz w:val="22"/>
          <w:szCs w:val="22"/>
          <w:lang w:eastAsia="zh-CN"/>
        </w:rPr>
        <w:t>[To be filled]</w:t>
      </w:r>
    </w:p>
    <w:p w14:paraId="4AB733B2" w14:textId="3441D832" w:rsidR="00AE5658" w:rsidRDefault="00AE5658" w:rsidP="00FB1184">
      <w:pPr>
        <w:pStyle w:val="ac"/>
        <w:spacing w:after="0"/>
        <w:rPr>
          <w:rFonts w:ascii="Times New Roman" w:hAnsi="Times New Roman"/>
          <w:sz w:val="22"/>
          <w:szCs w:val="22"/>
          <w:lang w:eastAsia="zh-CN"/>
        </w:rPr>
      </w:pPr>
    </w:p>
    <w:p w14:paraId="5D0FD6D2" w14:textId="77777777" w:rsidR="00C1670A" w:rsidRDefault="00C1670A" w:rsidP="00FB1184">
      <w:pPr>
        <w:pStyle w:val="ac"/>
        <w:spacing w:after="0"/>
        <w:rPr>
          <w:rFonts w:ascii="Times New Roman" w:hAnsi="Times New Roman"/>
          <w:sz w:val="22"/>
          <w:szCs w:val="22"/>
          <w:lang w:eastAsia="zh-CN"/>
        </w:rPr>
      </w:pPr>
    </w:p>
    <w:p w14:paraId="41F0FF14" w14:textId="77777777" w:rsidR="00544045" w:rsidRDefault="00002F6E">
      <w:pPr>
        <w:pStyle w:val="1"/>
        <w:textAlignment w:val="auto"/>
        <w:rPr>
          <w:rFonts w:cs="Arial"/>
          <w:sz w:val="32"/>
          <w:szCs w:val="32"/>
          <w:lang w:val="en-US"/>
        </w:rPr>
      </w:pPr>
      <w:r>
        <w:rPr>
          <w:rFonts w:cs="Arial"/>
          <w:sz w:val="32"/>
          <w:szCs w:val="32"/>
          <w:lang w:val="en-US"/>
        </w:rPr>
        <w:t>Reference</w:t>
      </w:r>
    </w:p>
    <w:p w14:paraId="4B0D9BA8" w14:textId="4FB873FD" w:rsidR="00433E46" w:rsidRDefault="00433E46" w:rsidP="00433E46">
      <w:pPr>
        <w:pStyle w:val="aff2"/>
        <w:numPr>
          <w:ilvl w:val="0"/>
          <w:numId w:val="6"/>
        </w:numPr>
        <w:ind w:left="540" w:hanging="540"/>
        <w:rPr>
          <w:lang w:eastAsia="zh-CN"/>
        </w:rPr>
      </w:pPr>
      <w:r>
        <w:rPr>
          <w:lang w:eastAsia="zh-CN"/>
        </w:rPr>
        <w:t>R1-2106442</w:t>
      </w:r>
      <w:r w:rsidR="00957B2B">
        <w:rPr>
          <w:lang w:eastAsia="zh-CN"/>
        </w:rPr>
        <w:t>, “</w:t>
      </w:r>
      <w:r>
        <w:rPr>
          <w:lang w:eastAsia="zh-CN"/>
        </w:rPr>
        <w:t>Initial access signals and channels for 52-71GHz spectrum</w:t>
      </w:r>
      <w:r w:rsidR="0033380E">
        <w:rPr>
          <w:lang w:eastAsia="zh-CN"/>
        </w:rPr>
        <w:t xml:space="preserve">,” </w:t>
      </w:r>
      <w:r>
        <w:rPr>
          <w:lang w:eastAsia="zh-CN"/>
        </w:rPr>
        <w:t>Huawei, HiSilicon</w:t>
      </w:r>
    </w:p>
    <w:p w14:paraId="64194D54" w14:textId="5689E500" w:rsidR="00433E46" w:rsidRDefault="00433E46" w:rsidP="00433E46">
      <w:pPr>
        <w:pStyle w:val="aff2"/>
        <w:numPr>
          <w:ilvl w:val="0"/>
          <w:numId w:val="6"/>
        </w:numPr>
        <w:ind w:left="540" w:hanging="540"/>
        <w:rPr>
          <w:lang w:eastAsia="zh-CN"/>
        </w:rPr>
      </w:pPr>
      <w:r>
        <w:rPr>
          <w:lang w:eastAsia="zh-CN"/>
        </w:rPr>
        <w:t>R1-2106579</w:t>
      </w:r>
      <w:r w:rsidR="00957B2B">
        <w:rPr>
          <w:lang w:eastAsia="zh-CN"/>
        </w:rPr>
        <w:t>, “</w:t>
      </w:r>
      <w:r>
        <w:rPr>
          <w:lang w:eastAsia="zh-CN"/>
        </w:rPr>
        <w:t>Discussions on initial access aspects for NR operation from 52.6GHz to 71GHz</w:t>
      </w:r>
      <w:r w:rsidR="0033380E">
        <w:rPr>
          <w:lang w:eastAsia="zh-CN"/>
        </w:rPr>
        <w:t xml:space="preserve">,” </w:t>
      </w:r>
      <w:r>
        <w:rPr>
          <w:lang w:eastAsia="zh-CN"/>
        </w:rPr>
        <w:t>vivo</w:t>
      </w:r>
    </w:p>
    <w:p w14:paraId="39B86C6D" w14:textId="71EAF135" w:rsidR="00433E46" w:rsidRDefault="00433E46" w:rsidP="00433E46">
      <w:pPr>
        <w:pStyle w:val="aff2"/>
        <w:numPr>
          <w:ilvl w:val="0"/>
          <w:numId w:val="6"/>
        </w:numPr>
        <w:ind w:left="540" w:hanging="540"/>
        <w:rPr>
          <w:lang w:eastAsia="zh-CN"/>
        </w:rPr>
      </w:pPr>
      <w:r>
        <w:rPr>
          <w:lang w:eastAsia="zh-CN"/>
        </w:rPr>
        <w:t>R1-2106692</w:t>
      </w:r>
      <w:r w:rsidR="00957B2B">
        <w:rPr>
          <w:lang w:eastAsia="zh-CN"/>
        </w:rPr>
        <w:t>, “</w:t>
      </w:r>
      <w:r>
        <w:rPr>
          <w:lang w:eastAsia="zh-CN"/>
        </w:rPr>
        <w:t>Discussion on initial access aspects for NR for 60GHz</w:t>
      </w:r>
      <w:r w:rsidR="0033380E">
        <w:rPr>
          <w:lang w:eastAsia="zh-CN"/>
        </w:rPr>
        <w:t xml:space="preserve">,” </w:t>
      </w:r>
      <w:r>
        <w:rPr>
          <w:lang w:eastAsia="zh-CN"/>
        </w:rPr>
        <w:t>Spreadtrum Communications</w:t>
      </w:r>
    </w:p>
    <w:p w14:paraId="7324746D" w14:textId="3F045849" w:rsidR="00433E46" w:rsidRDefault="00433E46" w:rsidP="00433E46">
      <w:pPr>
        <w:pStyle w:val="aff2"/>
        <w:numPr>
          <w:ilvl w:val="0"/>
          <w:numId w:val="6"/>
        </w:numPr>
        <w:ind w:left="540" w:hanging="540"/>
        <w:rPr>
          <w:lang w:eastAsia="zh-CN"/>
        </w:rPr>
      </w:pPr>
      <w:r>
        <w:rPr>
          <w:lang w:eastAsia="zh-CN"/>
        </w:rPr>
        <w:t>R1-2106766</w:t>
      </w:r>
      <w:r w:rsidR="00957B2B">
        <w:rPr>
          <w:lang w:eastAsia="zh-CN"/>
        </w:rPr>
        <w:t>, “</w:t>
      </w:r>
      <w:r>
        <w:rPr>
          <w:lang w:eastAsia="zh-CN"/>
        </w:rPr>
        <w:t>Discussions on initial access signals and channels for operation in 52.6-71GHz</w:t>
      </w:r>
      <w:r w:rsidR="0033380E">
        <w:rPr>
          <w:lang w:eastAsia="zh-CN"/>
        </w:rPr>
        <w:t xml:space="preserve">,” </w:t>
      </w:r>
      <w:r>
        <w:rPr>
          <w:lang w:eastAsia="zh-CN"/>
        </w:rPr>
        <w:t>InterDigital, Inc.</w:t>
      </w:r>
    </w:p>
    <w:p w14:paraId="589369D7" w14:textId="538EE469" w:rsidR="00433E46" w:rsidRDefault="00433E46" w:rsidP="00433E46">
      <w:pPr>
        <w:pStyle w:val="aff2"/>
        <w:numPr>
          <w:ilvl w:val="0"/>
          <w:numId w:val="6"/>
        </w:numPr>
        <w:ind w:left="540" w:hanging="540"/>
        <w:rPr>
          <w:lang w:eastAsia="zh-CN"/>
        </w:rPr>
      </w:pPr>
      <w:r>
        <w:rPr>
          <w:lang w:eastAsia="zh-CN"/>
        </w:rPr>
        <w:t>R1-2106795</w:t>
      </w:r>
      <w:r w:rsidR="00957B2B">
        <w:rPr>
          <w:lang w:eastAsia="zh-CN"/>
        </w:rPr>
        <w:t>, “</w:t>
      </w:r>
      <w:r>
        <w:rPr>
          <w:lang w:eastAsia="zh-CN"/>
        </w:rPr>
        <w:t>Considerations on initial access aspects for NR from 52.6 GHz to 71 GHz</w:t>
      </w:r>
      <w:r w:rsidR="0033380E">
        <w:rPr>
          <w:lang w:eastAsia="zh-CN"/>
        </w:rPr>
        <w:t xml:space="preserve">,” </w:t>
      </w:r>
      <w:r>
        <w:rPr>
          <w:lang w:eastAsia="zh-CN"/>
        </w:rPr>
        <w:t>Sony</w:t>
      </w:r>
    </w:p>
    <w:p w14:paraId="2A503AD8" w14:textId="68F8518D" w:rsidR="00433E46" w:rsidRDefault="00433E46" w:rsidP="00433E46">
      <w:pPr>
        <w:pStyle w:val="aff2"/>
        <w:numPr>
          <w:ilvl w:val="0"/>
          <w:numId w:val="6"/>
        </w:numPr>
        <w:ind w:left="540" w:hanging="540"/>
        <w:rPr>
          <w:lang w:eastAsia="zh-CN"/>
        </w:rPr>
      </w:pPr>
      <w:r>
        <w:rPr>
          <w:lang w:eastAsia="zh-CN"/>
        </w:rPr>
        <w:t>R1-2106831</w:t>
      </w:r>
      <w:r w:rsidR="00957B2B">
        <w:rPr>
          <w:lang w:eastAsia="zh-CN"/>
        </w:rPr>
        <w:t>, “</w:t>
      </w:r>
      <w:r>
        <w:rPr>
          <w:lang w:eastAsia="zh-CN"/>
        </w:rPr>
        <w:t>Initial access aspects for NR from 52.6 GHz to 71GHz</w:t>
      </w:r>
      <w:r w:rsidR="0033380E">
        <w:rPr>
          <w:lang w:eastAsia="zh-CN"/>
        </w:rPr>
        <w:t xml:space="preserve">,” </w:t>
      </w:r>
      <w:r>
        <w:rPr>
          <w:lang w:eastAsia="zh-CN"/>
        </w:rPr>
        <w:t>Lenovo, Motorola Mobility</w:t>
      </w:r>
    </w:p>
    <w:p w14:paraId="62EE2CDC" w14:textId="33FA2B1C" w:rsidR="00433E46" w:rsidRDefault="00433E46" w:rsidP="00433E46">
      <w:pPr>
        <w:pStyle w:val="aff2"/>
        <w:numPr>
          <w:ilvl w:val="0"/>
          <w:numId w:val="6"/>
        </w:numPr>
        <w:ind w:left="540" w:hanging="540"/>
        <w:rPr>
          <w:lang w:eastAsia="zh-CN"/>
        </w:rPr>
      </w:pPr>
      <w:r>
        <w:rPr>
          <w:lang w:eastAsia="zh-CN"/>
        </w:rPr>
        <w:t>R1-2106873</w:t>
      </w:r>
      <w:r w:rsidR="00957B2B">
        <w:rPr>
          <w:lang w:eastAsia="zh-CN"/>
        </w:rPr>
        <w:t>, “</w:t>
      </w:r>
      <w:r>
        <w:rPr>
          <w:lang w:eastAsia="zh-CN"/>
        </w:rPr>
        <w:t>Initial access aspects for NR from 52.6 GHz to 71 GHz</w:t>
      </w:r>
      <w:r w:rsidR="0033380E">
        <w:rPr>
          <w:lang w:eastAsia="zh-CN"/>
        </w:rPr>
        <w:t xml:space="preserve">,” </w:t>
      </w:r>
      <w:r>
        <w:rPr>
          <w:lang w:eastAsia="zh-CN"/>
        </w:rPr>
        <w:t>Samsung</w:t>
      </w:r>
    </w:p>
    <w:p w14:paraId="663BDD32" w14:textId="0B37A609" w:rsidR="00433E46" w:rsidRDefault="00433E46" w:rsidP="00433E46">
      <w:pPr>
        <w:pStyle w:val="aff2"/>
        <w:numPr>
          <w:ilvl w:val="0"/>
          <w:numId w:val="6"/>
        </w:numPr>
        <w:ind w:left="540" w:hanging="540"/>
        <w:rPr>
          <w:lang w:eastAsia="zh-CN"/>
        </w:rPr>
      </w:pPr>
      <w:r>
        <w:rPr>
          <w:lang w:eastAsia="zh-CN"/>
        </w:rPr>
        <w:t>R1-2106956</w:t>
      </w:r>
      <w:r w:rsidR="00957B2B">
        <w:rPr>
          <w:lang w:eastAsia="zh-CN"/>
        </w:rPr>
        <w:t>, “</w:t>
      </w:r>
      <w:r>
        <w:rPr>
          <w:lang w:eastAsia="zh-CN"/>
        </w:rPr>
        <w:t>Initial access aspects for up to 71GHz operation</w:t>
      </w:r>
      <w:r w:rsidR="0033380E">
        <w:rPr>
          <w:lang w:eastAsia="zh-CN"/>
        </w:rPr>
        <w:t xml:space="preserve">,” </w:t>
      </w:r>
      <w:r>
        <w:rPr>
          <w:lang w:eastAsia="zh-CN"/>
        </w:rPr>
        <w:t>CATT</w:t>
      </w:r>
    </w:p>
    <w:p w14:paraId="21A1A8DF" w14:textId="45E8E4ED" w:rsidR="00433E46" w:rsidRDefault="00433E46" w:rsidP="00433E46">
      <w:pPr>
        <w:pStyle w:val="aff2"/>
        <w:numPr>
          <w:ilvl w:val="0"/>
          <w:numId w:val="6"/>
        </w:numPr>
        <w:ind w:left="540" w:hanging="540"/>
        <w:rPr>
          <w:lang w:eastAsia="zh-CN"/>
        </w:rPr>
      </w:pPr>
      <w:r>
        <w:rPr>
          <w:lang w:eastAsia="zh-CN"/>
        </w:rPr>
        <w:t>R1-2107000</w:t>
      </w:r>
      <w:r w:rsidR="00957B2B">
        <w:rPr>
          <w:lang w:eastAsia="zh-CN"/>
        </w:rPr>
        <w:t>, “</w:t>
      </w:r>
      <w:r>
        <w:rPr>
          <w:lang w:eastAsia="zh-CN"/>
        </w:rPr>
        <w:t>Discussion on the initial access aspects for 52.6 to 71GHz</w:t>
      </w:r>
      <w:r w:rsidR="0033380E">
        <w:rPr>
          <w:lang w:eastAsia="zh-CN"/>
        </w:rPr>
        <w:t xml:space="preserve">,” </w:t>
      </w:r>
      <w:r>
        <w:rPr>
          <w:lang w:eastAsia="zh-CN"/>
        </w:rPr>
        <w:t>ZTE, Sanechips</w:t>
      </w:r>
    </w:p>
    <w:p w14:paraId="51D84775" w14:textId="19861873" w:rsidR="00433E46" w:rsidRDefault="00433E46" w:rsidP="00433E46">
      <w:pPr>
        <w:pStyle w:val="aff2"/>
        <w:numPr>
          <w:ilvl w:val="0"/>
          <w:numId w:val="6"/>
        </w:numPr>
        <w:ind w:left="540" w:hanging="540"/>
        <w:rPr>
          <w:lang w:eastAsia="zh-CN"/>
        </w:rPr>
      </w:pPr>
      <w:r>
        <w:rPr>
          <w:lang w:eastAsia="zh-CN"/>
        </w:rPr>
        <w:t>R1-2107032</w:t>
      </w:r>
      <w:r w:rsidR="00957B2B">
        <w:rPr>
          <w:lang w:eastAsia="zh-CN"/>
        </w:rPr>
        <w:t>, “</w:t>
      </w:r>
      <w:r>
        <w:rPr>
          <w:lang w:eastAsia="zh-CN"/>
        </w:rPr>
        <w:t>Considerations on initial access for NR from 52.6GHz to 71 GHz</w:t>
      </w:r>
      <w:r w:rsidR="0033380E">
        <w:rPr>
          <w:lang w:eastAsia="zh-CN"/>
        </w:rPr>
        <w:t xml:space="preserve">,” </w:t>
      </w:r>
      <w:r>
        <w:rPr>
          <w:lang w:eastAsia="zh-CN"/>
        </w:rPr>
        <w:t>Fujitsu</w:t>
      </w:r>
    </w:p>
    <w:p w14:paraId="713A222D" w14:textId="593A713B" w:rsidR="00433E46" w:rsidRDefault="00433E46" w:rsidP="00433E46">
      <w:pPr>
        <w:pStyle w:val="aff2"/>
        <w:numPr>
          <w:ilvl w:val="0"/>
          <w:numId w:val="6"/>
        </w:numPr>
        <w:ind w:left="540" w:hanging="540"/>
        <w:rPr>
          <w:lang w:eastAsia="zh-CN"/>
        </w:rPr>
      </w:pPr>
      <w:r>
        <w:rPr>
          <w:lang w:eastAsia="zh-CN"/>
        </w:rPr>
        <w:t>R1-2107050</w:t>
      </w:r>
      <w:r w:rsidR="00957B2B">
        <w:rPr>
          <w:lang w:eastAsia="zh-CN"/>
        </w:rPr>
        <w:t>, “</w:t>
      </w:r>
      <w:r>
        <w:rPr>
          <w:lang w:eastAsia="zh-CN"/>
        </w:rPr>
        <w:t>Initial Access Aspects</w:t>
      </w:r>
      <w:r w:rsidR="0033380E">
        <w:rPr>
          <w:lang w:eastAsia="zh-CN"/>
        </w:rPr>
        <w:t xml:space="preserve">,” </w:t>
      </w:r>
      <w:r>
        <w:rPr>
          <w:lang w:eastAsia="zh-CN"/>
        </w:rPr>
        <w:t>Ericsson</w:t>
      </w:r>
    </w:p>
    <w:p w14:paraId="5E3E0DE9" w14:textId="30403611" w:rsidR="00433E46" w:rsidRDefault="00433E46" w:rsidP="00433E46">
      <w:pPr>
        <w:pStyle w:val="aff2"/>
        <w:numPr>
          <w:ilvl w:val="0"/>
          <w:numId w:val="6"/>
        </w:numPr>
        <w:ind w:left="540" w:hanging="540"/>
        <w:rPr>
          <w:lang w:eastAsia="zh-CN"/>
        </w:rPr>
      </w:pPr>
      <w:r>
        <w:rPr>
          <w:lang w:eastAsia="zh-CN"/>
        </w:rPr>
        <w:t>R1-2107097</w:t>
      </w:r>
      <w:r w:rsidR="00957B2B">
        <w:rPr>
          <w:lang w:eastAsia="zh-CN"/>
        </w:rPr>
        <w:t>, “</w:t>
      </w:r>
      <w:r>
        <w:rPr>
          <w:lang w:eastAsia="zh-CN"/>
        </w:rPr>
        <w:t>Initial access for  Beyond 52.6GHz</w:t>
      </w:r>
      <w:r w:rsidR="0033380E">
        <w:rPr>
          <w:lang w:eastAsia="zh-CN"/>
        </w:rPr>
        <w:t xml:space="preserve">,” </w:t>
      </w:r>
      <w:r>
        <w:rPr>
          <w:lang w:eastAsia="zh-CN"/>
        </w:rPr>
        <w:t>FUTUREWEI</w:t>
      </w:r>
    </w:p>
    <w:p w14:paraId="0DA87D56" w14:textId="4882D3A2" w:rsidR="00433E46" w:rsidRDefault="00433E46" w:rsidP="00433E46">
      <w:pPr>
        <w:pStyle w:val="aff2"/>
        <w:numPr>
          <w:ilvl w:val="0"/>
          <w:numId w:val="6"/>
        </w:numPr>
        <w:ind w:left="540" w:hanging="540"/>
        <w:rPr>
          <w:lang w:eastAsia="zh-CN"/>
        </w:rPr>
      </w:pPr>
      <w:r>
        <w:rPr>
          <w:lang w:eastAsia="zh-CN"/>
        </w:rPr>
        <w:t>R1-2107104</w:t>
      </w:r>
      <w:r w:rsidR="00957B2B">
        <w:rPr>
          <w:lang w:eastAsia="zh-CN"/>
        </w:rPr>
        <w:t>, “</w:t>
      </w:r>
      <w:r>
        <w:rPr>
          <w:lang w:eastAsia="zh-CN"/>
        </w:rPr>
        <w:t>Initial access aspects</w:t>
      </w:r>
      <w:r w:rsidR="0033380E">
        <w:rPr>
          <w:lang w:eastAsia="zh-CN"/>
        </w:rPr>
        <w:t xml:space="preserve">,” </w:t>
      </w:r>
      <w:r>
        <w:rPr>
          <w:lang w:eastAsia="zh-CN"/>
        </w:rPr>
        <w:t>Nokia, Nokia Shanghai Bell</w:t>
      </w:r>
    </w:p>
    <w:p w14:paraId="13DD0FFB" w14:textId="69983D5A" w:rsidR="00433E46" w:rsidRDefault="00433E46" w:rsidP="00433E46">
      <w:pPr>
        <w:pStyle w:val="aff2"/>
        <w:numPr>
          <w:ilvl w:val="0"/>
          <w:numId w:val="6"/>
        </w:numPr>
        <w:ind w:left="540" w:hanging="540"/>
        <w:rPr>
          <w:lang w:eastAsia="zh-CN"/>
        </w:rPr>
      </w:pPr>
      <w:r>
        <w:rPr>
          <w:lang w:eastAsia="zh-CN"/>
        </w:rPr>
        <w:t>R1-2107112</w:t>
      </w:r>
      <w:r w:rsidR="00957B2B">
        <w:rPr>
          <w:lang w:eastAsia="zh-CN"/>
        </w:rPr>
        <w:t>, “</w:t>
      </w:r>
      <w:r>
        <w:rPr>
          <w:lang w:eastAsia="zh-CN"/>
        </w:rPr>
        <w:t>Further discussion of initial access for NR above 52.6 GHz</w:t>
      </w:r>
      <w:r w:rsidR="0033380E">
        <w:rPr>
          <w:lang w:eastAsia="zh-CN"/>
        </w:rPr>
        <w:t xml:space="preserve">,” </w:t>
      </w:r>
      <w:r>
        <w:rPr>
          <w:lang w:eastAsia="zh-CN"/>
        </w:rPr>
        <w:t>Charter Communications</w:t>
      </w:r>
    </w:p>
    <w:p w14:paraId="22BACB74" w14:textId="323780B2" w:rsidR="00433E46" w:rsidRDefault="00433E46" w:rsidP="00433E46">
      <w:pPr>
        <w:pStyle w:val="aff2"/>
        <w:numPr>
          <w:ilvl w:val="0"/>
          <w:numId w:val="6"/>
        </w:numPr>
        <w:ind w:left="540" w:hanging="540"/>
        <w:rPr>
          <w:lang w:eastAsia="zh-CN"/>
        </w:rPr>
      </w:pPr>
      <w:r>
        <w:rPr>
          <w:lang w:eastAsia="zh-CN"/>
        </w:rPr>
        <w:t>R1-2107149</w:t>
      </w:r>
      <w:r w:rsidR="00957B2B">
        <w:rPr>
          <w:lang w:eastAsia="zh-CN"/>
        </w:rPr>
        <w:t>, “</w:t>
      </w:r>
      <w:r>
        <w:rPr>
          <w:lang w:eastAsia="zh-CN"/>
        </w:rPr>
        <w:t>Discussion on initial access aspects supporting NR from 52.6 to 71 GHz</w:t>
      </w:r>
      <w:r w:rsidR="0033380E">
        <w:rPr>
          <w:lang w:eastAsia="zh-CN"/>
        </w:rPr>
        <w:t xml:space="preserve">,” </w:t>
      </w:r>
      <w:r>
        <w:rPr>
          <w:lang w:eastAsia="zh-CN"/>
        </w:rPr>
        <w:t>NEC</w:t>
      </w:r>
    </w:p>
    <w:p w14:paraId="731BEE9D" w14:textId="39C47EF4" w:rsidR="00433E46" w:rsidRDefault="00433E46" w:rsidP="00433E46">
      <w:pPr>
        <w:pStyle w:val="aff2"/>
        <w:numPr>
          <w:ilvl w:val="0"/>
          <w:numId w:val="6"/>
        </w:numPr>
        <w:ind w:left="540" w:hanging="540"/>
        <w:rPr>
          <w:lang w:eastAsia="zh-CN"/>
        </w:rPr>
      </w:pPr>
      <w:r>
        <w:rPr>
          <w:lang w:eastAsia="zh-CN"/>
        </w:rPr>
        <w:t>R1-2107176</w:t>
      </w:r>
      <w:r w:rsidR="00957B2B">
        <w:rPr>
          <w:lang w:eastAsia="zh-CN"/>
        </w:rPr>
        <w:t>, “</w:t>
      </w:r>
      <w:r>
        <w:rPr>
          <w:lang w:eastAsia="zh-CN"/>
        </w:rPr>
        <w:t>Initial access aspects for NR from 52.6GHz to 71 GHz</w:t>
      </w:r>
      <w:r w:rsidR="0033380E">
        <w:rPr>
          <w:lang w:eastAsia="zh-CN"/>
        </w:rPr>
        <w:t xml:space="preserve">,” </w:t>
      </w:r>
      <w:r>
        <w:rPr>
          <w:lang w:eastAsia="zh-CN"/>
        </w:rPr>
        <w:t>Panasonic Corporation</w:t>
      </w:r>
    </w:p>
    <w:p w14:paraId="119DF633" w14:textId="4163619D" w:rsidR="00433E46" w:rsidRDefault="00433E46" w:rsidP="00433E46">
      <w:pPr>
        <w:pStyle w:val="aff2"/>
        <w:numPr>
          <w:ilvl w:val="0"/>
          <w:numId w:val="6"/>
        </w:numPr>
        <w:ind w:left="540" w:hanging="540"/>
        <w:rPr>
          <w:lang w:eastAsia="zh-CN"/>
        </w:rPr>
      </w:pPr>
      <w:r>
        <w:rPr>
          <w:lang w:eastAsia="zh-CN"/>
        </w:rPr>
        <w:t>R1-2107237</w:t>
      </w:r>
      <w:r w:rsidR="00957B2B">
        <w:rPr>
          <w:lang w:eastAsia="zh-CN"/>
        </w:rPr>
        <w:t>, “</w:t>
      </w:r>
      <w:r>
        <w:rPr>
          <w:lang w:eastAsia="zh-CN"/>
        </w:rPr>
        <w:t>Discusson on initial access aspects</w:t>
      </w:r>
      <w:r w:rsidR="0033380E">
        <w:rPr>
          <w:lang w:eastAsia="zh-CN"/>
        </w:rPr>
        <w:t xml:space="preserve">,” </w:t>
      </w:r>
      <w:r>
        <w:rPr>
          <w:lang w:eastAsia="zh-CN"/>
        </w:rPr>
        <w:t>OPPO</w:t>
      </w:r>
    </w:p>
    <w:p w14:paraId="73FAAB10" w14:textId="70CDFD1D" w:rsidR="00433E46" w:rsidRDefault="00433E46" w:rsidP="00433E46">
      <w:pPr>
        <w:pStyle w:val="aff2"/>
        <w:numPr>
          <w:ilvl w:val="0"/>
          <w:numId w:val="6"/>
        </w:numPr>
        <w:ind w:left="540" w:hanging="540"/>
        <w:rPr>
          <w:lang w:eastAsia="zh-CN"/>
        </w:rPr>
      </w:pPr>
      <w:r>
        <w:rPr>
          <w:lang w:eastAsia="zh-CN"/>
        </w:rPr>
        <w:t>R1-2107330</w:t>
      </w:r>
      <w:r w:rsidR="00957B2B">
        <w:rPr>
          <w:lang w:eastAsia="zh-CN"/>
        </w:rPr>
        <w:t>, “</w:t>
      </w:r>
      <w:r>
        <w:rPr>
          <w:lang w:eastAsia="zh-CN"/>
        </w:rPr>
        <w:t>Initial access aspects for NR in 52.6 to 71GHz band</w:t>
      </w:r>
      <w:r w:rsidR="0033380E">
        <w:rPr>
          <w:lang w:eastAsia="zh-CN"/>
        </w:rPr>
        <w:t xml:space="preserve">,” </w:t>
      </w:r>
      <w:r>
        <w:rPr>
          <w:lang w:eastAsia="zh-CN"/>
        </w:rPr>
        <w:t>Qualcomm Incorporated</w:t>
      </w:r>
    </w:p>
    <w:p w14:paraId="728168EA" w14:textId="6D01F648" w:rsidR="00433E46" w:rsidRDefault="00433E46" w:rsidP="00433E46">
      <w:pPr>
        <w:pStyle w:val="aff2"/>
        <w:numPr>
          <w:ilvl w:val="0"/>
          <w:numId w:val="6"/>
        </w:numPr>
        <w:ind w:left="540" w:hanging="540"/>
        <w:rPr>
          <w:lang w:eastAsia="zh-CN"/>
        </w:rPr>
      </w:pPr>
      <w:r>
        <w:rPr>
          <w:lang w:eastAsia="zh-CN"/>
        </w:rPr>
        <w:t>R1-2107435</w:t>
      </w:r>
      <w:r w:rsidR="00957B2B">
        <w:rPr>
          <w:lang w:eastAsia="zh-CN"/>
        </w:rPr>
        <w:t>, “</w:t>
      </w:r>
      <w:r>
        <w:rPr>
          <w:lang w:eastAsia="zh-CN"/>
        </w:rPr>
        <w:t>Initial access aspects to support NR above 52.6 GHz</w:t>
      </w:r>
      <w:r w:rsidR="0033380E">
        <w:rPr>
          <w:lang w:eastAsia="zh-CN"/>
        </w:rPr>
        <w:t xml:space="preserve">,” </w:t>
      </w:r>
      <w:r>
        <w:rPr>
          <w:lang w:eastAsia="zh-CN"/>
        </w:rPr>
        <w:t>LG Electronics</w:t>
      </w:r>
    </w:p>
    <w:p w14:paraId="69A2CC9F" w14:textId="0D7E87A0" w:rsidR="00433E46" w:rsidRDefault="00433E46" w:rsidP="00433E46">
      <w:pPr>
        <w:pStyle w:val="aff2"/>
        <w:numPr>
          <w:ilvl w:val="0"/>
          <w:numId w:val="6"/>
        </w:numPr>
        <w:ind w:left="540" w:hanging="540"/>
        <w:rPr>
          <w:lang w:eastAsia="zh-CN"/>
        </w:rPr>
      </w:pPr>
      <w:r>
        <w:rPr>
          <w:lang w:eastAsia="zh-CN"/>
        </w:rPr>
        <w:t>R1-2107471</w:t>
      </w:r>
      <w:r w:rsidR="00957B2B">
        <w:rPr>
          <w:lang w:eastAsia="zh-CN"/>
        </w:rPr>
        <w:t>, “</w:t>
      </w:r>
      <w:r>
        <w:rPr>
          <w:lang w:eastAsia="zh-CN"/>
        </w:rPr>
        <w:t>Discussion on initial access aspects for NR from 52.6 to 71GHz</w:t>
      </w:r>
      <w:r w:rsidR="0033380E">
        <w:rPr>
          <w:lang w:eastAsia="zh-CN"/>
        </w:rPr>
        <w:t xml:space="preserve">,” </w:t>
      </w:r>
      <w:r>
        <w:rPr>
          <w:lang w:eastAsia="zh-CN"/>
        </w:rPr>
        <w:t>ETRI</w:t>
      </w:r>
    </w:p>
    <w:p w14:paraId="2590D418" w14:textId="22B7CE2C" w:rsidR="00433E46" w:rsidRDefault="00433E46" w:rsidP="00433E46">
      <w:pPr>
        <w:pStyle w:val="aff2"/>
        <w:numPr>
          <w:ilvl w:val="0"/>
          <w:numId w:val="6"/>
        </w:numPr>
        <w:ind w:left="540" w:hanging="540"/>
        <w:rPr>
          <w:lang w:eastAsia="zh-CN"/>
        </w:rPr>
      </w:pPr>
      <w:r>
        <w:rPr>
          <w:lang w:eastAsia="zh-CN"/>
        </w:rPr>
        <w:t>R1-2107517</w:t>
      </w:r>
      <w:r w:rsidR="00957B2B">
        <w:rPr>
          <w:lang w:eastAsia="zh-CN"/>
        </w:rPr>
        <w:t>, “</w:t>
      </w:r>
      <w:r>
        <w:rPr>
          <w:lang w:eastAsia="zh-CN"/>
        </w:rPr>
        <w:t>Discussion on initial access of 52.6-71 GHz NR operation</w:t>
      </w:r>
      <w:r w:rsidR="0033380E">
        <w:rPr>
          <w:lang w:eastAsia="zh-CN"/>
        </w:rPr>
        <w:t xml:space="preserve">,” </w:t>
      </w:r>
      <w:r>
        <w:rPr>
          <w:lang w:eastAsia="zh-CN"/>
        </w:rPr>
        <w:t>MediaTek Inc.</w:t>
      </w:r>
    </w:p>
    <w:p w14:paraId="40255883" w14:textId="79E80CA7" w:rsidR="00433E46" w:rsidRDefault="00433E46" w:rsidP="00433E46">
      <w:pPr>
        <w:pStyle w:val="aff2"/>
        <w:numPr>
          <w:ilvl w:val="0"/>
          <w:numId w:val="6"/>
        </w:numPr>
        <w:ind w:left="540" w:hanging="540"/>
        <w:rPr>
          <w:lang w:eastAsia="zh-CN"/>
        </w:rPr>
      </w:pPr>
      <w:r>
        <w:rPr>
          <w:lang w:eastAsia="zh-CN"/>
        </w:rPr>
        <w:t>R1-2107577</w:t>
      </w:r>
      <w:r w:rsidR="00957B2B">
        <w:rPr>
          <w:lang w:eastAsia="zh-CN"/>
        </w:rPr>
        <w:t>, “</w:t>
      </w:r>
      <w:r>
        <w:rPr>
          <w:lang w:eastAsia="zh-CN"/>
        </w:rPr>
        <w:t>Discussion on initial access aspects for extending NR up to 71 GHz</w:t>
      </w:r>
      <w:r w:rsidR="0033380E">
        <w:rPr>
          <w:lang w:eastAsia="zh-CN"/>
        </w:rPr>
        <w:t xml:space="preserve">,” </w:t>
      </w:r>
      <w:r>
        <w:rPr>
          <w:lang w:eastAsia="zh-CN"/>
        </w:rPr>
        <w:t>Intel Corporation</w:t>
      </w:r>
    </w:p>
    <w:p w14:paraId="73C1717A" w14:textId="15638B2B" w:rsidR="00433E46" w:rsidRDefault="00433E46" w:rsidP="00433E46">
      <w:pPr>
        <w:pStyle w:val="aff2"/>
        <w:numPr>
          <w:ilvl w:val="0"/>
          <w:numId w:val="6"/>
        </w:numPr>
        <w:ind w:left="540" w:hanging="540"/>
        <w:rPr>
          <w:lang w:eastAsia="zh-CN"/>
        </w:rPr>
      </w:pPr>
      <w:r>
        <w:rPr>
          <w:lang w:eastAsia="zh-CN"/>
        </w:rPr>
        <w:t>R1-2107726</w:t>
      </w:r>
      <w:r w:rsidR="00957B2B">
        <w:rPr>
          <w:lang w:eastAsia="zh-CN"/>
        </w:rPr>
        <w:t>, “</w:t>
      </w:r>
      <w:r>
        <w:rPr>
          <w:lang w:eastAsia="zh-CN"/>
        </w:rPr>
        <w:t>Initial access signals and channels</w:t>
      </w:r>
      <w:r w:rsidR="0033380E">
        <w:rPr>
          <w:lang w:eastAsia="zh-CN"/>
        </w:rPr>
        <w:t xml:space="preserve">,” </w:t>
      </w:r>
      <w:r>
        <w:rPr>
          <w:lang w:eastAsia="zh-CN"/>
        </w:rPr>
        <w:t>Apple</w:t>
      </w:r>
    </w:p>
    <w:p w14:paraId="5F2B57FE" w14:textId="46CB7EEF" w:rsidR="00433E46" w:rsidRDefault="00433E46" w:rsidP="00433E46">
      <w:pPr>
        <w:pStyle w:val="aff2"/>
        <w:numPr>
          <w:ilvl w:val="0"/>
          <w:numId w:val="6"/>
        </w:numPr>
        <w:ind w:left="540" w:hanging="540"/>
        <w:rPr>
          <w:lang w:eastAsia="zh-CN"/>
        </w:rPr>
      </w:pPr>
      <w:r>
        <w:rPr>
          <w:lang w:eastAsia="zh-CN"/>
        </w:rPr>
        <w:t>R1-2107789</w:t>
      </w:r>
      <w:r w:rsidR="00957B2B">
        <w:rPr>
          <w:lang w:eastAsia="zh-CN"/>
        </w:rPr>
        <w:t>, “</w:t>
      </w:r>
      <w:r>
        <w:rPr>
          <w:lang w:eastAsia="zh-CN"/>
        </w:rPr>
        <w:t>Initial access aspects</w:t>
      </w:r>
      <w:r w:rsidR="0033380E">
        <w:rPr>
          <w:lang w:eastAsia="zh-CN"/>
        </w:rPr>
        <w:t xml:space="preserve">,” </w:t>
      </w:r>
      <w:r>
        <w:rPr>
          <w:lang w:eastAsia="zh-CN"/>
        </w:rPr>
        <w:t>Sharp</w:t>
      </w:r>
    </w:p>
    <w:p w14:paraId="1CDBA316" w14:textId="09BF1137" w:rsidR="00433E46" w:rsidRDefault="00433E46" w:rsidP="00433E46">
      <w:pPr>
        <w:pStyle w:val="aff2"/>
        <w:numPr>
          <w:ilvl w:val="0"/>
          <w:numId w:val="6"/>
        </w:numPr>
        <w:ind w:left="540" w:hanging="540"/>
        <w:rPr>
          <w:lang w:eastAsia="zh-CN"/>
        </w:rPr>
      </w:pPr>
      <w:r>
        <w:rPr>
          <w:lang w:eastAsia="zh-CN"/>
        </w:rPr>
        <w:t>R1-2107845</w:t>
      </w:r>
      <w:r w:rsidR="00957B2B">
        <w:rPr>
          <w:lang w:eastAsia="zh-CN"/>
        </w:rPr>
        <w:t>, “</w:t>
      </w:r>
      <w:r>
        <w:rPr>
          <w:lang w:eastAsia="zh-CN"/>
        </w:rPr>
        <w:t>Initial access aspects for NR from 52.6 to 71 GHz</w:t>
      </w:r>
      <w:r w:rsidR="0033380E">
        <w:rPr>
          <w:lang w:eastAsia="zh-CN"/>
        </w:rPr>
        <w:t xml:space="preserve">,” </w:t>
      </w:r>
      <w:r>
        <w:rPr>
          <w:lang w:eastAsia="zh-CN"/>
        </w:rPr>
        <w:t>NTT DOCOMO, INC.</w:t>
      </w:r>
    </w:p>
    <w:p w14:paraId="310C477A" w14:textId="75F3FEF0" w:rsidR="00433E46" w:rsidRDefault="00433E46" w:rsidP="00433E46">
      <w:pPr>
        <w:pStyle w:val="aff2"/>
        <w:numPr>
          <w:ilvl w:val="0"/>
          <w:numId w:val="6"/>
        </w:numPr>
        <w:ind w:left="540" w:hanging="540"/>
        <w:rPr>
          <w:lang w:eastAsia="zh-CN"/>
        </w:rPr>
      </w:pPr>
      <w:r>
        <w:rPr>
          <w:lang w:eastAsia="zh-CN"/>
        </w:rPr>
        <w:t>R1-2107912</w:t>
      </w:r>
      <w:r w:rsidR="00957B2B">
        <w:rPr>
          <w:lang w:eastAsia="zh-CN"/>
        </w:rPr>
        <w:t>, “</w:t>
      </w:r>
      <w:r>
        <w:rPr>
          <w:lang w:eastAsia="zh-CN"/>
        </w:rPr>
        <w:t>On initial access aspects for NR from 52.6GHz to 71 GHz</w:t>
      </w:r>
      <w:r w:rsidR="0033380E">
        <w:rPr>
          <w:lang w:eastAsia="zh-CN"/>
        </w:rPr>
        <w:t xml:space="preserve">,” </w:t>
      </w:r>
      <w:r>
        <w:rPr>
          <w:lang w:eastAsia="zh-CN"/>
        </w:rPr>
        <w:t>Xiaomi</w:t>
      </w:r>
    </w:p>
    <w:p w14:paraId="3F1EEDE9" w14:textId="7E18D712" w:rsidR="00433E46" w:rsidRDefault="00433E46" w:rsidP="00433E46">
      <w:pPr>
        <w:pStyle w:val="aff2"/>
        <w:numPr>
          <w:ilvl w:val="0"/>
          <w:numId w:val="6"/>
        </w:numPr>
        <w:ind w:left="540" w:hanging="540"/>
        <w:rPr>
          <w:lang w:eastAsia="zh-CN"/>
        </w:rPr>
      </w:pPr>
      <w:r>
        <w:rPr>
          <w:lang w:eastAsia="zh-CN"/>
        </w:rPr>
        <w:t>R1-2108008</w:t>
      </w:r>
      <w:r w:rsidR="00957B2B">
        <w:rPr>
          <w:lang w:eastAsia="zh-CN"/>
        </w:rPr>
        <w:t>, “</w:t>
      </w:r>
      <w:r>
        <w:rPr>
          <w:lang w:eastAsia="zh-CN"/>
        </w:rPr>
        <w:t>NR SSB design consideration from 52.6 GHz to 71 GHz</w:t>
      </w:r>
      <w:r w:rsidR="0033380E">
        <w:rPr>
          <w:lang w:eastAsia="zh-CN"/>
        </w:rPr>
        <w:t xml:space="preserve">,” </w:t>
      </w:r>
      <w:r>
        <w:rPr>
          <w:lang w:eastAsia="zh-CN"/>
        </w:rPr>
        <w:t>Convida Wireless</w:t>
      </w:r>
    </w:p>
    <w:p w14:paraId="1A62FB35" w14:textId="0570A49B" w:rsidR="00F30A7E" w:rsidRPr="00A246F4" w:rsidRDefault="00433E46" w:rsidP="00433E46">
      <w:pPr>
        <w:pStyle w:val="aff2"/>
        <w:numPr>
          <w:ilvl w:val="0"/>
          <w:numId w:val="6"/>
        </w:numPr>
        <w:ind w:left="540" w:hanging="540"/>
        <w:rPr>
          <w:lang w:eastAsia="zh-CN"/>
        </w:rPr>
      </w:pPr>
      <w:r>
        <w:rPr>
          <w:lang w:eastAsia="zh-CN"/>
        </w:rPr>
        <w:t>R1-2108148</w:t>
      </w:r>
      <w:r w:rsidR="00957B2B">
        <w:rPr>
          <w:lang w:eastAsia="zh-CN"/>
        </w:rPr>
        <w:t>, “</w:t>
      </w:r>
      <w:r>
        <w:rPr>
          <w:lang w:eastAsia="zh-CN"/>
        </w:rPr>
        <w:t>Discussion on initial access aspects for NR beyond 52.6GHz</w:t>
      </w:r>
      <w:r w:rsidR="0033380E">
        <w:rPr>
          <w:lang w:eastAsia="zh-CN"/>
        </w:rPr>
        <w:t xml:space="preserve">,” </w:t>
      </w:r>
      <w:r>
        <w:rPr>
          <w:lang w:eastAsia="zh-CN"/>
        </w:rPr>
        <w:t>WILUS Inc.</w:t>
      </w:r>
    </w:p>
    <w:p w14:paraId="6BD3A40B" w14:textId="52702082" w:rsidR="00A246F4" w:rsidRDefault="00A246F4" w:rsidP="00C707BE">
      <w:pPr>
        <w:rPr>
          <w:lang w:eastAsia="zh-CN"/>
        </w:rPr>
      </w:pPr>
    </w:p>
    <w:p w14:paraId="329C0840" w14:textId="77777777" w:rsidR="00C707BE" w:rsidRDefault="00C707BE" w:rsidP="00C707BE">
      <w:pPr>
        <w:rPr>
          <w:lang w:eastAsia="zh-CN"/>
        </w:rPr>
      </w:pPr>
    </w:p>
    <w:sectPr w:rsidR="00C707BE">
      <w:headerReference w:type="even" r:id="rId25"/>
      <w:footerReference w:type="even" r:id="rId26"/>
      <w:footerReference w:type="default" r:id="rId27"/>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A7913" w14:textId="77777777" w:rsidR="002E728A" w:rsidRDefault="002E728A">
      <w:pPr>
        <w:spacing w:after="0" w:line="240" w:lineRule="auto"/>
      </w:pPr>
      <w:r>
        <w:separator/>
      </w:r>
    </w:p>
  </w:endnote>
  <w:endnote w:type="continuationSeparator" w:id="0">
    <w:p w14:paraId="6E0E0536" w14:textId="77777777" w:rsidR="002E728A" w:rsidRDefault="002E7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Ericsson Capital TT">
    <w:altName w:val="Corbel"/>
    <w:charset w:val="00"/>
    <w:family w:val="auto"/>
    <w:pitch w:val="variable"/>
    <w:sig w:usb0="800002A5" w:usb1="4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B9F7" w14:textId="77777777" w:rsidR="00D6664B" w:rsidRDefault="00D6664B">
    <w:pPr>
      <w:pStyle w:val="af1"/>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6A3F03F5" w14:textId="77777777" w:rsidR="00D6664B" w:rsidRDefault="00D6664B">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42D5" w14:textId="68206626" w:rsidR="00D6664B" w:rsidRDefault="00D6664B">
    <w:pPr>
      <w:pStyle w:val="af1"/>
      <w:ind w:right="360"/>
    </w:pPr>
    <w:r>
      <w:rPr>
        <w:rStyle w:val="afc"/>
      </w:rPr>
      <w:fldChar w:fldCharType="begin"/>
    </w:r>
    <w:r>
      <w:rPr>
        <w:rStyle w:val="afc"/>
      </w:rPr>
      <w:instrText xml:space="preserve"> PAGE </w:instrText>
    </w:r>
    <w:r>
      <w:rPr>
        <w:rStyle w:val="afc"/>
      </w:rPr>
      <w:fldChar w:fldCharType="separate"/>
    </w:r>
    <w:r w:rsidR="00C9498B">
      <w:rPr>
        <w:rStyle w:val="afc"/>
        <w:noProof/>
      </w:rPr>
      <w:t>36</w:t>
    </w:r>
    <w:r>
      <w:rPr>
        <w:rStyle w:val="afc"/>
      </w:rPr>
      <w:fldChar w:fldCharType="end"/>
    </w:r>
    <w:r>
      <w:rPr>
        <w:rStyle w:val="afc"/>
      </w:rPr>
      <w:t>/</w:t>
    </w:r>
    <w:r>
      <w:rPr>
        <w:rStyle w:val="afc"/>
      </w:rPr>
      <w:fldChar w:fldCharType="begin"/>
    </w:r>
    <w:r>
      <w:rPr>
        <w:rStyle w:val="afc"/>
      </w:rPr>
      <w:instrText xml:space="preserve"> NUMPAGES </w:instrText>
    </w:r>
    <w:r>
      <w:rPr>
        <w:rStyle w:val="afc"/>
      </w:rPr>
      <w:fldChar w:fldCharType="separate"/>
    </w:r>
    <w:r w:rsidR="00C9498B">
      <w:rPr>
        <w:rStyle w:val="afc"/>
        <w:noProof/>
      </w:rPr>
      <w:t>43</w:t>
    </w:r>
    <w:r>
      <w:rPr>
        <w:rStyle w:val="af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BCFF0" w14:textId="77777777" w:rsidR="002E728A" w:rsidRDefault="002E728A">
      <w:pPr>
        <w:spacing w:after="0" w:line="240" w:lineRule="auto"/>
      </w:pPr>
      <w:r>
        <w:separator/>
      </w:r>
    </w:p>
  </w:footnote>
  <w:footnote w:type="continuationSeparator" w:id="0">
    <w:p w14:paraId="68850071" w14:textId="77777777" w:rsidR="002E728A" w:rsidRDefault="002E7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6966" w14:textId="77777777" w:rsidR="00D6664B" w:rsidRDefault="00D6664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7B56052"/>
    <w:multiLevelType w:val="hybridMultilevel"/>
    <w:tmpl w:val="F81A9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12975"/>
    <w:multiLevelType w:val="hybridMultilevel"/>
    <w:tmpl w:val="037E44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C923F0"/>
    <w:multiLevelType w:val="hybridMultilevel"/>
    <w:tmpl w:val="E88E3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9F0FAD"/>
    <w:multiLevelType w:val="hybridMultilevel"/>
    <w:tmpl w:val="F2926498"/>
    <w:lvl w:ilvl="0" w:tplc="FFFFFFFF">
      <w:start w:val="1"/>
      <w:numFmt w:val="bullet"/>
      <w:lvlText w:val="-"/>
      <w:lvlJc w:val="left"/>
      <w:pPr>
        <w:ind w:left="648" w:hanging="360"/>
      </w:pPr>
      <w:rPr>
        <w:rFonts w:ascii="Times New Roman" w:hAnsi="Times New Roman"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start w:val="1"/>
      <w:numFmt w:val="bullet"/>
      <w:lvlText w:val=""/>
      <w:lvlJc w:val="left"/>
      <w:pPr>
        <w:ind w:left="2808" w:hanging="360"/>
      </w:pPr>
      <w:rPr>
        <w:rFonts w:ascii="Symbol" w:hAnsi="Symbol" w:hint="default"/>
      </w:rPr>
    </w:lvl>
    <w:lvl w:ilvl="4" w:tplc="04090003">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6" w15:restartNumberingAfterBreak="0">
    <w:nsid w:val="232B5780"/>
    <w:multiLevelType w:val="hybridMultilevel"/>
    <w:tmpl w:val="5C38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E73F6"/>
    <w:multiLevelType w:val="hybridMultilevel"/>
    <w:tmpl w:val="9930523E"/>
    <w:lvl w:ilvl="0" w:tplc="04090005">
      <w:start w:val="1"/>
      <w:numFmt w:val="bullet"/>
      <w:lvlText w:val=""/>
      <w:lvlJc w:val="left"/>
      <w:pPr>
        <w:ind w:left="800" w:hanging="400"/>
      </w:pPr>
      <w:rPr>
        <w:rFonts w:ascii="Wingdings" w:hAnsi="Wingdings" w:hint="default"/>
      </w:rPr>
    </w:lvl>
    <w:lvl w:ilvl="1" w:tplc="5A2828D8">
      <w:start w:val="1"/>
      <w:numFmt w:val="bullet"/>
      <w:lvlText w:val=""/>
      <w:lvlJc w:val="left"/>
      <w:pPr>
        <w:ind w:left="1200" w:hanging="400"/>
      </w:pPr>
      <w:rPr>
        <w:rFonts w:ascii="Wingdings" w:hAnsi="Wingdings" w:hint="default"/>
      </w:rPr>
    </w:lvl>
    <w:lvl w:ilvl="2" w:tplc="18FE499A">
      <w:numFmt w:val="bullet"/>
      <w:lvlText w:val="›"/>
      <w:lvlJc w:val="left"/>
      <w:pPr>
        <w:ind w:left="1600" w:hanging="400"/>
      </w:pPr>
      <w:rPr>
        <w:rFonts w:ascii="Ericsson Capital TT" w:hAnsi="Ericsson Capital TT"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A2B5F25"/>
    <w:multiLevelType w:val="hybridMultilevel"/>
    <w:tmpl w:val="8FEA8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D5B71C6"/>
    <w:multiLevelType w:val="hybridMultilevel"/>
    <w:tmpl w:val="ABAEDA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4D7E144A"/>
    <w:multiLevelType w:val="hybridMultilevel"/>
    <w:tmpl w:val="02EA3F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E20A0D"/>
    <w:multiLevelType w:val="hybridMultilevel"/>
    <w:tmpl w:val="EDFA29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9144C5"/>
    <w:multiLevelType w:val="hybridMultilevel"/>
    <w:tmpl w:val="73DAF734"/>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480" w:hanging="420"/>
      </w:pPr>
      <w:rPr>
        <w:rFonts w:ascii="Wingdings" w:hAnsi="Wingdings" w:hint="default"/>
      </w:rPr>
    </w:lvl>
    <w:lvl w:ilvl="2" w:tplc="0409000D"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B" w:tentative="1">
      <w:start w:val="1"/>
      <w:numFmt w:val="bullet"/>
      <w:lvlText w:val=""/>
      <w:lvlJc w:val="left"/>
      <w:pPr>
        <w:ind w:left="1740" w:hanging="420"/>
      </w:pPr>
      <w:rPr>
        <w:rFonts w:ascii="Wingdings" w:hAnsi="Wingdings" w:hint="default"/>
      </w:rPr>
    </w:lvl>
    <w:lvl w:ilvl="5" w:tplc="0409000D"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B" w:tentative="1">
      <w:start w:val="1"/>
      <w:numFmt w:val="bullet"/>
      <w:lvlText w:val=""/>
      <w:lvlJc w:val="left"/>
      <w:pPr>
        <w:ind w:left="3000" w:hanging="420"/>
      </w:pPr>
      <w:rPr>
        <w:rFonts w:ascii="Wingdings" w:hAnsi="Wingdings" w:hint="default"/>
      </w:rPr>
    </w:lvl>
    <w:lvl w:ilvl="8" w:tplc="0409000D" w:tentative="1">
      <w:start w:val="1"/>
      <w:numFmt w:val="bullet"/>
      <w:lvlText w:val=""/>
      <w:lvlJc w:val="left"/>
      <w:pPr>
        <w:ind w:left="3420" w:hanging="420"/>
      </w:pPr>
      <w:rPr>
        <w:rFonts w:ascii="Wingdings" w:hAnsi="Wingdings" w:hint="default"/>
      </w:rPr>
    </w:lvl>
  </w:abstractNum>
  <w:abstractNum w:abstractNumId="19" w15:restartNumberingAfterBreak="0">
    <w:nsid w:val="52E2643B"/>
    <w:multiLevelType w:val="hybridMultilevel"/>
    <w:tmpl w:val="E8AC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00CDA"/>
    <w:multiLevelType w:val="hybridMultilevel"/>
    <w:tmpl w:val="90F22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A620CD"/>
    <w:multiLevelType w:val="hybridMultilevel"/>
    <w:tmpl w:val="066CAA8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D747B99"/>
    <w:multiLevelType w:val="hybridMultilevel"/>
    <w:tmpl w:val="E82EC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B358B8"/>
    <w:multiLevelType w:val="hybridMultilevel"/>
    <w:tmpl w:val="B7A6CC6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15:restartNumberingAfterBreak="0">
    <w:nsid w:val="62540CC4"/>
    <w:multiLevelType w:val="hybridMultilevel"/>
    <w:tmpl w:val="948AF10C"/>
    <w:lvl w:ilvl="0" w:tplc="04090009">
      <w:start w:val="1"/>
      <w:numFmt w:val="bullet"/>
      <w:lvlText w:val=""/>
      <w:lvlJc w:val="left"/>
      <w:pPr>
        <w:ind w:left="910" w:hanging="400"/>
      </w:pPr>
      <w:rPr>
        <w:rFonts w:ascii="Wingdings" w:hAnsi="Wingdings" w:hint="default"/>
      </w:rPr>
    </w:lvl>
    <w:lvl w:ilvl="1" w:tplc="04090003">
      <w:start w:val="1"/>
      <w:numFmt w:val="bullet"/>
      <w:lvlText w:val="o"/>
      <w:lvlJc w:val="left"/>
      <w:pPr>
        <w:ind w:left="1310" w:hanging="400"/>
      </w:pPr>
      <w:rPr>
        <w:rFonts w:ascii="Courier New" w:hAnsi="Courier New" w:cs="Courier New" w:hint="default"/>
      </w:rPr>
    </w:lvl>
    <w:lvl w:ilvl="2" w:tplc="04090005">
      <w:start w:val="1"/>
      <w:numFmt w:val="bullet"/>
      <w:lvlText w:val=""/>
      <w:lvlJc w:val="left"/>
      <w:pPr>
        <w:ind w:left="1710" w:hanging="400"/>
      </w:pPr>
      <w:rPr>
        <w:rFonts w:ascii="Wingdings" w:hAnsi="Wingdings" w:hint="default"/>
      </w:rPr>
    </w:lvl>
    <w:lvl w:ilvl="3" w:tplc="0409000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26" w15:restartNumberingAfterBreak="0">
    <w:nsid w:val="649A2F3B"/>
    <w:multiLevelType w:val="hybridMultilevel"/>
    <w:tmpl w:val="FC28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915553"/>
    <w:multiLevelType w:val="hybridMultilevel"/>
    <w:tmpl w:val="190E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8C3797"/>
    <w:multiLevelType w:val="hybridMultilevel"/>
    <w:tmpl w:val="BBFE943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6669E5"/>
    <w:multiLevelType w:val="hybridMultilevel"/>
    <w:tmpl w:val="7D3CEA4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92E2361"/>
    <w:multiLevelType w:val="hybridMultilevel"/>
    <w:tmpl w:val="04244F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2"/>
  </w:num>
  <w:num w:numId="6">
    <w:abstractNumId w:val="31"/>
  </w:num>
  <w:num w:numId="7">
    <w:abstractNumId w:val="4"/>
  </w:num>
  <w:num w:numId="8">
    <w:abstractNumId w:val="21"/>
  </w:num>
  <w:num w:numId="9">
    <w:abstractNumId w:val="2"/>
  </w:num>
  <w:num w:numId="10">
    <w:abstractNumId w:val="10"/>
  </w:num>
  <w:num w:numId="11">
    <w:abstractNumId w:val="23"/>
  </w:num>
  <w:num w:numId="12">
    <w:abstractNumId w:val="25"/>
  </w:num>
  <w:num w:numId="13">
    <w:abstractNumId w:val="7"/>
  </w:num>
  <w:num w:numId="14">
    <w:abstractNumId w:val="8"/>
  </w:num>
  <w:num w:numId="15">
    <w:abstractNumId w:val="14"/>
  </w:num>
  <w:num w:numId="16">
    <w:abstractNumId w:val="30"/>
  </w:num>
  <w:num w:numId="17">
    <w:abstractNumId w:val="15"/>
  </w:num>
  <w:num w:numId="18">
    <w:abstractNumId w:val="3"/>
  </w:num>
  <w:num w:numId="19">
    <w:abstractNumId w:val="28"/>
  </w:num>
  <w:num w:numId="20">
    <w:abstractNumId w:val="24"/>
  </w:num>
  <w:num w:numId="21">
    <w:abstractNumId w:val="16"/>
  </w:num>
  <w:num w:numId="22">
    <w:abstractNumId w:val="29"/>
  </w:num>
  <w:num w:numId="23">
    <w:abstractNumId w:val="18"/>
  </w:num>
  <w:num w:numId="24">
    <w:abstractNumId w:val="0"/>
  </w:num>
  <w:num w:numId="25">
    <w:abstractNumId w:val="12"/>
  </w:num>
  <w:num w:numId="26">
    <w:abstractNumId w:val="20"/>
  </w:num>
  <w:num w:numId="27">
    <w:abstractNumId w:val="13"/>
  </w:num>
  <w:num w:numId="28">
    <w:abstractNumId w:val="19"/>
  </w:num>
  <w:num w:numId="29">
    <w:abstractNumId w:val="6"/>
  </w:num>
  <w:num w:numId="30">
    <w:abstractNumId w:val="27"/>
  </w:num>
  <w:num w:numId="31">
    <w:abstractNumId w:val="26"/>
  </w:num>
  <w:num w:numId="32">
    <w:abstractNumId w:val="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333"/>
    <w:rsid w:val="0002790C"/>
    <w:rsid w:val="00027D2A"/>
    <w:rsid w:val="000300FE"/>
    <w:rsid w:val="00030657"/>
    <w:rsid w:val="000306C4"/>
    <w:rsid w:val="00030766"/>
    <w:rsid w:val="00030CF9"/>
    <w:rsid w:val="00030ED5"/>
    <w:rsid w:val="00030F74"/>
    <w:rsid w:val="00031201"/>
    <w:rsid w:val="00031242"/>
    <w:rsid w:val="00031362"/>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25"/>
    <w:rsid w:val="00046CD6"/>
    <w:rsid w:val="00046CE4"/>
    <w:rsid w:val="00046F9A"/>
    <w:rsid w:val="0004712E"/>
    <w:rsid w:val="0004713D"/>
    <w:rsid w:val="000472F3"/>
    <w:rsid w:val="000475B5"/>
    <w:rsid w:val="000477BB"/>
    <w:rsid w:val="00047A82"/>
    <w:rsid w:val="00047B50"/>
    <w:rsid w:val="00047F74"/>
    <w:rsid w:val="00050117"/>
    <w:rsid w:val="000503DF"/>
    <w:rsid w:val="0005055B"/>
    <w:rsid w:val="000505E0"/>
    <w:rsid w:val="00051080"/>
    <w:rsid w:val="00051135"/>
    <w:rsid w:val="00051586"/>
    <w:rsid w:val="000518A0"/>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2152"/>
    <w:rsid w:val="000826BA"/>
    <w:rsid w:val="000826FF"/>
    <w:rsid w:val="00082A49"/>
    <w:rsid w:val="00082E0B"/>
    <w:rsid w:val="00083322"/>
    <w:rsid w:val="00083788"/>
    <w:rsid w:val="00083A6F"/>
    <w:rsid w:val="00083E97"/>
    <w:rsid w:val="00083FCB"/>
    <w:rsid w:val="00084255"/>
    <w:rsid w:val="00085239"/>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30CF"/>
    <w:rsid w:val="000931C3"/>
    <w:rsid w:val="00093CB0"/>
    <w:rsid w:val="00093E06"/>
    <w:rsid w:val="0009437A"/>
    <w:rsid w:val="000947B7"/>
    <w:rsid w:val="00095149"/>
    <w:rsid w:val="00095671"/>
    <w:rsid w:val="00095920"/>
    <w:rsid w:val="00095DA8"/>
    <w:rsid w:val="00095F53"/>
    <w:rsid w:val="0009612D"/>
    <w:rsid w:val="00096348"/>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400"/>
    <w:rsid w:val="000B256B"/>
    <w:rsid w:val="000B29C5"/>
    <w:rsid w:val="000B2A3F"/>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F9A"/>
    <w:rsid w:val="000D148D"/>
    <w:rsid w:val="000D14EB"/>
    <w:rsid w:val="000D1610"/>
    <w:rsid w:val="000D1737"/>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E67"/>
    <w:rsid w:val="00100097"/>
    <w:rsid w:val="001000E9"/>
    <w:rsid w:val="00100169"/>
    <w:rsid w:val="0010021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B22"/>
    <w:rsid w:val="00135B75"/>
    <w:rsid w:val="00135C28"/>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6129"/>
    <w:rsid w:val="0014624C"/>
    <w:rsid w:val="0014652F"/>
    <w:rsid w:val="0014673A"/>
    <w:rsid w:val="00146BC8"/>
    <w:rsid w:val="0014700E"/>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E7"/>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4F3"/>
    <w:rsid w:val="001715E7"/>
    <w:rsid w:val="00171944"/>
    <w:rsid w:val="00171D7E"/>
    <w:rsid w:val="00171F14"/>
    <w:rsid w:val="0017226B"/>
    <w:rsid w:val="001725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1BB4"/>
    <w:rsid w:val="001820B2"/>
    <w:rsid w:val="001821E9"/>
    <w:rsid w:val="00182608"/>
    <w:rsid w:val="0018291D"/>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09E"/>
    <w:rsid w:val="00186395"/>
    <w:rsid w:val="00186B4D"/>
    <w:rsid w:val="0018701D"/>
    <w:rsid w:val="001872C1"/>
    <w:rsid w:val="0018767B"/>
    <w:rsid w:val="0019019A"/>
    <w:rsid w:val="00190307"/>
    <w:rsid w:val="00190927"/>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7185"/>
    <w:rsid w:val="001C7AAC"/>
    <w:rsid w:val="001C7AB6"/>
    <w:rsid w:val="001C7F47"/>
    <w:rsid w:val="001D006C"/>
    <w:rsid w:val="001D0578"/>
    <w:rsid w:val="001D0593"/>
    <w:rsid w:val="001D0BDA"/>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EB6"/>
    <w:rsid w:val="002471AB"/>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75E"/>
    <w:rsid w:val="00260FAD"/>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5533"/>
    <w:rsid w:val="002C5620"/>
    <w:rsid w:val="002C5A6B"/>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482"/>
    <w:rsid w:val="003B4617"/>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041"/>
    <w:rsid w:val="003C1305"/>
    <w:rsid w:val="003C14E7"/>
    <w:rsid w:val="003C1EC9"/>
    <w:rsid w:val="003C2800"/>
    <w:rsid w:val="003C2983"/>
    <w:rsid w:val="003C2C9D"/>
    <w:rsid w:val="003C3B73"/>
    <w:rsid w:val="003C4250"/>
    <w:rsid w:val="003C4952"/>
    <w:rsid w:val="003C4D16"/>
    <w:rsid w:val="003C4D8C"/>
    <w:rsid w:val="003C4F25"/>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A"/>
    <w:rsid w:val="003E703E"/>
    <w:rsid w:val="003E73BC"/>
    <w:rsid w:val="003E747B"/>
    <w:rsid w:val="003E74FB"/>
    <w:rsid w:val="003E775F"/>
    <w:rsid w:val="003E781C"/>
    <w:rsid w:val="003E7842"/>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108"/>
    <w:rsid w:val="004337EA"/>
    <w:rsid w:val="00433C6F"/>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C09"/>
    <w:rsid w:val="00455EF7"/>
    <w:rsid w:val="00455FBE"/>
    <w:rsid w:val="00456114"/>
    <w:rsid w:val="00456299"/>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8E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1E26"/>
    <w:rsid w:val="004A201F"/>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9CF"/>
    <w:rsid w:val="004E0CD0"/>
    <w:rsid w:val="004E1007"/>
    <w:rsid w:val="004E1260"/>
    <w:rsid w:val="004E1CBB"/>
    <w:rsid w:val="004E1D07"/>
    <w:rsid w:val="004E1DED"/>
    <w:rsid w:val="004E1F2F"/>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564"/>
    <w:rsid w:val="00521845"/>
    <w:rsid w:val="00521CC8"/>
    <w:rsid w:val="00521D65"/>
    <w:rsid w:val="005221A4"/>
    <w:rsid w:val="00522767"/>
    <w:rsid w:val="00522B9F"/>
    <w:rsid w:val="00523366"/>
    <w:rsid w:val="00523509"/>
    <w:rsid w:val="0052394C"/>
    <w:rsid w:val="00523E18"/>
    <w:rsid w:val="00523F32"/>
    <w:rsid w:val="0052406B"/>
    <w:rsid w:val="0052422C"/>
    <w:rsid w:val="005244D5"/>
    <w:rsid w:val="005248C4"/>
    <w:rsid w:val="00524AD1"/>
    <w:rsid w:val="00524E6A"/>
    <w:rsid w:val="005251DA"/>
    <w:rsid w:val="00525407"/>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3CC"/>
    <w:rsid w:val="00560AC9"/>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6E56"/>
    <w:rsid w:val="0056719E"/>
    <w:rsid w:val="005701C5"/>
    <w:rsid w:val="005703E3"/>
    <w:rsid w:val="0057054C"/>
    <w:rsid w:val="005705F7"/>
    <w:rsid w:val="005706C1"/>
    <w:rsid w:val="00570825"/>
    <w:rsid w:val="005708C3"/>
    <w:rsid w:val="005708C6"/>
    <w:rsid w:val="00570C83"/>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1777"/>
    <w:rsid w:val="00591B9C"/>
    <w:rsid w:val="00592160"/>
    <w:rsid w:val="005923C9"/>
    <w:rsid w:val="0059284F"/>
    <w:rsid w:val="00593044"/>
    <w:rsid w:val="00593756"/>
    <w:rsid w:val="005939AF"/>
    <w:rsid w:val="00593C95"/>
    <w:rsid w:val="00594131"/>
    <w:rsid w:val="005943C6"/>
    <w:rsid w:val="0059486D"/>
    <w:rsid w:val="005954F2"/>
    <w:rsid w:val="00595596"/>
    <w:rsid w:val="00595777"/>
    <w:rsid w:val="00595E99"/>
    <w:rsid w:val="0059612D"/>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7698"/>
    <w:rsid w:val="005E7B47"/>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950"/>
    <w:rsid w:val="005F509E"/>
    <w:rsid w:val="005F58F5"/>
    <w:rsid w:val="005F627A"/>
    <w:rsid w:val="005F660A"/>
    <w:rsid w:val="005F6697"/>
    <w:rsid w:val="005F6F9C"/>
    <w:rsid w:val="005F6FFC"/>
    <w:rsid w:val="005F7213"/>
    <w:rsid w:val="005F75F1"/>
    <w:rsid w:val="005F78FD"/>
    <w:rsid w:val="005F7F11"/>
    <w:rsid w:val="006004DE"/>
    <w:rsid w:val="0060094D"/>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778"/>
    <w:rsid w:val="00647CB3"/>
    <w:rsid w:val="00647D60"/>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FF1"/>
    <w:rsid w:val="0069242A"/>
    <w:rsid w:val="00692602"/>
    <w:rsid w:val="0069276E"/>
    <w:rsid w:val="00692799"/>
    <w:rsid w:val="006927F0"/>
    <w:rsid w:val="00692979"/>
    <w:rsid w:val="00692A0D"/>
    <w:rsid w:val="00692DF8"/>
    <w:rsid w:val="00693077"/>
    <w:rsid w:val="00693295"/>
    <w:rsid w:val="006932A8"/>
    <w:rsid w:val="006933CC"/>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345"/>
    <w:rsid w:val="006A6725"/>
    <w:rsid w:val="006A69D7"/>
    <w:rsid w:val="006A6B69"/>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69"/>
    <w:rsid w:val="006D5EC2"/>
    <w:rsid w:val="006D5FEF"/>
    <w:rsid w:val="006D615D"/>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F5"/>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A9"/>
    <w:rsid w:val="0072190B"/>
    <w:rsid w:val="00721E1D"/>
    <w:rsid w:val="00721F91"/>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757"/>
    <w:rsid w:val="00743867"/>
    <w:rsid w:val="00743B49"/>
    <w:rsid w:val="00744055"/>
    <w:rsid w:val="007441B7"/>
    <w:rsid w:val="00744437"/>
    <w:rsid w:val="00744C56"/>
    <w:rsid w:val="00744E0A"/>
    <w:rsid w:val="00744FB1"/>
    <w:rsid w:val="0074557F"/>
    <w:rsid w:val="0074576E"/>
    <w:rsid w:val="00745C30"/>
    <w:rsid w:val="00745EBB"/>
    <w:rsid w:val="00746167"/>
    <w:rsid w:val="00746199"/>
    <w:rsid w:val="0074644A"/>
    <w:rsid w:val="0074715E"/>
    <w:rsid w:val="007472EC"/>
    <w:rsid w:val="00747357"/>
    <w:rsid w:val="00747446"/>
    <w:rsid w:val="007474E9"/>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12E"/>
    <w:rsid w:val="00754350"/>
    <w:rsid w:val="00754682"/>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1AD"/>
    <w:rsid w:val="00772D15"/>
    <w:rsid w:val="00772DC3"/>
    <w:rsid w:val="007733C4"/>
    <w:rsid w:val="00773A61"/>
    <w:rsid w:val="00773CF4"/>
    <w:rsid w:val="00773D37"/>
    <w:rsid w:val="00774099"/>
    <w:rsid w:val="007743A1"/>
    <w:rsid w:val="007744EF"/>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73B"/>
    <w:rsid w:val="007937E7"/>
    <w:rsid w:val="007939C7"/>
    <w:rsid w:val="00793F70"/>
    <w:rsid w:val="007947FB"/>
    <w:rsid w:val="00794910"/>
    <w:rsid w:val="007954AC"/>
    <w:rsid w:val="0079601B"/>
    <w:rsid w:val="007962E1"/>
    <w:rsid w:val="0079654F"/>
    <w:rsid w:val="0079663F"/>
    <w:rsid w:val="007966EA"/>
    <w:rsid w:val="00796866"/>
    <w:rsid w:val="00796E86"/>
    <w:rsid w:val="00796F91"/>
    <w:rsid w:val="00796FEC"/>
    <w:rsid w:val="00797BB2"/>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508B"/>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B94"/>
    <w:rsid w:val="007C1C4D"/>
    <w:rsid w:val="007C22D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BB0"/>
    <w:rsid w:val="007D3C2D"/>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C18"/>
    <w:rsid w:val="00832CAF"/>
    <w:rsid w:val="00832F3C"/>
    <w:rsid w:val="008330DB"/>
    <w:rsid w:val="00833D71"/>
    <w:rsid w:val="00833EF5"/>
    <w:rsid w:val="0083417A"/>
    <w:rsid w:val="00834463"/>
    <w:rsid w:val="00834512"/>
    <w:rsid w:val="008346A5"/>
    <w:rsid w:val="00834746"/>
    <w:rsid w:val="008349E7"/>
    <w:rsid w:val="00835405"/>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BA"/>
    <w:rsid w:val="008404D7"/>
    <w:rsid w:val="00840634"/>
    <w:rsid w:val="008408B9"/>
    <w:rsid w:val="00840A68"/>
    <w:rsid w:val="00840A83"/>
    <w:rsid w:val="00840C70"/>
    <w:rsid w:val="00840CAD"/>
    <w:rsid w:val="00840D46"/>
    <w:rsid w:val="00841374"/>
    <w:rsid w:val="00841573"/>
    <w:rsid w:val="0084166C"/>
    <w:rsid w:val="00841775"/>
    <w:rsid w:val="008419A1"/>
    <w:rsid w:val="00841EB3"/>
    <w:rsid w:val="00841FC0"/>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33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707"/>
    <w:rsid w:val="008A197B"/>
    <w:rsid w:val="008A1C65"/>
    <w:rsid w:val="008A1C6C"/>
    <w:rsid w:val="008A1EA1"/>
    <w:rsid w:val="008A24BD"/>
    <w:rsid w:val="008A26BA"/>
    <w:rsid w:val="008A2AAE"/>
    <w:rsid w:val="008A2F26"/>
    <w:rsid w:val="008A2F9B"/>
    <w:rsid w:val="008A35D6"/>
    <w:rsid w:val="008A36ED"/>
    <w:rsid w:val="008A3898"/>
    <w:rsid w:val="008A4042"/>
    <w:rsid w:val="008A42D8"/>
    <w:rsid w:val="008A4486"/>
    <w:rsid w:val="008A457F"/>
    <w:rsid w:val="008A4A82"/>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EEC"/>
    <w:rsid w:val="008D5FCD"/>
    <w:rsid w:val="008D5FDE"/>
    <w:rsid w:val="008D61F6"/>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ABA"/>
    <w:rsid w:val="00923C66"/>
    <w:rsid w:val="00924108"/>
    <w:rsid w:val="0092434B"/>
    <w:rsid w:val="009243B2"/>
    <w:rsid w:val="0092451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CD"/>
    <w:rsid w:val="00930234"/>
    <w:rsid w:val="00930305"/>
    <w:rsid w:val="0093063D"/>
    <w:rsid w:val="00930D6D"/>
    <w:rsid w:val="0093119C"/>
    <w:rsid w:val="0093135E"/>
    <w:rsid w:val="00931614"/>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AE9"/>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5A97"/>
    <w:rsid w:val="00956101"/>
    <w:rsid w:val="00957060"/>
    <w:rsid w:val="009572D6"/>
    <w:rsid w:val="00957487"/>
    <w:rsid w:val="00957B2B"/>
    <w:rsid w:val="00957D9C"/>
    <w:rsid w:val="009603AB"/>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6F3A"/>
    <w:rsid w:val="0096766C"/>
    <w:rsid w:val="00967851"/>
    <w:rsid w:val="00967964"/>
    <w:rsid w:val="00967D2D"/>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CA4"/>
    <w:rsid w:val="00986956"/>
    <w:rsid w:val="00986967"/>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9A4"/>
    <w:rsid w:val="009D4A8E"/>
    <w:rsid w:val="009D4D8A"/>
    <w:rsid w:val="009D4DA3"/>
    <w:rsid w:val="009D4F4D"/>
    <w:rsid w:val="009D5317"/>
    <w:rsid w:val="009D5B59"/>
    <w:rsid w:val="009D610C"/>
    <w:rsid w:val="009D62E7"/>
    <w:rsid w:val="009D6A37"/>
    <w:rsid w:val="009D70BA"/>
    <w:rsid w:val="009D75A4"/>
    <w:rsid w:val="009E06E3"/>
    <w:rsid w:val="009E0F55"/>
    <w:rsid w:val="009E0FD7"/>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BF"/>
    <w:rsid w:val="00A11ACA"/>
    <w:rsid w:val="00A11B72"/>
    <w:rsid w:val="00A11E0F"/>
    <w:rsid w:val="00A121EA"/>
    <w:rsid w:val="00A12206"/>
    <w:rsid w:val="00A12301"/>
    <w:rsid w:val="00A12597"/>
    <w:rsid w:val="00A1260C"/>
    <w:rsid w:val="00A12618"/>
    <w:rsid w:val="00A1282F"/>
    <w:rsid w:val="00A12A73"/>
    <w:rsid w:val="00A12BEE"/>
    <w:rsid w:val="00A12C2F"/>
    <w:rsid w:val="00A12EE8"/>
    <w:rsid w:val="00A12F5C"/>
    <w:rsid w:val="00A131A4"/>
    <w:rsid w:val="00A13511"/>
    <w:rsid w:val="00A13715"/>
    <w:rsid w:val="00A13CF1"/>
    <w:rsid w:val="00A14122"/>
    <w:rsid w:val="00A145D0"/>
    <w:rsid w:val="00A14743"/>
    <w:rsid w:val="00A148AA"/>
    <w:rsid w:val="00A14B5D"/>
    <w:rsid w:val="00A152CD"/>
    <w:rsid w:val="00A1562F"/>
    <w:rsid w:val="00A157EC"/>
    <w:rsid w:val="00A16150"/>
    <w:rsid w:val="00A1630A"/>
    <w:rsid w:val="00A1637F"/>
    <w:rsid w:val="00A16A02"/>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4150"/>
    <w:rsid w:val="00A241A0"/>
    <w:rsid w:val="00A246F4"/>
    <w:rsid w:val="00A2470A"/>
    <w:rsid w:val="00A2481C"/>
    <w:rsid w:val="00A24CCF"/>
    <w:rsid w:val="00A253B0"/>
    <w:rsid w:val="00A25A28"/>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C5D"/>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F99"/>
    <w:rsid w:val="00A84298"/>
    <w:rsid w:val="00A8502D"/>
    <w:rsid w:val="00A8513A"/>
    <w:rsid w:val="00A8523D"/>
    <w:rsid w:val="00A853DF"/>
    <w:rsid w:val="00A85661"/>
    <w:rsid w:val="00A85920"/>
    <w:rsid w:val="00A85A46"/>
    <w:rsid w:val="00A85FFF"/>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642C"/>
    <w:rsid w:val="00AB6546"/>
    <w:rsid w:val="00AB7134"/>
    <w:rsid w:val="00AB71E3"/>
    <w:rsid w:val="00AB76D5"/>
    <w:rsid w:val="00AB7787"/>
    <w:rsid w:val="00AB78AC"/>
    <w:rsid w:val="00AC039D"/>
    <w:rsid w:val="00AC1191"/>
    <w:rsid w:val="00AC1281"/>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FA1"/>
    <w:rsid w:val="00B16753"/>
    <w:rsid w:val="00B167A6"/>
    <w:rsid w:val="00B16B5F"/>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2D4"/>
    <w:rsid w:val="00B432E5"/>
    <w:rsid w:val="00B437BD"/>
    <w:rsid w:val="00B43985"/>
    <w:rsid w:val="00B439FA"/>
    <w:rsid w:val="00B43D4D"/>
    <w:rsid w:val="00B440CF"/>
    <w:rsid w:val="00B44395"/>
    <w:rsid w:val="00B443C5"/>
    <w:rsid w:val="00B4485B"/>
    <w:rsid w:val="00B44BDE"/>
    <w:rsid w:val="00B44D90"/>
    <w:rsid w:val="00B44FC2"/>
    <w:rsid w:val="00B451CE"/>
    <w:rsid w:val="00B45698"/>
    <w:rsid w:val="00B459C6"/>
    <w:rsid w:val="00B459CD"/>
    <w:rsid w:val="00B45A61"/>
    <w:rsid w:val="00B45C33"/>
    <w:rsid w:val="00B462D6"/>
    <w:rsid w:val="00B46BBB"/>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974"/>
    <w:rsid w:val="00BA3CC9"/>
    <w:rsid w:val="00BA3E83"/>
    <w:rsid w:val="00BA3F29"/>
    <w:rsid w:val="00BA40BE"/>
    <w:rsid w:val="00BA48E0"/>
    <w:rsid w:val="00BA4FD4"/>
    <w:rsid w:val="00BA5346"/>
    <w:rsid w:val="00BA54FB"/>
    <w:rsid w:val="00BA5C97"/>
    <w:rsid w:val="00BA5D80"/>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60E3"/>
    <w:rsid w:val="00BF613C"/>
    <w:rsid w:val="00BF6232"/>
    <w:rsid w:val="00BF6313"/>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8A7"/>
    <w:rsid w:val="00C039B6"/>
    <w:rsid w:val="00C03B7B"/>
    <w:rsid w:val="00C04803"/>
    <w:rsid w:val="00C05567"/>
    <w:rsid w:val="00C057E0"/>
    <w:rsid w:val="00C05863"/>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AD2"/>
    <w:rsid w:val="00C13C8A"/>
    <w:rsid w:val="00C13E29"/>
    <w:rsid w:val="00C13F22"/>
    <w:rsid w:val="00C13F33"/>
    <w:rsid w:val="00C140FE"/>
    <w:rsid w:val="00C1487B"/>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57E"/>
    <w:rsid w:val="00C531B4"/>
    <w:rsid w:val="00C532F9"/>
    <w:rsid w:val="00C534D1"/>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9AA"/>
    <w:rsid w:val="00CA0BAF"/>
    <w:rsid w:val="00CA0DB5"/>
    <w:rsid w:val="00CA1129"/>
    <w:rsid w:val="00CA114D"/>
    <w:rsid w:val="00CA1225"/>
    <w:rsid w:val="00CA18D2"/>
    <w:rsid w:val="00CA1987"/>
    <w:rsid w:val="00CA1A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59F5"/>
    <w:rsid w:val="00CC606C"/>
    <w:rsid w:val="00CC6B0F"/>
    <w:rsid w:val="00CC6C99"/>
    <w:rsid w:val="00CC6FBD"/>
    <w:rsid w:val="00CC728B"/>
    <w:rsid w:val="00CC7338"/>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13B0"/>
    <w:rsid w:val="00CD14CB"/>
    <w:rsid w:val="00CD179D"/>
    <w:rsid w:val="00CD1E74"/>
    <w:rsid w:val="00CD223B"/>
    <w:rsid w:val="00CD2585"/>
    <w:rsid w:val="00CD25A6"/>
    <w:rsid w:val="00CD283A"/>
    <w:rsid w:val="00CD2BC3"/>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2F5"/>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1F"/>
    <w:rsid w:val="00CE112E"/>
    <w:rsid w:val="00CE1162"/>
    <w:rsid w:val="00CE1225"/>
    <w:rsid w:val="00CE132D"/>
    <w:rsid w:val="00CE152F"/>
    <w:rsid w:val="00CE16B9"/>
    <w:rsid w:val="00CE19A0"/>
    <w:rsid w:val="00CE1E74"/>
    <w:rsid w:val="00CE1E7A"/>
    <w:rsid w:val="00CE1EF9"/>
    <w:rsid w:val="00CE212D"/>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617E"/>
    <w:rsid w:val="00D1624D"/>
    <w:rsid w:val="00D16B9F"/>
    <w:rsid w:val="00D16BA8"/>
    <w:rsid w:val="00D174E5"/>
    <w:rsid w:val="00D17E75"/>
    <w:rsid w:val="00D17F37"/>
    <w:rsid w:val="00D200B8"/>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6022"/>
    <w:rsid w:val="00D66065"/>
    <w:rsid w:val="00D66103"/>
    <w:rsid w:val="00D662E2"/>
    <w:rsid w:val="00D6652B"/>
    <w:rsid w:val="00D6664B"/>
    <w:rsid w:val="00D66B3C"/>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A3C"/>
    <w:rsid w:val="00D73A6B"/>
    <w:rsid w:val="00D73DAD"/>
    <w:rsid w:val="00D73E0D"/>
    <w:rsid w:val="00D74461"/>
    <w:rsid w:val="00D7480B"/>
    <w:rsid w:val="00D74AA4"/>
    <w:rsid w:val="00D74AF7"/>
    <w:rsid w:val="00D74EA0"/>
    <w:rsid w:val="00D7505F"/>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57B9"/>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709"/>
    <w:rsid w:val="00DA776B"/>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CA8"/>
    <w:rsid w:val="00DC3CE5"/>
    <w:rsid w:val="00DC3E1F"/>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DDB"/>
    <w:rsid w:val="00DF2F23"/>
    <w:rsid w:val="00DF3195"/>
    <w:rsid w:val="00DF32AF"/>
    <w:rsid w:val="00DF3307"/>
    <w:rsid w:val="00DF3627"/>
    <w:rsid w:val="00DF3770"/>
    <w:rsid w:val="00DF3A17"/>
    <w:rsid w:val="00DF3A6C"/>
    <w:rsid w:val="00DF3FAA"/>
    <w:rsid w:val="00DF4158"/>
    <w:rsid w:val="00DF4430"/>
    <w:rsid w:val="00DF4521"/>
    <w:rsid w:val="00DF46EA"/>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DF7BAD"/>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7EE"/>
    <w:rsid w:val="00E32B6C"/>
    <w:rsid w:val="00E32B7B"/>
    <w:rsid w:val="00E32E0E"/>
    <w:rsid w:val="00E33016"/>
    <w:rsid w:val="00E330FD"/>
    <w:rsid w:val="00E33802"/>
    <w:rsid w:val="00E33814"/>
    <w:rsid w:val="00E339C6"/>
    <w:rsid w:val="00E33BB9"/>
    <w:rsid w:val="00E33E4D"/>
    <w:rsid w:val="00E3457A"/>
    <w:rsid w:val="00E346A2"/>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026"/>
    <w:rsid w:val="00E475E3"/>
    <w:rsid w:val="00E476D7"/>
    <w:rsid w:val="00E476F5"/>
    <w:rsid w:val="00E47878"/>
    <w:rsid w:val="00E47B8B"/>
    <w:rsid w:val="00E47D5F"/>
    <w:rsid w:val="00E47D96"/>
    <w:rsid w:val="00E47F09"/>
    <w:rsid w:val="00E50AD8"/>
    <w:rsid w:val="00E514F2"/>
    <w:rsid w:val="00E51548"/>
    <w:rsid w:val="00E515A3"/>
    <w:rsid w:val="00E51D1B"/>
    <w:rsid w:val="00E51E23"/>
    <w:rsid w:val="00E5297E"/>
    <w:rsid w:val="00E52CCE"/>
    <w:rsid w:val="00E52F76"/>
    <w:rsid w:val="00E5315C"/>
    <w:rsid w:val="00E535FD"/>
    <w:rsid w:val="00E538E0"/>
    <w:rsid w:val="00E54377"/>
    <w:rsid w:val="00E54383"/>
    <w:rsid w:val="00E544DE"/>
    <w:rsid w:val="00E54A98"/>
    <w:rsid w:val="00E54D33"/>
    <w:rsid w:val="00E5552B"/>
    <w:rsid w:val="00E55696"/>
    <w:rsid w:val="00E55DDF"/>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2198"/>
    <w:rsid w:val="00E722EF"/>
    <w:rsid w:val="00E723AB"/>
    <w:rsid w:val="00E723D3"/>
    <w:rsid w:val="00E7242A"/>
    <w:rsid w:val="00E7245A"/>
    <w:rsid w:val="00E72614"/>
    <w:rsid w:val="00E727C7"/>
    <w:rsid w:val="00E728C6"/>
    <w:rsid w:val="00E72ABE"/>
    <w:rsid w:val="00E72BCC"/>
    <w:rsid w:val="00E72F28"/>
    <w:rsid w:val="00E73065"/>
    <w:rsid w:val="00E7306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509"/>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D27"/>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5A91"/>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38E"/>
    <w:rsid w:val="00EB3495"/>
    <w:rsid w:val="00EB34F6"/>
    <w:rsid w:val="00EB35D4"/>
    <w:rsid w:val="00EB3953"/>
    <w:rsid w:val="00EB3A0B"/>
    <w:rsid w:val="00EB3CE0"/>
    <w:rsid w:val="00EB3DB0"/>
    <w:rsid w:val="00EB3DD3"/>
    <w:rsid w:val="00EB410B"/>
    <w:rsid w:val="00EB42C8"/>
    <w:rsid w:val="00EB4A13"/>
    <w:rsid w:val="00EB534C"/>
    <w:rsid w:val="00EB541F"/>
    <w:rsid w:val="00EB55D2"/>
    <w:rsid w:val="00EB57E7"/>
    <w:rsid w:val="00EB5CC3"/>
    <w:rsid w:val="00EB6440"/>
    <w:rsid w:val="00EB6698"/>
    <w:rsid w:val="00EB69C5"/>
    <w:rsid w:val="00EB6C27"/>
    <w:rsid w:val="00EB6C53"/>
    <w:rsid w:val="00EB6FF6"/>
    <w:rsid w:val="00EB7832"/>
    <w:rsid w:val="00EB7B45"/>
    <w:rsid w:val="00EB7C50"/>
    <w:rsid w:val="00EB7E4D"/>
    <w:rsid w:val="00EB7FE8"/>
    <w:rsid w:val="00EC0BBC"/>
    <w:rsid w:val="00EC117E"/>
    <w:rsid w:val="00EC183D"/>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E3"/>
    <w:rsid w:val="00F62377"/>
    <w:rsid w:val="00F62417"/>
    <w:rsid w:val="00F63289"/>
    <w:rsid w:val="00F6404E"/>
    <w:rsid w:val="00F6433C"/>
    <w:rsid w:val="00F6474A"/>
    <w:rsid w:val="00F64966"/>
    <w:rsid w:val="00F64F9F"/>
    <w:rsid w:val="00F6544D"/>
    <w:rsid w:val="00F65931"/>
    <w:rsid w:val="00F65EE3"/>
    <w:rsid w:val="00F660B8"/>
    <w:rsid w:val="00F665F8"/>
    <w:rsid w:val="00F669E3"/>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F3D"/>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410"/>
    <w:rsid w:val="00FE569B"/>
    <w:rsid w:val="00FE5977"/>
    <w:rsid w:val="00FE5D53"/>
    <w:rsid w:val="00FE5FA7"/>
    <w:rsid w:val="00FE627C"/>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1E1A77"/>
  <w15:docId w15:val="{216BDC5A-93CD-49F5-90F1-18DD0F31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rFonts w:ascii="Times New Roman" w:hAnsi="Times New Roman"/>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1"/>
    <w:next w:val="a"/>
    <w:semiHidden/>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5"/>
    <w:pPr>
      <w:ind w:left="851"/>
    </w:pPr>
  </w:style>
  <w:style w:type="paragraph" w:styleId="a5">
    <w:name w:val="List Bullet"/>
    <w:basedOn w:val="a3"/>
    <w:qFormat/>
  </w:style>
  <w:style w:type="paragraph" w:styleId="a6">
    <w:name w:val="caption"/>
    <w:aliases w:val="cap,cap Char,fig and tbl,Caption Char1,Caption Char Char,Caption Char1 Char,Caption Char2,Caption Char Char Char,Caption Char Char1,fighead2,Table Caption,fighead21,fighead22,fighead23,Table Caption1,fighead211,fighead24,cap Char2"/>
    <w:basedOn w:val="a"/>
    <w:next w:val="a"/>
    <w:link w:val="a7"/>
    <w:uiPriority w:val="35"/>
    <w:qFormat/>
    <w:pPr>
      <w:spacing w:before="120" w:after="120"/>
    </w:pPr>
    <w:rPr>
      <w:b/>
      <w:bCs/>
    </w:rPr>
  </w:style>
  <w:style w:type="paragraph" w:styleId="a8">
    <w:name w:val="Document Map"/>
    <w:basedOn w:val="a"/>
    <w:link w:val="a9"/>
    <w:semiHidden/>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basedOn w:val="a"/>
    <w:link w:val="ad"/>
    <w:qFormat/>
    <w:pPr>
      <w:spacing w:after="120"/>
      <w:jc w:val="both"/>
    </w:pPr>
    <w:rPr>
      <w:rFonts w:ascii="Times" w:hAnsi="Times"/>
      <w:szCs w:val="24"/>
    </w:rPr>
  </w:style>
  <w:style w:type="paragraph" w:styleId="52">
    <w:name w:val="List Bullet 5"/>
    <w:basedOn w:val="42"/>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textAlignment w:val="baseline"/>
    </w:pPr>
    <w:rPr>
      <w:rFonts w:ascii="Arial" w:hAnsi="Arial"/>
      <w:b/>
      <w:sz w:val="18"/>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pPr>
      <w:ind w:left="1418" w:hanging="1418"/>
    </w:pPr>
  </w:style>
  <w:style w:type="paragraph" w:styleId="25">
    <w:name w:val="Body Text 2"/>
    <w:basedOn w:val="a"/>
    <w:pPr>
      <w:tabs>
        <w:tab w:val="left" w:pos="1985"/>
      </w:tabs>
      <w:spacing w:after="0"/>
      <w:jc w:val="both"/>
    </w:pPr>
    <w:rPr>
      <w:rFonts w:ascii="Arial" w:hAnsi="Arial"/>
      <w:sz w:val="22"/>
    </w:rPr>
  </w:style>
  <w:style w:type="paragraph" w:styleId="Web">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pPr>
      <w:ind w:left="284"/>
    </w:pPr>
  </w:style>
  <w:style w:type="paragraph" w:styleId="af8">
    <w:name w:val="annotation subject"/>
    <w:basedOn w:val="aa"/>
    <w:next w:val="aa"/>
    <w:semiHidden/>
    <w:qFormat/>
    <w:rPr>
      <w:b/>
      <w:bCs/>
    </w:rPr>
  </w:style>
  <w:style w:type="table" w:styleId="af9">
    <w:name w:val="Table Grid"/>
    <w:aliases w:val="Table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0">
    <w:name w:val="Dark List Accent 6"/>
    <w:basedOn w:val="a1"/>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Strong"/>
    <w:basedOn w:val="a0"/>
    <w:uiPriority w:val="22"/>
    <w:qFormat/>
    <w:rPr>
      <w:b/>
      <w:bCs/>
    </w:rPr>
  </w:style>
  <w:style w:type="character" w:styleId="afb">
    <w:name w:val="endnote reference"/>
    <w:basedOn w:val="a0"/>
    <w:qFormat/>
    <w:rPr>
      <w:vertAlign w:val="superscript"/>
    </w:rPr>
  </w:style>
  <w:style w:type="character" w:styleId="afc">
    <w:name w:val="page number"/>
    <w:basedOn w:val="a0"/>
  </w:style>
  <w:style w:type="character" w:styleId="afd">
    <w:name w:val="FollowedHyperlink"/>
    <w:qFormat/>
    <w:rPr>
      <w:color w:val="800080"/>
      <w:u w:val="single"/>
    </w:rPr>
  </w:style>
  <w:style w:type="character" w:styleId="afe">
    <w:name w:val="Emphasis"/>
    <w:basedOn w:val="a0"/>
    <w:uiPriority w:val="20"/>
    <w:qFormat/>
    <w:rPr>
      <w:i/>
      <w:iCs/>
    </w:rPr>
  </w:style>
  <w:style w:type="character" w:styleId="aff">
    <w:name w:val="Hyperlink"/>
    <w:qFormat/>
    <w:rPr>
      <w:color w:val="0000FF"/>
      <w:u w:val="single"/>
    </w:rPr>
  </w:style>
  <w:style w:type="character" w:styleId="aff0">
    <w:name w:val="annotation reference"/>
    <w:uiPriority w:val="99"/>
    <w:qFormat/>
    <w:rPr>
      <w:sz w:val="16"/>
      <w:szCs w:val="16"/>
    </w:rPr>
  </w:style>
  <w:style w:type="character" w:styleId="aff1">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pPr>
      <w:numPr>
        <w:numId w:val="1"/>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a"/>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ＭＳ 明朝" w:hAnsi="Arial"/>
      <w:lang w:val="en-GB"/>
    </w:rPr>
  </w:style>
  <w:style w:type="character" w:customStyle="1" w:styleId="10">
    <w:name w:val="見出し 1 (文字)"/>
    <w:link w:val="1"/>
    <w:rPr>
      <w:rFonts w:ascii="Arial" w:hAnsi="Arial"/>
      <w:sz w:val="36"/>
      <w:lang w:val="en-GB" w:eastAsia="en-US"/>
    </w:rPr>
  </w:style>
  <w:style w:type="character" w:customStyle="1" w:styleId="20">
    <w:name w:val="見出し 2 (文字)"/>
    <w:link w:val="2"/>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0">
    <w:name w:val="見出し 4 (文字)"/>
    <w:link w:val="4"/>
    <w:rPr>
      <w:rFonts w:ascii="Arial" w:hAnsi="Arial"/>
      <w:sz w:val="24"/>
      <w:lang w:val="en-GB" w:eastAsia="en-US"/>
    </w:rPr>
  </w:style>
  <w:style w:type="character" w:customStyle="1" w:styleId="50">
    <w:name w:val="見出し 5 (文字)"/>
    <w:link w:val="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aff2">
    <w:name w:val="List Paragraph"/>
    <w:aliases w:val="- Bullets,列出段落,?? ??,?????,????,Lista1,列出段落1,中等深浅网格 1 - 着色 21,列表段落,¥¡¡¡¡ì¬º¥¹¥È¶ÎÂä,ÁÐ³ö¶ÎÂä,列表段落1,—ño’i—Ž,¥ê¥¹¥È¶ÎÂä,1st level - Bullet List Paragraph,Lettre d'introduction,Paragrafo elenco,Normal bullet 2,Bullet list,목록단락,列"/>
    <w:basedOn w:val="a"/>
    <w:link w:val="13"/>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af6">
    <w:name w:val="副題 (文字)"/>
    <w:link w:val="af5"/>
    <w:rPr>
      <w:rFonts w:ascii="Cambria" w:eastAsia="Times New Roman" w:hAnsi="Cambria"/>
      <w:sz w:val="24"/>
      <w:szCs w:val="24"/>
      <w:lang w:eastAsia="zh-CN"/>
    </w:rPr>
  </w:style>
  <w:style w:type="paragraph" w:customStyle="1" w:styleId="Revision1">
    <w:name w:val="Revision1"/>
    <w:hidden/>
    <w:uiPriority w:val="99"/>
    <w:semiHidden/>
    <w:rPr>
      <w:rFonts w:ascii="Times New Roman" w:hAnsi="Times New Roman"/>
      <w:lang w:val="en-GB"/>
    </w:rPr>
  </w:style>
  <w:style w:type="character" w:customStyle="1" w:styleId="ab">
    <w:name w:val="コメント文字列 (文字)"/>
    <w:link w:val="aa"/>
    <w:qFormat/>
    <w:rPr>
      <w:rFonts w:ascii="Times New Roman" w:hAnsi="Times New Roman"/>
      <w:lang w:eastAsia="zh-CN"/>
    </w:rPr>
  </w:style>
  <w:style w:type="character" w:styleId="aff3">
    <w:name w:val="Placeholder Text"/>
    <w:uiPriority w:val="99"/>
    <w:semiHidden/>
    <w:qFormat/>
    <w:rPr>
      <w:color w:val="808080"/>
    </w:rPr>
  </w:style>
  <w:style w:type="character" w:customStyle="1" w:styleId="af3">
    <w:name w:val="フッター (文字)"/>
    <w:link w:val="af1"/>
    <w:uiPriority w:val="99"/>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eastAsia="en-GB"/>
    </w:rPr>
  </w:style>
  <w:style w:type="character" w:customStyle="1" w:styleId="TALCar">
    <w:name w:val="TAL Car"/>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13">
    <w:name w:val="リスト段落 (文字)1"/>
    <w:aliases w:val="- Bullets (文字),列出段落 (文字),?? ?? (文字),????? (文字),???? (文字),Lista1 (文字),列出段落1 (文字),中等深浅网格 1 - 着色 21 (文字),列表段落 (文字),¥¡¡¡¡ì¬º¥¹¥È¶ÎÂä (文字),ÁÐ³ö¶ÎÂä (文字),列表段落1 (文字),—ño’i—Ž (文字),¥ê¥¹¥È¶ÎÂä (文字),1st level - Bullet List Paragraph (文字),목록단락 (文字)"/>
    <w:link w:val="aff2"/>
    <w:uiPriority w:val="34"/>
    <w:qFormat/>
    <w:locked/>
    <w:rPr>
      <w:rFonts w:ascii="Times New Roman" w:eastAsiaTheme="minorEastAsia" w:hAnsi="Times New Roman"/>
      <w:sz w:val="22"/>
      <w:szCs w:val="22"/>
      <w:lang w:eastAsia="en-US"/>
    </w:rPr>
  </w:style>
  <w:style w:type="paragraph" w:customStyle="1" w:styleId="Default">
    <w:name w:val="Default"/>
    <w:pPr>
      <w:autoSpaceDE w:val="0"/>
      <w:autoSpaceDN w:val="0"/>
      <w:adjustRightInd w:val="0"/>
    </w:pPr>
    <w:rPr>
      <w:rFonts w:ascii="Arial" w:hAnsi="Arial" w:cs="Arial"/>
      <w:color w:val="000000"/>
      <w:sz w:val="24"/>
      <w:szCs w:val="24"/>
      <w:lang w:eastAsia="ko-KR"/>
    </w:rPr>
  </w:style>
  <w:style w:type="character" w:customStyle="1" w:styleId="ad">
    <w:name w:val="本文 (文字)"/>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ＭＳ 明朝"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ＭＳ 明朝" w:hAnsi="Arial" w:cs="Arial"/>
      <w:i/>
      <w:sz w:val="18"/>
      <w:szCs w:val="24"/>
      <w:lang w:eastAsia="ko-KR"/>
    </w:rPr>
  </w:style>
  <w:style w:type="character" w:customStyle="1" w:styleId="TACChar">
    <w:name w:val="TAC Char"/>
    <w:link w:val="TAC"/>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ヘッダー (文字)"/>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a7">
    <w:name w:val="図表番号 (文字)"/>
    <w:aliases w:val="cap (文字),cap Char (文字),fig and tbl (文字),Caption Char1 (文字),Caption Char Char (文字),Caption Char1 Char (文字),Caption Char2 (文字),Caption Char Char Char (文字),Caption Char Char1 (文字),fighead2 (文字),Table Caption (文字),fighead21 (文字),fighead22 (文字)"/>
    <w:link w:val="a6"/>
    <w:uiPriority w:val="35"/>
    <w:qFormat/>
    <w:rPr>
      <w:rFonts w:ascii="Times New Roman" w:hAnsi="Times New Roman"/>
      <w:b/>
      <w:bCs/>
      <w:lang w:eastAsia="en-US"/>
    </w:rPr>
  </w:style>
  <w:style w:type="character" w:customStyle="1" w:styleId="af">
    <w:name w:val="文末脚注文字列 (文字)"/>
    <w:basedOn w:val="a0"/>
    <w:link w:val="ae"/>
    <w:rPr>
      <w:rFonts w:ascii="Times New Roman" w:hAnsi="Times New Roman"/>
      <w:lang w:eastAsia="en-US"/>
    </w:rPr>
  </w:style>
  <w:style w:type="paragraph" w:customStyle="1" w:styleId="References">
    <w:name w:val="References"/>
    <w:basedOn w:val="a"/>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aliases w:val="1st level - Bullet List Paragraph Char,목록단락 Char"/>
    <w:uiPriority w:val="34"/>
    <w:qFormat/>
    <w:locked/>
    <w:rPr>
      <w:rFonts w:ascii="Times New Roman" w:eastAsia="Times New Roman" w:hAnsi="Times New Roman" w:cs="Times New Roman"/>
      <w:sz w:val="24"/>
      <w:szCs w:val="24"/>
    </w:rPr>
  </w:style>
  <w:style w:type="character" w:customStyle="1" w:styleId="a9">
    <w:name w:val="見出しマップ (文字)"/>
    <w:basedOn w:val="a0"/>
    <w:link w:val="a8"/>
    <w:semiHidden/>
    <w:qFormat/>
    <w:rPr>
      <w:rFonts w:ascii="Tahoma" w:hAnsi="Tahoma"/>
      <w:shd w:val="clear" w:color="auto" w:fill="000080"/>
      <w:lang w:eastAsia="en-US"/>
    </w:rPr>
  </w:style>
  <w:style w:type="paragraph" w:styleId="aff4">
    <w:name w:val="Revision"/>
    <w:hidden/>
    <w:uiPriority w:val="99"/>
    <w:semiHidden/>
    <w:rsid w:val="00B6643F"/>
    <w:pPr>
      <w:spacing w:after="0" w:line="240" w:lineRule="auto"/>
    </w:pPr>
    <w:rPr>
      <w:rFonts w:ascii="Times New Roman" w:hAnsi="Times New Roman"/>
    </w:rPr>
  </w:style>
  <w:style w:type="table" w:styleId="aff5">
    <w:name w:val="Grid Table Light"/>
    <w:basedOn w:val="a1"/>
    <w:uiPriority w:val="40"/>
    <w:rsid w:val="004A4920"/>
    <w:pPr>
      <w:spacing w:after="0" w:line="240" w:lineRule="auto"/>
    </w:pPr>
    <w:rPr>
      <w:rFonts w:eastAsia="Times New Roma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4">
    <w:name w:val="リスト段落1"/>
    <w:basedOn w:val="a"/>
    <w:link w:val="aff6"/>
    <w:uiPriority w:val="34"/>
    <w:qFormat/>
    <w:rsid w:val="00D857B9"/>
    <w:pPr>
      <w:overflowPunct/>
      <w:autoSpaceDE/>
      <w:autoSpaceDN/>
      <w:adjustRightInd/>
      <w:snapToGrid w:val="0"/>
      <w:spacing w:after="100" w:afterAutospacing="1" w:line="240" w:lineRule="auto"/>
      <w:ind w:firstLineChars="200" w:firstLine="420"/>
      <w:jc w:val="both"/>
      <w:textAlignment w:val="auto"/>
    </w:pPr>
    <w:rPr>
      <w:rFonts w:eastAsia="ＭＳ ゴシック"/>
      <w:sz w:val="24"/>
      <w:lang w:val="en-GB" w:eastAsia="ja-JP"/>
    </w:rPr>
  </w:style>
  <w:style w:type="character" w:customStyle="1" w:styleId="aff6">
    <w:name w:val="リスト段落 (文字)"/>
    <w:link w:val="14"/>
    <w:uiPriority w:val="34"/>
    <w:qFormat/>
    <w:locked/>
    <w:rsid w:val="00D857B9"/>
    <w:rPr>
      <w:rFonts w:ascii="Times New Roman" w:eastAsia="ＭＳ ゴシック" w:hAnsi="Times New Roman"/>
      <w:sz w:val="24"/>
      <w:lang w:val="en-GB" w:eastAsia="ja-JP"/>
    </w:rPr>
  </w:style>
  <w:style w:type="paragraph" w:customStyle="1" w:styleId="aff7">
    <w:name w:val="缺省文本"/>
    <w:basedOn w:val="a"/>
    <w:rsid w:val="004F299D"/>
    <w:pPr>
      <w:widowControl w:val="0"/>
      <w:overflowPunct/>
      <w:spacing w:after="0" w:line="360" w:lineRule="auto"/>
      <w:textAlignment w:val="auto"/>
    </w:pPr>
    <w:rPr>
      <w:sz w:val="21"/>
      <w:lang w:eastAsia="zh-CN"/>
    </w:rPr>
  </w:style>
  <w:style w:type="paragraph" w:customStyle="1" w:styleId="tdoc">
    <w:name w:val="tdoc"/>
    <w:basedOn w:val="a"/>
    <w:link w:val="tdocChar"/>
    <w:qFormat/>
    <w:rsid w:val="00F40013"/>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rsid w:val="00F40013"/>
    <w:rPr>
      <w:rFonts w:ascii="Times New Roman" w:eastAsia="Batang" w:hAnsi="Times New Roman"/>
      <w:szCs w:val="24"/>
      <w:lang w:val="en-GB"/>
    </w:rPr>
  </w:style>
  <w:style w:type="paragraph" w:customStyle="1" w:styleId="44">
    <w:name w:val="列出段落4"/>
    <w:basedOn w:val="a"/>
    <w:uiPriority w:val="99"/>
    <w:qFormat/>
    <w:rsid w:val="00A1282F"/>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a"/>
    <w:link w:val="LGTdoc1Char"/>
    <w:rsid w:val="009D2CB4"/>
    <w:pPr>
      <w:overflowPunct/>
      <w:autoSpaceDE/>
      <w:autoSpaceDN/>
      <w:snapToGrid w:val="0"/>
      <w:spacing w:beforeLines="50" w:after="100" w:afterAutospacing="1" w:line="240" w:lineRule="auto"/>
      <w:jc w:val="both"/>
      <w:textAlignment w:val="auto"/>
    </w:pPr>
    <w:rPr>
      <w:rFonts w:ascii="Arial" w:eastAsia="ＭＳ 明朝" w:hAnsi="Arial" w:cs="Arial"/>
      <w:b/>
      <w:sz w:val="28"/>
      <w:lang w:val="en-GB" w:eastAsia="ko-KR"/>
    </w:rPr>
  </w:style>
  <w:style w:type="character" w:customStyle="1" w:styleId="LGTdoc1Char">
    <w:name w:val="LGTdoc_제목1 Char"/>
    <w:basedOn w:val="a0"/>
    <w:link w:val="LGTdoc1"/>
    <w:rsid w:val="009D2CB4"/>
    <w:rPr>
      <w:rFonts w:ascii="Arial" w:eastAsia="ＭＳ 明朝"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1493">
      <w:bodyDiv w:val="1"/>
      <w:marLeft w:val="0"/>
      <w:marRight w:val="0"/>
      <w:marTop w:val="0"/>
      <w:marBottom w:val="0"/>
      <w:divBdr>
        <w:top w:val="none" w:sz="0" w:space="0" w:color="auto"/>
        <w:left w:val="none" w:sz="0" w:space="0" w:color="auto"/>
        <w:bottom w:val="none" w:sz="0" w:space="0" w:color="auto"/>
        <w:right w:val="none" w:sz="0" w:space="0" w:color="auto"/>
      </w:divBdr>
    </w:div>
    <w:div w:id="87120685">
      <w:bodyDiv w:val="1"/>
      <w:marLeft w:val="0"/>
      <w:marRight w:val="0"/>
      <w:marTop w:val="0"/>
      <w:marBottom w:val="0"/>
      <w:divBdr>
        <w:top w:val="none" w:sz="0" w:space="0" w:color="auto"/>
        <w:left w:val="none" w:sz="0" w:space="0" w:color="auto"/>
        <w:bottom w:val="none" w:sz="0" w:space="0" w:color="auto"/>
        <w:right w:val="none" w:sz="0" w:space="0" w:color="auto"/>
      </w:divBdr>
    </w:div>
    <w:div w:id="253131848">
      <w:bodyDiv w:val="1"/>
      <w:marLeft w:val="0"/>
      <w:marRight w:val="0"/>
      <w:marTop w:val="0"/>
      <w:marBottom w:val="0"/>
      <w:divBdr>
        <w:top w:val="none" w:sz="0" w:space="0" w:color="auto"/>
        <w:left w:val="none" w:sz="0" w:space="0" w:color="auto"/>
        <w:bottom w:val="none" w:sz="0" w:space="0" w:color="auto"/>
        <w:right w:val="none" w:sz="0" w:space="0" w:color="auto"/>
      </w:divBdr>
    </w:div>
    <w:div w:id="329603572">
      <w:bodyDiv w:val="1"/>
      <w:marLeft w:val="0"/>
      <w:marRight w:val="0"/>
      <w:marTop w:val="0"/>
      <w:marBottom w:val="0"/>
      <w:divBdr>
        <w:top w:val="none" w:sz="0" w:space="0" w:color="auto"/>
        <w:left w:val="none" w:sz="0" w:space="0" w:color="auto"/>
        <w:bottom w:val="none" w:sz="0" w:space="0" w:color="auto"/>
        <w:right w:val="none" w:sz="0" w:space="0" w:color="auto"/>
      </w:divBdr>
    </w:div>
    <w:div w:id="1040672089">
      <w:bodyDiv w:val="1"/>
      <w:marLeft w:val="0"/>
      <w:marRight w:val="0"/>
      <w:marTop w:val="0"/>
      <w:marBottom w:val="0"/>
      <w:divBdr>
        <w:top w:val="none" w:sz="0" w:space="0" w:color="auto"/>
        <w:left w:val="none" w:sz="0" w:space="0" w:color="auto"/>
        <w:bottom w:val="none" w:sz="0" w:space="0" w:color="auto"/>
        <w:right w:val="none" w:sz="0" w:space="0" w:color="auto"/>
      </w:divBdr>
    </w:div>
    <w:div w:id="1202353633">
      <w:bodyDiv w:val="1"/>
      <w:marLeft w:val="0"/>
      <w:marRight w:val="0"/>
      <w:marTop w:val="0"/>
      <w:marBottom w:val="0"/>
      <w:divBdr>
        <w:top w:val="none" w:sz="0" w:space="0" w:color="auto"/>
        <w:left w:val="none" w:sz="0" w:space="0" w:color="auto"/>
        <w:bottom w:val="none" w:sz="0" w:space="0" w:color="auto"/>
        <w:right w:val="none" w:sz="0" w:space="0" w:color="auto"/>
      </w:divBdr>
    </w:div>
    <w:div w:id="1203399269">
      <w:bodyDiv w:val="1"/>
      <w:marLeft w:val="0"/>
      <w:marRight w:val="0"/>
      <w:marTop w:val="0"/>
      <w:marBottom w:val="0"/>
      <w:divBdr>
        <w:top w:val="none" w:sz="0" w:space="0" w:color="auto"/>
        <w:left w:val="none" w:sz="0" w:space="0" w:color="auto"/>
        <w:bottom w:val="none" w:sz="0" w:space="0" w:color="auto"/>
        <w:right w:val="none" w:sz="0" w:space="0" w:color="auto"/>
      </w:divBdr>
    </w:div>
    <w:div w:id="1696273898">
      <w:bodyDiv w:val="1"/>
      <w:marLeft w:val="0"/>
      <w:marRight w:val="0"/>
      <w:marTop w:val="0"/>
      <w:marBottom w:val="0"/>
      <w:divBdr>
        <w:top w:val="none" w:sz="0" w:space="0" w:color="auto"/>
        <w:left w:val="none" w:sz="0" w:space="0" w:color="auto"/>
        <w:bottom w:val="none" w:sz="0" w:space="0" w:color="auto"/>
        <w:right w:val="none" w:sz="0" w:space="0" w:color="auto"/>
      </w:divBdr>
    </w:div>
    <w:div w:id="2017220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4.e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package" Target="embeddings/Microsoft_Visio_Drawing3.vsdx"/><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vsdx"/><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package" Target="embeddings/Microsoft_Visio_Drawing.vsdx"/><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package" Target="embeddings/Microsoft_Visio_Drawing2.vsdx"/><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image" Target="media/image6.png"/><Relationship Id="rId27" Type="http://schemas.openxmlformats.org/officeDocument/2006/relationships/footer" Target="footer2.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125956" w:rsidRDefault="00614BA1">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125956" w:rsidRDefault="00614BA1">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125956" w:rsidRDefault="00614BA1">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125956" w:rsidRDefault="00614BA1">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Ericsson Capital TT">
    <w:altName w:val="Corbel"/>
    <w:charset w:val="00"/>
    <w:family w:val="auto"/>
    <w:pitch w:val="variable"/>
    <w:sig w:usb0="800002A5" w:usb1="4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0F459D"/>
    <w:rsid w:val="00125956"/>
    <w:rsid w:val="00135A55"/>
    <w:rsid w:val="001530CB"/>
    <w:rsid w:val="00161CEF"/>
    <w:rsid w:val="001824B7"/>
    <w:rsid w:val="0018681A"/>
    <w:rsid w:val="001C175A"/>
    <w:rsid w:val="001D3889"/>
    <w:rsid w:val="001D5C63"/>
    <w:rsid w:val="001E1B2F"/>
    <w:rsid w:val="00217778"/>
    <w:rsid w:val="002479A1"/>
    <w:rsid w:val="0027226E"/>
    <w:rsid w:val="002904B9"/>
    <w:rsid w:val="002A43B7"/>
    <w:rsid w:val="002A7F29"/>
    <w:rsid w:val="002B05C2"/>
    <w:rsid w:val="002C0D0F"/>
    <w:rsid w:val="002C1D0B"/>
    <w:rsid w:val="002C4BC4"/>
    <w:rsid w:val="002C72FF"/>
    <w:rsid w:val="002E2970"/>
    <w:rsid w:val="002E3932"/>
    <w:rsid w:val="0033341A"/>
    <w:rsid w:val="00381E2E"/>
    <w:rsid w:val="003A6532"/>
    <w:rsid w:val="003D43E2"/>
    <w:rsid w:val="003D54D0"/>
    <w:rsid w:val="00476631"/>
    <w:rsid w:val="00482C3B"/>
    <w:rsid w:val="00491BE5"/>
    <w:rsid w:val="004A0A74"/>
    <w:rsid w:val="004C1523"/>
    <w:rsid w:val="004C2D16"/>
    <w:rsid w:val="004C6CF7"/>
    <w:rsid w:val="004E4AF9"/>
    <w:rsid w:val="004F0324"/>
    <w:rsid w:val="004F4315"/>
    <w:rsid w:val="004F7AC4"/>
    <w:rsid w:val="00512008"/>
    <w:rsid w:val="00531929"/>
    <w:rsid w:val="00536D2C"/>
    <w:rsid w:val="00536EE6"/>
    <w:rsid w:val="005431B8"/>
    <w:rsid w:val="0059242C"/>
    <w:rsid w:val="005A43B9"/>
    <w:rsid w:val="006001B2"/>
    <w:rsid w:val="00614BA1"/>
    <w:rsid w:val="006227B3"/>
    <w:rsid w:val="0064289C"/>
    <w:rsid w:val="00667A32"/>
    <w:rsid w:val="00670540"/>
    <w:rsid w:val="0068518C"/>
    <w:rsid w:val="00693369"/>
    <w:rsid w:val="006C170E"/>
    <w:rsid w:val="006C390A"/>
    <w:rsid w:val="00714A50"/>
    <w:rsid w:val="00760785"/>
    <w:rsid w:val="00765800"/>
    <w:rsid w:val="007D1FCD"/>
    <w:rsid w:val="00834558"/>
    <w:rsid w:val="008447D3"/>
    <w:rsid w:val="00896296"/>
    <w:rsid w:val="008B1F9D"/>
    <w:rsid w:val="008E3038"/>
    <w:rsid w:val="0090443B"/>
    <w:rsid w:val="0093396E"/>
    <w:rsid w:val="00956D8C"/>
    <w:rsid w:val="009701FC"/>
    <w:rsid w:val="009702DA"/>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174CE"/>
    <w:rsid w:val="00C2201F"/>
    <w:rsid w:val="00C23537"/>
    <w:rsid w:val="00C25F17"/>
    <w:rsid w:val="00C32A45"/>
    <w:rsid w:val="00C52BBD"/>
    <w:rsid w:val="00C52E72"/>
    <w:rsid w:val="00C613A1"/>
    <w:rsid w:val="00C773B4"/>
    <w:rsid w:val="00C81542"/>
    <w:rsid w:val="00CB6F16"/>
    <w:rsid w:val="00CD050A"/>
    <w:rsid w:val="00CD74B3"/>
    <w:rsid w:val="00CE4511"/>
    <w:rsid w:val="00D17FE7"/>
    <w:rsid w:val="00D36C70"/>
    <w:rsid w:val="00D444BE"/>
    <w:rsid w:val="00D57D5D"/>
    <w:rsid w:val="00D73412"/>
    <w:rsid w:val="00D81E96"/>
    <w:rsid w:val="00DA68A9"/>
    <w:rsid w:val="00DA7A67"/>
    <w:rsid w:val="00DB5EBB"/>
    <w:rsid w:val="00DE2F91"/>
    <w:rsid w:val="00E0714F"/>
    <w:rsid w:val="00E2328C"/>
    <w:rsid w:val="00E34D14"/>
    <w:rsid w:val="00E47A16"/>
    <w:rsid w:val="00E565C1"/>
    <w:rsid w:val="00EA1040"/>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sid w:val="00D73412"/>
    <w:rPr>
      <w:color w:val="808080"/>
    </w:rPr>
  </w:style>
  <w:style w:type="paragraph" w:customStyle="1" w:styleId="AAE1F6C43DD4487AB2655D6383BBED61">
    <w:name w:val="AAE1F6C43DD4487AB2655D6383BBED61"/>
    <w:qFormat/>
    <w:rPr>
      <w:sz w:val="22"/>
      <w:szCs w:val="22"/>
      <w:lang w:eastAsia="ko-KR"/>
    </w:rPr>
  </w:style>
  <w:style w:type="paragraph" w:customStyle="1" w:styleId="99C7DAB2F9D34A1585EEE38733584838">
    <w:name w:val="99C7DAB2F9D34A1585EEE38733584838"/>
    <w:rPr>
      <w:sz w:val="22"/>
      <w:szCs w:val="22"/>
      <w:lang w:eastAsia="ko-KR"/>
    </w:rPr>
  </w:style>
  <w:style w:type="paragraph" w:customStyle="1" w:styleId="5D25E2AFB240482396A23C86DEF24383">
    <w:name w:val="5D25E2AFB240482396A23C86DEF24383"/>
    <w:rPr>
      <w:sz w:val="22"/>
      <w:szCs w:val="22"/>
      <w:lang w:eastAsia="ko-KR"/>
    </w:rPr>
  </w:style>
  <w:style w:type="paragraph" w:customStyle="1" w:styleId="A08387FB07DB4480B7719F28B0ADAD4E">
    <w:name w:val="A08387FB07DB4480B7719F28B0ADAD4E"/>
    <w:qFormat/>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FC6CD19-B194-4C61-AA14-9116B48AF674}">
  <ds:schemaRefs>
    <ds:schemaRef ds:uri="http://schemas.openxmlformats.org/officeDocument/2006/bibliography"/>
  </ds:schemaRefs>
</ds:datastoreItem>
</file>

<file path=customXml/itemProps3.xml><?xml version="1.0" encoding="utf-8"?>
<ds:datastoreItem xmlns:ds="http://schemas.openxmlformats.org/officeDocument/2006/customXml" ds:itemID="{51C9A116-1D89-4D5F-A234-DD33E1F05A51}">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6.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30</TotalTime>
  <Pages>43</Pages>
  <Words>16014</Words>
  <Characters>91284</Characters>
  <Application>Microsoft Office Word</Application>
  <DocSecurity>0</DocSecurity>
  <Lines>760</Lines>
  <Paragraphs>214</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Summary #1 of email discussion on initial access aspect of NR extension up to 71 GHz</vt:lpstr>
      <vt:lpstr>Summary #1 of email discussion on initial access aspect of NR extension up to 71 GHz</vt:lpstr>
      <vt:lpstr>Summary #1 of email discussion on initial access aspect of NR extension up to 71 GHz</vt:lpstr>
    </vt:vector>
  </TitlesOfParts>
  <Company>Intel</Company>
  <LinksUpToDate>false</LinksUpToDate>
  <CharactersWithSpaces>107084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R1-2108207</dc:subject>
  <dc:creator>Daewon Lee</dc:creator>
  <cp:keywords>CTPClassification=CTP_PUBLIC:VisualMarkings=, CTPClassification=CTP_NT</cp:keywords>
  <dc:description>e-Meeting, August 16 – 27, 2021</dc:description>
  <cp:lastModifiedBy>Tomoya Nunome</cp:lastModifiedBy>
  <cp:revision>14</cp:revision>
  <cp:lastPrinted>2011-11-09T07:49:00Z</cp:lastPrinted>
  <dcterms:created xsi:type="dcterms:W3CDTF">2021-08-17T01:22:00Z</dcterms:created>
  <dcterms:modified xsi:type="dcterms:W3CDTF">2021-08-17T02:25:00Z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2052-11.8.2.8696</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ies>
</file>