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FFS: additional method(s) to enable support to obtain neighbour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 xml:space="preserve">Specify support for PRACH sequence lengths (i.e.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5540907" w14:textId="77777777" w:rsidR="00EB2FE4" w:rsidRDefault="00EB2FE4" w:rsidP="00EB2FE4">
      <w:pPr>
        <w:pStyle w:val="a9"/>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a9"/>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a9"/>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a9"/>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a9"/>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a9"/>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Similar to Rel-16 NR-U, use the following method to implicitly indicate in SIB1 that DBTW is enabled/disabled:</w:t>
      </w:r>
    </w:p>
    <w:p w14:paraId="78E6AD84" w14:textId="7F2BFB07" w:rsidR="0018609E" w:rsidRPr="0018609E" w:rsidRDefault="0018609E" w:rsidP="0018609E">
      <w:pPr>
        <w:pStyle w:val="a9"/>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a9"/>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a9"/>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a9"/>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a9"/>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a9"/>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a9"/>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340E0C1E" w14:textId="77777777" w:rsidR="00243CED" w:rsidRPr="00243CED" w:rsidRDefault="00243CED" w:rsidP="00243CED">
      <w:pPr>
        <w:pStyle w:val="a9"/>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480 kHz SCS: {72, 32, 24, 16, 8, 4} slots = {2.25, 1, 0.75, 0.5, 0.25, 0.125} ms</w:t>
      </w:r>
    </w:p>
    <w:p w14:paraId="19F3A53B" w14:textId="77777777" w:rsidR="00243CED" w:rsidRPr="00243CED" w:rsidRDefault="00243CED" w:rsidP="00243CED">
      <w:pPr>
        <w:pStyle w:val="a9"/>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74FF7E4C" w14:textId="77777777" w:rsidR="004007B0" w:rsidRPr="004007B0" w:rsidRDefault="004007B0" w:rsidP="004007B0">
      <w:pPr>
        <w:pStyle w:val="a9"/>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inOneGroup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groupPresense of ssb-PositionsInBurst:</w:t>
      </w:r>
    </w:p>
    <w:p w14:paraId="089D17FC" w14:textId="77777777" w:rsidR="004007B0" w:rsidRPr="004007B0" w:rsidRDefault="004007B0" w:rsidP="004007B0">
      <w:pPr>
        <w:pStyle w:val="a9"/>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0DADC118" w14:textId="77777777" w:rsidR="004007B0" w:rsidRPr="004007B0" w:rsidRDefault="004007B0" w:rsidP="004007B0">
      <w:pPr>
        <w:pStyle w:val="a9"/>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or MSB m of groupPresense are set to 0, the UE assumes that the SSB(s) are not transmitted. </w:t>
      </w:r>
    </w:p>
    <w:p w14:paraId="4A708775" w14:textId="1CC109A1" w:rsidR="009876A3" w:rsidRDefault="00DA71A8" w:rsidP="00F612C1">
      <w:pPr>
        <w:pStyle w:val="a9"/>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Regardless of the value of the MSB k of inOneGroup and MSB m of groupPresense in ssb-PositionsInBurst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a9"/>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subCarrierSpacingCommon</w:t>
      </w:r>
    </w:p>
    <w:p w14:paraId="52EC6295" w14:textId="77777777" w:rsidR="00EB2FE4" w:rsidRPr="00A97041" w:rsidRDefault="00EB2FE4" w:rsidP="00EB2FE4">
      <w:pPr>
        <w:pStyle w:val="a9"/>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LSB of ssb-SubcarrierOffset</w:t>
      </w:r>
    </w:p>
    <w:p w14:paraId="518EDCA6" w14:textId="77777777" w:rsidR="00EB2FE4" w:rsidRPr="00A97041" w:rsidRDefault="00EB2FE4" w:rsidP="00EB2FE4">
      <w:pPr>
        <w:pStyle w:val="a9"/>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a9"/>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When DBTW is enabled with indicated value of Q, how to interpret the meaning of ssbPositionsInBurst should be studied.</w:t>
      </w:r>
    </w:p>
    <w:p w14:paraId="024AE36A" w14:textId="24D02D0D" w:rsid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More number of candidate SSBs should be specified for LBT case to alleviate LBT failure than non-LBT case.</w:t>
      </w:r>
    </w:p>
    <w:p w14:paraId="615D20B1" w14:textId="4112D03E" w:rsid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a9"/>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
    <w:p w14:paraId="57FE4B6E" w14:textId="77777777" w:rsidR="00A97041" w:rsidRPr="00A97041" w:rsidRDefault="00A97041" w:rsidP="00A97041">
      <w:pPr>
        <w:pStyle w:val="a9"/>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2: The indicator in PBCH;</w:t>
      </w:r>
    </w:p>
    <w:p w14:paraId="01CDDD7D" w14:textId="77777777" w:rsidR="00A97041" w:rsidRP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number of candidate SSB positions for SCS 120 kHz and SCS 480 kHz should be 64 and 128 respectively.</w:t>
      </w:r>
    </w:p>
    <w:p w14:paraId="7995F310" w14:textId="5A75FB6D" w:rsid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26BF76" w14:textId="58D4C90A" w:rsidR="006B10B6" w:rsidRDefault="006B10B6" w:rsidP="006B10B6">
      <w:pPr>
        <w:pStyle w:val="a9"/>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D8FE587" w14:textId="77777777" w:rsidR="00483B1D" w:rsidRPr="00483B1D" w:rsidRDefault="00483B1D" w:rsidP="00483B1D">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a9"/>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a9"/>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a9"/>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signalled in MIB </w:t>
      </w:r>
    </w:p>
    <w:p w14:paraId="6791C18C" w14:textId="77777777" w:rsidR="0005669B" w:rsidRPr="0005669B" w:rsidRDefault="0005669B" w:rsidP="0005669B">
      <w:pPr>
        <w:pStyle w:val="a9"/>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{16, 32, 64, or disabling DBTW} if the number of candidate SSB position is more than 64</w:t>
      </w:r>
    </w:p>
    <w:p w14:paraId="6A669436"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{8, 16, 32, or disabling DBTW} if the number of candidate SSB position is 64</w:t>
      </w:r>
    </w:p>
    <w:p w14:paraId="273DF40F" w14:textId="77777777" w:rsidR="0005669B" w:rsidRPr="0005669B" w:rsidRDefault="0005669B" w:rsidP="0005669B">
      <w:pPr>
        <w:pStyle w:val="a9"/>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a9"/>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51E34267"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a9"/>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A596D6"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a9"/>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indication of candidate SSB indices, QCL relation, and disabling DBTW, subCarrierSpacingCommon and reserved state of pdcchConfig-SIB1 should be used.</w:t>
      </w:r>
    </w:p>
    <w:p w14:paraId="2B532D4E" w14:textId="6376BD81" w:rsidR="00483B1D" w:rsidRDefault="001545EA" w:rsidP="001545E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a9"/>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a9"/>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performing directional LBT prior to the transmission of SSB according to the ssb-PositionsInBurst</w:t>
      </w:r>
    </w:p>
    <w:p w14:paraId="74A117D9" w14:textId="77777777" w:rsidR="001545EA" w:rsidRPr="001545EA" w:rsidRDefault="001545EA" w:rsidP="001545EA">
      <w:pPr>
        <w:pStyle w:val="a9"/>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a9"/>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a9"/>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a9"/>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Q can be in MIB for a best effort, and if not possible, in SIB1;</w:t>
      </w:r>
    </w:p>
    <w:p w14:paraId="48108476"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CB6876C"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case of an unlicensed operation with DBTW disabled can be supported implicitly, by comparing the Q value and the DBTW window size;</w:t>
      </w:r>
    </w:p>
    <w:p w14:paraId="41760AEF"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more than 64 candidate SS/PBCH block locations within a half frame;</w:t>
      </w:r>
    </w:p>
    <w:p w14:paraId="688E3E5A" w14:textId="77777777" w:rsidR="00AA7C3A" w:rsidRPr="00AA7C3A" w:rsidRDefault="00AA7C3A" w:rsidP="00AA7C3A">
      <w:pPr>
        <w:pStyle w:val="a9"/>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Current PBCH payload can support timing indication of up to 128 candidate SS/PBCH block candidate locations;</w:t>
      </w:r>
    </w:p>
    <w:p w14:paraId="33FAE022" w14:textId="77777777" w:rsidR="00AA7C3A" w:rsidRPr="00AA7C3A" w:rsidRDefault="00AA7C3A" w:rsidP="00AA7C3A">
      <w:pPr>
        <w:pStyle w:val="a9"/>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(e.g. 7th LSB);</w:t>
      </w:r>
    </w:p>
    <w:p w14:paraId="3A753F3C"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The subCarrierSpacingCommon field in MIB can be saved and repurposed.</w:t>
      </w:r>
    </w:p>
    <w:p w14:paraId="2473DDA3" w14:textId="77777777"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0C0A85DE" w14:textId="77777777" w:rsidR="00465C1B" w:rsidRPr="00C66EB6"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EAEB273" w14:textId="77777777" w:rsidR="006E466B" w:rsidRPr="006E466B" w:rsidRDefault="006E466B" w:rsidP="006E466B">
      <w:pPr>
        <w:pStyle w:val="a9"/>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F00C6BC" w14:textId="0ADB25C3" w:rsidR="006E466B" w:rsidRPr="006E466B" w:rsidRDefault="006E466B" w:rsidP="006E466B">
      <w:pPr>
        <w:pStyle w:val="a9"/>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C8975ED" w14:textId="46C27ED8" w:rsidR="006E466B" w:rsidRDefault="006E466B" w:rsidP="006E466B">
      <w:pPr>
        <w:pStyle w:val="a9"/>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837D261"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1B8B4E1E"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F22E7E2" w14:textId="62D645D7" w:rsid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30291BE" w14:textId="01A76496" w:rsid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a9"/>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a9"/>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6F2F232" w14:textId="77777777" w:rsidR="00BF2D11" w:rsidRPr="00BF2D11" w:rsidRDefault="00BF2D11" w:rsidP="00BF2D11">
      <w:pPr>
        <w:pStyle w:val="a9"/>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a9"/>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a9"/>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480/960 kHz SS/PBCH SCS use the field subCarrierSpacingCommon to indicate LBT disabled.</w:t>
      </w:r>
    </w:p>
    <w:p w14:paraId="571822FE" w14:textId="1587C12A" w:rsidR="00723AD1" w:rsidRPr="00723AD1" w:rsidRDefault="00723AD1" w:rsidP="00723AD1">
      <w:pPr>
        <w:pStyle w:val="a9"/>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subCarrierSpacingCommon and the LSB of ssb-SubcarrierOffset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A148AA">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13.75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a9"/>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a9"/>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a9"/>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a9"/>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a9"/>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57735E98" w14:textId="77777777" w:rsidR="00237F55" w:rsidRPr="00237F55" w:rsidRDefault="00237F55" w:rsidP="00237F55">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Supported values for discoveryBurstWindowLength are same as used for Rel-16 NR-U</w:t>
      </w:r>
    </w:p>
    <w:p w14:paraId="0000D779" w14:textId="77777777" w:rsidR="00237F55" w:rsidRPr="00237F55" w:rsidRDefault="00237F55" w:rsidP="00237F55">
      <w:pPr>
        <w:pStyle w:val="a9"/>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0.5, 1, 2, 3, 4, 5 ms</w:t>
      </w:r>
    </w:p>
    <w:p w14:paraId="53FCBF8E" w14:textId="42A0BFF0"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It is possible to apply SCSe to one part of actually transmitted SSBs and LBT procedure for other/rest of the SSBs.</w:t>
      </w:r>
    </w:p>
    <w:p w14:paraId="2BF02125" w14:textId="6A641321" w:rsidR="00237F55" w:rsidRDefault="00237F55" w:rsidP="009D4F4D">
      <w:pPr>
        <w:pStyle w:val="a9"/>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Consider semi-static or predetermined mechanism to determine which SSBs are under SCSe and which under LBT in certain time windows.</w:t>
      </w:r>
    </w:p>
    <w:p w14:paraId="31F3E06A" w14:textId="77777777" w:rsidR="00206A08" w:rsidRPr="00206A08" w:rsidRDefault="00206A08" w:rsidP="00206A08">
      <w:pPr>
        <w:pStyle w:val="a9"/>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a9"/>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a9"/>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1C3ED812" w14:textId="7418406A" w:rsidR="00206A08" w:rsidRDefault="002C6575" w:rsidP="002C6575">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a9"/>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a9"/>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a9"/>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1FC103C"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a9"/>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a9"/>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a9"/>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Signalling via system information (e.g., measObject)</w:t>
      </w:r>
    </w:p>
    <w:p w14:paraId="7F561FF6" w14:textId="77777777" w:rsidR="00AA7D11" w:rsidRPr="00AA7D11" w:rsidRDefault="00AA7D11" w:rsidP="00AA7D11">
      <w:pPr>
        <w:pStyle w:val="a9"/>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UE-specific RRC signaling (e.g., for SCell addition)</w:t>
      </w:r>
    </w:p>
    <w:p w14:paraId="05169280" w14:textId="77777777" w:rsidR="00AA7D11" w:rsidRPr="00AA7D11" w:rsidRDefault="00AA7D11" w:rsidP="00AA7D11">
      <w:pPr>
        <w:pStyle w:val="a9"/>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a9"/>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subCarrierSpacingCommon</w:t>
      </w:r>
    </w:p>
    <w:p w14:paraId="464B3787" w14:textId="77777777" w:rsidR="00AA7D11" w:rsidRPr="00AA7D11" w:rsidRDefault="00AA7D11" w:rsidP="00AA7D11">
      <w:pPr>
        <w:pStyle w:val="a9"/>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LSB(s) of ssb-SubcarrierOffset</w:t>
      </w:r>
    </w:p>
    <w:p w14:paraId="4E9E1BB8" w14:textId="77777777" w:rsidR="00AA7D11" w:rsidRPr="00AA7D11" w:rsidRDefault="00AA7D11" w:rsidP="00AA7D11">
      <w:pPr>
        <w:pStyle w:val="a9"/>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dmrs-TypeA-Position</w:t>
      </w:r>
    </w:p>
    <w:p w14:paraId="018C4F3C" w14:textId="20BE91A1" w:rsidR="00AA7D11" w:rsidRDefault="00927FCD" w:rsidP="00AA7D11">
      <w:pPr>
        <w:pStyle w:val="a9"/>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a9"/>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a9"/>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a9"/>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a9"/>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a9"/>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a9"/>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a9"/>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a9"/>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a9"/>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a9"/>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a9"/>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DBTW length is 5 ms.</w:t>
      </w:r>
    </w:p>
    <w:p w14:paraId="795147BB" w14:textId="77777777" w:rsidR="00B4218C" w:rsidRPr="00B4218C" w:rsidRDefault="00B4218C" w:rsidP="00B4218C">
      <w:pPr>
        <w:pStyle w:val="a9"/>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a9"/>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a9"/>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a9"/>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a9"/>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a9"/>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a9"/>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a9"/>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a9"/>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a9"/>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a9"/>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a9"/>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Re-purposing the 1-bit 'subCarrierSpacingCommon' </w:t>
      </w:r>
    </w:p>
    <w:p w14:paraId="617F8149" w14:textId="36E35D2B" w:rsidR="00D74AA4" w:rsidRDefault="00D74AA4" w:rsidP="00D74AA4">
      <w:pPr>
        <w:pStyle w:val="a9"/>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2DBEC7B" w14:textId="77777777" w:rsidR="00D74AA4" w:rsidRPr="00D74AA4" w:rsidRDefault="00D74AA4" w:rsidP="00D74AA4">
      <w:pPr>
        <w:pStyle w:val="a9"/>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a9"/>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a9"/>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a9"/>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a9"/>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a9"/>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a9"/>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a9"/>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a9"/>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B7E0822"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Following information can be implicitly indicated via subCarrierSpacingCommon</w:t>
      </w:r>
    </w:p>
    <w:p w14:paraId="6D0AD22C"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a9"/>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a9"/>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F2EE3B" w14:textId="77777777" w:rsidR="00B64D4B" w:rsidRPr="00B64D4B" w:rsidRDefault="00B64D4B" w:rsidP="00B64D4B">
      <w:pPr>
        <w:pStyle w:val="a9"/>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a9"/>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a9"/>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a9"/>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a9"/>
        <w:spacing w:after="0"/>
        <w:rPr>
          <w:rFonts w:ascii="Times New Roman" w:hAnsi="Times New Roman"/>
          <w:sz w:val="22"/>
          <w:szCs w:val="22"/>
          <w:lang w:eastAsia="zh-CN"/>
        </w:rPr>
      </w:pPr>
    </w:p>
    <w:p w14:paraId="16A6C4BC" w14:textId="77777777" w:rsidR="002C6575" w:rsidRDefault="002C6575" w:rsidP="002C6575">
      <w:pPr>
        <w:pStyle w:val="a9"/>
        <w:spacing w:after="0"/>
        <w:rPr>
          <w:rFonts w:ascii="Times New Roman" w:hAnsi="Times New Roman"/>
          <w:sz w:val="22"/>
          <w:szCs w:val="22"/>
          <w:lang w:eastAsia="zh-CN"/>
        </w:rPr>
      </w:pPr>
    </w:p>
    <w:p w14:paraId="5452203F" w14:textId="3903F906" w:rsidR="004A1E26" w:rsidRPr="00B47A0B" w:rsidRDefault="004A1E26" w:rsidP="00B47A0B">
      <w:pPr>
        <w:pStyle w:val="4"/>
        <w:rPr>
          <w:lang w:eastAsia="zh-CN"/>
        </w:rPr>
      </w:pPr>
      <w:r w:rsidRPr="00B47A0B">
        <w:rPr>
          <w:lang w:eastAsia="zh-CN"/>
        </w:rPr>
        <w:t>Summary of Discussions</w:t>
      </w:r>
    </w:p>
    <w:p w14:paraId="271BFF87" w14:textId="3D0D6CEC" w:rsidR="00A8287E" w:rsidRDefault="00A8287E" w:rsidP="0051093F">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Duration of DBTW is no greater than 5 ms</w:t>
            </w:r>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a9"/>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82E991E" w14:textId="77777777" w:rsidR="003715F9" w:rsidRDefault="003715F9" w:rsidP="003715F9">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148AA">
              <w:rPr>
                <w:noProof/>
                <w:position w:val="-6"/>
              </w:rPr>
              <w:pict w14:anchorId="043DD183">
                <v:shape id="_x0000_i1026" type="#_x0000_t75" alt="" style="width:19.8pt;height:14.3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148AA">
              <w:rPr>
                <w:noProof/>
                <w:position w:val="-6"/>
              </w:rPr>
              <w:pict w14:anchorId="529B3A33">
                <v:shape id="_x0000_i1027" type="#_x0000_t75" alt="" style="width:19.8pt;height:14.3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148AA">
              <w:rPr>
                <w:noProof/>
                <w:position w:val="-6"/>
              </w:rPr>
              <w:pict w14:anchorId="2814856E">
                <v:shape id="_x0000_i1028" type="#_x0000_t75" alt="" style="width:19.8pt;height:14.3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148AA">
              <w:rPr>
                <w:noProof/>
                <w:position w:val="-6"/>
              </w:rPr>
              <w:pict w14:anchorId="364F8AB4">
                <v:shape id="_x0000_i1029" type="#_x0000_t75" alt="" style="width:19.8pt;height:14.3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148AA">
              <w:rPr>
                <w:noProof/>
                <w:position w:val="-6"/>
              </w:rPr>
              <w:pict w14:anchorId="2488E8A5">
                <v:shape id="_x0000_i1030" type="#_x0000_t75" alt="" style="width:19.8pt;height:14.3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148AA">
              <w:rPr>
                <w:noProof/>
                <w:position w:val="-6"/>
              </w:rPr>
              <w:pict w14:anchorId="3351BFD5">
                <v:shape id="_x0000_i1031" type="#_x0000_t75" alt="" style="width:19.8pt;height:14.3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148AA">
              <w:rPr>
                <w:noProof/>
                <w:position w:val="-6"/>
              </w:rPr>
              <w:pict w14:anchorId="62392991">
                <v:shape id="_x0000_i1032" type="#_x0000_t75" alt="" style="width:19.8pt;height:14.3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148AA">
              <w:rPr>
                <w:noProof/>
                <w:position w:val="-6"/>
              </w:rPr>
              <w:pict w14:anchorId="45FC7BB0">
                <v:shape id="_x0000_i1033" type="#_x0000_t75" alt="" style="width:19.8pt;height:14.3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148AA">
              <w:rPr>
                <w:noProof/>
                <w:position w:val="-6"/>
              </w:rPr>
              <w:pict w14:anchorId="0221EAE1">
                <v:shape id="_x0000_i1034" type="#_x0000_t75" alt="" style="width:19.8pt;height:14.3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148AA">
              <w:rPr>
                <w:noProof/>
                <w:position w:val="-6"/>
              </w:rPr>
              <w:pict w14:anchorId="6A3C6857">
                <v:shape id="_x0000_i1035" type="#_x0000_t75" alt="" style="width:19.8pt;height:14.3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148AA">
              <w:rPr>
                <w:noProof/>
                <w:position w:val="-6"/>
              </w:rPr>
              <w:pict w14:anchorId="2A7BD110">
                <v:shape id="_x0000_i1036" type="#_x0000_t75" alt="" style="width:19.8pt;height:14.3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148AA">
              <w:rPr>
                <w:noProof/>
                <w:position w:val="-6"/>
              </w:rPr>
              <w:pict w14:anchorId="6B101C2A">
                <v:shape id="_x0000_i1037" type="#_x0000_t75" alt="" style="width:19.8pt;height:14.3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a9"/>
        <w:spacing w:after="0"/>
        <w:rPr>
          <w:rFonts w:ascii="Times New Roman" w:hAnsi="Times New Roman"/>
          <w:sz w:val="22"/>
          <w:szCs w:val="22"/>
          <w:lang w:eastAsia="zh-CN"/>
        </w:rPr>
      </w:pPr>
    </w:p>
    <w:p w14:paraId="001E6E24" w14:textId="77777777" w:rsidR="00A8287E" w:rsidRDefault="00A8287E" w:rsidP="0051093F">
      <w:pPr>
        <w:pStyle w:val="a9"/>
        <w:spacing w:after="0"/>
        <w:rPr>
          <w:rFonts w:ascii="Times New Roman" w:hAnsi="Times New Roman"/>
          <w:sz w:val="22"/>
          <w:szCs w:val="22"/>
          <w:lang w:eastAsia="zh-CN"/>
        </w:rPr>
      </w:pPr>
    </w:p>
    <w:p w14:paraId="3B04205F" w14:textId="7826B5EE" w:rsidR="0051093F" w:rsidRDefault="0051093F" w:rsidP="0051093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a9"/>
        <w:spacing w:after="0"/>
        <w:rPr>
          <w:rFonts w:ascii="Times New Roman" w:hAnsi="Times New Roman"/>
          <w:sz w:val="22"/>
          <w:szCs w:val="22"/>
          <w:lang w:eastAsia="zh-CN"/>
        </w:rPr>
      </w:pPr>
    </w:p>
    <w:p w14:paraId="35447366" w14:textId="0FBC0478" w:rsidR="00BD6FDE" w:rsidRDefault="005D6C84" w:rsidP="00504C3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Samsung, CATT(if more than 56 SSB with 120kHz), ZTE/Sanechips</w:t>
      </w:r>
      <w:r w:rsidR="00E96D27">
        <w:rPr>
          <w:rFonts w:ascii="Times New Roman" w:hAnsi="Times New Roman"/>
          <w:sz w:val="22"/>
          <w:szCs w:val="22"/>
          <w:lang w:eastAsia="zh-CN"/>
        </w:rPr>
        <w:t>, Futurewei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CATT (for 480/960kHz) Futurewei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w:t>
      </w:r>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Futurewei</w:t>
      </w:r>
    </w:p>
    <w:p w14:paraId="38A126F3" w14:textId="347A320E" w:rsidR="005D6C84" w:rsidRDefault="002D6EC3"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(e.g.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62B7719C" w14:textId="2736B486" w:rsidR="005D6C84" w:rsidRDefault="005D6C84" w:rsidP="005D6C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7BE20D46" w:rsidR="005D6C84" w:rsidRDefault="002D6EC3" w:rsidP="002D6EC3">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Huawei/HiSilicon</w:t>
      </w:r>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p>
    <w:p w14:paraId="61BA9855" w14:textId="595C2E59" w:rsidR="002D6EC3" w:rsidRDefault="002D6EC3" w:rsidP="002D6EC3">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Futuerwei</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w:t>
      </w:r>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Huawei/HiSilicon</w:t>
      </w:r>
      <w:r w:rsidR="00916CA2">
        <w:rPr>
          <w:rFonts w:ascii="Times New Roman" w:hAnsi="Times New Roman"/>
          <w:sz w:val="22"/>
          <w:szCs w:val="22"/>
          <w:lang w:eastAsia="zh-CN"/>
        </w:rPr>
        <w:t>, ZTE</w:t>
      </w:r>
    </w:p>
    <w:p w14:paraId="008B85B2" w14:textId="67027D67" w:rsidR="00F43B5B" w:rsidRDefault="00F43B5B"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37779535" w14:textId="57686BEA" w:rsidR="00F43B5B" w:rsidRDefault="00F43B5B"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5C00CA98" w14:textId="35A6E1E8" w:rsidR="00E96D27" w:rsidRDefault="00E96D27" w:rsidP="00E96D27">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927608B" w14:textId="6C421A1B" w:rsidR="005D6C84" w:rsidRDefault="00E96D27"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Futurewei</w:t>
      </w:r>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p>
    <w:p w14:paraId="5151D7AF" w14:textId="0B9BD1B3" w:rsidR="00E723AB" w:rsidRDefault="00E723AB"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a9"/>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5B4FEEB9" w14:textId="458DC783" w:rsidR="005D6C84" w:rsidRPr="00243CED" w:rsidRDefault="005D6C84"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4BBD3" w14:textId="09AD3888" w:rsidR="005D6C84" w:rsidRDefault="005D6C84" w:rsidP="005D6C84">
      <w:pPr>
        <w:pStyle w:val="a9"/>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480 kHz SCS: {72, 32, 24, 16, 8, 4} slots = {2.25, 1, 0.75, 0.5, 0.25, 0.125} ms</w:t>
      </w:r>
    </w:p>
    <w:p w14:paraId="24E5505C" w14:textId="77777777" w:rsidR="005D6C84" w:rsidRPr="00243CED" w:rsidRDefault="005D6C84"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1468F35" w14:textId="0C489525" w:rsidR="005D6C84" w:rsidRDefault="005D6C84" w:rsidP="005D6C84">
      <w:pPr>
        <w:pStyle w:val="a9"/>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0AAC7B70" w14:textId="77777777" w:rsidR="005D6C84" w:rsidRPr="00243CED" w:rsidRDefault="005D6C84"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E91A77C" w14:textId="52910BCE" w:rsidR="005D6C84" w:rsidRDefault="005D6C84" w:rsidP="005D6C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690FF69A" w:rsidR="005D6C84" w:rsidRDefault="005D6C84"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CATT(for no LBT/no DBTW cases)</w:t>
      </w:r>
      <w:r w:rsidR="00E96D27">
        <w:rPr>
          <w:rFonts w:ascii="Times New Roman" w:hAnsi="Times New Roman"/>
          <w:sz w:val="22"/>
          <w:szCs w:val="22"/>
          <w:lang w:eastAsia="zh-CN"/>
        </w:rPr>
        <w:t>, Futurewei</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298451A" w14:textId="77777777" w:rsidR="0051093F" w:rsidRDefault="0051093F" w:rsidP="0051093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AC0140A" w14:textId="51C2B913" w:rsidR="005D6C84" w:rsidRDefault="005D6C84"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5094D254" w:rsidR="00F70EBA" w:rsidRDefault="00F70EBA"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0A6864D1" w14:textId="77777777" w:rsidR="0051093F" w:rsidRDefault="0051093F" w:rsidP="0051093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58825B6B" w14:textId="04CD9616" w:rsidR="00F70EBA" w:rsidRDefault="00F70EBA"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a9"/>
        <w:spacing w:after="0"/>
        <w:rPr>
          <w:rFonts w:ascii="Times New Roman" w:hAnsi="Times New Roman"/>
          <w:sz w:val="22"/>
          <w:szCs w:val="22"/>
          <w:lang w:eastAsia="zh-CN"/>
        </w:rPr>
      </w:pPr>
    </w:p>
    <w:p w14:paraId="0CE18604" w14:textId="77777777" w:rsidR="0013466D" w:rsidRDefault="0013466D" w:rsidP="001346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a9"/>
        <w:spacing w:after="0"/>
        <w:rPr>
          <w:rFonts w:ascii="Times New Roman" w:hAnsi="Times New Roman"/>
          <w:sz w:val="22"/>
          <w:szCs w:val="22"/>
          <w:lang w:eastAsia="zh-CN"/>
        </w:rPr>
      </w:pPr>
    </w:p>
    <w:p w14:paraId="2824F592" w14:textId="0661EFE0" w:rsidR="00B15881" w:rsidRDefault="00B15881" w:rsidP="0013466D">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26E2CE9" w14:textId="1192E55F" w:rsidR="00777CE9" w:rsidRDefault="00777CE9" w:rsidP="004948B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9559610" w14:textId="77777777" w:rsidR="00777CE9" w:rsidRDefault="00D6664B" w:rsidP="00D6664B">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47118163" w14:textId="77777777" w:rsidR="00777CE9" w:rsidRDefault="00777CE9" w:rsidP="004948B5">
      <w:pPr>
        <w:pStyle w:val="a9"/>
        <w:spacing w:after="0"/>
        <w:rPr>
          <w:rFonts w:ascii="Times New Roman" w:hAnsi="Times New Roman"/>
          <w:sz w:val="22"/>
          <w:szCs w:val="22"/>
          <w:lang w:eastAsia="zh-CN"/>
        </w:rPr>
      </w:pPr>
    </w:p>
    <w:p w14:paraId="1B3FD5DA" w14:textId="2BA31F7B" w:rsidR="00535AA7" w:rsidRDefault="00535AA7">
      <w:pPr>
        <w:pStyle w:val="a9"/>
        <w:spacing w:after="0"/>
        <w:rPr>
          <w:rFonts w:ascii="Times New Roman" w:hAnsi="Times New Roman"/>
          <w:sz w:val="22"/>
          <w:szCs w:val="22"/>
          <w:lang w:eastAsia="zh-CN"/>
        </w:rPr>
      </w:pPr>
    </w:p>
    <w:p w14:paraId="2BFB73FF" w14:textId="77777777" w:rsidR="004948B5" w:rsidRDefault="004948B5">
      <w:pPr>
        <w:pStyle w:val="a9"/>
        <w:spacing w:after="0"/>
        <w:rPr>
          <w:rFonts w:ascii="Times New Roman" w:hAnsi="Times New Roman"/>
          <w:sz w:val="22"/>
          <w:szCs w:val="22"/>
          <w:lang w:eastAsia="zh-CN"/>
        </w:rPr>
      </w:pPr>
    </w:p>
    <w:p w14:paraId="7686E1F9" w14:textId="16508D68" w:rsidR="00C85A73" w:rsidRPr="00107E85" w:rsidRDefault="00107E85" w:rsidP="00107E85">
      <w:pPr>
        <w:pStyle w:val="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Huawei/HiSilicon</w:t>
      </w:r>
      <w:r>
        <w:rPr>
          <w:rFonts w:ascii="Times New Roman" w:hAnsi="Times New Roman"/>
          <w:sz w:val="22"/>
          <w:szCs w:val="22"/>
          <w:lang w:eastAsia="zh-CN"/>
        </w:rPr>
        <w:t>:</w:t>
      </w:r>
    </w:p>
    <w:p w14:paraId="4C0DE84F" w14:textId="77777777" w:rsidR="00FD1C68" w:rsidRPr="00FD1C68" w:rsidRDefault="00FD1C68" w:rsidP="00FD1C68">
      <w:pPr>
        <w:pStyle w:val="a9"/>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a9"/>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a9"/>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 for both 480 kHz and 960 kHz SCS.</w:t>
      </w:r>
    </w:p>
    <w:p w14:paraId="31C08675" w14:textId="77777777" w:rsidR="00FD1C68" w:rsidRPr="00FD1C68" w:rsidRDefault="00FD1C68" w:rsidP="00FD1C68">
      <w:pPr>
        <w:pStyle w:val="a9"/>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a9"/>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(n=0,1,2,…,31,40,…,71) for 480 kHz SCS;</w:t>
      </w:r>
    </w:p>
    <w:p w14:paraId="21FDF1B7" w14:textId="77777777" w:rsidR="00FD1C68" w:rsidRPr="00FD1C68" w:rsidRDefault="00FD1C68" w:rsidP="00FD1C68">
      <w:pPr>
        <w:pStyle w:val="a9"/>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(n=0,1,2,…,63) for 960 kHz SCS.</w:t>
      </w:r>
    </w:p>
    <w:p w14:paraId="14DEAF48" w14:textId="37EE1F0B" w:rsidR="00B73713" w:rsidRDefault="00CD62F5" w:rsidP="001F654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a9"/>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a9"/>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a9"/>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2CDCBBE" w14:textId="63E7FEF9" w:rsidR="006B10B6" w:rsidRDefault="006B10B6" w:rsidP="006B10B6">
      <w:pPr>
        <w:pStyle w:val="a9"/>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afb"/>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afb"/>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a9"/>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a9"/>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a9"/>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a9"/>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a9"/>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a9"/>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a9"/>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afb"/>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a9"/>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a9"/>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afb"/>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7717F321" w14:textId="667F2A08"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For no-LBT operation or licensed spectrum operation, value “n” can keep the same value as for the 120KHz SCS case.</w:t>
      </w:r>
    </w:p>
    <w:p w14:paraId="3BED8D1F" w14:textId="77777777" w:rsidR="005939AF" w:rsidRDefault="005939AF" w:rsidP="005939AF">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77C7050" w14:textId="4EA68B5F" w:rsidR="005939AF" w:rsidRDefault="00774C1E" w:rsidP="00774C1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5A85792" w14:textId="77777777" w:rsidR="00774C1E" w:rsidRP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disabled,  </w:t>
      </w:r>
      <w:r w:rsidRPr="00774C1E">
        <w:rPr>
          <w:rFonts w:ascii="Cambria Math" w:hAnsi="Cambria Math" w:cs="Cambria Math"/>
          <w:sz w:val="22"/>
          <w:szCs w:val="22"/>
          <w:lang w:eastAsia="zh-CN"/>
        </w:rPr>
        <w:t>𝑛</w:t>
      </w:r>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a9"/>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a9"/>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a9"/>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a9"/>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62C7AD"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E931FB2" w14:textId="77777777" w:rsidR="00774C1E" w:rsidRPr="00774C1E" w:rsidRDefault="00774C1E" w:rsidP="00774C1E">
      <w:pPr>
        <w:pStyle w:val="a9"/>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a9"/>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a9"/>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a9"/>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a9"/>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a9"/>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n={0,1,2,3,4,5,6,7,</w:t>
      </w:r>
    </w:p>
    <w:p w14:paraId="16F78E19" w14:textId="77777777" w:rsidR="00C96F78" w:rsidRPr="00C96F78" w:rsidRDefault="00C96F78" w:rsidP="00C96F78">
      <w:pPr>
        <w:pStyle w:val="a9"/>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a9"/>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a9"/>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a9"/>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a9"/>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{2,8}+14*n</w:t>
      </w:r>
    </w:p>
    <w:p w14:paraId="6152EA14" w14:textId="77777777" w:rsidR="00653A9E" w:rsidRPr="00653A9E" w:rsidRDefault="00653A9E" w:rsidP="00653A9E">
      <w:pPr>
        <w:pStyle w:val="a9"/>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a9"/>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a9"/>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a9"/>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785544CF" w14:textId="3B01E522" w:rsidR="00545BDD" w:rsidRDefault="003A3B4A" w:rsidP="003A3B4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a9"/>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a9"/>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a9"/>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lastRenderedPageBreak/>
        <w:t>For SSB slot position, Case D SSB patten is reused (i.e., n = 0, 1, 2, 3, 5, 6, 7, 8, 10, 11, 12, 13, 15, 16, 17, 18).</w:t>
      </w:r>
    </w:p>
    <w:p w14:paraId="3C9F70A9" w14:textId="5DB13161" w:rsidR="00A92DAF" w:rsidRDefault="00A92DAF" w:rsidP="00A92D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{X,Y}+14*n, with X=1, Y=8.</w:t>
      </w:r>
    </w:p>
    <w:p w14:paraId="46B7754D" w14:textId="77777777" w:rsidR="00A92DAF" w:rsidRP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 SSB candidate index  {1,8}+14*n, with n=0~63</w:t>
      </w:r>
    </w:p>
    <w:p w14:paraId="53EC53D2"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a9"/>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a9"/>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a9"/>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a9"/>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a9"/>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a9"/>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63559E8" w14:textId="63E7FB87" w:rsid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a9"/>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a9"/>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32,33,34,  36,37,38, 40,41}, {42, 44,45,46, 48,49,50, 52,53,54, 56,57,58, 60,61,62, 64,65,66, 68,69,70, 72,73,74, 76,77,78, 80}.</w:t>
      </w:r>
    </w:p>
    <w:p w14:paraId="5C538A42" w14:textId="77777777" w:rsidR="000F0608" w:rsidRPr="000F0608" w:rsidRDefault="000F0608" w:rsidP="000F0608">
      <w:pPr>
        <w:pStyle w:val="a9"/>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a9"/>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a9"/>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a9"/>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a9"/>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a9"/>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a9"/>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a9"/>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a9"/>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a9"/>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a9"/>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a9"/>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a9"/>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a9"/>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a9"/>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a9"/>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a9"/>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a9"/>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a9"/>
        <w:spacing w:after="0"/>
        <w:rPr>
          <w:rFonts w:ascii="Times New Roman" w:hAnsi="Times New Roman"/>
          <w:sz w:val="22"/>
          <w:szCs w:val="22"/>
          <w:lang w:eastAsia="zh-CN"/>
        </w:rPr>
      </w:pPr>
    </w:p>
    <w:p w14:paraId="7CE0CC0E" w14:textId="77777777" w:rsidR="00B7616B" w:rsidRPr="00880F02" w:rsidRDefault="00B7616B" w:rsidP="00880F02">
      <w:pPr>
        <w:pStyle w:val="4"/>
        <w:rPr>
          <w:lang w:eastAsia="zh-CN"/>
        </w:rPr>
      </w:pPr>
      <w:r w:rsidRPr="00880F02">
        <w:rPr>
          <w:lang w:eastAsia="zh-CN"/>
        </w:rPr>
        <w:t>Summary of Discussions</w:t>
      </w:r>
    </w:p>
    <w:p w14:paraId="59B51BFA" w14:textId="1F83FF5D" w:rsidR="00C02E1A" w:rsidRDefault="00C02E1A" w:rsidP="00C02E1A">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a9"/>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a9"/>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6175511" w14:textId="77777777" w:rsidR="00C02E1A" w:rsidRDefault="00C02E1A" w:rsidP="00C02E1A">
            <w:pPr>
              <w:pStyle w:val="a9"/>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a9"/>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a9"/>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23947194" w14:textId="77777777" w:rsidR="00C02E1A" w:rsidRDefault="00C02E1A" w:rsidP="00C02E1A">
            <w:pPr>
              <w:pStyle w:val="a9"/>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a9"/>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a9"/>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a9"/>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a9"/>
        <w:spacing w:after="0"/>
        <w:rPr>
          <w:rFonts w:ascii="Times New Roman" w:hAnsi="Times New Roman"/>
          <w:sz w:val="22"/>
          <w:szCs w:val="22"/>
          <w:lang w:eastAsia="zh-CN"/>
        </w:rPr>
      </w:pPr>
    </w:p>
    <w:p w14:paraId="273F6CD7" w14:textId="7409C1CD" w:rsidR="00880F02" w:rsidRPr="003037D6" w:rsidRDefault="00C02E1A" w:rsidP="00CF179C">
      <w:pPr>
        <w:pStyle w:val="a9"/>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a9"/>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a9"/>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a9"/>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a9"/>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8" type="#_x0000_t75" alt="" style="width:435.3pt;height:57.15pt;mso-width-percent:0;mso-height-percent:0;mso-width-percent:0;mso-height-percent:0" o:ole="">
            <v:imagedata r:id="rId14" o:title=""/>
          </v:shape>
          <o:OLEObject Type="Embed" ProgID="Visio.Drawing.15" ShapeID="_x0000_i1038" DrawAspect="Content" ObjectID="_1690696728" r:id="rId15"/>
        </w:object>
      </w:r>
    </w:p>
    <w:p w14:paraId="19785033" w14:textId="6CE632CA" w:rsidR="00C02E1A" w:rsidRPr="003037D6" w:rsidRDefault="00C02E1A" w:rsidP="00C02E1A">
      <w:pPr>
        <w:pStyle w:val="a9"/>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Huawei/HiSilicon</w:t>
      </w:r>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a9"/>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9" type="#_x0000_t75" alt="" style="width:435.3pt;height:57.15pt;mso-width-percent:0;mso-height-percent:0;mso-width-percent:0;mso-height-percent:0" o:ole="">
            <v:imagedata r:id="rId16" o:title=""/>
          </v:shape>
          <o:OLEObject Type="Embed" ProgID="Visio.Drawing.15" ShapeID="_x0000_i1039" DrawAspect="Content" ObjectID="_1690696729" r:id="rId17"/>
        </w:object>
      </w:r>
    </w:p>
    <w:p w14:paraId="32158D58" w14:textId="18CC708E" w:rsidR="00143D55" w:rsidRPr="003037D6" w:rsidRDefault="00143D55" w:rsidP="00143D55">
      <w:pPr>
        <w:pStyle w:val="a9"/>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a9"/>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40" type="#_x0000_t75" alt="" style="width:435.3pt;height:57.7pt;mso-width-percent:0;mso-height-percent:0;mso-width-percent:0;mso-height-percent:0" o:ole="">
            <v:imagedata r:id="rId18" o:title=""/>
          </v:shape>
          <o:OLEObject Type="Embed" ProgID="Visio.Drawing.15" ShapeID="_x0000_i1040" DrawAspect="Content" ObjectID="_1690696730" r:id="rId19"/>
        </w:object>
      </w:r>
    </w:p>
    <w:p w14:paraId="55CD9D06" w14:textId="4FE5B37E" w:rsidR="00C02E1A" w:rsidRPr="003037D6" w:rsidRDefault="00C02E1A" w:rsidP="00C02E1A">
      <w:pPr>
        <w:pStyle w:val="a9"/>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Spreadtrum</w:t>
      </w:r>
      <w:r w:rsidR="00297A3D" w:rsidRPr="003037D6">
        <w:rPr>
          <w:rFonts w:ascii="Times New Roman" w:hAnsi="Times New Roman"/>
          <w:sz w:val="22"/>
          <w:szCs w:val="22"/>
          <w:lang w:eastAsia="zh-CN"/>
        </w:rPr>
        <w:t>, Samsung, ZTE/Sanechips</w:t>
      </w:r>
      <w:r w:rsidR="00143D55" w:rsidRPr="003037D6">
        <w:rPr>
          <w:rFonts w:ascii="Times New Roman" w:hAnsi="Times New Roman"/>
          <w:sz w:val="22"/>
          <w:szCs w:val="22"/>
          <w:lang w:eastAsia="zh-CN"/>
        </w:rPr>
        <w:t>, Nokia/NSB</w:t>
      </w:r>
    </w:p>
    <w:p w14:paraId="2027660B" w14:textId="77777777" w:rsidR="000271BC" w:rsidRDefault="000271BC" w:rsidP="000271BC">
      <w:pPr>
        <w:pStyle w:val="a9"/>
        <w:spacing w:after="0"/>
        <w:ind w:left="1440"/>
        <w:rPr>
          <w:rFonts w:ascii="Times New Roman" w:hAnsi="Times New Roman"/>
          <w:sz w:val="22"/>
          <w:szCs w:val="22"/>
          <w:lang w:eastAsia="zh-CN"/>
        </w:rPr>
      </w:pPr>
    </w:p>
    <w:p w14:paraId="7A3D775F" w14:textId="64976C6C" w:rsidR="00C02E1A" w:rsidRPr="003037D6" w:rsidRDefault="00C02E1A" w:rsidP="00880F02">
      <w:pPr>
        <w:pStyle w:val="a9"/>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a9"/>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41" type="#_x0000_t75" alt="" style="width:435.3pt;height:50pt;mso-width-percent:0;mso-height-percent:0;mso-width-percent:0;mso-height-percent:0" o:ole="">
            <v:imagedata r:id="rId20" o:title=""/>
          </v:shape>
          <o:OLEObject Type="Embed" ProgID="Visio.Drawing.15" ShapeID="_x0000_i1041" DrawAspect="Content" ObjectID="_1690696731" r:id="rId21"/>
        </w:object>
      </w:r>
    </w:p>
    <w:p w14:paraId="23DE901F" w14:textId="231005E2" w:rsidR="00C02E1A" w:rsidRDefault="00297A3D" w:rsidP="00C02E1A">
      <w:pPr>
        <w:pStyle w:val="a9"/>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ZTE/Sanechips, Ericsson, Panasonic</w:t>
      </w:r>
      <w:r w:rsidR="0097431A" w:rsidRPr="003037D6">
        <w:rPr>
          <w:rFonts w:ascii="Times New Roman" w:hAnsi="Times New Roman"/>
          <w:sz w:val="22"/>
          <w:szCs w:val="22"/>
          <w:lang w:eastAsia="zh-CN"/>
        </w:rPr>
        <w:t>, LGE, Sharp</w:t>
      </w:r>
    </w:p>
    <w:p w14:paraId="760B85BC" w14:textId="77777777" w:rsidR="00296603" w:rsidRDefault="00296603" w:rsidP="00296603">
      <w:pPr>
        <w:pStyle w:val="a9"/>
        <w:spacing w:after="0"/>
        <w:ind w:left="720"/>
        <w:rPr>
          <w:rFonts w:ascii="Times New Roman" w:hAnsi="Times New Roman"/>
          <w:sz w:val="22"/>
          <w:szCs w:val="22"/>
          <w:lang w:eastAsia="zh-CN"/>
        </w:rPr>
      </w:pPr>
    </w:p>
    <w:p w14:paraId="38BE73A9" w14:textId="4B6ED5C3" w:rsidR="00B2250D" w:rsidRDefault="00B2250D" w:rsidP="00B2250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a9"/>
        <w:spacing w:after="0"/>
        <w:rPr>
          <w:rFonts w:ascii="Times New Roman" w:hAnsi="Times New Roman"/>
          <w:sz w:val="22"/>
          <w:szCs w:val="22"/>
          <w:lang w:eastAsia="zh-CN"/>
        </w:rPr>
      </w:pPr>
    </w:p>
    <w:p w14:paraId="27CB6564" w14:textId="77777777" w:rsidR="00A92DAF" w:rsidRDefault="00A92DAF">
      <w:pPr>
        <w:pStyle w:val="a9"/>
        <w:spacing w:after="0"/>
        <w:rPr>
          <w:rFonts w:ascii="Times New Roman" w:hAnsi="Times New Roman"/>
          <w:sz w:val="22"/>
          <w:szCs w:val="22"/>
          <w:lang w:eastAsia="zh-CN"/>
        </w:rPr>
      </w:pPr>
    </w:p>
    <w:p w14:paraId="01C72F12" w14:textId="77777777" w:rsidR="00A2114C" w:rsidRDefault="00A2114C" w:rsidP="00A2114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a9"/>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7BED0CD0" w14:textId="58E22805" w:rsidR="009F2C2B" w:rsidRDefault="00D33413" w:rsidP="00D33413">
            <w:pPr>
              <w:pStyle w:val="a9"/>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bl>
    <w:p w14:paraId="7A2211C0" w14:textId="0329BA96" w:rsidR="009876A3" w:rsidRDefault="009876A3">
      <w:pPr>
        <w:pStyle w:val="a9"/>
        <w:spacing w:after="0"/>
        <w:rPr>
          <w:rFonts w:ascii="Times New Roman" w:hAnsi="Times New Roman"/>
          <w:sz w:val="22"/>
          <w:szCs w:val="22"/>
          <w:lang w:eastAsia="zh-CN"/>
        </w:rPr>
      </w:pPr>
    </w:p>
    <w:p w14:paraId="72E7C00A" w14:textId="3FBF3EA4" w:rsidR="009F2C2B" w:rsidRDefault="009F2C2B">
      <w:pPr>
        <w:pStyle w:val="a9"/>
        <w:spacing w:after="0"/>
        <w:rPr>
          <w:rFonts w:ascii="Times New Roman" w:hAnsi="Times New Roman"/>
          <w:sz w:val="22"/>
          <w:szCs w:val="22"/>
          <w:lang w:eastAsia="zh-CN"/>
        </w:rPr>
      </w:pPr>
    </w:p>
    <w:p w14:paraId="26D2DF7D" w14:textId="77777777" w:rsidR="009F2C2B" w:rsidRDefault="009F2C2B">
      <w:pPr>
        <w:pStyle w:val="a9"/>
        <w:spacing w:after="0"/>
        <w:rPr>
          <w:rFonts w:ascii="Times New Roman" w:hAnsi="Times New Roman"/>
          <w:sz w:val="22"/>
          <w:szCs w:val="22"/>
          <w:lang w:eastAsia="zh-CN"/>
        </w:rPr>
      </w:pPr>
    </w:p>
    <w:p w14:paraId="622E94BD" w14:textId="4BEDAB14" w:rsidR="003C2800" w:rsidRPr="00107E85" w:rsidRDefault="00107E85" w:rsidP="00107E85">
      <w:pPr>
        <w:pStyle w:val="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Huawei/HiSilicon</w:t>
      </w:r>
      <w:r>
        <w:rPr>
          <w:rFonts w:ascii="Times New Roman" w:hAnsi="Times New Roman"/>
          <w:sz w:val="22"/>
          <w:szCs w:val="22"/>
          <w:lang w:eastAsia="zh-CN"/>
        </w:rPr>
        <w:t>:</w:t>
      </w:r>
    </w:p>
    <w:p w14:paraId="1C95237F" w14:textId="77777777" w:rsidR="009A7308" w:rsidRPr="009A7308" w:rsidRDefault="009A7308" w:rsidP="009A7308">
      <w:pPr>
        <w:pStyle w:val="a9"/>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a9"/>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a9"/>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a9"/>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a9"/>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a9"/>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Support the following CORESET#0 RB offsets values for {SSB, CORESET#0} SCS={120, 120} kHz: </w:t>
      </w:r>
    </w:p>
    <w:p w14:paraId="79230F7D" w14:textId="77777777" w:rsidR="001C1926" w:rsidRPr="001C1926" w:rsidRDefault="001C1926" w:rsidP="001C1926">
      <w:pPr>
        <w:pStyle w:val="a9"/>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a9"/>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a9"/>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a9"/>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a9"/>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a9"/>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82AC5E2" w14:textId="665FECCB" w:rsidR="00966F3A" w:rsidRDefault="00966F3A" w:rsidP="00966F3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a9"/>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Dedicated signalling can’t be used for conveying the Type-0 PDCCH configuration to read the SIB1.</w:t>
      </w:r>
    </w:p>
    <w:p w14:paraId="67AECB04" w14:textId="77777777" w:rsidR="00966F3A" w:rsidRPr="00966F3A" w:rsidRDefault="00966F3A" w:rsidP="00966F3A">
      <w:pPr>
        <w:pStyle w:val="a9"/>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a9"/>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a9"/>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a9"/>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a9"/>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a9"/>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a9"/>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A4D1213" w14:textId="20FC4B4B" w:rsidR="001E6E6E" w:rsidRDefault="001E6E6E" w:rsidP="001E6E6E">
      <w:pPr>
        <w:pStyle w:val="a9"/>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a9"/>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a9"/>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only support CORESET#0 SCS as 120 kHz;</w:t>
      </w:r>
    </w:p>
    <w:p w14:paraId="4190157B"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a9"/>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a9"/>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lastRenderedPageBreak/>
        <w:t>Further study the RB offset based on RAN4 design of channel and synchronization rasters.</w:t>
      </w:r>
    </w:p>
    <w:p w14:paraId="4BF49107" w14:textId="10634CAB" w:rsidR="00267FDA" w:rsidRDefault="00F40013" w:rsidP="00F400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a9"/>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a9"/>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a9"/>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90B1C5" w14:textId="77777777" w:rsidR="00774C1E" w:rsidRP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a9"/>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a9"/>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a9"/>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a9"/>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14E0A95" w14:textId="77777777" w:rsidR="00E13182" w:rsidRPr="00E13182" w:rsidRDefault="00E13182" w:rsidP="00E13182">
      <w:pPr>
        <w:pStyle w:val="a9"/>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F23E4E" w:rsidP="00C50387">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 3}</w:t>
      </w:r>
    </w:p>
    <w:p w14:paraId="37E6BAD6" w14:textId="77777777" w:rsidR="00C50387" w:rsidRPr="00C50387" w:rsidRDefault="00F23E4E" w:rsidP="00C50387">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3, following configuration options could be considered:</w:t>
      </w:r>
    </w:p>
    <w:p w14:paraId="400DCE70" w14:textId="77777777" w:rsidR="00C50387" w:rsidRPr="00C50387" w:rsidRDefault="00F23E4E" w:rsidP="00C50387">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w:t>
      </w:r>
    </w:p>
    <w:p w14:paraId="6CB571DB" w14:textId="77777777" w:rsidR="00C50387" w:rsidRPr="00C50387" w:rsidRDefault="00F23E4E" w:rsidP="00C50387">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CORESET#0  multiplexing pattern 1 support</w:t>
      </w:r>
    </w:p>
    <w:p w14:paraId="07849B86" w14:textId="4B58C524" w:rsidR="00C50387" w:rsidRPr="00C50387" w:rsidRDefault="00F23E4E" w:rsidP="00C50387">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 3}.</w:t>
      </w:r>
    </w:p>
    <w:p w14:paraId="054F2090" w14:textId="77777777" w:rsidR="00C50387" w:rsidRPr="00C50387" w:rsidRDefault="00F23E4E" w:rsidP="00C50387">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w:t>
      </w:r>
    </w:p>
    <w:p w14:paraId="5D135B2B" w14:textId="48B62E53" w:rsidR="00C50387" w:rsidRDefault="00DF7BAD" w:rsidP="00DF7BA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101BF6EE" w14:textId="2D9BEA45" w:rsid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a9"/>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a9"/>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A3BE493" w14:textId="528F60B7" w:rsid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a9"/>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a9"/>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a9"/>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a9"/>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a9"/>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a9"/>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a9"/>
        <w:spacing w:after="0"/>
        <w:rPr>
          <w:rFonts w:ascii="Times New Roman" w:hAnsi="Times New Roman"/>
          <w:sz w:val="22"/>
          <w:szCs w:val="22"/>
          <w:lang w:eastAsia="zh-CN"/>
        </w:rPr>
      </w:pPr>
    </w:p>
    <w:p w14:paraId="0D81179A" w14:textId="77777777" w:rsidR="00EE004C" w:rsidRDefault="00EE004C" w:rsidP="00124FC3">
      <w:pPr>
        <w:pStyle w:val="a9"/>
        <w:spacing w:after="0"/>
        <w:rPr>
          <w:rFonts w:ascii="Times New Roman" w:hAnsi="Times New Roman"/>
          <w:sz w:val="22"/>
          <w:szCs w:val="22"/>
          <w:lang w:eastAsia="zh-CN"/>
        </w:rPr>
      </w:pPr>
    </w:p>
    <w:p w14:paraId="58857511" w14:textId="77777777" w:rsidR="00124FC3" w:rsidRPr="000759A1" w:rsidRDefault="00124FC3" w:rsidP="000759A1">
      <w:pPr>
        <w:pStyle w:val="4"/>
        <w:rPr>
          <w:lang w:eastAsia="zh-CN"/>
        </w:rPr>
      </w:pPr>
      <w:r w:rsidRPr="000759A1">
        <w:rPr>
          <w:lang w:eastAsia="zh-CN"/>
        </w:rPr>
        <w:t>Summary of Discussions</w:t>
      </w:r>
    </w:p>
    <w:p w14:paraId="51309F1D" w14:textId="71D7B3D0" w:rsidR="00E77BB5" w:rsidRDefault="00E77BB5" w:rsidP="00E77BB5">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a9"/>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3EC1FF90" w14:textId="793D09FB" w:rsidR="002C61FF" w:rsidRDefault="002C61FF"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a9"/>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lastRenderedPageBreak/>
        <w:t>controlResourceSetZero</w:t>
      </w:r>
    </w:p>
    <w:p w14:paraId="13F9FB25" w14:textId="2DED6A53" w:rsidR="000D1B68" w:rsidRDefault="000D1B68"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4CC5707" w14:textId="144F6072" w:rsidR="00706E7D" w:rsidRDefault="00706E7D"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a9"/>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a9"/>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63E9721E" w14:textId="73712294" w:rsidR="004E6A42" w:rsidRDefault="004E6A42" w:rsidP="004E6A42">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a9"/>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22CE6C1E" w14:textId="55D3C976" w:rsidR="00706E7D" w:rsidRDefault="00706E7D"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44CAAD9" w14:textId="6FDD5C39" w:rsidR="003D5369" w:rsidRDefault="003D5369"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0B629747" w:rsidR="00474C31" w:rsidRDefault="00474C31" w:rsidP="000B6A5B">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a9"/>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53F5D903" w14:textId="44BEF6D2" w:rsidR="004E5EC4" w:rsidRDefault="004E5EC4" w:rsidP="004E5EC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a9"/>
        <w:spacing w:after="0"/>
        <w:rPr>
          <w:rFonts w:ascii="Times New Roman" w:hAnsi="Times New Roman"/>
          <w:sz w:val="22"/>
          <w:szCs w:val="22"/>
          <w:lang w:eastAsia="zh-CN"/>
        </w:rPr>
      </w:pPr>
    </w:p>
    <w:p w14:paraId="6F156474" w14:textId="1FDA9654" w:rsidR="00561851" w:rsidRDefault="00561851">
      <w:pPr>
        <w:pStyle w:val="a9"/>
        <w:spacing w:after="0"/>
        <w:rPr>
          <w:rFonts w:ascii="Times New Roman" w:hAnsi="Times New Roman"/>
          <w:sz w:val="22"/>
          <w:szCs w:val="22"/>
          <w:lang w:eastAsia="zh-CN"/>
        </w:rPr>
      </w:pPr>
    </w:p>
    <w:p w14:paraId="759F6959" w14:textId="77777777" w:rsidR="00C96060" w:rsidRDefault="00C96060" w:rsidP="00C9606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a9"/>
        <w:spacing w:after="0"/>
        <w:rPr>
          <w:rFonts w:ascii="Times New Roman" w:hAnsi="Times New Roman"/>
          <w:sz w:val="22"/>
          <w:szCs w:val="22"/>
          <w:lang w:eastAsia="zh-CN"/>
        </w:rPr>
      </w:pPr>
    </w:p>
    <w:p w14:paraId="120931A9" w14:textId="3DC59923" w:rsidR="00C96060" w:rsidRDefault="00164AA1" w:rsidP="00C96060">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a9"/>
        <w:spacing w:after="0"/>
        <w:rPr>
          <w:rFonts w:ascii="Times New Roman" w:hAnsi="Times New Roman"/>
          <w:sz w:val="22"/>
          <w:szCs w:val="22"/>
          <w:lang w:eastAsia="zh-CN"/>
        </w:rPr>
      </w:pPr>
    </w:p>
    <w:p w14:paraId="1EB9487E" w14:textId="7F3E060B" w:rsidR="002F3A34" w:rsidRDefault="00164AA1" w:rsidP="002F3A34">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r w:rsidR="002F3A34" w:rsidRPr="00164AA1">
        <w:rPr>
          <w:rFonts w:ascii="Times New Roman" w:hAnsi="Times New Roman"/>
          <w:sz w:val="22"/>
          <w:szCs w:val="22"/>
          <w:lang w:eastAsia="zh-CN"/>
        </w:rPr>
        <w:t>controlResourceSetZero</w:t>
      </w:r>
      <w:r w:rsidR="002F3A34">
        <w:rPr>
          <w:rFonts w:ascii="Times New Roman" w:hAnsi="Times New Roman"/>
          <w:sz w:val="22"/>
          <w:szCs w:val="22"/>
          <w:lang w:eastAsia="zh-CN"/>
        </w:rPr>
        <w:t>’ field</w:t>
      </w:r>
    </w:p>
    <w:p w14:paraId="61453539" w14:textId="476BD0A1" w:rsidR="00164AA1" w:rsidRDefault="00164AA1" w:rsidP="00C96060">
      <w:pPr>
        <w:pStyle w:val="a9"/>
        <w:spacing w:after="0"/>
        <w:rPr>
          <w:rFonts w:ascii="Times New Roman" w:hAnsi="Times New Roman"/>
          <w:sz w:val="22"/>
          <w:szCs w:val="22"/>
          <w:lang w:eastAsia="zh-CN"/>
        </w:rPr>
      </w:pPr>
    </w:p>
    <w:p w14:paraId="2957E78F" w14:textId="08634BED" w:rsidR="00D66B3C" w:rsidRDefault="002F3A34" w:rsidP="00D66B3C">
      <w:pPr>
        <w:pStyle w:val="a9"/>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a9"/>
        <w:spacing w:after="0"/>
        <w:rPr>
          <w:rFonts w:ascii="Times New Roman" w:hAnsi="Times New Roman"/>
          <w:sz w:val="22"/>
          <w:szCs w:val="22"/>
          <w:lang w:eastAsia="zh-CN"/>
        </w:rPr>
      </w:pPr>
    </w:p>
    <w:p w14:paraId="69327446" w14:textId="1CF87FA2" w:rsidR="00E76513" w:rsidRDefault="00E76513" w:rsidP="00C96060">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a9"/>
        <w:spacing w:after="0"/>
        <w:rPr>
          <w:rFonts w:ascii="Times New Roman" w:hAnsi="Times New Roman"/>
          <w:sz w:val="22"/>
          <w:szCs w:val="22"/>
          <w:lang w:eastAsia="zh-CN"/>
        </w:rPr>
      </w:pPr>
    </w:p>
    <w:p w14:paraId="05C2ED93" w14:textId="77777777" w:rsidR="00C96060" w:rsidRDefault="00C96060" w:rsidP="00C96060">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96060" w14:paraId="63AC77D4" w14:textId="77777777" w:rsidTr="00B12EB6">
        <w:tc>
          <w:tcPr>
            <w:tcW w:w="1525" w:type="dxa"/>
          </w:tcPr>
          <w:p w14:paraId="2AD0F032" w14:textId="5AD0A13E" w:rsidR="00C96060" w:rsidRDefault="0019423F" w:rsidP="00B12EB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a9"/>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a9"/>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a9"/>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a9"/>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a9"/>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A3EC983" w14:textId="77777777" w:rsidR="0019423F" w:rsidRDefault="0019423F" w:rsidP="0019423F">
            <w:pPr>
              <w:pStyle w:val="a9"/>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5C57AAA" w14:textId="77777777" w:rsidR="0019423F" w:rsidRDefault="0019423F" w:rsidP="0019423F">
            <w:pPr>
              <w:pStyle w:val="a9"/>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a9"/>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w:t>
            </w:r>
            <w:r w:rsidR="0079654F">
              <w:rPr>
                <w:rFonts w:ascii="Times New Roman" w:hAnsi="Times New Roman"/>
                <w:sz w:val="22"/>
                <w:szCs w:val="22"/>
                <w:lang w:eastAsia="zh-CN"/>
              </w:rPr>
              <w:t>O</w:t>
            </w:r>
            <w:r>
              <w:rPr>
                <w:rFonts w:ascii="Times New Roman" w:hAnsi="Times New Roman"/>
                <w:sz w:val="22"/>
                <w:szCs w:val="22"/>
                <w:lang w:eastAsia="zh-CN"/>
              </w:rPr>
              <w:t>” of 2.5, 5, and 7.5 ms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a9"/>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6A7DF6C6" w14:textId="77777777" w:rsidR="00C96060" w:rsidRDefault="00C96060" w:rsidP="00C96060">
      <w:pPr>
        <w:pStyle w:val="a9"/>
        <w:spacing w:after="0"/>
        <w:rPr>
          <w:rFonts w:ascii="Times New Roman" w:hAnsi="Times New Roman"/>
          <w:sz w:val="22"/>
          <w:szCs w:val="22"/>
          <w:lang w:eastAsia="zh-CN"/>
        </w:rPr>
      </w:pPr>
    </w:p>
    <w:p w14:paraId="7B797F57" w14:textId="4B4AAA25" w:rsidR="00D3723E" w:rsidRDefault="00D3723E" w:rsidP="00D3723E">
      <w:pPr>
        <w:pStyle w:val="a9"/>
        <w:spacing w:after="0"/>
        <w:rPr>
          <w:rFonts w:ascii="Times New Roman" w:hAnsi="Times New Roman"/>
          <w:sz w:val="22"/>
          <w:szCs w:val="22"/>
          <w:lang w:eastAsia="zh-CN"/>
        </w:rPr>
      </w:pPr>
    </w:p>
    <w:p w14:paraId="0A6E30A6" w14:textId="404D16AA" w:rsidR="00C96060" w:rsidRDefault="00C96060" w:rsidP="00D3723E">
      <w:pPr>
        <w:pStyle w:val="a9"/>
        <w:spacing w:after="0"/>
        <w:rPr>
          <w:rFonts w:ascii="Times New Roman" w:hAnsi="Times New Roman"/>
          <w:sz w:val="22"/>
          <w:szCs w:val="22"/>
          <w:lang w:eastAsia="zh-CN"/>
        </w:rPr>
      </w:pPr>
    </w:p>
    <w:p w14:paraId="686B40BC" w14:textId="77777777" w:rsidR="00C96060" w:rsidRDefault="00C96060" w:rsidP="00D3723E">
      <w:pPr>
        <w:pStyle w:val="a9"/>
        <w:spacing w:after="0"/>
        <w:rPr>
          <w:rFonts w:ascii="Times New Roman" w:hAnsi="Times New Roman"/>
          <w:sz w:val="22"/>
          <w:szCs w:val="22"/>
          <w:lang w:eastAsia="zh-CN"/>
        </w:rPr>
      </w:pPr>
    </w:p>
    <w:p w14:paraId="7CF5C452" w14:textId="77777777" w:rsidR="00D3723E" w:rsidRDefault="00D3723E">
      <w:pPr>
        <w:pStyle w:val="a9"/>
        <w:spacing w:after="0"/>
        <w:rPr>
          <w:rFonts w:ascii="Times New Roman" w:hAnsi="Times New Roman"/>
          <w:sz w:val="22"/>
          <w:szCs w:val="22"/>
          <w:lang w:eastAsia="zh-CN"/>
        </w:rPr>
      </w:pPr>
    </w:p>
    <w:p w14:paraId="5707E393" w14:textId="7AFAB8B9" w:rsidR="00D6652B" w:rsidRPr="00107E85" w:rsidRDefault="00D6652B" w:rsidP="00D6652B">
      <w:pPr>
        <w:pStyle w:val="3"/>
        <w:rPr>
          <w:lang w:eastAsia="zh-CN"/>
        </w:rPr>
      </w:pPr>
      <w:r>
        <w:rPr>
          <w:lang w:eastAsia="zh-CN"/>
        </w:rPr>
        <w:lastRenderedPageBreak/>
        <w:t>2.14 ANR/CGI Reporting Aspects</w:t>
      </w:r>
    </w:p>
    <w:p w14:paraId="64B2517F" w14:textId="1CA11002" w:rsidR="00D6652B" w:rsidRDefault="00D6652B" w:rsidP="00D6652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a9"/>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a9"/>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a9"/>
        <w:spacing w:after="0"/>
        <w:rPr>
          <w:rFonts w:ascii="Times New Roman" w:hAnsi="Times New Roman"/>
          <w:sz w:val="22"/>
          <w:szCs w:val="22"/>
          <w:lang w:eastAsia="zh-CN"/>
        </w:rPr>
      </w:pPr>
    </w:p>
    <w:p w14:paraId="0D8137C3" w14:textId="77777777" w:rsidR="00D6652B" w:rsidRPr="000759A1" w:rsidRDefault="00D6652B" w:rsidP="00D6652B">
      <w:pPr>
        <w:pStyle w:val="4"/>
        <w:rPr>
          <w:lang w:eastAsia="zh-CN"/>
        </w:rPr>
      </w:pPr>
      <w:r w:rsidRPr="000759A1">
        <w:rPr>
          <w:lang w:eastAsia="zh-CN"/>
        </w:rPr>
        <w:t>Summary of Discussions</w:t>
      </w:r>
    </w:p>
    <w:p w14:paraId="70A0885B" w14:textId="620696D8" w:rsidR="006B10B6" w:rsidRDefault="00717473">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a9"/>
        <w:spacing w:after="0"/>
        <w:rPr>
          <w:rFonts w:ascii="Times New Roman" w:hAnsi="Times New Roman"/>
          <w:sz w:val="22"/>
          <w:szCs w:val="22"/>
          <w:lang w:eastAsia="zh-CN"/>
        </w:rPr>
      </w:pPr>
    </w:p>
    <w:p w14:paraId="2B51E2B5" w14:textId="77777777" w:rsidR="00030CF9" w:rsidRDefault="00030CF9" w:rsidP="00030CF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FS: additional method(s) to enable support to obtain neighbour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46B5CA7" w14:textId="2EAF6B86" w:rsidR="00030CF9" w:rsidRDefault="000D666F" w:rsidP="00B12EB6">
            <w:pPr>
              <w:pStyle w:val="a9"/>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bl>
    <w:p w14:paraId="36BBA481" w14:textId="77777777" w:rsidR="00030CF9" w:rsidRDefault="00030CF9" w:rsidP="00030CF9">
      <w:pPr>
        <w:pStyle w:val="a9"/>
        <w:spacing w:after="0"/>
        <w:rPr>
          <w:rFonts w:ascii="Times New Roman" w:hAnsi="Times New Roman"/>
          <w:sz w:val="22"/>
          <w:szCs w:val="22"/>
          <w:lang w:eastAsia="zh-CN"/>
        </w:rPr>
      </w:pPr>
    </w:p>
    <w:p w14:paraId="518E64EA" w14:textId="77777777" w:rsidR="006B10B6" w:rsidRDefault="006B10B6">
      <w:pPr>
        <w:pStyle w:val="a9"/>
        <w:spacing w:after="0"/>
        <w:rPr>
          <w:rFonts w:ascii="Times New Roman" w:hAnsi="Times New Roman"/>
          <w:sz w:val="22"/>
          <w:szCs w:val="22"/>
          <w:lang w:eastAsia="zh-CN"/>
        </w:rPr>
      </w:pPr>
    </w:p>
    <w:p w14:paraId="69F98F13" w14:textId="1D48216E" w:rsidR="008022C3" w:rsidRPr="00107E85" w:rsidRDefault="00107E85" w:rsidP="00107E85">
      <w:pPr>
        <w:pStyle w:val="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r w:rsidR="005E61B2">
        <w:rPr>
          <w:rFonts w:ascii="Times New Roman" w:hAnsi="Times New Roman"/>
          <w:sz w:val="22"/>
          <w:szCs w:val="22"/>
          <w:lang w:eastAsia="zh-CN"/>
        </w:rPr>
        <w:t>Spreadtrum</w:t>
      </w:r>
      <w:r>
        <w:rPr>
          <w:rFonts w:ascii="Times New Roman" w:hAnsi="Times New Roman"/>
          <w:sz w:val="22"/>
          <w:szCs w:val="22"/>
          <w:lang w:eastAsia="zh-CN"/>
        </w:rPr>
        <w:t>:</w:t>
      </w:r>
    </w:p>
    <w:p w14:paraId="7448E8A5" w14:textId="337B6EED" w:rsidR="00B73713" w:rsidRDefault="005E61B2" w:rsidP="00B73713">
      <w:pPr>
        <w:pStyle w:val="a9"/>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a9"/>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a9"/>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a9"/>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a9"/>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0726FA6E" w14:textId="77777777" w:rsidR="007030F7" w:rsidRPr="007030F7" w:rsidRDefault="007030F7" w:rsidP="007030F7">
      <w:pPr>
        <w:pStyle w:val="a9"/>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a9"/>
        <w:spacing w:after="0"/>
        <w:rPr>
          <w:rFonts w:ascii="Times New Roman" w:hAnsi="Times New Roman"/>
          <w:sz w:val="22"/>
          <w:szCs w:val="22"/>
          <w:lang w:eastAsia="zh-CN"/>
        </w:rPr>
      </w:pPr>
    </w:p>
    <w:p w14:paraId="5E789010" w14:textId="77777777" w:rsidR="00927FCD" w:rsidRDefault="00927FCD">
      <w:pPr>
        <w:pStyle w:val="a9"/>
        <w:spacing w:after="0"/>
        <w:rPr>
          <w:rFonts w:ascii="Times New Roman" w:hAnsi="Times New Roman"/>
          <w:sz w:val="22"/>
          <w:szCs w:val="22"/>
          <w:lang w:eastAsia="zh-CN"/>
        </w:rPr>
      </w:pPr>
    </w:p>
    <w:p w14:paraId="0D82E427" w14:textId="77777777" w:rsidR="00124FC3" w:rsidRPr="00C56C61" w:rsidRDefault="00124FC3" w:rsidP="00C56C61">
      <w:pPr>
        <w:pStyle w:val="4"/>
        <w:rPr>
          <w:lang w:eastAsia="zh-CN"/>
        </w:rPr>
      </w:pPr>
      <w:r w:rsidRPr="003D4ACB">
        <w:rPr>
          <w:lang w:eastAsia="zh-CN"/>
        </w:rPr>
        <w:t>Summary of Discussions</w:t>
      </w:r>
    </w:p>
    <w:p w14:paraId="717761D0" w14:textId="106102C0" w:rsidR="00124FC3" w:rsidRDefault="003F7B39" w:rsidP="00CF179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a9"/>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a9"/>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a9"/>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afb"/>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a9"/>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a9"/>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ssb-PositionsInBurst</w:t>
      </w:r>
    </w:p>
    <w:p w14:paraId="61D97661" w14:textId="059F6D2D" w:rsidR="006A6345" w:rsidRDefault="006A6345" w:rsidP="006A6345">
      <w:pPr>
        <w:pStyle w:val="a9"/>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a9"/>
        <w:spacing w:after="0"/>
        <w:rPr>
          <w:rFonts w:ascii="Times New Roman" w:hAnsi="Times New Roman"/>
          <w:sz w:val="22"/>
          <w:szCs w:val="22"/>
          <w:lang w:eastAsia="zh-CN"/>
        </w:rPr>
      </w:pPr>
    </w:p>
    <w:p w14:paraId="1988E01F" w14:textId="77777777" w:rsidR="00AD078A" w:rsidRDefault="00AD078A" w:rsidP="00AD078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30AD669" w14:textId="05F32DA1" w:rsidR="00AD078A" w:rsidRDefault="006A6345" w:rsidP="00AD078A">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a9"/>
        <w:spacing w:after="0"/>
        <w:rPr>
          <w:rFonts w:ascii="Times New Roman" w:hAnsi="Times New Roman"/>
          <w:sz w:val="22"/>
          <w:szCs w:val="22"/>
          <w:lang w:eastAsia="zh-CN"/>
        </w:rPr>
      </w:pPr>
    </w:p>
    <w:p w14:paraId="6E91EEF8" w14:textId="11C42C96" w:rsidR="00AD078A" w:rsidRDefault="00005DAC" w:rsidP="00AD078A">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a9"/>
        <w:spacing w:after="0"/>
        <w:rPr>
          <w:rFonts w:ascii="Times New Roman" w:hAnsi="Times New Roman"/>
          <w:sz w:val="22"/>
          <w:szCs w:val="22"/>
          <w:lang w:eastAsia="zh-CN"/>
        </w:rPr>
      </w:pPr>
    </w:p>
    <w:p w14:paraId="0B565220" w14:textId="3225A8D2" w:rsidR="00AD078A" w:rsidRDefault="00E26EFB" w:rsidP="00AD078A">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a9"/>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a9"/>
              <w:spacing w:after="0"/>
              <w:rPr>
                <w:rFonts w:ascii="Times New Roman" w:hAnsi="Times New Roman"/>
                <w:sz w:val="22"/>
                <w:szCs w:val="22"/>
                <w:lang w:eastAsia="zh-CN"/>
              </w:rPr>
            </w:pPr>
          </w:p>
        </w:tc>
      </w:tr>
    </w:tbl>
    <w:p w14:paraId="00BB1834" w14:textId="77777777" w:rsidR="00AD078A" w:rsidRDefault="00AD078A" w:rsidP="00AD078A">
      <w:pPr>
        <w:pStyle w:val="a9"/>
        <w:spacing w:after="0"/>
        <w:rPr>
          <w:rFonts w:ascii="Times New Roman" w:hAnsi="Times New Roman"/>
          <w:sz w:val="22"/>
          <w:szCs w:val="22"/>
          <w:lang w:eastAsia="zh-CN"/>
        </w:rPr>
      </w:pPr>
    </w:p>
    <w:p w14:paraId="392E2844" w14:textId="71D44D39" w:rsidR="00B06C51" w:rsidRDefault="00B06C51" w:rsidP="00B06C51">
      <w:pPr>
        <w:pStyle w:val="a9"/>
        <w:spacing w:after="0"/>
        <w:rPr>
          <w:rFonts w:ascii="Times New Roman" w:hAnsi="Times New Roman"/>
          <w:sz w:val="22"/>
          <w:szCs w:val="22"/>
          <w:lang w:eastAsia="zh-CN"/>
        </w:rPr>
      </w:pPr>
    </w:p>
    <w:p w14:paraId="78A38388" w14:textId="33F9F41D" w:rsidR="00AD078A" w:rsidRDefault="00AD078A" w:rsidP="00B06C51">
      <w:pPr>
        <w:pStyle w:val="a9"/>
        <w:spacing w:after="0"/>
        <w:rPr>
          <w:rFonts w:ascii="Times New Roman" w:hAnsi="Times New Roman"/>
          <w:sz w:val="22"/>
          <w:szCs w:val="22"/>
          <w:lang w:eastAsia="zh-CN"/>
        </w:rPr>
      </w:pPr>
    </w:p>
    <w:p w14:paraId="1716D22E" w14:textId="6189F9CA" w:rsidR="00AD078A" w:rsidRDefault="00AD078A" w:rsidP="00B06C51">
      <w:pPr>
        <w:pStyle w:val="a9"/>
        <w:spacing w:after="0"/>
        <w:rPr>
          <w:rFonts w:ascii="Times New Roman" w:hAnsi="Times New Roman"/>
          <w:sz w:val="22"/>
          <w:szCs w:val="22"/>
          <w:lang w:eastAsia="zh-CN"/>
        </w:rPr>
      </w:pPr>
    </w:p>
    <w:p w14:paraId="05409460" w14:textId="77777777" w:rsidR="00AD078A" w:rsidRDefault="00AD078A" w:rsidP="00B06C51">
      <w:pPr>
        <w:pStyle w:val="a9"/>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a9"/>
        <w:spacing w:after="0"/>
        <w:rPr>
          <w:rFonts w:ascii="Times New Roman" w:hAnsi="Times New Roman"/>
          <w:sz w:val="22"/>
          <w:szCs w:val="22"/>
          <w:lang w:eastAsia="zh-CN"/>
        </w:rPr>
      </w:pPr>
    </w:p>
    <w:p w14:paraId="0CBCB1D3" w14:textId="7DB860A4" w:rsidR="008546A5" w:rsidRPr="00535C7A" w:rsidRDefault="00535C7A" w:rsidP="00535C7A">
      <w:pPr>
        <w:pStyle w:val="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a9"/>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a9"/>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a9"/>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0273FD8" w14:textId="00D20591" w:rsidR="00A1282F" w:rsidRDefault="00A1282F" w:rsidP="00A1282F">
      <w:pPr>
        <w:pStyle w:val="a9"/>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a9"/>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a9"/>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lastRenderedPageBreak/>
        <w:t>For 480 kHz SCS for both initial access and non-initial access use cases, L = 139 is supported, and L = 1151 is not supported. It can be further discussed whether or not L = 571 is supported.</w:t>
      </w:r>
      <w:bookmarkEnd w:id="23"/>
    </w:p>
    <w:p w14:paraId="2CBD8D71" w14:textId="69226AF7" w:rsidR="00A72516" w:rsidRDefault="007A03D7" w:rsidP="007A03D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1B35C4" w14:textId="77777777" w:rsidR="007A03D7" w:rsidRPr="007A03D7" w:rsidRDefault="007A03D7" w:rsidP="007A03D7">
      <w:pPr>
        <w:pStyle w:val="a9"/>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a9"/>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a9"/>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a9"/>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4E3CBD5" w14:textId="05C78FE9" w:rsidR="000F0608" w:rsidRPr="00620835"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a9"/>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a9"/>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a9"/>
        <w:spacing w:after="0"/>
        <w:rPr>
          <w:rFonts w:ascii="Times New Roman" w:hAnsi="Times New Roman"/>
          <w:sz w:val="22"/>
          <w:szCs w:val="22"/>
          <w:lang w:eastAsia="zh-CN"/>
        </w:rPr>
      </w:pPr>
    </w:p>
    <w:p w14:paraId="3D214EFB" w14:textId="77777777" w:rsidR="00DF1EB6" w:rsidRDefault="00DF1EB6">
      <w:pPr>
        <w:pStyle w:val="a9"/>
        <w:spacing w:after="0"/>
        <w:rPr>
          <w:rFonts w:ascii="Times New Roman" w:hAnsi="Times New Roman"/>
          <w:sz w:val="22"/>
          <w:szCs w:val="22"/>
          <w:lang w:eastAsia="zh-CN"/>
        </w:rPr>
      </w:pPr>
    </w:p>
    <w:p w14:paraId="3F1EF912" w14:textId="77777777" w:rsidR="00573398" w:rsidRPr="000A115A" w:rsidRDefault="00573398" w:rsidP="000A115A">
      <w:pPr>
        <w:pStyle w:val="4"/>
        <w:rPr>
          <w:lang w:eastAsia="zh-CN"/>
        </w:rPr>
      </w:pPr>
      <w:r w:rsidRPr="000A115A">
        <w:rPr>
          <w:lang w:eastAsia="zh-CN"/>
        </w:rPr>
        <w:t>Summary of Discussions</w:t>
      </w:r>
    </w:p>
    <w:p w14:paraId="567206FE" w14:textId="56BE5B27" w:rsidR="00FB13B6" w:rsidRDefault="00FB13B6" w:rsidP="00FB13B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a9"/>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a9"/>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a9"/>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a9"/>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a9"/>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a9"/>
        <w:spacing w:after="0"/>
        <w:rPr>
          <w:rFonts w:ascii="Times New Roman" w:hAnsi="Times New Roman"/>
          <w:sz w:val="22"/>
          <w:szCs w:val="22"/>
          <w:lang w:eastAsia="zh-CN"/>
        </w:rPr>
      </w:pPr>
    </w:p>
    <w:p w14:paraId="1A40A5E7" w14:textId="352B3A8D" w:rsidR="007D5BF6" w:rsidRDefault="00840C70" w:rsidP="00CF179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Qualcomm</w:t>
      </w:r>
      <w:r w:rsidR="00F5397B">
        <w:rPr>
          <w:rFonts w:ascii="Times New Roman" w:hAnsi="Times New Roman"/>
          <w:sz w:val="22"/>
          <w:szCs w:val="22"/>
          <w:lang w:eastAsia="zh-CN"/>
        </w:rPr>
        <w:t>, Apple, Sharp</w:t>
      </w:r>
    </w:p>
    <w:p w14:paraId="377101FC" w14:textId="7C87A9C6" w:rsidR="004520A4" w:rsidRDefault="004520A4" w:rsidP="004520A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a9"/>
        <w:spacing w:after="0"/>
        <w:rPr>
          <w:rFonts w:ascii="Times New Roman" w:hAnsi="Times New Roman"/>
          <w:sz w:val="22"/>
          <w:szCs w:val="22"/>
          <w:lang w:eastAsia="zh-CN"/>
        </w:rPr>
      </w:pPr>
    </w:p>
    <w:p w14:paraId="1FA086C6" w14:textId="77777777" w:rsidR="009E696C" w:rsidRDefault="009E696C">
      <w:pPr>
        <w:pStyle w:val="a9"/>
        <w:spacing w:after="0"/>
        <w:rPr>
          <w:rFonts w:ascii="Times New Roman" w:hAnsi="Times New Roman"/>
          <w:sz w:val="22"/>
          <w:szCs w:val="22"/>
          <w:lang w:eastAsia="zh-CN"/>
        </w:rPr>
      </w:pPr>
    </w:p>
    <w:p w14:paraId="1B288CBA" w14:textId="77777777" w:rsidR="00A56E85" w:rsidRDefault="00A56E85" w:rsidP="00A56E8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a9"/>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a9"/>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a9"/>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a9"/>
        <w:spacing w:after="0"/>
        <w:rPr>
          <w:rFonts w:ascii="Times New Roman" w:hAnsi="Times New Roman"/>
          <w:sz w:val="22"/>
          <w:szCs w:val="22"/>
          <w:lang w:eastAsia="zh-CN"/>
        </w:rPr>
      </w:pPr>
    </w:p>
    <w:p w14:paraId="7117B255" w14:textId="2F61D1DE" w:rsidR="00F5397B" w:rsidRDefault="00F5397B" w:rsidP="00A56E85">
      <w:pPr>
        <w:pStyle w:val="a9"/>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56BD0AAA" w14:textId="0061AB4A" w:rsidR="00F5397B" w:rsidRDefault="00F5397B" w:rsidP="00A56E85">
      <w:pPr>
        <w:pStyle w:val="a9"/>
        <w:spacing w:after="0"/>
        <w:rPr>
          <w:rFonts w:ascii="Times New Roman" w:hAnsi="Times New Roman"/>
          <w:sz w:val="22"/>
          <w:szCs w:val="22"/>
          <w:lang w:eastAsia="zh-CN"/>
        </w:rPr>
      </w:pPr>
    </w:p>
    <w:p w14:paraId="3DF4EE28" w14:textId="539FCDD4" w:rsidR="001C1B1E" w:rsidRDefault="001C1B1E" w:rsidP="00A56E85">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a9"/>
        <w:spacing w:after="0"/>
        <w:rPr>
          <w:rFonts w:ascii="Times New Roman" w:hAnsi="Times New Roman"/>
          <w:sz w:val="22"/>
          <w:szCs w:val="22"/>
          <w:lang w:eastAsia="zh-CN"/>
        </w:rPr>
      </w:pPr>
    </w:p>
    <w:p w14:paraId="7BC5AF5B" w14:textId="77777777" w:rsidR="00E71B9D" w:rsidRDefault="00E71B9D" w:rsidP="00E71B9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B91C5F5" w14:textId="1053BA5B" w:rsidR="00E71B9D" w:rsidRDefault="006D56B4" w:rsidP="00B12EB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A148AA" w14:paraId="1615E17C" w14:textId="77777777" w:rsidTr="00B12EB6">
        <w:tc>
          <w:tcPr>
            <w:tcW w:w="1525" w:type="dxa"/>
          </w:tcPr>
          <w:p w14:paraId="11D5C24C" w14:textId="05693C43" w:rsidR="00A148AA" w:rsidRDefault="00A148AA" w:rsidP="00A148AA">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508B9668" w14:textId="31398938" w:rsidR="00A148AA" w:rsidRDefault="00A148AA" w:rsidP="00A148AA">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sidRPr="00FD4479">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bl>
    <w:p w14:paraId="60781362" w14:textId="77777777" w:rsidR="00E71B9D" w:rsidRDefault="00E71B9D" w:rsidP="00E71B9D">
      <w:pPr>
        <w:pStyle w:val="a9"/>
        <w:spacing w:after="0"/>
        <w:rPr>
          <w:rFonts w:ascii="Times New Roman" w:hAnsi="Times New Roman"/>
          <w:sz w:val="22"/>
          <w:szCs w:val="22"/>
          <w:lang w:eastAsia="zh-CN"/>
        </w:rPr>
      </w:pPr>
    </w:p>
    <w:p w14:paraId="066C07A4" w14:textId="77777777" w:rsidR="00E71B9D" w:rsidRDefault="00E71B9D">
      <w:pPr>
        <w:pStyle w:val="a9"/>
        <w:spacing w:after="0"/>
        <w:rPr>
          <w:rFonts w:ascii="Times New Roman" w:hAnsi="Times New Roman"/>
          <w:sz w:val="22"/>
          <w:szCs w:val="22"/>
          <w:lang w:eastAsia="zh-CN"/>
        </w:rPr>
      </w:pPr>
    </w:p>
    <w:p w14:paraId="153BF0E8" w14:textId="77777777" w:rsidR="00A56E85" w:rsidRDefault="00A56E85">
      <w:pPr>
        <w:pStyle w:val="a9"/>
        <w:spacing w:after="0"/>
        <w:rPr>
          <w:rFonts w:ascii="Times New Roman" w:hAnsi="Times New Roman"/>
          <w:sz w:val="22"/>
          <w:szCs w:val="22"/>
          <w:lang w:eastAsia="zh-CN"/>
        </w:rPr>
      </w:pPr>
    </w:p>
    <w:p w14:paraId="14D307BB" w14:textId="023ABAE8" w:rsidR="00CC7C2B" w:rsidRPr="00535C7A" w:rsidRDefault="00535C7A" w:rsidP="00535C7A">
      <w:pPr>
        <w:pStyle w:val="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01FF2F03" w14:textId="144E34CD" w:rsidR="00B73713" w:rsidRDefault="004F299D" w:rsidP="00B73713">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a9"/>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a9"/>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a9"/>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a9"/>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a9"/>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a9"/>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a9"/>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a9"/>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a9"/>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a9"/>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afb"/>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a9"/>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afb"/>
        <w:numPr>
          <w:ilvl w:val="2"/>
          <w:numId w:val="7"/>
        </w:numPr>
        <w:rPr>
          <w:rFonts w:eastAsia="SimSun"/>
          <w:lang w:eastAsia="zh-CN"/>
        </w:rPr>
      </w:pPr>
      <w:r w:rsidRPr="00653D22">
        <w:rPr>
          <w:rFonts w:eastAsia="SimSun"/>
          <w:lang w:eastAsia="zh-CN"/>
        </w:rPr>
        <w:t xml:space="preserve">ALT 2) at least the same RO density (i.e. number of RO per reference slot) as for 120kHz PRACH in FR2 is supported </w:t>
      </w:r>
    </w:p>
    <w:p w14:paraId="33AD029C" w14:textId="7A6FCA6F" w:rsidR="00653D22" w:rsidRDefault="008B48B0" w:rsidP="008B48B0">
      <w:pPr>
        <w:pStyle w:val="a9"/>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a9"/>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a9"/>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a9"/>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a9"/>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a9"/>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a9"/>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a9"/>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6FE239A" w14:textId="77777777" w:rsidR="00A1282F" w:rsidRPr="00A1282F" w:rsidRDefault="00A1282F" w:rsidP="00A1282F">
      <w:pPr>
        <w:pStyle w:val="a9"/>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lastRenderedPageBreak/>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a9"/>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a9"/>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a9"/>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a9"/>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a9"/>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a9"/>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a9"/>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941A91B" w14:textId="77777777" w:rsidR="009F4D33" w:rsidRPr="009F4D33" w:rsidRDefault="009F4D33" w:rsidP="009F4D33">
      <w:pPr>
        <w:pStyle w:val="a9"/>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a9"/>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a9"/>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E8DB205" w14:textId="719E9470" w:rsidR="00051080" w:rsidRDefault="00051080" w:rsidP="00051080">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1B9A3B8" w14:textId="77777777" w:rsidR="00051080" w:rsidRPr="00051080" w:rsidRDefault="00051080" w:rsidP="00051080">
      <w:pPr>
        <w:pStyle w:val="a9"/>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a9"/>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a9"/>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a9"/>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a9"/>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lastRenderedPageBreak/>
        <w:t>for higher RACH SCS (480 and 960 kHz), the gap and CP length may not be long enough to absorb the gNB beam switching delay requirement</w:t>
      </w:r>
    </w:p>
    <w:p w14:paraId="63785C7B" w14:textId="069B1F69" w:rsid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consider including a symbol-level gap between ROs to allow for gNB beam switching delay</w:t>
      </w:r>
    </w:p>
    <w:p w14:paraId="040E8A86" w14:textId="77777777" w:rsidR="00DF7BAD" w:rsidRPr="00DF7BAD" w:rsidRDefault="00DF7BAD" w:rsidP="00DF7BAD">
      <w:pPr>
        <w:pStyle w:val="a9"/>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a9"/>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a9"/>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a9"/>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a9"/>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a9"/>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a9"/>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8C68137" w14:textId="5E22CD78" w:rsidR="00DA776B" w:rsidRDefault="00B735C8" w:rsidP="00DA776B">
      <w:pPr>
        <w:pStyle w:val="a9"/>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a9"/>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a9"/>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a9"/>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a9"/>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1EFE9CC5" w14:textId="15A356EF" w:rsidR="0017107B" w:rsidRDefault="0017107B" w:rsidP="0017107B">
      <w:pPr>
        <w:pStyle w:val="a9"/>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a9"/>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a9"/>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a9"/>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a9"/>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a9"/>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a9"/>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a9"/>
        <w:spacing w:after="0"/>
        <w:rPr>
          <w:rFonts w:ascii="Times New Roman" w:hAnsi="Times New Roman"/>
          <w:sz w:val="22"/>
          <w:szCs w:val="22"/>
          <w:lang w:eastAsia="zh-CN"/>
        </w:rPr>
      </w:pPr>
    </w:p>
    <w:p w14:paraId="5595578E" w14:textId="5D4CD932" w:rsidR="00A90E09" w:rsidRDefault="00A90E09" w:rsidP="00A90E09">
      <w:pPr>
        <w:pStyle w:val="a9"/>
        <w:spacing w:after="0"/>
        <w:rPr>
          <w:rFonts w:ascii="Times New Roman" w:hAnsi="Times New Roman"/>
          <w:sz w:val="22"/>
          <w:szCs w:val="22"/>
          <w:lang w:eastAsia="zh-CN"/>
        </w:rPr>
      </w:pPr>
    </w:p>
    <w:p w14:paraId="6835419B" w14:textId="77777777" w:rsidR="00A90E09" w:rsidRDefault="00A90E09" w:rsidP="00A90E09">
      <w:pPr>
        <w:pStyle w:val="a9"/>
        <w:spacing w:after="0"/>
        <w:rPr>
          <w:rFonts w:ascii="Times New Roman" w:hAnsi="Times New Roman"/>
          <w:sz w:val="22"/>
          <w:szCs w:val="22"/>
          <w:lang w:eastAsia="zh-CN"/>
        </w:rPr>
      </w:pPr>
    </w:p>
    <w:p w14:paraId="7C5E12B7" w14:textId="77777777" w:rsidR="00247AE7" w:rsidRPr="00C56C61" w:rsidRDefault="00247AE7" w:rsidP="00C56C61">
      <w:pPr>
        <w:pStyle w:val="4"/>
        <w:rPr>
          <w:lang w:eastAsia="zh-CN"/>
        </w:rPr>
      </w:pPr>
      <w:r w:rsidRPr="00C56C61">
        <w:rPr>
          <w:lang w:eastAsia="zh-CN"/>
        </w:rPr>
        <w:t>Summary of Discussions</w:t>
      </w:r>
    </w:p>
    <w:p w14:paraId="75F2F778" w14:textId="77777777" w:rsidR="001162C9" w:rsidRDefault="001162C9" w:rsidP="001162C9">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The minimum PRACH configuration period is 10 ms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a9"/>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a9"/>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a9"/>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148AA">
              <w:rPr>
                <w:rFonts w:cs="Times"/>
                <w:noProof/>
                <w:position w:val="-5"/>
                <w:szCs w:val="20"/>
              </w:rPr>
              <w:pict w14:anchorId="7B582B0E">
                <v:shape id="_x0000_i1042" type="#_x0000_t75" alt="" style="width:17.05pt;height:13.2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A148AA">
              <w:rPr>
                <w:rFonts w:cs="Times"/>
                <w:noProof/>
                <w:position w:val="-5"/>
                <w:szCs w:val="20"/>
              </w:rPr>
              <w:pict w14:anchorId="0078A15D">
                <v:shape id="_x0000_i1043" type="#_x0000_t75" alt="" style="width:17.05pt;height:13.2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a9"/>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148AA">
              <w:rPr>
                <w:rFonts w:cs="Times"/>
                <w:noProof/>
                <w:position w:val="-5"/>
                <w:szCs w:val="20"/>
              </w:rPr>
              <w:pict w14:anchorId="2ED32834">
                <v:shape id="_x0000_i1044" type="#_x0000_t75" alt="" style="width:18.7pt;height:13.2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A148AA">
              <w:rPr>
                <w:rFonts w:cs="Times"/>
                <w:noProof/>
                <w:position w:val="-5"/>
                <w:szCs w:val="20"/>
              </w:rPr>
              <w:pict w14:anchorId="75BA2E4D">
                <v:shape id="_x0000_i1045" type="#_x0000_t75" alt="" style="width:18.7pt;height:13.2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7AE77760" w14:textId="77777777" w:rsidR="00DE4391" w:rsidRDefault="00DE4391" w:rsidP="00DE4391">
            <w:pPr>
              <w:pStyle w:val="a9"/>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a9"/>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a9"/>
              <w:numPr>
                <w:ilvl w:val="1"/>
                <w:numId w:val="10"/>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5FD66377" w14:textId="77777777" w:rsidR="00DE4391" w:rsidRDefault="00DE4391" w:rsidP="00DE4391">
            <w:pPr>
              <w:pStyle w:val="a9"/>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a9"/>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a9"/>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a9"/>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a9"/>
              <w:spacing w:before="0" w:after="0" w:line="240" w:lineRule="auto"/>
              <w:jc w:val="center"/>
              <w:rPr>
                <w:rFonts w:cs="Times"/>
                <w:szCs w:val="20"/>
                <w:lang w:eastAsia="zh-CN"/>
              </w:rPr>
            </w:pPr>
            <w:r>
              <w:rPr>
                <w:rFonts w:eastAsia="DengXian" w:cs="Times"/>
                <w:noProof/>
                <w:szCs w:val="20"/>
                <w:lang w:eastAsia="ko-KR"/>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a9"/>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a9"/>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a9"/>
        <w:spacing w:after="0"/>
        <w:rPr>
          <w:rFonts w:ascii="Times New Roman" w:hAnsi="Times New Roman"/>
          <w:sz w:val="22"/>
          <w:szCs w:val="22"/>
          <w:lang w:eastAsia="zh-CN"/>
        </w:rPr>
      </w:pPr>
    </w:p>
    <w:p w14:paraId="6B41FF04" w14:textId="25E0573B" w:rsidR="00CC7C2B" w:rsidRDefault="009243B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a9"/>
        <w:spacing w:after="0"/>
        <w:rPr>
          <w:rFonts w:ascii="Times New Roman" w:hAnsi="Times New Roman"/>
          <w:sz w:val="22"/>
          <w:szCs w:val="22"/>
          <w:lang w:eastAsia="zh-CN"/>
        </w:rPr>
      </w:pPr>
    </w:p>
    <w:p w14:paraId="047601B4" w14:textId="02C9A39C" w:rsidR="009243B2" w:rsidRDefault="00FA46C4" w:rsidP="009243B2">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a9"/>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148AA">
        <w:rPr>
          <w:rFonts w:cs="Times"/>
          <w:noProof/>
          <w:position w:val="-5"/>
          <w:szCs w:val="20"/>
        </w:rPr>
        <w:pict w14:anchorId="19CC0BA8">
          <v:shape id="_x0000_i1046" type="#_x0000_t75" alt="" style="width:17.05pt;height:13.2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A148AA">
        <w:rPr>
          <w:rFonts w:cs="Times"/>
          <w:noProof/>
          <w:position w:val="-5"/>
          <w:szCs w:val="20"/>
        </w:rPr>
        <w:pict w14:anchorId="43E7DB3C">
          <v:shape id="_x0000_i1047" type="#_x0000_t75" alt="" style="width:17.05pt;height:13.2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264AB12A" w:rsidR="00FA46C4" w:rsidRPr="00A148AA" w:rsidRDefault="00FA46C4" w:rsidP="00A148AA">
      <w:pPr>
        <w:pStyle w:val="a9"/>
        <w:numPr>
          <w:ilvl w:val="2"/>
          <w:numId w:val="7"/>
        </w:numPr>
        <w:spacing w:after="0"/>
        <w:rPr>
          <w:rFonts w:ascii="Times New Roman" w:hAnsi="Times New Roman"/>
          <w:color w:val="FF0000"/>
          <w:sz w:val="22"/>
          <w:szCs w:val="22"/>
          <w:lang w:eastAsia="zh-CN"/>
        </w:rPr>
      </w:pPr>
      <w:r>
        <w:rPr>
          <w:rFonts w:cs="Times"/>
          <w:szCs w:val="20"/>
          <w:lang w:eastAsia="zh-CN"/>
        </w:rPr>
        <w:t>Huawei/HiSilicon</w:t>
      </w:r>
      <w:r w:rsidR="000A2B03">
        <w:rPr>
          <w:rFonts w:cs="Times"/>
          <w:szCs w:val="20"/>
          <w:lang w:eastAsia="zh-CN"/>
        </w:rPr>
        <w:t>, Interdigital, Ericsson, Futurewei,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r w:rsidR="00A148AA">
        <w:rPr>
          <w:rFonts w:cs="Times"/>
          <w:szCs w:val="20"/>
          <w:lang w:eastAsia="zh-CN"/>
        </w:rPr>
        <w:t xml:space="preserve">, </w:t>
      </w:r>
      <w:r w:rsidR="00A148AA" w:rsidRPr="00A148AA">
        <w:rPr>
          <w:rFonts w:ascii="Times New Roman" w:hAnsi="Times New Roman"/>
          <w:color w:val="FF0000"/>
          <w:sz w:val="22"/>
          <w:szCs w:val="22"/>
          <w:lang w:eastAsia="zh-CN"/>
        </w:rPr>
        <w:t>LGE</w:t>
      </w:r>
    </w:p>
    <w:p w14:paraId="50C072B0" w14:textId="3524BA6E" w:rsidR="00FA46C4" w:rsidRDefault="00FA46C4" w:rsidP="00FA46C4">
      <w:pPr>
        <w:pStyle w:val="a9"/>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2DED225F" w:rsidR="000A2B03" w:rsidRDefault="000A2B03" w:rsidP="000A2B03">
      <w:pPr>
        <w:pStyle w:val="a9"/>
        <w:numPr>
          <w:ilvl w:val="2"/>
          <w:numId w:val="7"/>
        </w:numPr>
        <w:spacing w:after="0" w:line="240" w:lineRule="auto"/>
        <w:rPr>
          <w:rFonts w:cs="Times"/>
          <w:szCs w:val="20"/>
          <w:lang w:eastAsia="zh-CN"/>
        </w:rPr>
      </w:pPr>
      <w:r>
        <w:rPr>
          <w:rFonts w:cs="Times"/>
          <w:szCs w:val="20"/>
          <w:lang w:eastAsia="zh-CN"/>
        </w:rPr>
        <w:t>Samsung</w:t>
      </w:r>
    </w:p>
    <w:p w14:paraId="0C9639EB" w14:textId="6ED25BB2" w:rsidR="00FA46C4" w:rsidRDefault="00FA46C4" w:rsidP="009243B2">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a9"/>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4C5A5775" w:rsidR="000A2B03" w:rsidRDefault="000A2B03" w:rsidP="000A2B03">
      <w:pPr>
        <w:pStyle w:val="a9"/>
        <w:numPr>
          <w:ilvl w:val="2"/>
          <w:numId w:val="7"/>
        </w:numPr>
        <w:spacing w:after="0" w:line="240" w:lineRule="auto"/>
        <w:rPr>
          <w:rFonts w:cs="Times"/>
          <w:szCs w:val="20"/>
          <w:lang w:eastAsia="zh-CN"/>
        </w:rPr>
      </w:pPr>
      <w:r>
        <w:rPr>
          <w:rFonts w:cs="Times"/>
          <w:szCs w:val="20"/>
          <w:lang w:eastAsia="zh-CN"/>
        </w:rPr>
        <w:t>Ericsson, Futurewei</w:t>
      </w:r>
    </w:p>
    <w:p w14:paraId="5DEFB0DF" w14:textId="4F613A05" w:rsidR="000A2B03" w:rsidRDefault="000A2B03" w:rsidP="000A2B03">
      <w:pPr>
        <w:pStyle w:val="a9"/>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1A7FF455" w:rsidR="000A2B03" w:rsidRPr="00A148AA" w:rsidRDefault="000A2B03" w:rsidP="000A2B03">
      <w:pPr>
        <w:pStyle w:val="a9"/>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r w:rsidR="00A148AA">
        <w:rPr>
          <w:rFonts w:ascii="Times New Roman" w:hAnsi="Times New Roman"/>
          <w:sz w:val="22"/>
          <w:szCs w:val="22"/>
          <w:lang w:eastAsia="zh-CN"/>
        </w:rPr>
        <w:t>,</w:t>
      </w:r>
      <w:r w:rsidR="00A148AA" w:rsidRPr="00A148AA">
        <w:rPr>
          <w:rFonts w:ascii="Times New Roman" w:hAnsi="Times New Roman"/>
          <w:sz w:val="22"/>
          <w:szCs w:val="22"/>
          <w:lang w:eastAsia="zh-CN"/>
        </w:rPr>
        <w:t xml:space="preserve"> </w:t>
      </w:r>
      <w:r w:rsidR="00A148AA" w:rsidRPr="00A148AA">
        <w:rPr>
          <w:rFonts w:ascii="Times New Roman" w:hAnsi="Times New Roman"/>
          <w:color w:val="FF0000"/>
          <w:sz w:val="22"/>
          <w:szCs w:val="22"/>
          <w:lang w:eastAsia="zh-CN"/>
        </w:rPr>
        <w:t>LGE</w:t>
      </w:r>
    </w:p>
    <w:p w14:paraId="3FF62DBA" w14:textId="25552EBF" w:rsidR="00FA46C4" w:rsidRDefault="00FA46C4" w:rsidP="009243B2">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38AC6AE1" w:rsidR="00FA46C4" w:rsidRDefault="00FA46C4" w:rsidP="00FA46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p>
    <w:p w14:paraId="73EB773E" w14:textId="46166AFC" w:rsidR="00FA46C4" w:rsidRDefault="00FA46C4" w:rsidP="00FA46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p>
    <w:p w14:paraId="62606A04" w14:textId="491D55F7" w:rsidR="00FA46C4" w:rsidRDefault="00FA46C4" w:rsidP="00FA46C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F23E4E" w:rsidP="00FA46C4">
      <w:pPr>
        <w:pStyle w:val="a9"/>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3D336128" w:rsidR="00093CB0" w:rsidRDefault="002A56E3" w:rsidP="00093CB0">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xml:space="preserve">, </w:t>
      </w:r>
      <w:del w:id="30" w:author="Sechang" w:date="2021-08-17T09:10:00Z">
        <w:r w:rsidR="00946AE9" w:rsidDel="00A148AA">
          <w:rPr>
            <w:rFonts w:ascii="Times New Roman" w:hAnsi="Times New Roman"/>
            <w:sz w:val="22"/>
            <w:szCs w:val="22"/>
            <w:lang w:eastAsia="zh-CN"/>
          </w:rPr>
          <w:delText>[LGE]</w:delText>
        </w:r>
        <w:r w:rsidR="00715E34" w:rsidDel="00A148AA">
          <w:rPr>
            <w:rFonts w:ascii="Times New Roman" w:hAnsi="Times New Roman"/>
            <w:sz w:val="22"/>
            <w:szCs w:val="22"/>
            <w:lang w:eastAsia="zh-CN"/>
          </w:rPr>
          <w:delText xml:space="preserve">, </w:delText>
        </w:r>
      </w:del>
      <w:r w:rsidR="00715E34">
        <w:rPr>
          <w:rFonts w:ascii="Times New Roman" w:hAnsi="Times New Roman"/>
          <w:sz w:val="22"/>
          <w:szCs w:val="22"/>
          <w:lang w:eastAsia="zh-CN"/>
        </w:rPr>
        <w:t>Sharp</w:t>
      </w:r>
      <w:r w:rsidR="00093CB0">
        <w:rPr>
          <w:rFonts w:ascii="Times New Roman" w:hAnsi="Times New Roman"/>
          <w:sz w:val="22"/>
          <w:szCs w:val="22"/>
          <w:lang w:eastAsia="zh-CN"/>
        </w:rPr>
        <w:t xml:space="preserve"> (gap not configured)</w:t>
      </w:r>
    </w:p>
    <w:p w14:paraId="1A34B77F" w14:textId="662BBC24" w:rsidR="00FA46C4" w:rsidRDefault="00F23E4E" w:rsidP="00FA46C4">
      <w:pPr>
        <w:pStyle w:val="a9"/>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F23E4E" w:rsidP="00E317E4">
      <w:pPr>
        <w:pStyle w:val="a9"/>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77230CC0" w14:textId="57B41385" w:rsidR="00A148AA" w:rsidRPr="00A148AA" w:rsidRDefault="00A148AA" w:rsidP="00A148AA">
      <w:pPr>
        <w:pStyle w:val="a9"/>
        <w:numPr>
          <w:ilvl w:val="1"/>
          <w:numId w:val="7"/>
        </w:numPr>
        <w:spacing w:after="0"/>
        <w:rPr>
          <w:rFonts w:ascii="Times New Roman" w:hAnsi="Times New Roman"/>
          <w:color w:val="FF0000"/>
          <w:sz w:val="22"/>
          <w:szCs w:val="22"/>
          <w:lang w:eastAsia="zh-CN"/>
        </w:rPr>
      </w:pPr>
      <w:r w:rsidRPr="00A148AA">
        <w:rPr>
          <w:rFonts w:eastAsia="바탕"/>
          <w:color w:val="FF0000"/>
          <w:sz w:val="22"/>
          <w:szCs w:val="22"/>
          <w:lang w:eastAsia="ko-KR"/>
        </w:rPr>
        <w:t>T</w:t>
      </w:r>
      <w:r w:rsidRPr="00A148AA">
        <w:rPr>
          <w:rFonts w:eastAsia="바탕"/>
          <w:color w:val="FF0000"/>
          <w:sz w:val="22"/>
          <w:szCs w:val="22"/>
          <w:lang w:eastAsia="ko-KR"/>
        </w:rPr>
        <w:t xml:space="preserve">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바탕"/>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바탕"/>
          <w:color w:val="FF0000"/>
          <w:sz w:val="22"/>
          <w:szCs w:val="22"/>
          <w:lang w:eastAsia="ko-KR"/>
        </w:rPr>
        <w:t xml:space="preserve"> by the gNB</w:t>
      </w:r>
    </w:p>
    <w:p w14:paraId="325DAC62" w14:textId="4EAB07FD" w:rsidR="00A148AA" w:rsidRPr="00A148AA" w:rsidRDefault="00A148AA" w:rsidP="00A148AA">
      <w:pPr>
        <w:pStyle w:val="a9"/>
        <w:numPr>
          <w:ilvl w:val="2"/>
          <w:numId w:val="7"/>
        </w:numPr>
        <w:spacing w:after="0"/>
        <w:rPr>
          <w:rFonts w:ascii="Times New Roman" w:hAnsi="Times New Roman"/>
          <w:color w:val="FF0000"/>
          <w:sz w:val="22"/>
          <w:szCs w:val="22"/>
          <w:lang w:eastAsia="zh-CN"/>
        </w:rPr>
      </w:pPr>
      <w:r w:rsidRPr="00A148AA">
        <w:rPr>
          <w:rFonts w:eastAsia="바탕"/>
          <w:color w:val="FF0000"/>
          <w:sz w:val="22"/>
          <w:szCs w:val="22"/>
          <w:lang w:eastAsia="ko-KR"/>
        </w:rPr>
        <w:t>LGE</w:t>
      </w:r>
      <w:bookmarkStart w:id="31" w:name="_GoBack"/>
      <w:bookmarkEnd w:id="31"/>
    </w:p>
    <w:p w14:paraId="0577BFB3" w14:textId="146AA803" w:rsidR="00FA46C4" w:rsidRDefault="000A2B03" w:rsidP="000A2B0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Qualcomm</w:t>
      </w:r>
      <w:r w:rsidR="00E317E4">
        <w:rPr>
          <w:rFonts w:ascii="Times New Roman" w:hAnsi="Times New Roman"/>
          <w:sz w:val="22"/>
          <w:szCs w:val="22"/>
          <w:lang w:eastAsia="zh-CN"/>
        </w:rPr>
        <w:t>, Apple</w:t>
      </w:r>
    </w:p>
    <w:p w14:paraId="233FA73B" w14:textId="77777777" w:rsidR="009243B2" w:rsidRDefault="009243B2">
      <w:pPr>
        <w:pStyle w:val="a9"/>
        <w:spacing w:after="0"/>
        <w:rPr>
          <w:rFonts w:ascii="Times New Roman" w:hAnsi="Times New Roman"/>
          <w:sz w:val="22"/>
          <w:szCs w:val="22"/>
          <w:lang w:eastAsia="zh-CN"/>
        </w:rPr>
      </w:pPr>
    </w:p>
    <w:p w14:paraId="5C76A252" w14:textId="21AE4A3D" w:rsidR="00E37907" w:rsidRDefault="00E37907">
      <w:pPr>
        <w:pStyle w:val="a9"/>
        <w:spacing w:after="0"/>
        <w:rPr>
          <w:rFonts w:ascii="Times New Roman" w:hAnsi="Times New Roman"/>
          <w:sz w:val="22"/>
          <w:szCs w:val="22"/>
          <w:lang w:eastAsia="zh-CN"/>
        </w:rPr>
      </w:pPr>
    </w:p>
    <w:p w14:paraId="521580C8"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a9"/>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Support 60 kHz reference slot in order to minimize the spec changes</w:t>
            </w:r>
          </w:p>
          <w:p w14:paraId="58FCD18F" w14:textId="502962FB" w:rsidR="00E71B9D" w:rsidRDefault="00BA3795" w:rsidP="008077D3">
            <w:pPr>
              <w:pStyle w:val="a9"/>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0906E8EE" w:rsidR="00E71B9D" w:rsidRPr="00A148AA" w:rsidRDefault="00A148AA" w:rsidP="00B12EB6">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5530A8B6" w14:textId="22476D18" w:rsidR="00A148AA" w:rsidRDefault="00A148AA" w:rsidP="00A148A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2 in the above summary.</w:t>
            </w:r>
          </w:p>
          <w:p w14:paraId="0B8BD5F1" w14:textId="4B674FDC" w:rsidR="00E71B9D" w:rsidRDefault="00A148AA" w:rsidP="00A148AA">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w:t>
            </w:r>
            <w:r w:rsidRPr="00FD4479">
              <w:rPr>
                <w:rFonts w:ascii="Times New Roman" w:eastAsiaTheme="minorEastAsia" w:hAnsi="Times New Roman"/>
                <w:sz w:val="22"/>
                <w:szCs w:val="22"/>
                <w:lang w:eastAsia="ko-KR"/>
              </w:rPr>
              <w:t xml:space="preserve"> as 60 kHz and </w:t>
            </w:r>
            <w:r>
              <w:rPr>
                <w:rFonts w:ascii="Times New Roman" w:eastAsiaTheme="minorEastAsia" w:hAnsi="Times New Roman"/>
                <w:sz w:val="22"/>
                <w:szCs w:val="22"/>
                <w:lang w:eastAsia="ko-KR"/>
              </w:rPr>
              <w:t xml:space="preserve">if </w:t>
            </w:r>
            <w:r w:rsidRPr="00FD4479">
              <w:rPr>
                <w:rFonts w:ascii="Times New Roman" w:eastAsiaTheme="minorEastAsia" w:hAnsi="Times New Roman"/>
                <w:sz w:val="22"/>
                <w:szCs w:val="22"/>
                <w:lang w:eastAsia="ko-KR"/>
              </w:rPr>
              <w:t xml:space="preserve">the density of PRACH occasion is the same as in 120 kHz in the time-domain (e.g., 2 slots out of 8 slots for 480 kHz), </w:t>
            </w:r>
            <w:r w:rsidRPr="00FD4479">
              <w:rPr>
                <w:rFonts w:eastAsia="바탕"/>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바탕"/>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바탕"/>
                <w:sz w:val="22"/>
                <w:szCs w:val="22"/>
                <w:lang w:eastAsia="ko-KR"/>
              </w:rPr>
              <w:t xml:space="preserve"> by the gNB.</w:t>
            </w:r>
            <w:r>
              <w:rPr>
                <w:rFonts w:eastAsia="바탕"/>
                <w:sz w:val="22"/>
                <w:szCs w:val="22"/>
                <w:lang w:eastAsia="ko-KR"/>
              </w:rPr>
              <w:t xml:space="preserve"> For PRAC</w:t>
            </w:r>
            <w:r>
              <w:rPr>
                <w:rFonts w:eastAsia="바탕"/>
                <w:sz w:val="22"/>
                <w:szCs w:val="22"/>
                <w:lang w:eastAsia="ko-KR"/>
              </w:rPr>
              <w:t>H</w:t>
            </w:r>
            <w:r>
              <w:rPr>
                <w:rFonts w:eastAsia="바탕"/>
                <w:sz w:val="22"/>
                <w:szCs w:val="22"/>
                <w:lang w:eastAsia="ko-KR"/>
              </w:rPr>
              <w:t xml:space="preserve"> density, </w:t>
            </w:r>
            <w:r w:rsidRPr="000D4496">
              <w:rPr>
                <w:rFonts w:eastAsia="바탕"/>
                <w:sz w:val="22"/>
                <w:szCs w:val="22"/>
                <w:lang w:eastAsia="ko-KR"/>
              </w:rPr>
              <w:t xml:space="preserve">at least the same RO density (i.e. number of RO per reference slot) as for 120 kHz PRACH in FR2-2 is supported </w:t>
            </w:r>
            <w:r>
              <w:rPr>
                <w:rFonts w:eastAsia="바탕"/>
                <w:sz w:val="22"/>
                <w:szCs w:val="22"/>
                <w:lang w:eastAsia="ko-KR"/>
              </w:rPr>
              <w:t>c</w:t>
            </w:r>
            <w:r w:rsidRPr="000D4496">
              <w:rPr>
                <w:rFonts w:eastAsia="바탕"/>
                <w:sz w:val="22"/>
                <w:szCs w:val="22"/>
                <w:lang w:eastAsia="ko-KR"/>
              </w:rPr>
              <w:t>onsidering the potential gap to account for LBT is needed to be inserted between the adjacent RACH occasions</w:t>
            </w:r>
            <w:r>
              <w:rPr>
                <w:rFonts w:eastAsia="바탕"/>
                <w:sz w:val="22"/>
                <w:szCs w:val="22"/>
                <w:lang w:eastAsia="ko-KR"/>
              </w:rPr>
              <w:t>.</w:t>
            </w:r>
          </w:p>
        </w:tc>
      </w:tr>
    </w:tbl>
    <w:p w14:paraId="72960B51" w14:textId="77777777" w:rsidR="00E71B9D" w:rsidRDefault="00E71B9D" w:rsidP="00E71B9D">
      <w:pPr>
        <w:pStyle w:val="a9"/>
        <w:spacing w:after="0"/>
        <w:rPr>
          <w:rFonts w:ascii="Times New Roman" w:hAnsi="Times New Roman"/>
          <w:sz w:val="22"/>
          <w:szCs w:val="22"/>
          <w:lang w:eastAsia="zh-CN"/>
        </w:rPr>
      </w:pPr>
    </w:p>
    <w:p w14:paraId="7A8B1E19" w14:textId="460EA788" w:rsidR="00E71B9D" w:rsidRDefault="00E71B9D">
      <w:pPr>
        <w:pStyle w:val="a9"/>
        <w:spacing w:after="0"/>
        <w:rPr>
          <w:rFonts w:ascii="Times New Roman" w:hAnsi="Times New Roman"/>
          <w:sz w:val="22"/>
          <w:szCs w:val="22"/>
          <w:lang w:eastAsia="zh-CN"/>
        </w:rPr>
      </w:pPr>
    </w:p>
    <w:p w14:paraId="3B3DEF63" w14:textId="77777777" w:rsidR="00E71B9D" w:rsidRDefault="00E71B9D">
      <w:pPr>
        <w:pStyle w:val="a9"/>
        <w:spacing w:after="0"/>
        <w:rPr>
          <w:rFonts w:ascii="Times New Roman" w:hAnsi="Times New Roman"/>
          <w:sz w:val="22"/>
          <w:szCs w:val="22"/>
          <w:lang w:eastAsia="zh-CN"/>
        </w:rPr>
      </w:pPr>
    </w:p>
    <w:p w14:paraId="5E07665A" w14:textId="43CBA6AC" w:rsidR="00FB1184" w:rsidRPr="00322563" w:rsidRDefault="00322563" w:rsidP="00322563">
      <w:pPr>
        <w:pStyle w:val="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1B27B1AE" w14:textId="06631A4D" w:rsidR="00B73713" w:rsidRDefault="004F299D" w:rsidP="00B73713">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RA-RNTI/MsgB-RNTI calculation for 480 kHz and 960 kHz RACH procedure.</w:t>
      </w:r>
    </w:p>
    <w:p w14:paraId="22F4A26A" w14:textId="4AEB2103" w:rsidR="004F299D" w:rsidRDefault="004F299D" w:rsidP="00B73713">
      <w:pPr>
        <w:pStyle w:val="a9"/>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5E42BD" w14:textId="49299BA0" w:rsidR="00BC382A" w:rsidRDefault="00BC382A" w:rsidP="00BC382A">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a9"/>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a9"/>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a9"/>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a9"/>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a9"/>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C4427D5" w14:textId="77F5C04E" w:rsidR="00BC382A" w:rsidRDefault="000B7AA4" w:rsidP="000B7AA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7B2F7869" w14:textId="77777777" w:rsidR="000B7AA4" w:rsidRPr="000B7AA4" w:rsidRDefault="000B7AA4" w:rsidP="000B7AA4">
      <w:pPr>
        <w:pStyle w:val="a9"/>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a9"/>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4AD3DE6F" w14:textId="77777777"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3D0929F5" w14:textId="77777777" w:rsidR="000B7AA4" w:rsidRPr="000B7AA4" w:rsidRDefault="000B7AA4" w:rsidP="000B7AA4">
      <w:pPr>
        <w:pStyle w:val="a9"/>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×(t_id mod 80) + 14 × 80 × f_id + 14 × 80 × 8 × ul_carrier_id</w:t>
      </w:r>
    </w:p>
    <w:p w14:paraId="1C2A667B" w14:textId="7FC503CC"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1D1F975D" w14:textId="77777777" w:rsidR="000B7AA4" w:rsidRPr="000B7AA4" w:rsidRDefault="000B7AA4" w:rsidP="000B7AA4">
      <w:pPr>
        <w:pStyle w:val="a9"/>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29DF6B98" w14:textId="048DA18B" w:rsidR="000B7AA4" w:rsidRDefault="00A1282F" w:rsidP="00A1282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4B3BC86" w14:textId="77777777" w:rsidR="00A1282F" w:rsidRPr="00A1282F" w:rsidRDefault="00A1282F" w:rsidP="00A1282F">
      <w:pPr>
        <w:pStyle w:val="a9"/>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a9"/>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a9"/>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a9"/>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a9"/>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Non-overlapping PRACH slot location in each segment(80 slots)</w:t>
      </w:r>
    </w:p>
    <w:p w14:paraId="43D746ED" w14:textId="77777777" w:rsidR="00A1282F" w:rsidRPr="00A1282F" w:rsidRDefault="00A1282F" w:rsidP="00A1282F">
      <w:pPr>
        <w:pStyle w:val="a9"/>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a9"/>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a9"/>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F23E4E" w:rsidP="00A1282F">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segment.</w:t>
      </w:r>
    </w:p>
    <w:p w14:paraId="1789077E" w14:textId="77777777" w:rsidR="00A1282F" w:rsidRPr="00A1282F" w:rsidRDefault="00A1282F" w:rsidP="00A1282F">
      <w:pPr>
        <w:pStyle w:val="a9"/>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a9"/>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a9"/>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F23E4E" w:rsidP="00A1282F">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frame.</w:t>
      </w:r>
    </w:p>
    <w:p w14:paraId="586A84E3" w14:textId="77777777" w:rsidR="00A1282F" w:rsidRPr="00A1282F" w:rsidRDefault="00F23E4E" w:rsidP="00A1282F">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a9"/>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a9"/>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When calculating RA-RNTI, t_id is determined in a way that more than one slot can have the same t_id; and</w:t>
      </w:r>
    </w:p>
    <w:p w14:paraId="403EA054" w14:textId="77777777" w:rsidR="009D2CB4" w:rsidRPr="009D2CB4" w:rsidRDefault="009D2CB4" w:rsidP="009D2CB4">
      <w:pPr>
        <w:pStyle w:val="a9"/>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DCI scheduling RAR indicates the local index among the slots having the same t_id.</w:t>
      </w:r>
    </w:p>
    <w:p w14:paraId="2A4DD9EF" w14:textId="13DC8D2B" w:rsidR="009D2CB4" w:rsidRDefault="009E7E19" w:rsidP="009E7E19">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66B2C32B" w14:textId="77777777" w:rsidR="009E7E19" w:rsidRPr="009E7E19" w:rsidRDefault="009E7E19" w:rsidP="009E7E19">
      <w:pPr>
        <w:pStyle w:val="a9"/>
        <w:numPr>
          <w:ilvl w:val="1"/>
          <w:numId w:val="7"/>
        </w:numPr>
        <w:spacing w:after="0"/>
        <w:rPr>
          <w:rFonts w:ascii="Times New Roman" w:hAnsi="Times New Roman"/>
          <w:sz w:val="22"/>
          <w:szCs w:val="22"/>
          <w:lang w:eastAsia="zh-CN"/>
        </w:rPr>
      </w:pPr>
      <w:bookmarkStart w:id="32" w:name="_Toc79137182"/>
      <w:r w:rsidRPr="009E7E19">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0F4B195A" w14:textId="77777777" w:rsidR="009E7E19" w:rsidRPr="009E7E19" w:rsidRDefault="009E7E19" w:rsidP="009E7E19">
      <w:pPr>
        <w:pStyle w:val="a9"/>
        <w:numPr>
          <w:ilvl w:val="1"/>
          <w:numId w:val="7"/>
        </w:numPr>
        <w:spacing w:after="0"/>
        <w:rPr>
          <w:rFonts w:ascii="Times New Roman" w:hAnsi="Times New Roman"/>
          <w:sz w:val="22"/>
          <w:szCs w:val="22"/>
          <w:lang w:eastAsia="zh-CN"/>
        </w:rPr>
      </w:pPr>
      <w:bookmarkStart w:id="33" w:name="_Toc79137183"/>
      <w:r w:rsidRPr="009E7E19">
        <w:rPr>
          <w:rFonts w:ascii="Times New Roman" w:hAnsi="Times New Roman"/>
          <w:sz w:val="22"/>
          <w:szCs w:val="22"/>
          <w:lang w:eastAsia="zh-CN"/>
        </w:rPr>
        <w:t>Postpone further discussions of RA-RNTI design until the PRACH configuration design is settled.</w:t>
      </w:r>
      <w:bookmarkEnd w:id="33"/>
    </w:p>
    <w:p w14:paraId="0F2056E8" w14:textId="0D36D1CC" w:rsidR="009E7E19" w:rsidRDefault="00E37907" w:rsidP="00E3790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a9"/>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F23E4E" w:rsidP="00E37907">
      <w:pPr>
        <w:pStyle w:val="a9"/>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F23E4E" w:rsidP="00E37907">
      <w:pPr>
        <w:pStyle w:val="a9"/>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a9"/>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16EF3EE6" w14:textId="77777777" w:rsidR="00701E81" w:rsidRPr="00701E81" w:rsidRDefault="00701E81" w:rsidP="00701E81">
      <w:pPr>
        <w:pStyle w:val="a9"/>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a9"/>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a9"/>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a9"/>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a9"/>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RA-RNTI = 1 + s_id + 14 × t_id + 14 × 80 × f_id + 14 × 80 × 8 × ul_carrier_id</w:t>
      </w:r>
    </w:p>
    <w:p w14:paraId="17EC657F" w14:textId="77777777" w:rsidR="003E196F" w:rsidRPr="007D3BB0" w:rsidRDefault="003E196F" w:rsidP="007D3BB0">
      <w:pPr>
        <w:pStyle w:val="a9"/>
        <w:numPr>
          <w:ilvl w:val="3"/>
          <w:numId w:val="7"/>
        </w:numPr>
        <w:spacing w:after="0"/>
        <w:rPr>
          <w:rFonts w:ascii="Times New Roman" w:hAnsi="Times New Roman"/>
          <w:sz w:val="22"/>
          <w:szCs w:val="22"/>
          <w:lang w:eastAsia="zh-CN"/>
        </w:rPr>
      </w:pPr>
      <w:r w:rsidRPr="007D3BB0">
        <w:rPr>
          <w:rFonts w:ascii="Times New Roman" w:hAnsi="Times New Roman"/>
          <w:sz w:val="22"/>
          <w:szCs w:val="22"/>
          <w:lang w:eastAsia="zh-CN"/>
        </w:rPr>
        <w:t>t_id is the index of 120kHz slot that contains RO in a system frame</w:t>
      </w:r>
    </w:p>
    <w:p w14:paraId="62FE8736" w14:textId="77777777" w:rsidR="003E196F" w:rsidRPr="003E196F" w:rsidRDefault="003E196F" w:rsidP="007D3BB0">
      <w:pPr>
        <w:pStyle w:val="a9"/>
        <w:numPr>
          <w:ilvl w:val="3"/>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a9"/>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a9"/>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a9"/>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a9"/>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a9"/>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t_id based on 120kHz SCS to solve the RA-RNTI overflowing problem: </w:t>
      </w:r>
    </w:p>
    <w:p w14:paraId="0F660A72" w14:textId="173C0E70" w:rsidR="00FE4A10" w:rsidRPr="00FE4A10" w:rsidRDefault="002D6EC3" w:rsidP="00FE4A10">
      <w:pPr>
        <w:pStyle w:val="a9"/>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a9"/>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A2B2690" w14:textId="77777777" w:rsidR="000A4234" w:rsidRDefault="000A4234" w:rsidP="00573398">
      <w:pPr>
        <w:pStyle w:val="a9"/>
        <w:spacing w:after="0"/>
        <w:rPr>
          <w:rFonts w:ascii="Times New Roman" w:hAnsi="Times New Roman"/>
          <w:sz w:val="22"/>
          <w:szCs w:val="22"/>
          <w:lang w:eastAsia="zh-CN"/>
        </w:rPr>
      </w:pPr>
    </w:p>
    <w:p w14:paraId="7012BA43" w14:textId="77777777" w:rsidR="00247AE7" w:rsidRPr="00C56C61" w:rsidRDefault="00247AE7" w:rsidP="00C56C61">
      <w:pPr>
        <w:pStyle w:val="4"/>
        <w:rPr>
          <w:lang w:eastAsia="zh-CN"/>
        </w:rPr>
      </w:pPr>
      <w:r w:rsidRPr="00AB48EF">
        <w:rPr>
          <w:lang w:eastAsia="zh-CN"/>
        </w:rPr>
        <w:t>Summary of Discussions</w:t>
      </w:r>
    </w:p>
    <w:p w14:paraId="7EFD6326" w14:textId="1F74496E" w:rsidR="00955A97" w:rsidRDefault="00955A97" w:rsidP="00955A97">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a9"/>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a9"/>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a9"/>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a9"/>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a9"/>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F23E4E" w:rsidP="00955A97">
            <w:pPr>
              <w:pStyle w:val="a9"/>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
          <w:p w14:paraId="1C93C14F"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a9"/>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a9"/>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a9"/>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a9"/>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lastRenderedPageBreak/>
              <w:t>Option 7)</w:t>
            </w:r>
          </w:p>
          <w:p w14:paraId="0ABA3FD9" w14:textId="77777777" w:rsidR="00955A97" w:rsidRDefault="00955A97" w:rsidP="00955A97">
            <w:pPr>
              <w:pStyle w:val="a9"/>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F23E4E" w:rsidP="00955A97">
            <w:pPr>
              <w:pStyle w:val="a9"/>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frame.</w:t>
            </w:r>
          </w:p>
          <w:p w14:paraId="21E47139" w14:textId="77777777" w:rsidR="00955A97" w:rsidRDefault="00F23E4E" w:rsidP="00955A97">
            <w:pPr>
              <w:pStyle w:val="a9"/>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a9"/>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a9"/>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a9"/>
        <w:spacing w:after="0"/>
        <w:rPr>
          <w:rFonts w:ascii="Times New Roman" w:hAnsi="Times New Roman"/>
          <w:sz w:val="22"/>
          <w:szCs w:val="22"/>
          <w:lang w:eastAsia="zh-CN"/>
        </w:rPr>
      </w:pPr>
    </w:p>
    <w:p w14:paraId="29B476AC" w14:textId="686CD349" w:rsidR="00955A97" w:rsidRDefault="00955A97" w:rsidP="00955A97">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a9"/>
        <w:spacing w:after="0"/>
        <w:rPr>
          <w:rFonts w:ascii="Times New Roman" w:hAnsi="Times New Roman"/>
          <w:sz w:val="22"/>
          <w:szCs w:val="22"/>
          <w:lang w:eastAsia="zh-CN"/>
        </w:rPr>
      </w:pPr>
    </w:p>
    <w:p w14:paraId="47D1327E" w14:textId="636F5980" w:rsidR="004F5D2E" w:rsidRDefault="00BB2331" w:rsidP="00955A9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4F5D2E">
        <w:rPr>
          <w:rFonts w:ascii="Times New Roman" w:hAnsi="Times New Roman"/>
          <w:sz w:val="22"/>
          <w:szCs w:val="22"/>
          <w:lang w:eastAsia="zh-CN"/>
        </w:rPr>
        <w:t>, vivo, CATT, ZTE/Sanechips, Fujitsu, LGE</w:t>
      </w:r>
    </w:p>
    <w:p w14:paraId="6889AA60" w14:textId="6DAEB291" w:rsidR="00955A97" w:rsidRDefault="00BB2331" w:rsidP="00955A9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r w:rsidRPr="00BB2331">
        <w:rPr>
          <w:rFonts w:ascii="Times New Roman" w:hAnsi="Times New Roman"/>
          <w:sz w:val="22"/>
          <w:szCs w:val="22"/>
          <w:lang w:eastAsia="zh-CN"/>
        </w:rPr>
        <w:t xml:space="preserve"> </w:t>
      </w:r>
      <w:r>
        <w:rPr>
          <w:rFonts w:ascii="Times New Roman" w:hAnsi="Times New Roman"/>
          <w:sz w:val="22"/>
          <w:szCs w:val="22"/>
          <w:lang w:eastAsia="zh-CN"/>
        </w:rPr>
        <w:t>, some examples in option 7 ~ 8</w:t>
      </w:r>
    </w:p>
    <w:p w14:paraId="1D7300C3" w14:textId="0375B2C2" w:rsidR="004F5D2E" w:rsidRDefault="004F5D2E" w:rsidP="004F5D2E">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a9"/>
        <w:spacing w:after="0"/>
        <w:rPr>
          <w:rFonts w:ascii="Times New Roman" w:hAnsi="Times New Roman"/>
          <w:sz w:val="22"/>
          <w:szCs w:val="22"/>
          <w:lang w:eastAsia="zh-CN"/>
        </w:rPr>
      </w:pPr>
    </w:p>
    <w:p w14:paraId="013D1200"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a9"/>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afb"/>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afb"/>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afb"/>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ROs with RA-RNTI conflicting with the pre-allocated RNTIs should not be used.</w:t>
            </w:r>
          </w:p>
          <w:p w14:paraId="4C4D92CF" w14:textId="77777777" w:rsidR="00E05EB5" w:rsidRDefault="00E05EB5" w:rsidP="00E05EB5">
            <w:pPr>
              <w:pStyle w:val="afb"/>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a9"/>
              <w:spacing w:after="0"/>
              <w:rPr>
                <w:rFonts w:ascii="Times New Roman" w:hAnsi="Times New Roman"/>
                <w:sz w:val="22"/>
                <w:szCs w:val="22"/>
                <w:lang w:eastAsia="zh-CN"/>
              </w:rPr>
            </w:pPr>
            <w:r w:rsidRPr="00FD6C52">
              <w:rPr>
                <w:rFonts w:ascii="TimesNewRomanPSMT" w:eastAsia="Times New Roman" w:hAnsi="TimesNewRomanPSMT"/>
                <w:sz w:val="22"/>
                <w:szCs w:val="22"/>
              </w:rPr>
              <w:t>For Alt3, some restrictions may be needed to the RO design for it to work</w:t>
            </w:r>
          </w:p>
        </w:tc>
      </w:tr>
      <w:tr w:rsidR="00E71B9D" w14:paraId="3CEFCCB1" w14:textId="77777777" w:rsidTr="00B12EB6">
        <w:tc>
          <w:tcPr>
            <w:tcW w:w="1525" w:type="dxa"/>
          </w:tcPr>
          <w:p w14:paraId="0F373BFD" w14:textId="77777777" w:rsidR="00E71B9D" w:rsidRDefault="00E71B9D" w:rsidP="00B12EB6">
            <w:pPr>
              <w:pStyle w:val="a9"/>
              <w:spacing w:after="0"/>
              <w:rPr>
                <w:rFonts w:ascii="Times New Roman" w:hAnsi="Times New Roman"/>
                <w:sz w:val="22"/>
                <w:szCs w:val="22"/>
                <w:lang w:eastAsia="zh-CN"/>
              </w:rPr>
            </w:pPr>
          </w:p>
        </w:tc>
        <w:tc>
          <w:tcPr>
            <w:tcW w:w="8437" w:type="dxa"/>
          </w:tcPr>
          <w:p w14:paraId="55050724" w14:textId="77777777" w:rsidR="00E71B9D" w:rsidRDefault="00E71B9D" w:rsidP="00B12EB6">
            <w:pPr>
              <w:pStyle w:val="a9"/>
              <w:spacing w:after="0"/>
              <w:rPr>
                <w:rFonts w:ascii="Times New Roman" w:hAnsi="Times New Roman"/>
                <w:sz w:val="22"/>
                <w:szCs w:val="22"/>
                <w:lang w:eastAsia="zh-CN"/>
              </w:rPr>
            </w:pPr>
          </w:p>
        </w:tc>
      </w:tr>
    </w:tbl>
    <w:p w14:paraId="568C6942" w14:textId="77777777" w:rsidR="00E71B9D" w:rsidRDefault="00E71B9D" w:rsidP="00E71B9D">
      <w:pPr>
        <w:pStyle w:val="a9"/>
        <w:spacing w:after="0"/>
        <w:rPr>
          <w:rFonts w:ascii="Times New Roman" w:hAnsi="Times New Roman"/>
          <w:sz w:val="22"/>
          <w:szCs w:val="22"/>
          <w:lang w:eastAsia="zh-CN"/>
        </w:rPr>
      </w:pPr>
    </w:p>
    <w:p w14:paraId="0C53DC54" w14:textId="0838474E" w:rsidR="00B45C33" w:rsidRDefault="00B45C33" w:rsidP="00FB1184">
      <w:pPr>
        <w:pStyle w:val="a9"/>
        <w:spacing w:after="0"/>
        <w:rPr>
          <w:rFonts w:ascii="Times New Roman" w:hAnsi="Times New Roman"/>
          <w:sz w:val="22"/>
          <w:szCs w:val="22"/>
          <w:lang w:eastAsia="zh-CN"/>
        </w:rPr>
      </w:pPr>
    </w:p>
    <w:p w14:paraId="72142511" w14:textId="77777777" w:rsidR="00B45C33" w:rsidRDefault="00B45C33" w:rsidP="00FB1184">
      <w:pPr>
        <w:pStyle w:val="a9"/>
        <w:spacing w:after="0"/>
        <w:rPr>
          <w:rFonts w:ascii="Times New Roman" w:hAnsi="Times New Roman"/>
          <w:sz w:val="22"/>
          <w:szCs w:val="22"/>
          <w:lang w:eastAsia="zh-CN"/>
        </w:rPr>
      </w:pPr>
    </w:p>
    <w:p w14:paraId="795BB928" w14:textId="4EDB1EFA" w:rsidR="004D41E1" w:rsidRDefault="004D41E1" w:rsidP="00FB1184">
      <w:pPr>
        <w:pStyle w:val="a9"/>
        <w:spacing w:after="0"/>
        <w:rPr>
          <w:rFonts w:ascii="Times New Roman" w:hAnsi="Times New Roman"/>
          <w:sz w:val="22"/>
          <w:szCs w:val="22"/>
          <w:lang w:eastAsia="zh-CN"/>
        </w:rPr>
      </w:pPr>
    </w:p>
    <w:p w14:paraId="083B2384" w14:textId="0632CE8D" w:rsidR="004D41E1" w:rsidRPr="00322563" w:rsidRDefault="004D41E1" w:rsidP="004D41E1">
      <w:pPr>
        <w:pStyle w:val="3"/>
        <w:rPr>
          <w:lang w:eastAsia="zh-CN"/>
        </w:rPr>
      </w:pPr>
      <w:r>
        <w:rPr>
          <w:lang w:eastAsia="zh-CN"/>
        </w:rPr>
        <w:lastRenderedPageBreak/>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r w:rsidR="00035564">
        <w:rPr>
          <w:rFonts w:ascii="Times New Roman" w:hAnsi="Times New Roman"/>
          <w:sz w:val="22"/>
          <w:szCs w:val="22"/>
          <w:lang w:eastAsia="zh-CN"/>
        </w:rPr>
        <w:t>Futuerwei:</w:t>
      </w:r>
    </w:p>
    <w:p w14:paraId="06D12E14" w14:textId="77777777" w:rsidR="00035564" w:rsidRPr="00035564" w:rsidRDefault="00035564" w:rsidP="00035564">
      <w:pPr>
        <w:pStyle w:val="a9"/>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a9"/>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a9"/>
        <w:spacing w:after="0"/>
        <w:rPr>
          <w:rFonts w:ascii="Times New Roman" w:hAnsi="Times New Roman"/>
          <w:sz w:val="22"/>
          <w:szCs w:val="22"/>
          <w:lang w:eastAsia="zh-CN"/>
        </w:rPr>
      </w:pPr>
    </w:p>
    <w:p w14:paraId="1CEFEAA1" w14:textId="77777777" w:rsidR="005E2F06" w:rsidRDefault="005E2F06" w:rsidP="00FB1184">
      <w:pPr>
        <w:pStyle w:val="a9"/>
        <w:spacing w:after="0"/>
        <w:rPr>
          <w:rFonts w:ascii="Times New Roman" w:hAnsi="Times New Roman"/>
          <w:sz w:val="22"/>
          <w:szCs w:val="22"/>
          <w:lang w:eastAsia="zh-CN"/>
        </w:rPr>
      </w:pPr>
    </w:p>
    <w:p w14:paraId="2D3F0785" w14:textId="77777777" w:rsidR="000903CB" w:rsidRPr="00C56C61" w:rsidRDefault="000903CB" w:rsidP="00C56C61">
      <w:pPr>
        <w:pStyle w:val="4"/>
        <w:rPr>
          <w:lang w:eastAsia="zh-CN"/>
        </w:rPr>
      </w:pPr>
      <w:r w:rsidRPr="00574A2C">
        <w:rPr>
          <w:lang w:eastAsia="zh-CN"/>
        </w:rPr>
        <w:t>Summary of Discussions</w:t>
      </w:r>
    </w:p>
    <w:p w14:paraId="1F261A28" w14:textId="42E1DC52" w:rsidR="005A3CB8" w:rsidRDefault="005A3CB8" w:rsidP="005A3CB8">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a9"/>
        <w:spacing w:after="0"/>
        <w:rPr>
          <w:rFonts w:ascii="Times New Roman" w:hAnsi="Times New Roman"/>
          <w:sz w:val="22"/>
          <w:szCs w:val="22"/>
          <w:lang w:eastAsia="zh-CN"/>
        </w:rPr>
      </w:pPr>
    </w:p>
    <w:p w14:paraId="0A74D536"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a9"/>
        <w:spacing w:after="0"/>
        <w:rPr>
          <w:rFonts w:ascii="Times New Roman" w:hAnsi="Times New Roman"/>
          <w:sz w:val="22"/>
          <w:szCs w:val="22"/>
          <w:lang w:eastAsia="zh-CN"/>
        </w:rPr>
      </w:pPr>
    </w:p>
    <w:p w14:paraId="40573FBD" w14:textId="1DCDD95F" w:rsidR="00E71B9D" w:rsidRDefault="00AF6E12" w:rsidP="00AF6E12">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a9"/>
        <w:spacing w:after="0"/>
        <w:rPr>
          <w:rFonts w:ascii="Times New Roman" w:hAnsi="Times New Roman"/>
          <w:sz w:val="22"/>
          <w:szCs w:val="22"/>
          <w:lang w:eastAsia="zh-CN"/>
        </w:rPr>
      </w:pPr>
    </w:p>
    <w:p w14:paraId="370C40A7" w14:textId="77777777" w:rsidR="00034BC2" w:rsidRDefault="00034BC2" w:rsidP="00034BC2">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a9"/>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a9"/>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a9"/>
              <w:spacing w:after="0"/>
              <w:rPr>
                <w:rFonts w:ascii="Times New Roman" w:hAnsi="Times New Roman"/>
                <w:sz w:val="22"/>
                <w:szCs w:val="22"/>
                <w:lang w:eastAsia="zh-CN"/>
              </w:rPr>
            </w:pPr>
          </w:p>
        </w:tc>
      </w:tr>
    </w:tbl>
    <w:p w14:paraId="530E5C3C" w14:textId="77777777" w:rsidR="00E71B9D" w:rsidRDefault="00E71B9D" w:rsidP="00E71B9D">
      <w:pPr>
        <w:pStyle w:val="a9"/>
        <w:spacing w:after="0"/>
        <w:rPr>
          <w:rFonts w:ascii="Times New Roman" w:hAnsi="Times New Roman"/>
          <w:sz w:val="22"/>
          <w:szCs w:val="22"/>
          <w:lang w:eastAsia="zh-CN"/>
        </w:rPr>
      </w:pPr>
    </w:p>
    <w:p w14:paraId="47545CB1" w14:textId="77777777" w:rsidR="00E71B9D" w:rsidRDefault="00E71B9D" w:rsidP="00FB1184">
      <w:pPr>
        <w:pStyle w:val="a9"/>
        <w:spacing w:after="0"/>
        <w:rPr>
          <w:rFonts w:ascii="Times New Roman" w:hAnsi="Times New Roman"/>
          <w:sz w:val="22"/>
          <w:szCs w:val="22"/>
          <w:lang w:eastAsia="zh-CN"/>
        </w:rPr>
      </w:pPr>
    </w:p>
    <w:p w14:paraId="455090CF" w14:textId="163389B5" w:rsidR="00E0311F" w:rsidRDefault="00E0311F" w:rsidP="00FB1184">
      <w:pPr>
        <w:pStyle w:val="a9"/>
        <w:spacing w:after="0"/>
        <w:rPr>
          <w:rFonts w:ascii="Times New Roman" w:hAnsi="Times New Roman"/>
          <w:sz w:val="22"/>
          <w:szCs w:val="22"/>
          <w:lang w:eastAsia="zh-CN"/>
        </w:rPr>
      </w:pPr>
    </w:p>
    <w:p w14:paraId="7262BD08" w14:textId="26D51589" w:rsidR="006B10B6" w:rsidRDefault="006B10B6" w:rsidP="006B10B6">
      <w:pPr>
        <w:pStyle w:val="2"/>
        <w:rPr>
          <w:lang w:eastAsia="zh-CN"/>
        </w:rPr>
      </w:pPr>
      <w:r>
        <w:rPr>
          <w:lang w:eastAsia="zh-CN"/>
        </w:rPr>
        <w:t xml:space="preserve">2.3 Others Aspects </w:t>
      </w:r>
    </w:p>
    <w:p w14:paraId="5236A963" w14:textId="603471FA" w:rsidR="006B10B6" w:rsidRDefault="006B10B6" w:rsidP="00FB1184">
      <w:pPr>
        <w:pStyle w:val="a9"/>
        <w:spacing w:after="0"/>
        <w:rPr>
          <w:rFonts w:ascii="Times New Roman" w:hAnsi="Times New Roman"/>
          <w:sz w:val="22"/>
          <w:szCs w:val="22"/>
          <w:lang w:eastAsia="zh-CN"/>
        </w:rPr>
      </w:pPr>
    </w:p>
    <w:p w14:paraId="7B9AE1A6" w14:textId="5D463C06" w:rsidR="006B10B6" w:rsidRDefault="006B10B6" w:rsidP="006B10B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FCF9C88" w14:textId="14F66C07" w:rsidR="006B10B6" w:rsidRDefault="006B10B6" w:rsidP="006B10B6">
      <w:pPr>
        <w:pStyle w:val="a9"/>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a9"/>
        <w:numPr>
          <w:ilvl w:val="1"/>
          <w:numId w:val="7"/>
        </w:numPr>
        <w:spacing w:after="0"/>
        <w:rPr>
          <w:rFonts w:ascii="Times New Roman" w:hAnsi="Times New Roman"/>
          <w:sz w:val="22"/>
          <w:szCs w:val="22"/>
          <w:lang w:eastAsia="zh-CN"/>
        </w:rPr>
      </w:pPr>
      <w:bookmarkStart w:id="34"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C343370" w14:textId="10E48B2B" w:rsidR="00D72E86" w:rsidRDefault="00FB62EC" w:rsidP="00FB62EC">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E75E383" w14:textId="77777777" w:rsidR="00FB62EC" w:rsidRPr="00FB62EC" w:rsidRDefault="00FB62EC" w:rsidP="00FB62EC">
      <w:pPr>
        <w:pStyle w:val="a9"/>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a9"/>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2ABBB75B" w14:textId="2B31437F" w:rsidR="00FB62EC" w:rsidRDefault="00B20068" w:rsidP="00B2006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a9"/>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a9"/>
        <w:spacing w:after="0"/>
        <w:rPr>
          <w:rFonts w:ascii="Times New Roman" w:hAnsi="Times New Roman"/>
          <w:sz w:val="22"/>
          <w:szCs w:val="22"/>
          <w:lang w:eastAsia="zh-CN"/>
        </w:rPr>
      </w:pPr>
    </w:p>
    <w:p w14:paraId="7E95A50D" w14:textId="77777777" w:rsidR="00D6652B" w:rsidRPr="00C56C61" w:rsidRDefault="00D6652B" w:rsidP="00D6652B">
      <w:pPr>
        <w:pStyle w:val="4"/>
        <w:rPr>
          <w:lang w:eastAsia="zh-CN"/>
        </w:rPr>
      </w:pPr>
      <w:r w:rsidRPr="00574A2C">
        <w:rPr>
          <w:lang w:eastAsia="zh-CN"/>
        </w:rPr>
        <w:t>Summary of Discussions</w:t>
      </w:r>
    </w:p>
    <w:p w14:paraId="5FDC338D" w14:textId="77777777" w:rsidR="00280664" w:rsidRDefault="00280664" w:rsidP="00280664">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a9"/>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a9"/>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a9"/>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a9"/>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a9"/>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a9"/>
        <w:spacing w:after="0"/>
        <w:rPr>
          <w:rFonts w:ascii="Times New Roman" w:hAnsi="Times New Roman"/>
          <w:sz w:val="22"/>
          <w:szCs w:val="22"/>
          <w:lang w:eastAsia="zh-CN"/>
        </w:rPr>
      </w:pPr>
    </w:p>
    <w:p w14:paraId="6C971EEB" w14:textId="77777777" w:rsidR="00B74B8E" w:rsidRDefault="00B74B8E" w:rsidP="00B74B8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a9"/>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a9"/>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a9"/>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a9"/>
              <w:spacing w:after="0"/>
              <w:rPr>
                <w:rFonts w:ascii="Times New Roman" w:hAnsi="Times New Roman"/>
                <w:sz w:val="22"/>
                <w:szCs w:val="22"/>
                <w:lang w:eastAsia="zh-CN"/>
              </w:rPr>
            </w:pPr>
          </w:p>
        </w:tc>
      </w:tr>
    </w:tbl>
    <w:p w14:paraId="5B8B7434" w14:textId="77777777" w:rsidR="00B74B8E" w:rsidRDefault="00B74B8E" w:rsidP="00B74B8E">
      <w:pPr>
        <w:pStyle w:val="a9"/>
        <w:spacing w:after="0"/>
        <w:rPr>
          <w:rFonts w:ascii="Times New Roman" w:hAnsi="Times New Roman"/>
          <w:sz w:val="22"/>
          <w:szCs w:val="22"/>
          <w:lang w:eastAsia="zh-CN"/>
        </w:rPr>
      </w:pPr>
    </w:p>
    <w:p w14:paraId="0FF5D000" w14:textId="77777777" w:rsidR="00B74B8E" w:rsidRDefault="00B74B8E" w:rsidP="00B74B8E">
      <w:pPr>
        <w:pStyle w:val="a9"/>
        <w:spacing w:after="0"/>
        <w:rPr>
          <w:rFonts w:ascii="Times New Roman" w:hAnsi="Times New Roman"/>
          <w:sz w:val="22"/>
          <w:szCs w:val="22"/>
          <w:lang w:eastAsia="zh-CN"/>
        </w:rPr>
      </w:pPr>
    </w:p>
    <w:p w14:paraId="06EA7BAC" w14:textId="77777777" w:rsidR="00B74B8E" w:rsidRDefault="00B74B8E" w:rsidP="00FB1184">
      <w:pPr>
        <w:pStyle w:val="a9"/>
        <w:spacing w:after="0"/>
        <w:rPr>
          <w:rFonts w:ascii="Times New Roman" w:hAnsi="Times New Roman"/>
          <w:sz w:val="22"/>
          <w:szCs w:val="22"/>
          <w:lang w:eastAsia="zh-CN"/>
        </w:rPr>
      </w:pPr>
    </w:p>
    <w:p w14:paraId="6A777272" w14:textId="39E8FEBF" w:rsidR="00AE5658" w:rsidRDefault="00AE5658" w:rsidP="00AE5658">
      <w:pPr>
        <w:pStyle w:val="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a9"/>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a9"/>
        <w:spacing w:after="0"/>
        <w:rPr>
          <w:rFonts w:ascii="Times New Roman" w:hAnsi="Times New Roman"/>
          <w:sz w:val="22"/>
          <w:szCs w:val="22"/>
          <w:lang w:eastAsia="zh-CN"/>
        </w:rPr>
      </w:pPr>
    </w:p>
    <w:p w14:paraId="47ED82E0" w14:textId="77777777" w:rsidR="00FC291B" w:rsidRDefault="00FC291B" w:rsidP="00FB1184">
      <w:pPr>
        <w:pStyle w:val="a9"/>
        <w:spacing w:after="0"/>
        <w:rPr>
          <w:rFonts w:ascii="Times New Roman" w:hAnsi="Times New Roman"/>
          <w:sz w:val="22"/>
          <w:szCs w:val="22"/>
          <w:lang w:eastAsia="zh-CN"/>
        </w:rPr>
      </w:pPr>
    </w:p>
    <w:p w14:paraId="50A6BF76" w14:textId="40BA1090" w:rsidR="00AE5658" w:rsidRDefault="00AE5658" w:rsidP="00AE5658">
      <w:pPr>
        <w:pStyle w:val="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a9"/>
        <w:spacing w:after="0"/>
        <w:rPr>
          <w:rFonts w:ascii="Times New Roman" w:hAnsi="Times New Roman"/>
          <w:sz w:val="22"/>
          <w:szCs w:val="22"/>
          <w:lang w:eastAsia="zh-CN"/>
        </w:rPr>
      </w:pPr>
    </w:p>
    <w:p w14:paraId="5D0FD6D2" w14:textId="77777777" w:rsidR="00C1670A" w:rsidRDefault="00C1670A" w:rsidP="00FB1184">
      <w:pPr>
        <w:pStyle w:val="a9"/>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lastRenderedPageBreak/>
        <w:t>Reference</w:t>
      </w:r>
    </w:p>
    <w:p w14:paraId="4B0D9BA8" w14:textId="4FB873FD" w:rsidR="00433E46" w:rsidRDefault="00433E46" w:rsidP="00433E46">
      <w:pPr>
        <w:pStyle w:val="afb"/>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Huawei, HiSilicon</w:t>
      </w:r>
    </w:p>
    <w:p w14:paraId="64194D54" w14:textId="5689E500" w:rsidR="00433E46" w:rsidRDefault="00433E46" w:rsidP="00433E46">
      <w:pPr>
        <w:pStyle w:val="afb"/>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afb"/>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r>
        <w:rPr>
          <w:lang w:eastAsia="zh-CN"/>
        </w:rPr>
        <w:t>Spreadtrum Communications</w:t>
      </w:r>
    </w:p>
    <w:p w14:paraId="7324746D" w14:textId="3F045849" w:rsidR="00433E46" w:rsidRDefault="00433E46" w:rsidP="00433E46">
      <w:pPr>
        <w:pStyle w:val="afb"/>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r>
        <w:rPr>
          <w:lang w:eastAsia="zh-CN"/>
        </w:rPr>
        <w:t>InterDigital, Inc.</w:t>
      </w:r>
    </w:p>
    <w:p w14:paraId="589369D7" w14:textId="538EE469" w:rsidR="00433E46" w:rsidRDefault="00433E46" w:rsidP="00433E46">
      <w:pPr>
        <w:pStyle w:val="afb"/>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afb"/>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afb"/>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afb"/>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afb"/>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ZTE, Sanechips</w:t>
      </w:r>
    </w:p>
    <w:p w14:paraId="51D84775" w14:textId="19861873" w:rsidR="00433E46" w:rsidRDefault="00433E46" w:rsidP="00433E46">
      <w:pPr>
        <w:pStyle w:val="afb"/>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afb"/>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afb"/>
        <w:numPr>
          <w:ilvl w:val="0"/>
          <w:numId w:val="6"/>
        </w:numPr>
        <w:ind w:left="540" w:hanging="540"/>
        <w:rPr>
          <w:lang w:eastAsia="zh-CN"/>
        </w:rPr>
      </w:pPr>
      <w:r>
        <w:rPr>
          <w:lang w:eastAsia="zh-CN"/>
        </w:rPr>
        <w:t>R1-2107097</w:t>
      </w:r>
      <w:r w:rsidR="00957B2B">
        <w:rPr>
          <w:lang w:eastAsia="zh-CN"/>
        </w:rPr>
        <w:t>, “</w:t>
      </w:r>
      <w:r>
        <w:rPr>
          <w:lang w:eastAsia="zh-CN"/>
        </w:rPr>
        <w:t>Initial access for  Beyond 52.6GHz</w:t>
      </w:r>
      <w:r w:rsidR="0033380E">
        <w:rPr>
          <w:lang w:eastAsia="zh-CN"/>
        </w:rPr>
        <w:t xml:space="preserve">,” </w:t>
      </w:r>
      <w:r>
        <w:rPr>
          <w:lang w:eastAsia="zh-CN"/>
        </w:rPr>
        <w:t>FUTUREWEI</w:t>
      </w:r>
    </w:p>
    <w:p w14:paraId="0DA87D56" w14:textId="4882D3A2" w:rsidR="00433E46" w:rsidRDefault="00433E46" w:rsidP="00433E46">
      <w:pPr>
        <w:pStyle w:val="afb"/>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afb"/>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afb"/>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afb"/>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afb"/>
        <w:numPr>
          <w:ilvl w:val="0"/>
          <w:numId w:val="6"/>
        </w:numPr>
        <w:ind w:left="540" w:hanging="540"/>
        <w:rPr>
          <w:lang w:eastAsia="zh-CN"/>
        </w:rPr>
      </w:pPr>
      <w:r>
        <w:rPr>
          <w:lang w:eastAsia="zh-CN"/>
        </w:rPr>
        <w:t>R1-2107237</w:t>
      </w:r>
      <w:r w:rsidR="00957B2B">
        <w:rPr>
          <w:lang w:eastAsia="zh-CN"/>
        </w:rPr>
        <w:t>, “</w:t>
      </w:r>
      <w:r>
        <w:rPr>
          <w:lang w:eastAsia="zh-CN"/>
        </w:rPr>
        <w:t>Discusson on initial access aspects</w:t>
      </w:r>
      <w:r w:rsidR="0033380E">
        <w:rPr>
          <w:lang w:eastAsia="zh-CN"/>
        </w:rPr>
        <w:t xml:space="preserve">,” </w:t>
      </w:r>
      <w:r>
        <w:rPr>
          <w:lang w:eastAsia="zh-CN"/>
        </w:rPr>
        <w:t>OPPO</w:t>
      </w:r>
    </w:p>
    <w:p w14:paraId="73FAAB10" w14:textId="70CDFD1D" w:rsidR="00433E46" w:rsidRDefault="00433E46" w:rsidP="00433E46">
      <w:pPr>
        <w:pStyle w:val="afb"/>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afb"/>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afb"/>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afb"/>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afb"/>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afb"/>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afb"/>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afb"/>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afb"/>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afb"/>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r>
        <w:rPr>
          <w:lang w:eastAsia="zh-CN"/>
        </w:rPr>
        <w:t>Convida Wireless</w:t>
      </w:r>
    </w:p>
    <w:p w14:paraId="1A62FB35" w14:textId="0570A49B" w:rsidR="00F30A7E" w:rsidRPr="00A246F4" w:rsidRDefault="00433E46" w:rsidP="00433E46">
      <w:pPr>
        <w:pStyle w:val="afb"/>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footerReference w:type="even" r:id="rId26"/>
      <w:footerReference w:type="default" r:id="rId2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97D1B" w14:textId="77777777" w:rsidR="00F23E4E" w:rsidRDefault="00F23E4E">
      <w:pPr>
        <w:spacing w:after="0" w:line="240" w:lineRule="auto"/>
      </w:pPr>
      <w:r>
        <w:separator/>
      </w:r>
    </w:p>
  </w:endnote>
  <w:endnote w:type="continuationSeparator" w:id="0">
    <w:p w14:paraId="7A7038A8" w14:textId="77777777" w:rsidR="00F23E4E" w:rsidRDefault="00F2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ricsson Capital TT">
    <w:altName w:val="Corbel"/>
    <w:charset w:val="00"/>
    <w:family w:val="auto"/>
    <w:pitch w:val="variable"/>
    <w:sig w:usb0="800002A5"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B9F7" w14:textId="77777777" w:rsidR="00D6664B" w:rsidRDefault="00D6664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6A3F03F5" w14:textId="77777777" w:rsidR="00D6664B" w:rsidRDefault="00D6664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42D5" w14:textId="68206626" w:rsidR="00D6664B" w:rsidRDefault="00D6664B">
    <w:pPr>
      <w:pStyle w:val="ac"/>
      <w:ind w:right="360"/>
    </w:pPr>
    <w:r>
      <w:rPr>
        <w:rStyle w:val="af5"/>
      </w:rPr>
      <w:fldChar w:fldCharType="begin"/>
    </w:r>
    <w:r>
      <w:rPr>
        <w:rStyle w:val="af5"/>
      </w:rPr>
      <w:instrText xml:space="preserve"> PAGE </w:instrText>
    </w:r>
    <w:r>
      <w:rPr>
        <w:rStyle w:val="af5"/>
      </w:rPr>
      <w:fldChar w:fldCharType="separate"/>
    </w:r>
    <w:r w:rsidR="00C9498B">
      <w:rPr>
        <w:rStyle w:val="af5"/>
        <w:noProof/>
      </w:rPr>
      <w:t>36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C9498B">
      <w:rPr>
        <w:rStyle w:val="af5"/>
        <w:noProof/>
      </w:rPr>
      <w:t>43</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403B" w14:textId="77777777" w:rsidR="00F23E4E" w:rsidRDefault="00F23E4E">
      <w:pPr>
        <w:spacing w:after="0" w:line="240" w:lineRule="auto"/>
      </w:pPr>
      <w:r>
        <w:separator/>
      </w:r>
    </w:p>
  </w:footnote>
  <w:footnote w:type="continuationSeparator" w:id="0">
    <w:p w14:paraId="6F226C06" w14:textId="77777777" w:rsidR="00F23E4E" w:rsidRDefault="00F2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6966" w14:textId="77777777" w:rsidR="00D6664B" w:rsidRDefault="00D666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1"/>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0"/>
  </w:num>
  <w:num w:numId="17">
    <w:abstractNumId w:val="15"/>
  </w:num>
  <w:num w:numId="18">
    <w:abstractNumId w:val="3"/>
  </w:num>
  <w:num w:numId="19">
    <w:abstractNumId w:val="28"/>
  </w:num>
  <w:num w:numId="20">
    <w:abstractNumId w:val="24"/>
  </w:num>
  <w:num w:numId="21">
    <w:abstractNumId w:val="16"/>
  </w:num>
  <w:num w:numId="22">
    <w:abstractNumId w:val="29"/>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73D"/>
    <w:rsid w:val="001C3A6B"/>
    <w:rsid w:val="001C3A98"/>
    <w:rsid w:val="001C3DC6"/>
    <w:rsid w:val="001C3EAE"/>
    <w:rsid w:val="001C3F2B"/>
    <w:rsid w:val="001C4F5F"/>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Char"/>
    <w:uiPriority w:val="35"/>
    <w:qFormat/>
    <w:pPr>
      <w:spacing w:before="120" w:after="120"/>
    </w:pPr>
    <w:rPr>
      <w:b/>
      <w:bCs/>
    </w:rPr>
  </w:style>
  <w:style w:type="paragraph" w:styleId="a7">
    <w:name w:val="Document Map"/>
    <w:basedOn w:val="a"/>
    <w:link w:val="Char0"/>
    <w:semiHidden/>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1">
    <w:name w:val="annotation subject"/>
    <w:basedOn w:val="a8"/>
    <w:next w:val="a8"/>
    <w:semiHidden/>
    <w:qFormat/>
    <w:rPr>
      <w:b/>
      <w:bCs/>
    </w:rPr>
  </w:style>
  <w:style w:type="table" w:styleId="af2">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rPr>
      <w:rFonts w:ascii="Arial" w:hAnsi="Arial"/>
      <w:sz w:val="24"/>
      <w:lang w:val="en-GB" w:eastAsia="en-US"/>
    </w:rPr>
  </w:style>
  <w:style w:type="character" w:customStyle="1" w:styleId="5Char">
    <w:name w:val="제목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b">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Char6">
    <w:name w:val="부제 Char"/>
    <w:link w:val="a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aliases w:val="- Bullets Char,リスト段落 Char,列出段落 Char,?? ?? Char,????? Char,???? Char,Lista1 Char,列出段落1 Char,中等深浅网格 1 - 着色 21 Char,列表段落 Char,¥¡¡¡¡ì¬º¥¹¥È¶ÎÂä Char,ÁÐ³ö¶ÎÂä Char,列表段落1 Char,—ño’i—Ž Char,¥ê¥¹¥È¶ÎÂä Char,1st level - Bullet List Paragraph Char1"/>
    <w:link w:val="afb"/>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aliases w:val="cap Char1,cap Char Char,fig and tbl Char,Caption Char1 Char1,Caption Char Char Char1,Caption Char1 Char Char,Caption Char2 Char,Caption Char Char Char Char,Caption Char Char1 Char,fighead2 Char,Table Caption Char,fighead21 Char,fighead22 Char"/>
    <w:link w:val="a6"/>
    <w:uiPriority w:val="35"/>
    <w:qFormat/>
    <w:rPr>
      <w:rFonts w:ascii="Times New Roman" w:hAnsi="Times New Roman"/>
      <w:b/>
      <w:bCs/>
      <w:lang w:eastAsia="en-US"/>
    </w:rPr>
  </w:style>
  <w:style w:type="character" w:customStyle="1" w:styleId="Char3">
    <w:name w:val="미주 텍스트 Char"/>
    <w:basedOn w:val="a0"/>
    <w:link w:val="aa"/>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styleId="afd">
    <w:name w:val="Revision"/>
    <w:hidden/>
    <w:uiPriority w:val="99"/>
    <w:semiHidden/>
    <w:rsid w:val="00B6643F"/>
    <w:pPr>
      <w:spacing w:after="0" w:line="240" w:lineRule="auto"/>
    </w:pPr>
    <w:rPr>
      <w:rFonts w:ascii="Times New Roman" w:hAnsi="Times New Roman"/>
    </w:rPr>
  </w:style>
  <w:style w:type="table" w:styleId="afe">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
    <w:name w:val="リスト段落 (文字)"/>
    <w:link w:val="12"/>
    <w:uiPriority w:val="34"/>
    <w:qFormat/>
    <w:locked/>
    <w:rsid w:val="00D857B9"/>
    <w:rPr>
      <w:rFonts w:ascii="Times New Roman" w:eastAsia="MS Gothic" w:hAnsi="Times New Roman"/>
      <w:sz w:val="24"/>
      <w:lang w:val="en-GB" w:eastAsia="ja-JP"/>
    </w:rPr>
  </w:style>
  <w:style w:type="paragraph" w:customStyle="1" w:styleId="aff0">
    <w:name w:val="缺省文本"/>
    <w:basedOn w:val="a"/>
    <w:rsid w:val="004F299D"/>
    <w:pPr>
      <w:widowControl w:val="0"/>
      <w:overflowPunct/>
      <w:spacing w:after="0" w:line="360" w:lineRule="auto"/>
      <w:textAlignment w:val="auto"/>
    </w:pPr>
    <w:rPr>
      <w:sz w:val="21"/>
      <w:lang w:eastAsia="zh-CN"/>
    </w:rPr>
  </w:style>
  <w:style w:type="paragraph" w:customStyle="1" w:styleId="tdoc">
    <w:name w:val="tdoc"/>
    <w:basedOn w:val="a"/>
    <w:link w:val="tdocChar"/>
    <w:qFormat/>
    <w:rsid w:val="00F40013"/>
    <w:pPr>
      <w:overflowPunct/>
      <w:autoSpaceDE/>
      <w:autoSpaceDN/>
      <w:adjustRightInd/>
      <w:spacing w:after="0" w:line="240" w:lineRule="auto"/>
      <w:textAlignment w:val="auto"/>
    </w:pPr>
    <w:rPr>
      <w:rFonts w:eastAsia="바탕"/>
      <w:szCs w:val="24"/>
      <w:lang w:val="en-GB"/>
    </w:rPr>
  </w:style>
  <w:style w:type="character" w:customStyle="1" w:styleId="tdocChar">
    <w:name w:val="tdoc Char"/>
    <w:link w:val="tdoc"/>
    <w:rsid w:val="00F40013"/>
    <w:rPr>
      <w:rFonts w:ascii="Times New Roman" w:eastAsia="바탕" w:hAnsi="Times New Roman"/>
      <w:szCs w:val="24"/>
      <w:lang w:val="en-GB"/>
    </w:rPr>
  </w:style>
  <w:style w:type="paragraph" w:customStyle="1" w:styleId="43">
    <w:name w:val="列出段落4"/>
    <w:basedOn w:val="a"/>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rsid w:val="009D2CB4"/>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rsid w:val="009D2CB4"/>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34.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3.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ricsson Capital TT">
    <w:altName w:val="Corbel"/>
    <w:charset w:val="00"/>
    <w:family w:val="auto"/>
    <w:pitch w:val="variable"/>
    <w:sig w:usb0="800002A5"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217778"/>
    <w:rsid w:val="002479A1"/>
    <w:rsid w:val="0027226E"/>
    <w:rsid w:val="002904B9"/>
    <w:rsid w:val="002A43B7"/>
    <w:rsid w:val="002A7F29"/>
    <w:rsid w:val="002B05C2"/>
    <w:rsid w:val="002C0D0F"/>
    <w:rsid w:val="002C1D0B"/>
    <w:rsid w:val="002C4BC4"/>
    <w:rsid w:val="002E2970"/>
    <w:rsid w:val="002E3932"/>
    <w:rsid w:val="0033341A"/>
    <w:rsid w:val="00381E2E"/>
    <w:rsid w:val="003A6532"/>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C9A116-1D89-4D5F-A234-DD33E1F05A51}">
  <ds:schemaRefs>
    <ds:schemaRef ds:uri="http://schemas.openxmlformats.org/officeDocument/2006/bibliography"/>
  </ds:schemaRefs>
</ds:datastoreItem>
</file>

<file path=customXml/itemProps6.xml><?xml version="1.0" encoding="utf-8"?>
<ds:datastoreItem xmlns:ds="http://schemas.openxmlformats.org/officeDocument/2006/customXml" ds:itemID="{CFC6CD19-B194-4C61-AA14-9116B48A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43</Pages>
  <Words>15908</Words>
  <Characters>90682</Characters>
  <Application>Microsoft Office Word</Application>
  <DocSecurity>0</DocSecurity>
  <Lines>755</Lines>
  <Paragraphs>212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106378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Sechang</cp:lastModifiedBy>
  <cp:revision>2</cp:revision>
  <cp:lastPrinted>2011-11-09T07:49:00Z</cp:lastPrinted>
  <dcterms:created xsi:type="dcterms:W3CDTF">2021-08-17T00:12:00Z</dcterms:created>
  <dcterms:modified xsi:type="dcterms:W3CDTF">2021-08-17T00:12:00Z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