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27064" w14:textId="3BAA46EA" w:rsidR="003918A6" w:rsidRPr="00F67301" w:rsidRDefault="003918A6" w:rsidP="003918A6">
      <w:pPr>
        <w:tabs>
          <w:tab w:val="center" w:pos="4536"/>
          <w:tab w:val="right" w:pos="7938"/>
          <w:tab w:val="right" w:pos="9639"/>
        </w:tabs>
        <w:ind w:right="2"/>
        <w:rPr>
          <w:rFonts w:ascii="Arial" w:hAnsi="Arial" w:cs="Arial"/>
          <w:b/>
          <w:bCs/>
          <w:sz w:val="28"/>
          <w:lang w:val="en-US"/>
        </w:rPr>
      </w:pPr>
      <w:r>
        <w:rPr>
          <w:rFonts w:ascii="Arial" w:hAnsi="Arial" w:cs="Arial"/>
          <w:b/>
          <w:bCs/>
          <w:sz w:val="28"/>
        </w:rPr>
        <w:t>3GPP TSG RAN WG1 #106-e</w:t>
      </w:r>
      <w:r>
        <w:rPr>
          <w:rFonts w:ascii="Arial" w:hAnsi="Arial" w:cs="Arial"/>
          <w:b/>
          <w:bCs/>
          <w:sz w:val="28"/>
        </w:rPr>
        <w:tab/>
      </w:r>
      <w:r>
        <w:rPr>
          <w:rFonts w:ascii="Arial" w:hAnsi="Arial" w:cs="Arial"/>
          <w:b/>
          <w:bCs/>
          <w:sz w:val="28"/>
        </w:rPr>
        <w:tab/>
      </w:r>
      <w:r>
        <w:rPr>
          <w:rFonts w:ascii="Arial" w:hAnsi="Arial" w:cs="Arial"/>
          <w:b/>
          <w:bCs/>
          <w:sz w:val="28"/>
        </w:rPr>
        <w:tab/>
      </w:r>
      <w:r w:rsidR="0085044E" w:rsidRPr="0085044E">
        <w:rPr>
          <w:rFonts w:ascii="Arial" w:hAnsi="Arial" w:cs="Arial"/>
          <w:b/>
          <w:bCs/>
          <w:sz w:val="28"/>
        </w:rPr>
        <w:t>R1-210</w:t>
      </w:r>
      <w:r w:rsidR="00601B9D">
        <w:rPr>
          <w:rFonts w:ascii="Arial" w:hAnsi="Arial" w:cs="Arial"/>
          <w:b/>
          <w:bCs/>
          <w:sz w:val="28"/>
        </w:rPr>
        <w:t>xxxx</w:t>
      </w:r>
    </w:p>
    <w:p w14:paraId="060E71A4" w14:textId="77777777" w:rsidR="003918A6" w:rsidRDefault="003918A6" w:rsidP="003918A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F494962" w14:textId="77777777" w:rsidR="00D64908" w:rsidRPr="00CC27F5" w:rsidRDefault="00D64908" w:rsidP="00D64908">
      <w:pPr>
        <w:pStyle w:val="a4"/>
        <w:tabs>
          <w:tab w:val="right" w:pos="9639"/>
        </w:tabs>
        <w:jc w:val="both"/>
        <w:rPr>
          <w:i/>
          <w:sz w:val="32"/>
          <w:lang w:val="en-GB"/>
        </w:rPr>
      </w:pPr>
      <w:r w:rsidRPr="00CC27F5">
        <w:rPr>
          <w:sz w:val="24"/>
          <w:lang w:val="en-GB"/>
        </w:rPr>
        <w:tab/>
      </w:r>
    </w:p>
    <w:p w14:paraId="49911AA7" w14:textId="113BB23F" w:rsidR="00D64908" w:rsidRPr="00CC27F5" w:rsidRDefault="00D64908" w:rsidP="00D64908">
      <w:pPr>
        <w:tabs>
          <w:tab w:val="left" w:pos="1985"/>
        </w:tabs>
        <w:jc w:val="both"/>
        <w:rPr>
          <w:rFonts w:ascii="Arial" w:hAnsi="Arial"/>
          <w:sz w:val="24"/>
        </w:rPr>
      </w:pPr>
      <w:r w:rsidRPr="00CC27F5">
        <w:rPr>
          <w:rFonts w:ascii="Arial" w:hAnsi="Arial"/>
          <w:b/>
          <w:sz w:val="24"/>
        </w:rPr>
        <w:t>Agenda item:</w:t>
      </w:r>
      <w:r w:rsidRPr="00CC27F5">
        <w:rPr>
          <w:rFonts w:ascii="Arial" w:hAnsi="Arial"/>
          <w:sz w:val="24"/>
        </w:rPr>
        <w:tab/>
      </w:r>
      <w:bookmarkStart w:id="0" w:name="Source"/>
      <w:bookmarkEnd w:id="0"/>
      <w:r w:rsidR="003918A6">
        <w:rPr>
          <w:rFonts w:ascii="Arial" w:hAnsi="Arial"/>
          <w:sz w:val="24"/>
        </w:rPr>
        <w:t>8.1</w:t>
      </w:r>
      <w:r w:rsidR="001B40E7">
        <w:rPr>
          <w:rFonts w:ascii="Arial" w:hAnsi="Arial"/>
          <w:sz w:val="24"/>
        </w:rPr>
        <w:t>6</w:t>
      </w:r>
    </w:p>
    <w:p w14:paraId="5EB861A4" w14:textId="73C4A0E1" w:rsidR="00D64908" w:rsidRPr="00CC27F5" w:rsidRDefault="00D64908" w:rsidP="00D64908">
      <w:pPr>
        <w:tabs>
          <w:tab w:val="left" w:pos="1985"/>
        </w:tabs>
        <w:jc w:val="both"/>
        <w:rPr>
          <w:rFonts w:ascii="Arial" w:hAnsi="Arial"/>
          <w:sz w:val="24"/>
        </w:rPr>
      </w:pPr>
      <w:r w:rsidRPr="00CC27F5">
        <w:rPr>
          <w:rFonts w:ascii="Arial" w:hAnsi="Arial"/>
          <w:b/>
          <w:sz w:val="24"/>
        </w:rPr>
        <w:t xml:space="preserve">Source: </w:t>
      </w:r>
      <w:r w:rsidRPr="00CC27F5">
        <w:rPr>
          <w:rFonts w:ascii="Arial" w:hAnsi="Arial"/>
          <w:b/>
          <w:sz w:val="24"/>
        </w:rPr>
        <w:tab/>
      </w:r>
      <w:r w:rsidR="002C1040">
        <w:rPr>
          <w:rFonts w:ascii="Arial" w:hAnsi="Arial"/>
          <w:sz w:val="24"/>
        </w:rPr>
        <w:t>Moderator (Qualcomm Incorporated)</w:t>
      </w:r>
    </w:p>
    <w:p w14:paraId="6286BCC6" w14:textId="5D4675D1" w:rsidR="00D64908" w:rsidRPr="00DF4042" w:rsidRDefault="00D64908" w:rsidP="00D64908">
      <w:pPr>
        <w:ind w:left="1988" w:hanging="1988"/>
        <w:jc w:val="both"/>
        <w:rPr>
          <w:rFonts w:ascii="Arial" w:hAnsi="Arial"/>
          <w:sz w:val="28"/>
          <w:lang w:val="en-US"/>
        </w:rPr>
      </w:pPr>
      <w:r w:rsidRPr="00CC27F5">
        <w:rPr>
          <w:rFonts w:ascii="Arial" w:hAnsi="Arial"/>
          <w:b/>
          <w:sz w:val="24"/>
        </w:rPr>
        <w:t>Title:</w:t>
      </w:r>
      <w:r w:rsidRPr="00CC27F5">
        <w:rPr>
          <w:rFonts w:ascii="Arial" w:hAnsi="Arial"/>
          <w:sz w:val="24"/>
        </w:rPr>
        <w:t xml:space="preserve"> </w:t>
      </w:r>
      <w:r w:rsidRPr="00CC27F5">
        <w:rPr>
          <w:rFonts w:ascii="Arial" w:hAnsi="Arial"/>
          <w:sz w:val="22"/>
        </w:rPr>
        <w:tab/>
      </w:r>
      <w:r w:rsidR="002C1040" w:rsidRPr="002C1040">
        <w:rPr>
          <w:rFonts w:ascii="Arial" w:hAnsi="Arial"/>
          <w:sz w:val="24"/>
        </w:rPr>
        <w:t>Feature lead summary</w:t>
      </w:r>
      <w:r w:rsidR="00C30F3B">
        <w:rPr>
          <w:rFonts w:ascii="Arial" w:hAnsi="Arial"/>
          <w:sz w:val="24"/>
        </w:rPr>
        <w:t xml:space="preserve"> #</w:t>
      </w:r>
      <w:r w:rsidR="00601B9D">
        <w:rPr>
          <w:rFonts w:ascii="Arial" w:hAnsi="Arial"/>
          <w:sz w:val="24"/>
        </w:rPr>
        <w:t>3</w:t>
      </w:r>
      <w:r w:rsidR="002C1040" w:rsidRPr="002C1040">
        <w:rPr>
          <w:rFonts w:ascii="Arial" w:hAnsi="Arial"/>
          <w:sz w:val="24"/>
        </w:rPr>
        <w:t xml:space="preserve"> on </w:t>
      </w:r>
      <w:proofErr w:type="gramStart"/>
      <w:r w:rsidR="002C1040" w:rsidRPr="002C1040">
        <w:rPr>
          <w:rFonts w:ascii="Arial" w:hAnsi="Arial"/>
          <w:sz w:val="24"/>
        </w:rPr>
        <w:t>New</w:t>
      </w:r>
      <w:proofErr w:type="gramEnd"/>
      <w:r w:rsidR="002C1040" w:rsidRPr="002C1040">
        <w:rPr>
          <w:rFonts w:ascii="Arial" w:hAnsi="Arial"/>
          <w:sz w:val="24"/>
        </w:rPr>
        <w:t xml:space="preserve"> bands and bandwidth allocation for LTE based 5G terrestrial broadcast</w:t>
      </w:r>
    </w:p>
    <w:p w14:paraId="6604DCDB" w14:textId="67352EB1" w:rsidR="00D64908" w:rsidRDefault="00D64908" w:rsidP="00D64908">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1" w:name="DocumentFor"/>
      <w:bookmarkEnd w:id="1"/>
      <w:r w:rsidR="002C1040">
        <w:rPr>
          <w:rFonts w:ascii="Arial" w:hAnsi="Arial"/>
          <w:sz w:val="24"/>
        </w:rPr>
        <w:t>Discussion / Decision</w:t>
      </w:r>
    </w:p>
    <w:p w14:paraId="6399B119" w14:textId="77777777" w:rsidR="003B6EE7" w:rsidRPr="00CC27F5" w:rsidRDefault="003B6EE7" w:rsidP="00D64908">
      <w:pPr>
        <w:tabs>
          <w:tab w:val="left" w:pos="1985"/>
        </w:tabs>
        <w:ind w:right="-441"/>
        <w:jc w:val="both"/>
        <w:rPr>
          <w:rFonts w:ascii="Arial" w:hAnsi="Arial"/>
          <w:sz w:val="24"/>
          <w:lang w:eastAsia="zh-CN"/>
        </w:rPr>
      </w:pPr>
    </w:p>
    <w:p w14:paraId="1A2BE95F" w14:textId="77777777" w:rsidR="00D64908" w:rsidRDefault="003B6EE7" w:rsidP="00D64908">
      <w:pPr>
        <w:pStyle w:val="1"/>
        <w:numPr>
          <w:ilvl w:val="0"/>
          <w:numId w:val="1"/>
        </w:numPr>
        <w:tabs>
          <w:tab w:val="clear" w:pos="1140"/>
          <w:tab w:val="num" w:pos="720"/>
        </w:tabs>
        <w:ind w:left="720" w:hanging="720"/>
        <w:jc w:val="both"/>
      </w:pPr>
      <w:r>
        <w:t>Introduction</w:t>
      </w:r>
    </w:p>
    <w:p w14:paraId="389592AA" w14:textId="61D23412" w:rsidR="00630D0F" w:rsidRDefault="00630D0F" w:rsidP="00630D0F">
      <w:r>
        <w:t>In RAN#</w:t>
      </w:r>
      <w:r w:rsidR="003918A6">
        <w:t>92-e</w:t>
      </w:r>
      <w:r>
        <w:t xml:space="preserve">, a new work item on </w:t>
      </w:r>
      <w:r w:rsidR="003918A6" w:rsidRPr="00C449FB">
        <w:rPr>
          <w:i/>
          <w:iCs/>
        </w:rPr>
        <w:t>New bands and bandwidth allocation for LTE based 5G terrestrial broadcast</w:t>
      </w:r>
      <w:r w:rsidR="003918A6" w:rsidRPr="003918A6">
        <w:t xml:space="preserve"> </w:t>
      </w:r>
      <w:r>
        <w:t>was approved (</w:t>
      </w:r>
      <w:r w:rsidR="003918A6" w:rsidRPr="003918A6">
        <w:t>RP-211144</w:t>
      </w:r>
      <w:r>
        <w:t>) with the following objective:</w:t>
      </w:r>
    </w:p>
    <w:tbl>
      <w:tblPr>
        <w:tblStyle w:val="a8"/>
        <w:tblW w:w="0" w:type="auto"/>
        <w:tblLook w:val="04A0" w:firstRow="1" w:lastRow="0" w:firstColumn="1" w:lastColumn="0" w:noHBand="0" w:noVBand="1"/>
      </w:tblPr>
      <w:tblGrid>
        <w:gridCol w:w="9629"/>
      </w:tblGrid>
      <w:tr w:rsidR="00630D0F" w14:paraId="7A9A3367" w14:textId="77777777" w:rsidTr="00630D0F">
        <w:tc>
          <w:tcPr>
            <w:tcW w:w="9629" w:type="dxa"/>
          </w:tcPr>
          <w:p w14:paraId="41841DD2" w14:textId="77777777" w:rsidR="003918A6" w:rsidRDefault="003918A6" w:rsidP="003918A6">
            <w:pPr>
              <w:numPr>
                <w:ilvl w:val="0"/>
                <w:numId w:val="28"/>
              </w:numPr>
              <w:spacing w:after="0"/>
              <w:rPr>
                <w:bCs/>
                <w:lang w:val="en-US"/>
              </w:rPr>
            </w:pPr>
            <w:r w:rsidRPr="00A04D82">
              <w:rPr>
                <w:bCs/>
                <w:lang w:val="en-US"/>
              </w:rPr>
              <w:t>For MBMS-dedicated cells:</w:t>
            </w:r>
          </w:p>
          <w:p w14:paraId="0478CE78" w14:textId="77777777" w:rsidR="003918A6" w:rsidRDefault="003918A6" w:rsidP="003918A6">
            <w:pPr>
              <w:spacing w:after="0"/>
              <w:ind w:left="720"/>
              <w:rPr>
                <w:bCs/>
                <w:lang w:val="en-US"/>
              </w:rPr>
            </w:pPr>
          </w:p>
          <w:p w14:paraId="29958885" w14:textId="77777777" w:rsidR="003918A6" w:rsidRPr="00DD315C" w:rsidRDefault="003918A6" w:rsidP="003918A6">
            <w:pPr>
              <w:numPr>
                <w:ilvl w:val="1"/>
                <w:numId w:val="28"/>
              </w:numPr>
              <w:spacing w:after="0"/>
              <w:rPr>
                <w:bCs/>
                <w:lang w:val="en-US"/>
              </w:rPr>
            </w:pPr>
            <w:r w:rsidRPr="00A04D82">
              <w:rPr>
                <w:lang w:val="en-US"/>
              </w:rPr>
              <w:t>Specify a PMCH allocation of 6/7/8</w:t>
            </w:r>
            <w:r>
              <w:rPr>
                <w:lang w:val="en-US"/>
              </w:rPr>
              <w:t xml:space="preserve"> </w:t>
            </w:r>
            <w:r w:rsidRPr="00A04D82">
              <w:rPr>
                <w:lang w:val="en-US"/>
              </w:rPr>
              <w:t xml:space="preserve">MHz </w:t>
            </w:r>
            <w:r>
              <w:rPr>
                <w:lang w:val="en-US"/>
              </w:rPr>
              <w:t xml:space="preserve">and corresponding MBSFN reference signals </w:t>
            </w:r>
            <w:r w:rsidRPr="00A04D82">
              <w:rPr>
                <w:lang w:val="en-US"/>
              </w:rPr>
              <w:t>[RAN1]</w:t>
            </w:r>
            <w:r>
              <w:rPr>
                <w:lang w:val="en-US"/>
              </w:rPr>
              <w:t>.</w:t>
            </w:r>
          </w:p>
          <w:p w14:paraId="68A30F42" w14:textId="77777777" w:rsidR="003918A6" w:rsidRPr="00DD315C" w:rsidRDefault="003918A6" w:rsidP="003918A6">
            <w:pPr>
              <w:numPr>
                <w:ilvl w:val="2"/>
                <w:numId w:val="28"/>
              </w:numPr>
              <w:spacing w:after="0"/>
              <w:rPr>
                <w:bCs/>
                <w:lang w:val="en-US"/>
              </w:rPr>
            </w:pPr>
            <w:r>
              <w:rPr>
                <w:lang w:val="en-US"/>
              </w:rPr>
              <w:t>Specify corresponding signaling [RAN2, RAN3]</w:t>
            </w:r>
          </w:p>
          <w:p w14:paraId="4A74B6EB" w14:textId="58248163" w:rsidR="00630D0F" w:rsidRPr="003918A6" w:rsidRDefault="00630D0F" w:rsidP="00630D0F">
            <w:pPr>
              <w:spacing w:after="120"/>
              <w:contextualSpacing/>
              <w:rPr>
                <w:sz w:val="18"/>
                <w:lang w:val="en-US"/>
              </w:rPr>
            </w:pPr>
          </w:p>
        </w:tc>
      </w:tr>
    </w:tbl>
    <w:p w14:paraId="50A276B4" w14:textId="77777777" w:rsidR="00630D0F" w:rsidRDefault="00630D0F" w:rsidP="00630D0F"/>
    <w:p w14:paraId="1A88402C" w14:textId="7E68B43E" w:rsidR="0048347F" w:rsidRDefault="002C1040" w:rsidP="003B6EE7">
      <w:r>
        <w:t>In RAN1#106-e the following contributions were submitted to this agenda item:</w:t>
      </w:r>
    </w:p>
    <w:p w14:paraId="11D7A1FE" w14:textId="186E3D4E" w:rsidR="002C1040" w:rsidRDefault="002C1040" w:rsidP="003B6EE7"/>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300"/>
        <w:gridCol w:w="2060"/>
      </w:tblGrid>
      <w:tr w:rsidR="002C1040" w:rsidRPr="002C1040" w14:paraId="3B34EFA6" w14:textId="77777777" w:rsidTr="002C1040">
        <w:trPr>
          <w:trHeight w:val="450"/>
        </w:trPr>
        <w:tc>
          <w:tcPr>
            <w:tcW w:w="2100" w:type="dxa"/>
            <w:shd w:val="clear" w:color="auto" w:fill="auto"/>
            <w:hideMark/>
          </w:tcPr>
          <w:p w14:paraId="020CE0C8" w14:textId="77777777" w:rsidR="002C1040" w:rsidRPr="002C1040" w:rsidRDefault="00CB5B2D"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8" w:tgtFrame="_parent" w:history="1">
              <w:r w:rsidR="002C1040" w:rsidRPr="002C1040">
                <w:rPr>
                  <w:rFonts w:ascii="Arial" w:eastAsia="Times New Roman" w:hAnsi="Arial" w:cs="Arial"/>
                  <w:color w:val="0000FF"/>
                  <w:sz w:val="16"/>
                  <w:szCs w:val="16"/>
                  <w:u w:val="single"/>
                  <w:lang w:val="en-US"/>
                </w:rPr>
                <w:t>R1-2106560</w:t>
              </w:r>
            </w:hyperlink>
          </w:p>
        </w:tc>
        <w:tc>
          <w:tcPr>
            <w:tcW w:w="3300" w:type="dxa"/>
            <w:shd w:val="clear" w:color="auto" w:fill="auto"/>
            <w:hideMark/>
          </w:tcPr>
          <w:p w14:paraId="431805E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2060" w:type="dxa"/>
            <w:shd w:val="clear" w:color="auto" w:fill="auto"/>
            <w:hideMark/>
          </w:tcPr>
          <w:p w14:paraId="0BA7B0C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r>
      <w:tr w:rsidR="002C1040" w:rsidRPr="002C1040" w14:paraId="33DCB0F9" w14:textId="77777777" w:rsidTr="002C1040">
        <w:trPr>
          <w:trHeight w:val="450"/>
        </w:trPr>
        <w:tc>
          <w:tcPr>
            <w:tcW w:w="2100" w:type="dxa"/>
            <w:shd w:val="clear" w:color="auto" w:fill="auto"/>
            <w:hideMark/>
          </w:tcPr>
          <w:p w14:paraId="78DA7FBA" w14:textId="77777777" w:rsidR="002C1040" w:rsidRPr="002C1040" w:rsidRDefault="00CB5B2D"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9" w:tgtFrame="_parent" w:history="1">
              <w:r w:rsidR="002C1040" w:rsidRPr="002C1040">
                <w:rPr>
                  <w:rFonts w:ascii="Arial" w:eastAsia="Times New Roman" w:hAnsi="Arial" w:cs="Arial"/>
                  <w:color w:val="0000FF"/>
                  <w:sz w:val="16"/>
                  <w:szCs w:val="16"/>
                  <w:u w:val="single"/>
                  <w:lang w:val="en-US"/>
                </w:rPr>
                <w:t>R1-2106752</w:t>
              </w:r>
            </w:hyperlink>
          </w:p>
        </w:tc>
        <w:tc>
          <w:tcPr>
            <w:tcW w:w="3300" w:type="dxa"/>
            <w:shd w:val="clear" w:color="auto" w:fill="auto"/>
            <w:hideMark/>
          </w:tcPr>
          <w:p w14:paraId="71630D4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2060" w:type="dxa"/>
            <w:shd w:val="clear" w:color="auto" w:fill="auto"/>
            <w:hideMark/>
          </w:tcPr>
          <w:p w14:paraId="0000A59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4A99795D" w14:textId="77777777" w:rsidTr="002C1040">
        <w:trPr>
          <w:trHeight w:val="675"/>
        </w:trPr>
        <w:tc>
          <w:tcPr>
            <w:tcW w:w="2100" w:type="dxa"/>
            <w:shd w:val="clear" w:color="auto" w:fill="auto"/>
            <w:hideMark/>
          </w:tcPr>
          <w:p w14:paraId="347E1F9E" w14:textId="77777777" w:rsidR="002C1040" w:rsidRPr="002C1040" w:rsidRDefault="00CB5B2D"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0" w:tgtFrame="_parent" w:history="1">
              <w:r w:rsidR="002C1040" w:rsidRPr="002C1040">
                <w:rPr>
                  <w:rFonts w:ascii="Arial" w:eastAsia="Times New Roman" w:hAnsi="Arial" w:cs="Arial"/>
                  <w:color w:val="0000FF"/>
                  <w:sz w:val="16"/>
                  <w:szCs w:val="16"/>
                  <w:u w:val="single"/>
                  <w:lang w:val="en-US"/>
                </w:rPr>
                <w:t>R1-2106753</w:t>
              </w:r>
            </w:hyperlink>
          </w:p>
        </w:tc>
        <w:tc>
          <w:tcPr>
            <w:tcW w:w="3300" w:type="dxa"/>
            <w:shd w:val="clear" w:color="auto" w:fill="auto"/>
            <w:hideMark/>
          </w:tcPr>
          <w:p w14:paraId="658FCBE2"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2060" w:type="dxa"/>
            <w:shd w:val="clear" w:color="auto" w:fill="auto"/>
            <w:hideMark/>
          </w:tcPr>
          <w:p w14:paraId="588D94F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2CABBB79" w14:textId="77777777" w:rsidTr="002C1040">
        <w:trPr>
          <w:trHeight w:val="675"/>
        </w:trPr>
        <w:tc>
          <w:tcPr>
            <w:tcW w:w="2100" w:type="dxa"/>
            <w:shd w:val="clear" w:color="auto" w:fill="auto"/>
            <w:hideMark/>
          </w:tcPr>
          <w:p w14:paraId="7CD1BB40" w14:textId="77777777" w:rsidR="002C1040" w:rsidRPr="002C1040" w:rsidRDefault="00CB5B2D"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1" w:tgtFrame="_parent" w:history="1">
              <w:r w:rsidR="002C1040" w:rsidRPr="002C1040">
                <w:rPr>
                  <w:rFonts w:ascii="Arial" w:eastAsia="Times New Roman" w:hAnsi="Arial" w:cs="Arial"/>
                  <w:color w:val="0000FF"/>
                  <w:sz w:val="16"/>
                  <w:szCs w:val="16"/>
                  <w:u w:val="single"/>
                  <w:lang w:val="en-US"/>
                </w:rPr>
                <w:t>R1-2106762</w:t>
              </w:r>
            </w:hyperlink>
          </w:p>
        </w:tc>
        <w:tc>
          <w:tcPr>
            <w:tcW w:w="3300" w:type="dxa"/>
            <w:shd w:val="clear" w:color="auto" w:fill="auto"/>
            <w:hideMark/>
          </w:tcPr>
          <w:p w14:paraId="1509779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Work Plan for New Bands and Bandwidth Allocation for LTE based 5G Terrestrial Broadcast</w:t>
            </w:r>
          </w:p>
        </w:tc>
        <w:tc>
          <w:tcPr>
            <w:tcW w:w="2060" w:type="dxa"/>
            <w:shd w:val="clear" w:color="auto" w:fill="auto"/>
            <w:hideMark/>
          </w:tcPr>
          <w:p w14:paraId="273EBB7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 EBU</w:t>
            </w:r>
          </w:p>
        </w:tc>
      </w:tr>
      <w:tr w:rsidR="002C1040" w:rsidRPr="002C1040" w14:paraId="579D0DF9" w14:textId="77777777" w:rsidTr="002C1040">
        <w:trPr>
          <w:trHeight w:val="240"/>
        </w:trPr>
        <w:tc>
          <w:tcPr>
            <w:tcW w:w="2100" w:type="dxa"/>
            <w:shd w:val="clear" w:color="auto" w:fill="auto"/>
            <w:hideMark/>
          </w:tcPr>
          <w:p w14:paraId="5343DD9C" w14:textId="77777777" w:rsidR="002C1040" w:rsidRPr="002C1040" w:rsidRDefault="00CB5B2D"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2" w:tgtFrame="_parent" w:history="1">
              <w:r w:rsidR="002C1040" w:rsidRPr="002C1040">
                <w:rPr>
                  <w:rFonts w:ascii="Arial" w:eastAsia="Times New Roman" w:hAnsi="Arial" w:cs="Arial"/>
                  <w:color w:val="0000FF"/>
                  <w:sz w:val="16"/>
                  <w:szCs w:val="16"/>
                  <w:u w:val="single"/>
                  <w:lang w:val="en-US"/>
                </w:rPr>
                <w:t>R1-2106763</w:t>
              </w:r>
            </w:hyperlink>
          </w:p>
        </w:tc>
        <w:tc>
          <w:tcPr>
            <w:tcW w:w="3300" w:type="dxa"/>
            <w:shd w:val="clear" w:color="auto" w:fill="auto"/>
            <w:hideMark/>
          </w:tcPr>
          <w:p w14:paraId="6D997C8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2060" w:type="dxa"/>
            <w:shd w:val="clear" w:color="auto" w:fill="auto"/>
            <w:hideMark/>
          </w:tcPr>
          <w:p w14:paraId="344BB64A" w14:textId="485C273A" w:rsidR="002C1040" w:rsidRPr="002C1040" w:rsidRDefault="00950EDF"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Pr>
                <w:rFonts w:ascii="Arial" w:eastAsia="Times New Roman" w:hAnsi="Arial" w:cs="Arial"/>
                <w:sz w:val="16"/>
                <w:szCs w:val="16"/>
                <w:lang w:val="en-US"/>
              </w:rPr>
              <w:t>,  RWS, EBU</w:t>
            </w:r>
          </w:p>
        </w:tc>
      </w:tr>
      <w:tr w:rsidR="002C1040" w:rsidRPr="002C1040" w14:paraId="21D1590C" w14:textId="77777777" w:rsidTr="002C1040">
        <w:trPr>
          <w:trHeight w:val="450"/>
        </w:trPr>
        <w:tc>
          <w:tcPr>
            <w:tcW w:w="2100" w:type="dxa"/>
            <w:shd w:val="clear" w:color="auto" w:fill="auto"/>
            <w:hideMark/>
          </w:tcPr>
          <w:p w14:paraId="3F2DE22C" w14:textId="77777777" w:rsidR="002C1040" w:rsidRPr="002C1040" w:rsidRDefault="00CB5B2D"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3" w:tgtFrame="_parent" w:history="1">
              <w:r w:rsidR="002C1040" w:rsidRPr="002C1040">
                <w:rPr>
                  <w:rFonts w:ascii="Arial" w:eastAsia="Times New Roman" w:hAnsi="Arial" w:cs="Arial"/>
                  <w:color w:val="0000FF"/>
                  <w:sz w:val="16"/>
                  <w:szCs w:val="16"/>
                  <w:u w:val="single"/>
                  <w:lang w:val="en-US"/>
                </w:rPr>
                <w:t>R1-2107685</w:t>
              </w:r>
            </w:hyperlink>
          </w:p>
        </w:tc>
        <w:tc>
          <w:tcPr>
            <w:tcW w:w="3300" w:type="dxa"/>
            <w:shd w:val="clear" w:color="auto" w:fill="auto"/>
            <w:hideMark/>
          </w:tcPr>
          <w:p w14:paraId="5E4A8E38"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2060" w:type="dxa"/>
            <w:shd w:val="clear" w:color="auto" w:fill="auto"/>
            <w:hideMark/>
          </w:tcPr>
          <w:p w14:paraId="6D3EEB2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r>
    </w:tbl>
    <w:p w14:paraId="3FEFE8B3" w14:textId="77777777" w:rsidR="002C1040" w:rsidRDefault="002C1040" w:rsidP="003B6EE7"/>
    <w:p w14:paraId="0B338FE8" w14:textId="05FC8609" w:rsidR="00244544" w:rsidRDefault="00244544" w:rsidP="003B6EE7">
      <w:r>
        <w:t xml:space="preserve">NOTE: In order to keep the document brief, the inputs from the first </w:t>
      </w:r>
      <w:r w:rsidR="00827E02">
        <w:t xml:space="preserve">and second </w:t>
      </w:r>
      <w:r>
        <w:t>round</w:t>
      </w:r>
      <w:r w:rsidR="00827E02">
        <w:t>s</w:t>
      </w:r>
      <w:r>
        <w:t xml:space="preserve"> have been removed. They can be checked in R1-2108211</w:t>
      </w:r>
      <w:r w:rsidR="00827E02">
        <w:t xml:space="preserve"> and </w:t>
      </w:r>
      <w:r w:rsidR="00827E02" w:rsidRPr="00827E02">
        <w:t>R1-2108324</w:t>
      </w:r>
      <w:r w:rsidR="00827E02">
        <w:t>, respectively</w:t>
      </w:r>
      <w:r>
        <w:t>.</w:t>
      </w:r>
    </w:p>
    <w:p w14:paraId="0D91DB53" w14:textId="77777777" w:rsidR="00244544" w:rsidRDefault="00244544" w:rsidP="003B6EE7"/>
    <w:p w14:paraId="6D2DAB60" w14:textId="76C7F38C" w:rsidR="002C1040" w:rsidRDefault="002C1040" w:rsidP="002C1040">
      <w:pPr>
        <w:pStyle w:val="1"/>
        <w:numPr>
          <w:ilvl w:val="0"/>
          <w:numId w:val="1"/>
        </w:numPr>
        <w:tabs>
          <w:tab w:val="clear" w:pos="1140"/>
          <w:tab w:val="num" w:pos="720"/>
        </w:tabs>
        <w:ind w:left="720" w:hanging="720"/>
        <w:jc w:val="both"/>
      </w:pPr>
      <w:r>
        <w:t xml:space="preserve">Issue #1: </w:t>
      </w:r>
      <w:r w:rsidR="00827E02">
        <w:t>Granularity of larger bandwidth</w:t>
      </w:r>
    </w:p>
    <w:p w14:paraId="0C256F8A" w14:textId="0E75ABD8" w:rsidR="002B6032" w:rsidRDefault="00667DEB" w:rsidP="002B6032">
      <w:r w:rsidRPr="00667DEB">
        <w:t>The following</w:t>
      </w:r>
      <w:r>
        <w:t xml:space="preserve"> agreement </w:t>
      </w:r>
      <w:r w:rsidR="00827E02">
        <w:t>was</w:t>
      </w:r>
      <w:r>
        <w:t xml:space="preserve"> reached in the </w:t>
      </w:r>
      <w:r w:rsidR="00827E02">
        <w:t>2</w:t>
      </w:r>
      <w:r w:rsidR="00827E02">
        <w:rPr>
          <w:vertAlign w:val="superscript"/>
        </w:rPr>
        <w:t>nd</w:t>
      </w:r>
      <w:r>
        <w:t xml:space="preserve"> GTW call of RAN#106-e:</w:t>
      </w:r>
    </w:p>
    <w:p w14:paraId="47CAE56D" w14:textId="77777777" w:rsidR="00827E02" w:rsidRDefault="00827E02" w:rsidP="00827E02">
      <w:pPr>
        <w:rPr>
          <w:bCs/>
          <w:lang w:val="en-US" w:eastAsia="x-none"/>
        </w:rPr>
      </w:pPr>
      <w:r w:rsidRPr="005978F0">
        <w:rPr>
          <w:bCs/>
          <w:highlight w:val="green"/>
          <w:lang w:val="en-US" w:eastAsia="x-none"/>
        </w:rPr>
        <w:t>Agreement:</w:t>
      </w:r>
    </w:p>
    <w:p w14:paraId="4DD06442" w14:textId="77777777" w:rsidR="00827E02" w:rsidRPr="00A958D4" w:rsidRDefault="00827E02" w:rsidP="00827E02">
      <w:pPr>
        <w:rPr>
          <w:lang w:eastAsia="en-GB"/>
        </w:rPr>
      </w:pPr>
      <w:r w:rsidRPr="00A958D4">
        <w:rPr>
          <w:lang w:eastAsia="en-GB"/>
        </w:rPr>
        <w:t>The signalling of PMCH bandwidth is</w:t>
      </w:r>
      <w:r>
        <w:rPr>
          <w:lang w:eastAsia="en-GB"/>
        </w:rPr>
        <w:t xml:space="preserve"> to be selected to be one of the following</w:t>
      </w:r>
      <w:r w:rsidRPr="00A958D4">
        <w:rPr>
          <w:lang w:eastAsia="en-GB"/>
        </w:rPr>
        <w:t>:</w:t>
      </w:r>
    </w:p>
    <w:p w14:paraId="4EA313C3" w14:textId="77777777" w:rsidR="00827E02" w:rsidRPr="00A958D4" w:rsidRDefault="00827E02" w:rsidP="00827E02">
      <w:pPr>
        <w:pStyle w:val="a7"/>
        <w:numPr>
          <w:ilvl w:val="0"/>
          <w:numId w:val="40"/>
        </w:numPr>
        <w:rPr>
          <w:lang w:eastAsia="en-GB"/>
        </w:rPr>
      </w:pPr>
      <w:r w:rsidRPr="00A958D4">
        <w:rPr>
          <w:lang w:eastAsia="en-GB"/>
        </w:rPr>
        <w:lastRenderedPageBreak/>
        <w:t>Alt 1: Per cell</w:t>
      </w:r>
    </w:p>
    <w:p w14:paraId="613A0D3C" w14:textId="1618DD12" w:rsidR="00827E02" w:rsidRPr="00827E02" w:rsidRDefault="00827E02" w:rsidP="00827E02">
      <w:pPr>
        <w:pStyle w:val="a7"/>
        <w:numPr>
          <w:ilvl w:val="0"/>
          <w:numId w:val="40"/>
        </w:numPr>
        <w:rPr>
          <w:lang w:val="en-US"/>
        </w:rPr>
      </w:pPr>
      <w:r w:rsidRPr="00A958D4">
        <w:rPr>
          <w:lang w:eastAsia="en-GB"/>
        </w:rPr>
        <w:t>Alt 2: Per MBSFN area</w:t>
      </w:r>
    </w:p>
    <w:p w14:paraId="52E5AC8B" w14:textId="6A3EED82" w:rsidR="00827E02" w:rsidRPr="00827E02" w:rsidRDefault="00827E02" w:rsidP="00827E02">
      <w:pPr>
        <w:rPr>
          <w:lang w:val="en-US"/>
        </w:rPr>
      </w:pPr>
      <w:r>
        <w:rPr>
          <w:lang w:val="en-US"/>
        </w:rPr>
        <w:t>In the following table, we try to compare these two approaches, adding references to the necessary specification change</w:t>
      </w:r>
      <w:r w:rsidR="002258AA">
        <w:rPr>
          <w:lang w:val="en-US"/>
        </w:rPr>
        <w:t>, including references to previously presented CRs to 36.331 and 36.443 to implement Alt.2.</w:t>
      </w:r>
    </w:p>
    <w:tbl>
      <w:tblPr>
        <w:tblStyle w:val="4-1"/>
        <w:tblW w:w="0" w:type="auto"/>
        <w:tblLook w:val="04A0" w:firstRow="1" w:lastRow="0" w:firstColumn="1" w:lastColumn="0" w:noHBand="0" w:noVBand="1"/>
      </w:tblPr>
      <w:tblGrid>
        <w:gridCol w:w="4814"/>
        <w:gridCol w:w="4815"/>
      </w:tblGrid>
      <w:tr w:rsidR="00827E02" w14:paraId="0BF0A1A3" w14:textId="77777777" w:rsidTr="00827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50E9410" w14:textId="483A7A87" w:rsidR="00827E02" w:rsidRDefault="00827E02" w:rsidP="002B6032">
            <w:r>
              <w:t>Per cell</w:t>
            </w:r>
          </w:p>
        </w:tc>
        <w:tc>
          <w:tcPr>
            <w:tcW w:w="4815" w:type="dxa"/>
          </w:tcPr>
          <w:p w14:paraId="0B530B99" w14:textId="0EE4991B" w:rsidR="00827E02" w:rsidRDefault="00827E02" w:rsidP="002B6032">
            <w:pPr>
              <w:cnfStyle w:val="100000000000" w:firstRow="1" w:lastRow="0" w:firstColumn="0" w:lastColumn="0" w:oddVBand="0" w:evenVBand="0" w:oddHBand="0" w:evenHBand="0" w:firstRowFirstColumn="0" w:firstRowLastColumn="0" w:lastRowFirstColumn="0" w:lastRowLastColumn="0"/>
            </w:pPr>
            <w:r>
              <w:t>Per MBSFN area</w:t>
            </w:r>
          </w:p>
        </w:tc>
      </w:tr>
      <w:tr w:rsidR="00827E02" w14:paraId="748BA826" w14:textId="77777777" w:rsidTr="0082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9758E68" w14:textId="674B723F" w:rsidR="00827E02" w:rsidRPr="00827E02" w:rsidRDefault="00827E02" w:rsidP="002B6032">
            <w:pPr>
              <w:rPr>
                <w:b w:val="0"/>
                <w:bCs w:val="0"/>
              </w:rPr>
            </w:pPr>
            <w:r w:rsidRPr="00827E02">
              <w:rPr>
                <w:b w:val="0"/>
                <w:bCs w:val="0"/>
              </w:rPr>
              <w:t>All MBSFN areas have the same bandwidth. Hence, a cell that has larger bandwidth cannot serve legacy R14/R16 UEs.</w:t>
            </w:r>
          </w:p>
        </w:tc>
        <w:tc>
          <w:tcPr>
            <w:tcW w:w="4815" w:type="dxa"/>
          </w:tcPr>
          <w:p w14:paraId="1DE4FB5C" w14:textId="019E8C68" w:rsidR="00827E02" w:rsidRPr="00827E02" w:rsidRDefault="00827E02" w:rsidP="002B6032">
            <w:pPr>
              <w:cnfStyle w:val="000000100000" w:firstRow="0" w:lastRow="0" w:firstColumn="0" w:lastColumn="0" w:oddVBand="0" w:evenVBand="0" w:oddHBand="1" w:evenHBand="0" w:firstRowFirstColumn="0" w:firstRowLastColumn="0" w:lastRowFirstColumn="0" w:lastRowLastColumn="0"/>
            </w:pPr>
            <w:r w:rsidRPr="00827E02">
              <w:t>Each MBSFN area may have a different bandwidth. A cell can be configured to have some MBSFN areas to serve legacy UEs (e.g. by setting it to the same BW as CAS), and some MBSFN areas for new UEs (e.g. by setting it to 8MHz)</w:t>
            </w:r>
          </w:p>
        </w:tc>
      </w:tr>
      <w:tr w:rsidR="00827E02" w14:paraId="6894C33F" w14:textId="77777777" w:rsidTr="00827E02">
        <w:tc>
          <w:tcPr>
            <w:cnfStyle w:val="001000000000" w:firstRow="0" w:lastRow="0" w:firstColumn="1" w:lastColumn="0" w:oddVBand="0" w:evenVBand="0" w:oddHBand="0" w:evenHBand="0" w:firstRowFirstColumn="0" w:firstRowLastColumn="0" w:lastRowFirstColumn="0" w:lastRowLastColumn="0"/>
            <w:tcW w:w="4814" w:type="dxa"/>
          </w:tcPr>
          <w:p w14:paraId="3A733AAB" w14:textId="02DCDF4C" w:rsidR="00827E02" w:rsidRPr="00827E02" w:rsidRDefault="00827E02" w:rsidP="002B6032">
            <w:pPr>
              <w:rPr>
                <w:b w:val="0"/>
                <w:bCs w:val="0"/>
              </w:rPr>
            </w:pPr>
            <w:r w:rsidRPr="00827E02">
              <w:rPr>
                <w:b w:val="0"/>
                <w:bCs w:val="0"/>
              </w:rPr>
              <w:t>Requires a new RRC parameter to indicate the bandwidth</w:t>
            </w:r>
            <w:r>
              <w:rPr>
                <w:b w:val="0"/>
                <w:bCs w:val="0"/>
              </w:rPr>
              <w:t xml:space="preserve"> (per cell, in SIB). No RAN3 impact.</w:t>
            </w:r>
          </w:p>
        </w:tc>
        <w:tc>
          <w:tcPr>
            <w:tcW w:w="4815" w:type="dxa"/>
          </w:tcPr>
          <w:p w14:paraId="48A8D390" w14:textId="77777777" w:rsidR="00827E02" w:rsidRDefault="00827E02" w:rsidP="002B6032">
            <w:pPr>
              <w:cnfStyle w:val="000000000000" w:firstRow="0" w:lastRow="0" w:firstColumn="0" w:lastColumn="0" w:oddVBand="0" w:evenVBand="0" w:oddHBand="0" w:evenHBand="0" w:firstRowFirstColumn="0" w:firstRowLastColumn="0" w:lastRowFirstColumn="0" w:lastRowLastColumn="0"/>
            </w:pPr>
            <w:r>
              <w:t>Requires a new RRC parameter per MBSFN area.</w:t>
            </w:r>
            <w:r w:rsidR="00601B9D">
              <w:t xml:space="preserve"> This parameter is set by the MCE, so the RRC </w:t>
            </w:r>
            <w:proofErr w:type="spellStart"/>
            <w:r w:rsidR="00601B9D">
              <w:t>signaling</w:t>
            </w:r>
            <w:proofErr w:type="spellEnd"/>
            <w:r w:rsidR="00601B9D">
              <w:t xml:space="preserve"> needs to be propagated to M2AP.</w:t>
            </w:r>
          </w:p>
          <w:p w14:paraId="5A7C7C92" w14:textId="77777777" w:rsidR="00601B9D" w:rsidRDefault="00601B9D" w:rsidP="002B6032">
            <w:pPr>
              <w:cnfStyle w:val="000000000000" w:firstRow="0" w:lastRow="0" w:firstColumn="0" w:lastColumn="0" w:oddVBand="0" w:evenVBand="0" w:oddHBand="0" w:evenHBand="0" w:firstRowFirstColumn="0" w:firstRowLastColumn="0" w:lastRowFirstColumn="0" w:lastRowLastColumn="0"/>
            </w:pPr>
            <w:r>
              <w:t xml:space="preserve">This approach was followed in the initial submission to RAN#90e (when the current WI was proposed as a TEI for Rel-16).  The corresponding 36.331 CR is in </w:t>
            </w:r>
            <w:hyperlink r:id="rId14" w:history="1">
              <w:r w:rsidRPr="00601B9D">
                <w:rPr>
                  <w:rStyle w:val="af3"/>
                </w:rPr>
                <w:t>RP-202413</w:t>
              </w:r>
            </w:hyperlink>
            <w:r>
              <w:t xml:space="preserve">, and the 36.443 CR in </w:t>
            </w:r>
            <w:hyperlink r:id="rId15" w:history="1">
              <w:r w:rsidRPr="00601B9D">
                <w:rPr>
                  <w:rStyle w:val="af3"/>
                </w:rPr>
                <w:t>RP-202822</w:t>
              </w:r>
            </w:hyperlink>
            <w:r>
              <w:t>.</w:t>
            </w:r>
          </w:p>
          <w:p w14:paraId="719E7FAB" w14:textId="14048D9B" w:rsidR="00601B9D" w:rsidRPr="00827E02" w:rsidRDefault="00601B9D" w:rsidP="002B6032">
            <w:pPr>
              <w:cnfStyle w:val="000000000000" w:firstRow="0" w:lastRow="0" w:firstColumn="0" w:lastColumn="0" w:oddVBand="0" w:evenVBand="0" w:oddHBand="0" w:evenHBand="0" w:firstRowFirstColumn="0" w:firstRowLastColumn="0" w:lastRowFirstColumn="0" w:lastRowLastColumn="0"/>
            </w:pPr>
            <w:r>
              <w:t>NOTE: Those CRs were proposed for Rel-16. In Rel-17, the structure for the RRC CR may need to be slightly different to keep backward compatibility with Rel-16.</w:t>
            </w:r>
          </w:p>
        </w:tc>
      </w:tr>
    </w:tbl>
    <w:p w14:paraId="6CC2CE16" w14:textId="2C8A108E" w:rsidR="00667DEB" w:rsidRDefault="00667DEB" w:rsidP="002B6032"/>
    <w:p w14:paraId="47A9E284" w14:textId="142EF5B4" w:rsidR="002258AA" w:rsidRDefault="002258AA" w:rsidP="002B6032">
      <w:r>
        <w:t>During GTW#2, there seemed to be a slight preference to go with Alt.2, but some companies requested more time to check the details. Feature lead makes the following proposal</w:t>
      </w:r>
    </w:p>
    <w:p w14:paraId="3507F735" w14:textId="403A2335" w:rsidR="002258AA" w:rsidRPr="00827E02" w:rsidRDefault="002258AA" w:rsidP="002258AA">
      <w:pPr>
        <w:rPr>
          <w:lang w:val="en-US"/>
        </w:rPr>
      </w:pPr>
      <w:r w:rsidRPr="002258AA">
        <w:rPr>
          <w:b/>
          <w:highlight w:val="yellow"/>
          <w:u w:val="single"/>
          <w:lang w:val="en-US" w:eastAsia="x-none"/>
        </w:rPr>
        <w:t>Proposal 1.1:</w:t>
      </w:r>
      <w:r w:rsidRPr="002258AA">
        <w:rPr>
          <w:b/>
          <w:lang w:val="en-US" w:eastAsia="x-none"/>
        </w:rPr>
        <w:t xml:space="preserve"> </w:t>
      </w:r>
      <w:r w:rsidRPr="00F82724">
        <w:rPr>
          <w:b/>
          <w:bCs/>
          <w:lang w:eastAsia="en-GB"/>
        </w:rPr>
        <w:t>The signalling of PMCH bandwidth is per MBSFN area.</w:t>
      </w:r>
    </w:p>
    <w:p w14:paraId="539F8AFA" w14:textId="77777777" w:rsidR="002258AA" w:rsidRDefault="002258AA" w:rsidP="002B6032"/>
    <w:tbl>
      <w:tblPr>
        <w:tblStyle w:val="a8"/>
        <w:tblW w:w="0" w:type="auto"/>
        <w:tblLook w:val="04A0" w:firstRow="1" w:lastRow="0" w:firstColumn="1" w:lastColumn="0" w:noHBand="0" w:noVBand="1"/>
      </w:tblPr>
      <w:tblGrid>
        <w:gridCol w:w="1885"/>
        <w:gridCol w:w="7744"/>
      </w:tblGrid>
      <w:tr w:rsidR="002258AA" w14:paraId="2B1BA5FC" w14:textId="77777777" w:rsidTr="00A7145A">
        <w:tc>
          <w:tcPr>
            <w:tcW w:w="1885" w:type="dxa"/>
          </w:tcPr>
          <w:p w14:paraId="30FC2053" w14:textId="77777777" w:rsidR="002258AA" w:rsidRDefault="002258AA" w:rsidP="00A7145A">
            <w:pPr>
              <w:rPr>
                <w:b/>
                <w:bCs/>
              </w:rPr>
            </w:pPr>
            <w:r>
              <w:rPr>
                <w:b/>
                <w:bCs/>
              </w:rPr>
              <w:t>Company</w:t>
            </w:r>
          </w:p>
        </w:tc>
        <w:tc>
          <w:tcPr>
            <w:tcW w:w="7744" w:type="dxa"/>
          </w:tcPr>
          <w:p w14:paraId="5370D802" w14:textId="77777777" w:rsidR="002258AA" w:rsidRDefault="002258AA" w:rsidP="00A7145A">
            <w:pPr>
              <w:rPr>
                <w:b/>
                <w:bCs/>
              </w:rPr>
            </w:pPr>
            <w:r>
              <w:rPr>
                <w:b/>
                <w:bCs/>
              </w:rPr>
              <w:t>Comment</w:t>
            </w:r>
          </w:p>
        </w:tc>
      </w:tr>
      <w:tr w:rsidR="002258AA" w:rsidRPr="00E568EC" w14:paraId="059EA083" w14:textId="77777777" w:rsidTr="00A7145A">
        <w:tc>
          <w:tcPr>
            <w:tcW w:w="1885" w:type="dxa"/>
          </w:tcPr>
          <w:p w14:paraId="5EBB858B" w14:textId="78E2C8C7" w:rsidR="002258AA" w:rsidRPr="001766D3" w:rsidRDefault="001766D3" w:rsidP="00A7145A">
            <w:pPr>
              <w:rPr>
                <w:rFonts w:hint="eastAsia"/>
                <w:lang w:eastAsia="zh-CN"/>
              </w:rPr>
            </w:pPr>
            <w:r w:rsidRPr="001766D3">
              <w:rPr>
                <w:rFonts w:hint="eastAsia"/>
                <w:lang w:eastAsia="zh-CN"/>
              </w:rPr>
              <w:t>Z</w:t>
            </w:r>
            <w:r w:rsidRPr="001766D3">
              <w:rPr>
                <w:lang w:eastAsia="zh-CN"/>
              </w:rPr>
              <w:t>TE</w:t>
            </w:r>
          </w:p>
        </w:tc>
        <w:tc>
          <w:tcPr>
            <w:tcW w:w="7744" w:type="dxa"/>
          </w:tcPr>
          <w:p w14:paraId="5AFF0CE5" w14:textId="573A6EE6" w:rsidR="002258AA" w:rsidRPr="001766D3" w:rsidRDefault="001766D3" w:rsidP="00A7145A">
            <w:pPr>
              <w:rPr>
                <w:rFonts w:hint="eastAsia"/>
                <w:bCs/>
                <w:lang w:eastAsia="zh-CN"/>
              </w:rPr>
            </w:pPr>
            <w:r w:rsidRPr="001766D3">
              <w:rPr>
                <w:rFonts w:hint="eastAsia"/>
                <w:bCs/>
                <w:lang w:eastAsia="zh-CN"/>
              </w:rPr>
              <w:t>O</w:t>
            </w:r>
            <w:r w:rsidRPr="001766D3">
              <w:rPr>
                <w:bCs/>
                <w:lang w:eastAsia="zh-CN"/>
              </w:rPr>
              <w:t>k with the proposal.</w:t>
            </w:r>
          </w:p>
        </w:tc>
      </w:tr>
    </w:tbl>
    <w:p w14:paraId="6B89581D" w14:textId="77777777" w:rsidR="00362808" w:rsidRDefault="00362808" w:rsidP="002B6032">
      <w:pPr>
        <w:rPr>
          <w:b/>
          <w:bCs/>
        </w:rPr>
      </w:pPr>
    </w:p>
    <w:p w14:paraId="27D394FC" w14:textId="39CAB8E6" w:rsidR="00244544" w:rsidRDefault="00244544" w:rsidP="00244544">
      <w:pPr>
        <w:pStyle w:val="1"/>
        <w:numPr>
          <w:ilvl w:val="0"/>
          <w:numId w:val="1"/>
        </w:numPr>
        <w:tabs>
          <w:tab w:val="clear" w:pos="1140"/>
          <w:tab w:val="num" w:pos="720"/>
        </w:tabs>
        <w:ind w:left="720" w:hanging="720"/>
        <w:jc w:val="both"/>
      </w:pPr>
      <w:r>
        <w:t xml:space="preserve">Issue #2: </w:t>
      </w:r>
      <w:r w:rsidR="002258AA">
        <w:t>15kHz SCS</w:t>
      </w:r>
    </w:p>
    <w:p w14:paraId="1DA7B3B4" w14:textId="1C9AEA77" w:rsidR="00C840F8" w:rsidRDefault="005B5C11" w:rsidP="00C840F8">
      <w:r>
        <w:t>The other remaining issue in this meeting is the handling of 15kHz SCS. In GTW#2, the following was agreed:</w:t>
      </w:r>
    </w:p>
    <w:p w14:paraId="74E43215" w14:textId="77777777" w:rsidR="005B5C11" w:rsidRDefault="005B5C11" w:rsidP="005B5C11">
      <w:pPr>
        <w:rPr>
          <w:lang w:eastAsia="en-GB"/>
        </w:rPr>
      </w:pPr>
      <w:r w:rsidRPr="00C5313B">
        <w:rPr>
          <w:highlight w:val="green"/>
          <w:lang w:eastAsia="en-GB"/>
        </w:rPr>
        <w:t>Agreement:</w:t>
      </w:r>
    </w:p>
    <w:p w14:paraId="71624A82" w14:textId="77777777" w:rsidR="005B5C11" w:rsidRDefault="005B5C11" w:rsidP="005B5C11">
      <w:pPr>
        <w:rPr>
          <w:lang w:eastAsia="en-GB"/>
        </w:rPr>
      </w:pPr>
      <w:r>
        <w:rPr>
          <w:lang w:eastAsia="en-GB"/>
        </w:rPr>
        <w:t>For 6/7/8MHz PMCH bandwidth with 15kHz SCS:</w:t>
      </w:r>
    </w:p>
    <w:p w14:paraId="62D1593B" w14:textId="77777777" w:rsidR="005B5C11" w:rsidRDefault="005B5C11" w:rsidP="005B5C11">
      <w:pPr>
        <w:numPr>
          <w:ilvl w:val="0"/>
          <w:numId w:val="42"/>
        </w:numPr>
        <w:overflowPunct/>
        <w:autoSpaceDE/>
        <w:autoSpaceDN/>
        <w:adjustRightInd/>
        <w:spacing w:after="0"/>
        <w:textAlignment w:val="auto"/>
        <w:rPr>
          <w:lang w:eastAsia="en-GB"/>
        </w:rPr>
      </w:pPr>
      <w:r>
        <w:rPr>
          <w:lang w:eastAsia="en-GB"/>
        </w:rPr>
        <w:t>Alt 1: The control region in MBSFN subframes with 15kHz SCS has the same bandwidth as CAS. The UE is not required to process the control region.</w:t>
      </w:r>
    </w:p>
    <w:p w14:paraId="14591DF4" w14:textId="77777777" w:rsidR="005B5C11" w:rsidRDefault="005B5C11" w:rsidP="005B5C11">
      <w:pPr>
        <w:numPr>
          <w:ilvl w:val="0"/>
          <w:numId w:val="42"/>
        </w:numPr>
        <w:overflowPunct/>
        <w:autoSpaceDE/>
        <w:autoSpaceDN/>
        <w:adjustRightInd/>
        <w:spacing w:after="0"/>
        <w:textAlignment w:val="auto"/>
        <w:rPr>
          <w:lang w:eastAsia="en-GB"/>
        </w:rPr>
      </w:pPr>
      <w:r>
        <w:rPr>
          <w:lang w:eastAsia="en-GB"/>
        </w:rPr>
        <w:t>Alt 2: The MBSFN subframes with 15kHz SCS do not have control region.</w:t>
      </w:r>
    </w:p>
    <w:p w14:paraId="39DED43C" w14:textId="77777777" w:rsidR="005B5C11" w:rsidRPr="005978F0" w:rsidRDefault="005B5C11" w:rsidP="005B5C11">
      <w:pPr>
        <w:numPr>
          <w:ilvl w:val="0"/>
          <w:numId w:val="42"/>
        </w:numPr>
        <w:overflowPunct/>
        <w:autoSpaceDE/>
        <w:autoSpaceDN/>
        <w:adjustRightInd/>
        <w:spacing w:after="0"/>
        <w:textAlignment w:val="auto"/>
        <w:rPr>
          <w:lang w:eastAsia="en-GB"/>
        </w:rPr>
      </w:pPr>
      <w:r>
        <w:rPr>
          <w:lang w:eastAsia="en-GB"/>
        </w:rPr>
        <w:t>Alt 3: The MBSFN subframes with 15 kHz SCS have a control region but its content is not defined</w:t>
      </w:r>
    </w:p>
    <w:p w14:paraId="7E21A826" w14:textId="513C6333" w:rsidR="005B5C11" w:rsidRDefault="005B5C11" w:rsidP="00C840F8">
      <w:pPr>
        <w:rPr>
          <w:lang w:eastAsia="x-none"/>
        </w:rPr>
      </w:pPr>
    </w:p>
    <w:p w14:paraId="14B66BA1" w14:textId="7F99525A" w:rsidR="005B5C11" w:rsidRDefault="005B5C11" w:rsidP="00C840F8">
      <w:pPr>
        <w:rPr>
          <w:lang w:eastAsia="x-none"/>
        </w:rPr>
      </w:pPr>
      <w:r>
        <w:rPr>
          <w:lang w:eastAsia="x-none"/>
        </w:rPr>
        <w:t>Alt.1/3 were presented as simple changes that would enable 15kHz SCS. Alt.2 would offer more spectral efficiency, but there were concerns about its specification impact.</w:t>
      </w:r>
    </w:p>
    <w:p w14:paraId="37F941A7" w14:textId="4420849C" w:rsidR="005B5C11" w:rsidRDefault="005B5C11" w:rsidP="00C840F8">
      <w:pPr>
        <w:rPr>
          <w:lang w:eastAsia="x-none"/>
        </w:rPr>
      </w:pPr>
      <w:r>
        <w:rPr>
          <w:lang w:eastAsia="x-none"/>
        </w:rPr>
        <w:t>In the following, the feature lead provides TPs with the estimated specification impact of Alt.2, so that companies can assess whether the changes are acceptable or not</w:t>
      </w:r>
      <w:r w:rsidR="00BF113D">
        <w:rPr>
          <w:lang w:eastAsia="x-none"/>
        </w:rPr>
        <w:t>. Note that there is some degree of redundancy in the text, since 36.211 Clause 6.5 and 36.213 Clause 11.1 convey the same information as 36.211 Clause 6.7.</w:t>
      </w:r>
    </w:p>
    <w:p w14:paraId="6014BB6C" w14:textId="266A55BB" w:rsidR="005B5C11" w:rsidRPr="00B262C8" w:rsidRDefault="005B5C11" w:rsidP="00B262C8">
      <w:pPr>
        <w:jc w:val="center"/>
        <w:rPr>
          <w:b/>
          <w:bCs/>
          <w:lang w:eastAsia="x-none"/>
        </w:rPr>
      </w:pPr>
      <w:r w:rsidRPr="00BF113D">
        <w:rPr>
          <w:b/>
          <w:bCs/>
          <w:highlight w:val="magenta"/>
          <w:lang w:eastAsia="x-none"/>
        </w:rPr>
        <w:t>&lt;TP1: 36.211</w:t>
      </w:r>
      <w:r w:rsidR="00B262C8" w:rsidRPr="00BF113D">
        <w:rPr>
          <w:b/>
          <w:bCs/>
          <w:highlight w:val="magenta"/>
          <w:lang w:eastAsia="x-none"/>
        </w:rPr>
        <w:t xml:space="preserve"> – Determines that 15kHz starts from the first symbol&gt;</w:t>
      </w:r>
    </w:p>
    <w:p w14:paraId="4808A392" w14:textId="77777777" w:rsidR="00B262C8" w:rsidRPr="00B262C8" w:rsidRDefault="00B262C8" w:rsidP="00B262C8">
      <w:pPr>
        <w:widowControl w:val="0"/>
        <w:overflowPunct/>
        <w:autoSpaceDE/>
        <w:autoSpaceDN/>
        <w:adjustRightInd/>
        <w:spacing w:before="180"/>
        <w:ind w:left="1134" w:hanging="1134"/>
        <w:textAlignment w:val="auto"/>
        <w:outlineLvl w:val="1"/>
        <w:rPr>
          <w:rFonts w:ascii="Arial" w:eastAsia="Times New Roman" w:hAnsi="Arial"/>
          <w:sz w:val="32"/>
        </w:rPr>
      </w:pPr>
      <w:bookmarkStart w:id="2" w:name="_Toc454818033"/>
      <w:r w:rsidRPr="00B262C8">
        <w:rPr>
          <w:rFonts w:ascii="Arial" w:eastAsia="Times New Roman" w:hAnsi="Arial"/>
          <w:sz w:val="32"/>
        </w:rPr>
        <w:lastRenderedPageBreak/>
        <w:t>6.5</w:t>
      </w:r>
      <w:r w:rsidRPr="00B262C8">
        <w:rPr>
          <w:rFonts w:ascii="Arial" w:eastAsia="Times New Roman" w:hAnsi="Arial"/>
          <w:sz w:val="32"/>
        </w:rPr>
        <w:tab/>
        <w:t>Physical multicast channel</w:t>
      </w:r>
      <w:bookmarkEnd w:id="2"/>
    </w:p>
    <w:p w14:paraId="0E780331" w14:textId="77777777" w:rsidR="00B262C8" w:rsidRPr="00B262C8" w:rsidRDefault="00B262C8" w:rsidP="00B262C8">
      <w:pPr>
        <w:widowControl w:val="0"/>
        <w:overflowPunct/>
        <w:autoSpaceDE/>
        <w:autoSpaceDN/>
        <w:adjustRightInd/>
        <w:textAlignment w:val="auto"/>
        <w:rPr>
          <w:rFonts w:eastAsia="Times New Roman"/>
        </w:rPr>
      </w:pPr>
      <w:r w:rsidRPr="00B262C8">
        <w:rPr>
          <w:rFonts w:eastAsia="Times New Roman"/>
        </w:rPr>
        <w:t>The physical multicast channel shall be processed and mapped to resource elements as described in clause 6.3 with the following exceptions:</w:t>
      </w:r>
    </w:p>
    <w:p w14:paraId="2D1F188A" w14:textId="77777777" w:rsidR="00B262C8" w:rsidRPr="00B262C8" w:rsidRDefault="00B262C8" w:rsidP="00B262C8">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No transmit diversity scheme is specified.</w:t>
      </w:r>
    </w:p>
    <w:p w14:paraId="1CFD2048" w14:textId="77777777" w:rsidR="00B262C8" w:rsidRPr="00B262C8" w:rsidRDefault="00B262C8" w:rsidP="00B262C8">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Layer mapping and precoding shall be done assuming a single antenna port and the transmission shall use antenna port 4.</w:t>
      </w:r>
    </w:p>
    <w:p w14:paraId="35CC1BD6" w14:textId="1A63A6A1" w:rsidR="00B262C8" w:rsidRPr="00B262C8" w:rsidRDefault="00B262C8">
      <w:pPr>
        <w:widowControl w:val="0"/>
        <w:overflowPunct/>
        <w:autoSpaceDE/>
        <w:autoSpaceDN/>
        <w:adjustRightInd/>
        <w:ind w:left="568" w:hanging="284"/>
        <w:textAlignment w:val="auto"/>
        <w:rPr>
          <w:ins w:id="3" w:author="Qualcomm1" w:date="2021-08-18T14:03:00Z"/>
          <w:rFonts w:eastAsia="Times New Roman"/>
          <w:rPrChange w:id="4" w:author="Qualcomm1" w:date="2021-08-18T14:04:00Z">
            <w:rPr>
              <w:ins w:id="5" w:author="Qualcomm1" w:date="2021-08-18T14:03:00Z"/>
            </w:rPr>
          </w:rPrChange>
        </w:rPr>
        <w:pPrChange w:id="6" w:author="Qualcomm1" w:date="2021-08-18T14:04:00Z">
          <w:pPr>
            <w:widowControl w:val="0"/>
            <w:overflowPunct/>
            <w:autoSpaceDE/>
            <w:autoSpaceDN/>
            <w:adjustRightInd/>
            <w:ind w:left="568" w:firstLine="152"/>
            <w:textAlignment w:val="auto"/>
          </w:pPr>
        </w:pPrChange>
      </w:pPr>
      <w:r w:rsidRPr="00B262C8">
        <w:rPr>
          <w:rFonts w:eastAsia="Times New Roman"/>
        </w:rPr>
        <w:t>-</w:t>
      </w:r>
      <w:r w:rsidRPr="00B262C8">
        <w:rPr>
          <w:rFonts w:eastAsia="Times New Roman"/>
        </w:rPr>
        <w:tab/>
        <w:t xml:space="preserve">The PMCH can only be transmitted in the MBSFN region. For PMCH with </w:t>
      </w:r>
      <w:proofErr w:type="spellStart"/>
      <w:r w:rsidRPr="00B262C8">
        <w:rPr>
          <w:rFonts w:eastAsia="Times New Roman"/>
          <w:lang w:eastAsia="en-GB"/>
        </w:rPr>
        <w:t>Δ</w:t>
      </w:r>
      <w:r w:rsidRPr="00B262C8">
        <w:rPr>
          <w:rFonts w:eastAsia="Times New Roman"/>
          <w:i/>
          <w:iCs/>
          <w:lang w:eastAsia="en-GB"/>
        </w:rPr>
        <w:t>f</w:t>
      </w:r>
      <w:proofErr w:type="spellEnd"/>
      <w:r w:rsidRPr="00B262C8">
        <w:rPr>
          <w:rFonts w:eastAsia="Times New Roman"/>
          <w:lang w:eastAsia="en-GB"/>
        </w:rPr>
        <w:t xml:space="preserve">  = 15 kHz,</w:t>
      </w:r>
      <w:r w:rsidRPr="00B262C8">
        <w:rPr>
          <w:rFonts w:eastAsia="Times New Roman"/>
        </w:rPr>
        <w:t xml:space="preserve"> </w:t>
      </w:r>
      <w:ins w:id="7" w:author="Qualcomm1" w:date="2021-08-18T14:03:00Z">
        <w:r w:rsidRPr="00B262C8">
          <w:rPr>
            <w:rFonts w:eastAsia="Times New Roman"/>
            <w:rPrChange w:id="8" w:author="Qualcomm1" w:date="2021-08-18T14:04:00Z">
              <w:rPr/>
            </w:rPrChange>
          </w:rPr>
          <w:t xml:space="preserve">if higher layer parameter </w:t>
        </w:r>
        <w:r w:rsidRPr="00B262C8">
          <w:rPr>
            <w:rFonts w:eastAsia="Times New Roman"/>
            <w:i/>
            <w:iCs/>
            <w:rPrChange w:id="9" w:author="Qualcomm1" w:date="2021-08-18T14:04:00Z">
              <w:rPr>
                <w:i/>
                <w:iCs/>
              </w:rPr>
            </w:rPrChange>
          </w:rPr>
          <w:t>PMCH-</w:t>
        </w:r>
        <w:r w:rsidRPr="00B262C8">
          <w:rPr>
            <w:rFonts w:eastAsia="Times New Roman"/>
            <w:i/>
            <w:iCs/>
          </w:rPr>
          <w:t>Bandwidth</w:t>
        </w:r>
        <w:r w:rsidRPr="00B262C8">
          <w:rPr>
            <w:rFonts w:eastAsia="Times New Roman"/>
            <w:rPrChange w:id="10" w:author="Qualcomm1" w:date="2021-08-18T14:04:00Z">
              <w:rPr/>
            </w:rPrChange>
          </w:rPr>
          <w:t xml:space="preserve"> is not configured, </w:t>
        </w:r>
      </w:ins>
      <w:r w:rsidRPr="00B262C8">
        <w:rPr>
          <w:rFonts w:eastAsia="Times New Roman"/>
          <w:rPrChange w:id="11" w:author="Qualcomm1" w:date="2021-08-18T14:04:00Z">
            <w:rPr/>
          </w:rPrChange>
        </w:rPr>
        <w:t xml:space="preserve">the index </w:t>
      </w:r>
      <w:r w:rsidRPr="00B262C8">
        <w:rPr>
          <w:position w:val="-6"/>
        </w:rPr>
        <w:object w:dxaOrig="140" w:dyaOrig="259" w14:anchorId="4B32AA3F">
          <v:shape id="_x0000_i1025" type="#_x0000_t75" style="width:7.3pt;height:14.15pt" o:ole="">
            <v:imagedata r:id="rId16" o:title=""/>
          </v:shape>
          <o:OLEObject Type="Embed" ProgID="Equation.3" ShapeID="_x0000_i1025" DrawAspect="Content" ObjectID="_1690910746" r:id="rId17"/>
        </w:object>
      </w:r>
      <w:r w:rsidRPr="00B262C8">
        <w:rPr>
          <w:rFonts w:eastAsia="Times New Roman"/>
          <w:rPrChange w:id="12" w:author="Qualcomm1" w:date="2021-08-18T14:04:00Z">
            <w:rPr/>
          </w:rPrChange>
        </w:rPr>
        <w:t xml:space="preserve"> in the first slot in the MBSFN </w:t>
      </w:r>
      <w:proofErr w:type="spellStart"/>
      <w:r w:rsidRPr="00B262C8">
        <w:rPr>
          <w:rFonts w:eastAsia="Times New Roman"/>
          <w:rPrChange w:id="13" w:author="Qualcomm1" w:date="2021-08-18T14:04:00Z">
            <w:rPr/>
          </w:rPrChange>
        </w:rPr>
        <w:t>subframe</w:t>
      </w:r>
      <w:proofErr w:type="spellEnd"/>
      <w:r w:rsidRPr="00B262C8">
        <w:rPr>
          <w:rFonts w:eastAsia="Times New Roman"/>
          <w:rPrChange w:id="14" w:author="Qualcomm1" w:date="2021-08-18T14:04:00Z">
            <w:rPr/>
          </w:rPrChange>
        </w:rPr>
        <w:t xml:space="preserve"> fulfils </w:t>
      </w:r>
      <w:r w:rsidRPr="00B262C8">
        <w:rPr>
          <w:position w:val="-12"/>
        </w:rPr>
        <w:object w:dxaOrig="1120" w:dyaOrig="360" w14:anchorId="71BA1E68">
          <v:shape id="_x0000_i1026" type="#_x0000_t75" style="width:57.45pt;height:21.85pt" o:ole="">
            <v:imagedata r:id="rId18" o:title=""/>
          </v:shape>
          <o:OLEObject Type="Embed" ProgID="Equation.3" ShapeID="_x0000_i1026" DrawAspect="Content" ObjectID="_1690910747" r:id="rId19"/>
        </w:object>
      </w:r>
      <w:r w:rsidRPr="00B262C8">
        <w:rPr>
          <w:rFonts w:eastAsia="Times New Roman"/>
          <w:rPrChange w:id="15" w:author="Qualcomm1" w:date="2021-08-18T14:04:00Z">
            <w:rPr/>
          </w:rPrChange>
        </w:rPr>
        <w:t xml:space="preserve"> where </w:t>
      </w:r>
      <w:r w:rsidRPr="00B262C8">
        <w:rPr>
          <w:position w:val="-12"/>
        </w:rPr>
        <w:object w:dxaOrig="820" w:dyaOrig="360" w14:anchorId="0C2D7C5D">
          <v:shape id="_x0000_i1027" type="#_x0000_t75" style="width:43.7pt;height:21.85pt" o:ole="">
            <v:imagedata r:id="rId20" o:title=""/>
          </v:shape>
          <o:OLEObject Type="Embed" ProgID="Equation.3" ShapeID="_x0000_i1027" DrawAspect="Content" ObjectID="_1690910748" r:id="rId21"/>
        </w:object>
      </w:r>
      <w:r w:rsidRPr="00B262C8">
        <w:rPr>
          <w:rFonts w:eastAsia="Times New Roman"/>
          <w:rPrChange w:id="16" w:author="Qualcomm1" w:date="2021-08-18T14:04:00Z">
            <w:rPr/>
          </w:rPrChange>
        </w:rPr>
        <w:t xml:space="preserve"> is equal to the value given by the higher layer parameter </w:t>
      </w:r>
      <w:r w:rsidRPr="00B262C8">
        <w:rPr>
          <w:rFonts w:eastAsia="Times New Roman"/>
          <w:i/>
          <w:rPrChange w:id="17" w:author="Qualcomm1" w:date="2021-08-18T14:04:00Z">
            <w:rPr>
              <w:i/>
            </w:rPr>
          </w:rPrChange>
        </w:rPr>
        <w:t>non-</w:t>
      </w:r>
      <w:proofErr w:type="spellStart"/>
      <w:r w:rsidRPr="00B262C8">
        <w:rPr>
          <w:rFonts w:eastAsia="Times New Roman"/>
          <w:i/>
          <w:rPrChange w:id="18" w:author="Qualcomm1" w:date="2021-08-18T14:04:00Z">
            <w:rPr>
              <w:i/>
            </w:rPr>
          </w:rPrChange>
        </w:rPr>
        <w:t>MBSFNregionLength</w:t>
      </w:r>
      <w:proofErr w:type="spellEnd"/>
      <w:r w:rsidRPr="00B262C8">
        <w:rPr>
          <w:rFonts w:eastAsia="Times New Roman"/>
          <w:rPrChange w:id="19" w:author="Qualcomm1" w:date="2021-08-18T14:04:00Z">
            <w:rPr/>
          </w:rPrChange>
        </w:rPr>
        <w:t xml:space="preserve"> [9].</w:t>
      </w:r>
    </w:p>
    <w:p w14:paraId="0507AEE1" w14:textId="08F10965" w:rsidR="00B262C8" w:rsidRPr="00BF113D" w:rsidRDefault="00B262C8" w:rsidP="00B262C8">
      <w:pPr>
        <w:jc w:val="center"/>
        <w:rPr>
          <w:b/>
          <w:bCs/>
          <w:highlight w:val="magenta"/>
          <w:lang w:eastAsia="x-none"/>
        </w:rPr>
      </w:pPr>
      <w:r w:rsidRPr="00BF113D">
        <w:rPr>
          <w:b/>
          <w:bCs/>
          <w:highlight w:val="magenta"/>
          <w:lang w:eastAsia="x-none"/>
        </w:rPr>
        <w:t>&lt;</w:t>
      </w:r>
      <w:r w:rsidR="002477E8" w:rsidRPr="00BF113D">
        <w:rPr>
          <w:b/>
          <w:bCs/>
          <w:highlight w:val="magenta"/>
          <w:lang w:eastAsia="x-none"/>
        </w:rPr>
        <w:t>/</w:t>
      </w:r>
      <w:r w:rsidRPr="00BF113D">
        <w:rPr>
          <w:b/>
          <w:bCs/>
          <w:highlight w:val="magenta"/>
          <w:lang w:eastAsia="x-none"/>
        </w:rPr>
        <w:t>TP1: 36.211&gt;</w:t>
      </w:r>
    </w:p>
    <w:p w14:paraId="3953B23C" w14:textId="6E3DCE27" w:rsidR="00B262C8" w:rsidRDefault="00B262C8" w:rsidP="00B262C8">
      <w:pPr>
        <w:jc w:val="center"/>
        <w:rPr>
          <w:b/>
          <w:bCs/>
          <w:lang w:eastAsia="x-none"/>
        </w:rPr>
      </w:pPr>
      <w:r w:rsidRPr="00BF113D">
        <w:rPr>
          <w:b/>
          <w:bCs/>
          <w:highlight w:val="magenta"/>
          <w:lang w:eastAsia="x-none"/>
        </w:rPr>
        <w:t>&lt;TP2: 36.211 – Determines that there are 0 PDCCH symbols&gt;</w:t>
      </w:r>
    </w:p>
    <w:p w14:paraId="75DC6A40" w14:textId="77777777" w:rsidR="00B262C8" w:rsidRPr="00B262C8" w:rsidRDefault="00B262C8" w:rsidP="00B262C8">
      <w:pPr>
        <w:widowControl w:val="0"/>
        <w:overflowPunct/>
        <w:autoSpaceDE/>
        <w:autoSpaceDN/>
        <w:adjustRightInd/>
        <w:spacing w:before="180"/>
        <w:ind w:left="1134" w:hanging="1134"/>
        <w:textAlignment w:val="auto"/>
        <w:outlineLvl w:val="1"/>
        <w:rPr>
          <w:rFonts w:ascii="Arial" w:eastAsia="Times New Roman" w:hAnsi="Arial"/>
          <w:sz w:val="32"/>
          <w:lang w:val="en-US"/>
        </w:rPr>
      </w:pPr>
      <w:bookmarkStart w:id="20" w:name="_Toc454818039"/>
      <w:r w:rsidRPr="00B262C8">
        <w:rPr>
          <w:rFonts w:ascii="Arial" w:eastAsia="Times New Roman" w:hAnsi="Arial"/>
          <w:sz w:val="32"/>
          <w:lang w:val="en-US"/>
        </w:rPr>
        <w:t>6.7</w:t>
      </w:r>
      <w:r w:rsidRPr="00B262C8">
        <w:rPr>
          <w:rFonts w:ascii="Arial" w:eastAsia="Times New Roman" w:hAnsi="Arial"/>
          <w:sz w:val="32"/>
          <w:lang w:val="en-US"/>
        </w:rPr>
        <w:tab/>
        <w:t>Physical control format indicator channel</w:t>
      </w:r>
      <w:bookmarkEnd w:id="20"/>
    </w:p>
    <w:p w14:paraId="23E50E24" w14:textId="77777777" w:rsidR="00B262C8" w:rsidRPr="00B262C8" w:rsidRDefault="00B262C8" w:rsidP="00B262C8">
      <w:pPr>
        <w:widowControl w:val="0"/>
        <w:overflowPunct/>
        <w:autoSpaceDE/>
        <w:autoSpaceDN/>
        <w:adjustRightInd/>
        <w:textAlignment w:val="auto"/>
        <w:rPr>
          <w:rFonts w:eastAsia="Times New Roman"/>
          <w:lang w:val="en-US"/>
        </w:rPr>
      </w:pPr>
      <w:r w:rsidRPr="00B262C8">
        <w:rPr>
          <w:rFonts w:eastAsia="Times New Roman"/>
          <w:lang w:val="en-US"/>
        </w:rPr>
        <w:t>The physical control format indicator channel carries information about the number of OFDM symbols used for transmission of PDCCHs in a subframe. The set of OFDM symbols possible to use for PDCCH in a subframe is given by Table 6.7-1.</w:t>
      </w:r>
    </w:p>
    <w:p w14:paraId="255C3C58" w14:textId="77777777" w:rsidR="00B262C8" w:rsidRPr="00B262C8" w:rsidRDefault="00B262C8" w:rsidP="00B262C8">
      <w:pPr>
        <w:widowControl w:val="0"/>
        <w:overflowPunct/>
        <w:autoSpaceDE/>
        <w:autoSpaceDN/>
        <w:adjustRightInd/>
        <w:spacing w:before="60"/>
        <w:jc w:val="center"/>
        <w:textAlignment w:val="auto"/>
        <w:rPr>
          <w:rFonts w:ascii="Arial" w:eastAsia="Times New Roman" w:hAnsi="Arial"/>
          <w:b/>
          <w:lang w:val="en-US"/>
        </w:rPr>
      </w:pPr>
      <w:r w:rsidRPr="00B262C8">
        <w:rPr>
          <w:rFonts w:ascii="Arial" w:eastAsia="Times New Roman" w:hAnsi="Arial"/>
          <w:b/>
          <w:lang w:val="en-US"/>
        </w:rPr>
        <w:t>Table 6.7-1: Number of OFDM symbols used for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5"/>
        <w:gridCol w:w="2147"/>
        <w:gridCol w:w="2147"/>
      </w:tblGrid>
      <w:tr w:rsidR="00B262C8" w:rsidRPr="00B262C8" w14:paraId="63AC3E85" w14:textId="77777777" w:rsidTr="00A7145A">
        <w:trPr>
          <w:cantSplit/>
          <w:jc w:val="center"/>
        </w:trPr>
        <w:tc>
          <w:tcPr>
            <w:tcW w:w="0" w:type="auto"/>
            <w:shd w:val="clear" w:color="auto" w:fill="E0E0E0"/>
            <w:vAlign w:val="center"/>
          </w:tcPr>
          <w:p w14:paraId="5E83B776"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b/>
                <w:sz w:val="18"/>
                <w:lang w:val="en-US"/>
              </w:rPr>
            </w:pPr>
            <w:r w:rsidRPr="00B262C8">
              <w:rPr>
                <w:rFonts w:ascii="Arial" w:eastAsia="Times New Roman" w:hAnsi="Arial"/>
                <w:b/>
                <w:sz w:val="18"/>
                <w:lang w:val="en-US"/>
              </w:rPr>
              <w:t>Subframe</w:t>
            </w:r>
          </w:p>
        </w:tc>
        <w:tc>
          <w:tcPr>
            <w:tcW w:w="0" w:type="auto"/>
            <w:shd w:val="clear" w:color="auto" w:fill="E0E0E0"/>
            <w:vAlign w:val="center"/>
          </w:tcPr>
          <w:p w14:paraId="7E220C3F" w14:textId="77777777" w:rsidR="00B262C8" w:rsidRPr="00B262C8" w:rsidRDefault="00B262C8" w:rsidP="00B262C8">
            <w:pPr>
              <w:widowControl w:val="0"/>
              <w:overflowPunct/>
              <w:autoSpaceDE/>
              <w:autoSpaceDN/>
              <w:adjustRightInd/>
              <w:spacing w:after="0"/>
              <w:jc w:val="center"/>
              <w:textAlignment w:val="auto"/>
              <w:rPr>
                <w:rFonts w:ascii="Arial" w:hAnsi="Arial"/>
                <w:b/>
                <w:sz w:val="18"/>
                <w:lang w:val="en-US" w:eastAsia="zh-CN"/>
              </w:rPr>
            </w:pPr>
            <w:r w:rsidRPr="00B262C8">
              <w:rPr>
                <w:rFonts w:ascii="Arial" w:eastAsia="Times New Roman" w:hAnsi="Arial"/>
                <w:b/>
                <w:sz w:val="18"/>
                <w:lang w:val="en-US"/>
              </w:rPr>
              <w:t>Number of OFDM symbols for PDCCH</w:t>
            </w:r>
            <w:r w:rsidRPr="00B262C8">
              <w:rPr>
                <w:rFonts w:ascii="Arial" w:hAnsi="Arial" w:hint="eastAsia"/>
                <w:b/>
                <w:sz w:val="18"/>
                <w:lang w:val="en-US" w:eastAsia="zh-CN"/>
              </w:rPr>
              <w:t xml:space="preserve"> when </w:t>
            </w:r>
            <w:r w:rsidRPr="00B262C8">
              <w:rPr>
                <w:rFonts w:ascii="Arial" w:eastAsia="Times New Roman" w:hAnsi="Arial"/>
                <w:b/>
                <w:position w:val="-10"/>
                <w:sz w:val="18"/>
                <w:lang w:val="en-US"/>
              </w:rPr>
              <w:object w:dxaOrig="859" w:dyaOrig="340" w14:anchorId="732C8AB3">
                <v:shape id="_x0000_i1028" type="#_x0000_t75" style="width:43.7pt;height:14.15pt" o:ole="">
                  <v:imagedata r:id="rId22" o:title=""/>
                </v:shape>
                <o:OLEObject Type="Embed" ProgID="Equation.3" ShapeID="_x0000_i1028" DrawAspect="Content" ObjectID="_1690910749" r:id="rId23"/>
              </w:object>
            </w:r>
          </w:p>
        </w:tc>
        <w:tc>
          <w:tcPr>
            <w:tcW w:w="0" w:type="auto"/>
            <w:shd w:val="clear" w:color="auto" w:fill="E0E0E0"/>
            <w:vAlign w:val="center"/>
          </w:tcPr>
          <w:p w14:paraId="7B3CB9AE" w14:textId="77777777" w:rsidR="00B262C8" w:rsidRPr="00B262C8" w:rsidRDefault="00B262C8" w:rsidP="00B262C8">
            <w:pPr>
              <w:widowControl w:val="0"/>
              <w:overflowPunct/>
              <w:autoSpaceDE/>
              <w:autoSpaceDN/>
              <w:adjustRightInd/>
              <w:spacing w:after="0"/>
              <w:jc w:val="center"/>
              <w:textAlignment w:val="auto"/>
              <w:rPr>
                <w:rFonts w:ascii="Arial" w:hAnsi="Arial"/>
                <w:b/>
                <w:sz w:val="18"/>
                <w:lang w:val="en-US" w:eastAsia="zh-CN"/>
              </w:rPr>
            </w:pPr>
            <w:r w:rsidRPr="00B262C8">
              <w:rPr>
                <w:rFonts w:ascii="Arial" w:eastAsia="Times New Roman" w:hAnsi="Arial"/>
                <w:b/>
                <w:sz w:val="18"/>
                <w:lang w:val="en-US"/>
              </w:rPr>
              <w:t>Number of OFDM symbols for PDCCH</w:t>
            </w:r>
            <w:r w:rsidRPr="00B262C8">
              <w:rPr>
                <w:rFonts w:ascii="Arial" w:hAnsi="Arial" w:hint="eastAsia"/>
                <w:b/>
                <w:sz w:val="18"/>
                <w:lang w:val="en-US" w:eastAsia="zh-CN"/>
              </w:rPr>
              <w:t xml:space="preserve"> when </w:t>
            </w:r>
            <w:r w:rsidRPr="00B262C8">
              <w:rPr>
                <w:rFonts w:ascii="Arial" w:eastAsia="Times New Roman" w:hAnsi="Arial"/>
                <w:b/>
                <w:position w:val="-10"/>
                <w:sz w:val="18"/>
                <w:lang w:val="en-US"/>
              </w:rPr>
              <w:object w:dxaOrig="859" w:dyaOrig="340" w14:anchorId="0ED1F874">
                <v:shape id="_x0000_i1029" type="#_x0000_t75" style="width:43.7pt;height:14.15pt" o:ole="">
                  <v:imagedata r:id="rId24" o:title=""/>
                </v:shape>
                <o:OLEObject Type="Embed" ProgID="Equation.3" ShapeID="_x0000_i1029" DrawAspect="Content" ObjectID="_1690910750" r:id="rId25"/>
              </w:object>
            </w:r>
          </w:p>
        </w:tc>
      </w:tr>
      <w:tr w:rsidR="00B262C8" w:rsidRPr="00B262C8" w14:paraId="1BBB56BC" w14:textId="77777777" w:rsidTr="00A7145A">
        <w:trPr>
          <w:cantSplit/>
          <w:jc w:val="center"/>
        </w:trPr>
        <w:tc>
          <w:tcPr>
            <w:tcW w:w="0" w:type="auto"/>
            <w:vAlign w:val="center"/>
          </w:tcPr>
          <w:p w14:paraId="61E76D53"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 xml:space="preserve">Subframe 1 and 6 for frame structure type 2 or a subframe for frame structure type 3 with the same duration as the </w:t>
            </w:r>
            <w:proofErr w:type="spellStart"/>
            <w:r w:rsidRPr="00B262C8">
              <w:rPr>
                <w:rFonts w:ascii="Arial" w:eastAsia="Times New Roman" w:hAnsi="Arial"/>
                <w:sz w:val="18"/>
                <w:lang w:val="en-US"/>
              </w:rPr>
              <w:t>DwPTS</w:t>
            </w:r>
            <w:proofErr w:type="spellEnd"/>
            <w:r w:rsidRPr="00B262C8">
              <w:rPr>
                <w:rFonts w:ascii="Arial" w:eastAsia="Times New Roman" w:hAnsi="Arial"/>
                <w:sz w:val="18"/>
                <w:lang w:val="en-US"/>
              </w:rPr>
              <w:t xml:space="preserve"> duration of a special subframe configuration</w:t>
            </w:r>
          </w:p>
        </w:tc>
        <w:tc>
          <w:tcPr>
            <w:tcW w:w="0" w:type="auto"/>
            <w:vAlign w:val="center"/>
          </w:tcPr>
          <w:p w14:paraId="0659F068"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w:t>
            </w:r>
          </w:p>
        </w:tc>
        <w:tc>
          <w:tcPr>
            <w:tcW w:w="0" w:type="auto"/>
            <w:vAlign w:val="center"/>
          </w:tcPr>
          <w:p w14:paraId="436884C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3886AE71" w14:textId="77777777" w:rsidTr="00A7145A">
        <w:trPr>
          <w:cantSplit/>
          <w:jc w:val="center"/>
        </w:trPr>
        <w:tc>
          <w:tcPr>
            <w:tcW w:w="0" w:type="auto"/>
            <w:vAlign w:val="center"/>
          </w:tcPr>
          <w:p w14:paraId="7CFB2EDA" w14:textId="247ED755"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 xml:space="preserve">MBSFN </w:t>
            </w:r>
            <w:proofErr w:type="spellStart"/>
            <w:proofErr w:type="gramStart"/>
            <w:r w:rsidRPr="00B262C8">
              <w:rPr>
                <w:rFonts w:ascii="Arial" w:eastAsia="Times New Roman" w:hAnsi="Arial"/>
                <w:sz w:val="18"/>
                <w:lang w:val="en-US"/>
              </w:rPr>
              <w:t>subframes</w:t>
            </w:r>
            <w:proofErr w:type="spellEnd"/>
            <w:r w:rsidRPr="00B262C8">
              <w:rPr>
                <w:rFonts w:ascii="Arial" w:eastAsia="Times New Roman" w:hAnsi="Arial"/>
                <w:sz w:val="18"/>
                <w:lang w:val="en-US"/>
              </w:rPr>
              <w:t xml:space="preserve"> with </w:t>
            </w:r>
            <w:r w:rsidRPr="00B262C8">
              <w:rPr>
                <w:rFonts w:eastAsia="Times New Roman"/>
                <w:position w:val="-10"/>
                <w:lang w:val="en-US"/>
              </w:rPr>
              <w:object w:dxaOrig="1065" w:dyaOrig="300" w14:anchorId="283544B2">
                <v:shape id="_x0000_i1030" type="#_x0000_t75" style="width:50.55pt;height:14.15pt" o:ole="">
                  <v:imagedata r:id="rId26" o:title=""/>
                </v:shape>
                <o:OLEObject Type="Embed" ProgID="Equation.3" ShapeID="_x0000_i1030" DrawAspect="Content" ObjectID="_1690910751" r:id="rId27"/>
              </w:object>
            </w:r>
            <w:ins w:id="21" w:author="Qualcomm1" w:date="2021-08-18T14:08:00Z">
              <w:r>
                <w:rPr>
                  <w:rFonts w:ascii="Arial" w:eastAsia="Times New Roman" w:hAnsi="Arial"/>
                  <w:sz w:val="18"/>
                  <w:lang w:val="en-US"/>
                </w:rPr>
                <w:t>,</w:t>
              </w:r>
            </w:ins>
            <w:proofErr w:type="gramEnd"/>
            <w:del w:id="22" w:author="Qualcomm1" w:date="2021-08-18T14:08:00Z">
              <w:r w:rsidRPr="00B262C8" w:rsidDel="00B262C8">
                <w:rPr>
                  <w:rFonts w:ascii="Arial" w:eastAsia="Times New Roman" w:hAnsi="Arial"/>
                  <w:sz w:val="18"/>
                  <w:lang w:val="en-US"/>
                </w:rPr>
                <w:delText xml:space="preserve"> and </w:delText>
              </w:r>
            </w:del>
            <w:r w:rsidRPr="00B262C8">
              <w:rPr>
                <w:rFonts w:ascii="Arial" w:eastAsia="Times New Roman" w:hAnsi="Arial"/>
                <w:sz w:val="18"/>
                <w:lang w:val="en-US"/>
              </w:rPr>
              <w:t>configured with 1 or 2 cell-specific antenna ports</w:t>
            </w:r>
            <w:ins w:id="23" w:author="Qualcomm1" w:date="2021-08-18T14:08:00Z">
              <w:r>
                <w:rPr>
                  <w:rFonts w:ascii="Arial" w:eastAsia="Times New Roman" w:hAnsi="Arial"/>
                  <w:sz w:val="18"/>
                  <w:lang w:val="en-US"/>
                </w:rPr>
                <w:t xml:space="preserve">, and belonging to MBSFN areas for which </w:t>
              </w:r>
              <w:r w:rsidRPr="00A7145A">
                <w:rPr>
                  <w:rFonts w:eastAsia="Times New Roman"/>
                  <w:i/>
                  <w:iCs/>
                </w:rPr>
                <w:t>PMCH-Bandwidth</w:t>
              </w:r>
              <w:r>
                <w:rPr>
                  <w:rFonts w:eastAsia="Times New Roman"/>
                </w:rPr>
                <w:t xml:space="preserve"> is not configured.</w:t>
              </w:r>
            </w:ins>
          </w:p>
        </w:tc>
        <w:tc>
          <w:tcPr>
            <w:tcW w:w="0" w:type="auto"/>
            <w:vAlign w:val="center"/>
          </w:tcPr>
          <w:p w14:paraId="4B41691D"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w:t>
            </w:r>
          </w:p>
        </w:tc>
        <w:tc>
          <w:tcPr>
            <w:tcW w:w="0" w:type="auto"/>
            <w:vAlign w:val="center"/>
          </w:tcPr>
          <w:p w14:paraId="276A6A8F"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1C7C4102" w14:textId="77777777" w:rsidTr="00A7145A">
        <w:trPr>
          <w:cantSplit/>
          <w:jc w:val="center"/>
        </w:trPr>
        <w:tc>
          <w:tcPr>
            <w:tcW w:w="0" w:type="auto"/>
            <w:vAlign w:val="center"/>
          </w:tcPr>
          <w:p w14:paraId="21DEEB43" w14:textId="6A9B92A5"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 xml:space="preserve">MBSFN </w:t>
            </w:r>
            <w:proofErr w:type="spellStart"/>
            <w:proofErr w:type="gramStart"/>
            <w:r w:rsidRPr="00B262C8">
              <w:rPr>
                <w:rFonts w:ascii="Arial" w:eastAsia="Times New Roman" w:hAnsi="Arial"/>
                <w:sz w:val="18"/>
                <w:lang w:val="en-US"/>
              </w:rPr>
              <w:t>subframes</w:t>
            </w:r>
            <w:proofErr w:type="spellEnd"/>
            <w:r w:rsidRPr="00B262C8">
              <w:rPr>
                <w:rFonts w:ascii="Arial" w:eastAsia="Times New Roman" w:hAnsi="Arial"/>
                <w:sz w:val="18"/>
                <w:lang w:val="en-US"/>
              </w:rPr>
              <w:t xml:space="preserve"> with </w:t>
            </w:r>
            <w:r w:rsidRPr="00B262C8">
              <w:rPr>
                <w:rFonts w:eastAsia="Times New Roman"/>
                <w:position w:val="-10"/>
                <w:lang w:val="en-US"/>
              </w:rPr>
              <w:object w:dxaOrig="1065" w:dyaOrig="300" w14:anchorId="1E99303E">
                <v:shape id="_x0000_i1031" type="#_x0000_t75" style="width:50.55pt;height:14.15pt" o:ole="">
                  <v:imagedata r:id="rId26" o:title=""/>
                </v:shape>
                <o:OLEObject Type="Embed" ProgID="Equation.3" ShapeID="_x0000_i1031" DrawAspect="Content" ObjectID="_1690910752" r:id="rId28"/>
              </w:object>
            </w:r>
            <w:ins w:id="24" w:author="Qualcomm1" w:date="2021-08-18T14:08:00Z">
              <w:r>
                <w:rPr>
                  <w:rFonts w:ascii="Arial" w:eastAsia="Times New Roman" w:hAnsi="Arial"/>
                  <w:sz w:val="18"/>
                  <w:lang w:val="en-US"/>
                </w:rPr>
                <w:t>,</w:t>
              </w:r>
            </w:ins>
            <w:proofErr w:type="gramEnd"/>
            <w:del w:id="25" w:author="Qualcomm1" w:date="2021-08-18T14:08:00Z">
              <w:r w:rsidRPr="00B262C8" w:rsidDel="00B262C8">
                <w:rPr>
                  <w:rFonts w:ascii="Arial" w:eastAsia="Times New Roman" w:hAnsi="Arial"/>
                  <w:sz w:val="18"/>
                  <w:lang w:val="en-US"/>
                </w:rPr>
                <w:delText xml:space="preserve"> and </w:delText>
              </w:r>
            </w:del>
            <w:r w:rsidRPr="00B262C8">
              <w:rPr>
                <w:rFonts w:ascii="Arial" w:eastAsia="Times New Roman" w:hAnsi="Arial"/>
                <w:sz w:val="18"/>
                <w:lang w:val="en-US"/>
              </w:rPr>
              <w:t>configured with 4 cell-specific antenna ports</w:t>
            </w:r>
            <w:ins w:id="26" w:author="Qualcomm1" w:date="2021-08-18T14:08:00Z">
              <w:r>
                <w:rPr>
                  <w:rFonts w:ascii="Arial" w:eastAsia="Times New Roman" w:hAnsi="Arial"/>
                  <w:sz w:val="18"/>
                  <w:lang w:val="en-US"/>
                </w:rPr>
                <w:t xml:space="preserve"> and belonging to MBSFN areas for which </w:t>
              </w:r>
              <w:r w:rsidRPr="00A7145A">
                <w:rPr>
                  <w:rFonts w:eastAsia="Times New Roman"/>
                  <w:i/>
                  <w:iCs/>
                </w:rPr>
                <w:t>PMCH-Bandwidth</w:t>
              </w:r>
              <w:r>
                <w:rPr>
                  <w:rFonts w:eastAsia="Times New Roman"/>
                </w:rPr>
                <w:t xml:space="preserve"> is not configured.</w:t>
              </w:r>
            </w:ins>
          </w:p>
        </w:tc>
        <w:tc>
          <w:tcPr>
            <w:tcW w:w="0" w:type="auto"/>
            <w:vAlign w:val="center"/>
          </w:tcPr>
          <w:p w14:paraId="7FF42461"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c>
          <w:tcPr>
            <w:tcW w:w="0" w:type="auto"/>
            <w:vAlign w:val="center"/>
          </w:tcPr>
          <w:p w14:paraId="5424A289"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1C794FA1" w14:textId="77777777" w:rsidTr="00A7145A">
        <w:trPr>
          <w:cantSplit/>
          <w:jc w:val="center"/>
        </w:trPr>
        <w:tc>
          <w:tcPr>
            <w:tcW w:w="0" w:type="auto"/>
            <w:vAlign w:val="center"/>
          </w:tcPr>
          <w:p w14:paraId="65D69808" w14:textId="4CE0FC59" w:rsidR="00B262C8" w:rsidRPr="00B262C8" w:rsidRDefault="00B262C8" w:rsidP="00B262C8">
            <w:pPr>
              <w:widowControl w:val="0"/>
              <w:overflowPunct/>
              <w:autoSpaceDE/>
              <w:autoSpaceDN/>
              <w:adjustRightInd/>
              <w:spacing w:after="0"/>
              <w:textAlignment w:val="auto"/>
              <w:rPr>
                <w:rFonts w:ascii="Arial" w:eastAsia="Times New Roman" w:hAnsi="Arial" w:cs="Arial"/>
                <w:sz w:val="18"/>
                <w:szCs w:val="18"/>
                <w:lang w:val="en-US"/>
              </w:rPr>
            </w:pPr>
            <w:r w:rsidRPr="00B262C8">
              <w:rPr>
                <w:rFonts w:ascii="Arial" w:eastAsia="Times New Roman" w:hAnsi="Arial" w:cs="Arial"/>
                <w:sz w:val="18"/>
                <w:szCs w:val="18"/>
                <w:lang w:val="en-US"/>
              </w:rPr>
              <w:t xml:space="preserve">MBSFN subframes with </w:t>
            </w:r>
            <m:oMath>
              <m:r>
                <w:rPr>
                  <w:rFonts w:ascii="Cambria Math" w:eastAsia="Times New Roman" w:hAnsi="Cambria Math" w:cs="Arial"/>
                  <w:sz w:val="18"/>
                  <w:szCs w:val="18"/>
                  <w:lang w:val="en-US"/>
                </w:rPr>
                <m:t>∆f∈</m:t>
              </m:r>
              <m:d>
                <m:dPr>
                  <m:begChr m:val="{"/>
                  <m:endChr m:val="}"/>
                  <m:ctrlPr>
                    <w:rPr>
                      <w:rFonts w:ascii="Cambria Math" w:eastAsia="Times New Roman" w:hAnsi="Cambria Math" w:cs="Arial"/>
                      <w:i/>
                      <w:sz w:val="18"/>
                      <w:szCs w:val="18"/>
                      <w:lang w:val="en-US"/>
                    </w:rPr>
                  </m:ctrlPr>
                </m:dPr>
                <m:e>
                  <m:r>
                    <w:rPr>
                      <w:rFonts w:ascii="Cambria Math" w:eastAsia="Times New Roman" w:hAnsi="Cambria Math" w:cs="Arial"/>
                      <w:sz w:val="18"/>
                      <w:szCs w:val="18"/>
                      <w:lang w:val="en-US"/>
                    </w:rPr>
                    <m:t>7.5, 2.5, 1.25</m:t>
                  </m:r>
                </m:e>
              </m:d>
            </m:oMath>
            <w:r w:rsidRPr="00B262C8">
              <w:rPr>
                <w:rFonts w:ascii="Arial" w:eastAsia="Times New Roman" w:hAnsi="Arial" w:cs="Arial"/>
                <w:sz w:val="18"/>
                <w:szCs w:val="18"/>
                <w:lang w:val="en-US"/>
              </w:rPr>
              <w:t xml:space="preserve"> kHz or MBSFN slots with </w:t>
            </w:r>
            <m:oMath>
              <m:r>
                <w:rPr>
                  <w:rFonts w:ascii="Cambria Math" w:eastAsia="Times New Roman" w:hAnsi="Cambria Math" w:cs="Arial"/>
                  <w:sz w:val="18"/>
                  <w:szCs w:val="18"/>
                  <w:lang w:val="en-US"/>
                </w:rPr>
                <m:t xml:space="preserve">∆f≈0.37 </m:t>
              </m:r>
            </m:oMath>
            <w:r w:rsidRPr="00B262C8">
              <w:rPr>
                <w:rFonts w:ascii="Arial" w:eastAsia="Times New Roman" w:hAnsi="Arial" w:cs="Arial"/>
                <w:sz w:val="18"/>
                <w:szCs w:val="18"/>
                <w:lang w:val="en-US"/>
              </w:rPr>
              <w:t>kHz</w:t>
            </w:r>
            <w:ins w:id="27" w:author="Qualcomm1" w:date="2021-08-18T14:08:00Z">
              <w:r>
                <w:rPr>
                  <w:rFonts w:ascii="Arial" w:eastAsia="Times New Roman" w:hAnsi="Arial" w:cs="Arial"/>
                  <w:sz w:val="18"/>
                  <w:szCs w:val="18"/>
                  <w:lang w:val="en-US"/>
                </w:rPr>
                <w:t>, or MBSFN subfram</w:t>
              </w:r>
            </w:ins>
            <w:ins w:id="28" w:author="Qualcomm1" w:date="2021-08-18T14:09:00Z">
              <w:r>
                <w:rPr>
                  <w:rFonts w:ascii="Arial" w:eastAsia="Times New Roman" w:hAnsi="Arial" w:cs="Arial"/>
                  <w:sz w:val="18"/>
                  <w:szCs w:val="18"/>
                  <w:lang w:val="en-US"/>
                </w:rPr>
                <w:t xml:space="preserve">es with </w:t>
              </w:r>
              <m:oMath>
                <m:r>
                  <w:rPr>
                    <w:rFonts w:ascii="Cambria Math" w:eastAsia="Times New Roman" w:hAnsi="Cambria Math" w:cs="Arial"/>
                    <w:sz w:val="18"/>
                    <w:szCs w:val="18"/>
                    <w:lang w:val="en-US"/>
                  </w:rPr>
                  <m:t>∆f=15kHz</m:t>
                </m:r>
              </m:oMath>
              <w:r>
                <w:rPr>
                  <w:rFonts w:ascii="Arial" w:eastAsia="Times New Roman" w:hAnsi="Arial" w:cs="Arial"/>
                  <w:sz w:val="18"/>
                  <w:szCs w:val="18"/>
                  <w:lang w:val="en-US"/>
                </w:rPr>
                <w:t xml:space="preserve"> </w:t>
              </w:r>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configured.</w:t>
              </w:r>
            </w:ins>
          </w:p>
        </w:tc>
        <w:tc>
          <w:tcPr>
            <w:tcW w:w="0" w:type="auto"/>
            <w:vAlign w:val="center"/>
          </w:tcPr>
          <w:p w14:paraId="74934E7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0</w:t>
            </w:r>
          </w:p>
        </w:tc>
        <w:tc>
          <w:tcPr>
            <w:tcW w:w="0" w:type="auto"/>
            <w:vAlign w:val="center"/>
          </w:tcPr>
          <w:p w14:paraId="5236D43F"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0</w:t>
            </w:r>
          </w:p>
        </w:tc>
      </w:tr>
      <w:tr w:rsidR="00B262C8" w:rsidRPr="00B262C8" w14:paraId="21D762DA" w14:textId="77777777" w:rsidTr="00A7145A">
        <w:trPr>
          <w:cantSplit/>
          <w:jc w:val="center"/>
        </w:trPr>
        <w:tc>
          <w:tcPr>
            <w:tcW w:w="0" w:type="auto"/>
            <w:vAlign w:val="center"/>
          </w:tcPr>
          <w:p w14:paraId="74F085B0"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eastAsia="zh-CN"/>
              </w:rPr>
              <w:t>Non-MBSFN subframes (except subframe 6 for frame structure type 2) configured with positioning reference signals</w:t>
            </w:r>
          </w:p>
        </w:tc>
        <w:tc>
          <w:tcPr>
            <w:tcW w:w="0" w:type="auto"/>
            <w:vAlign w:val="center"/>
          </w:tcPr>
          <w:p w14:paraId="4A45A59A"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1, 2, 3</w:t>
            </w:r>
          </w:p>
        </w:tc>
        <w:tc>
          <w:tcPr>
            <w:tcW w:w="0" w:type="auto"/>
            <w:vAlign w:val="center"/>
          </w:tcPr>
          <w:p w14:paraId="6CEED7BD"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2, 3</w:t>
            </w:r>
          </w:p>
        </w:tc>
      </w:tr>
      <w:tr w:rsidR="00B262C8" w:rsidRPr="00B262C8" w14:paraId="022D3FE3" w14:textId="77777777" w:rsidTr="00A7145A">
        <w:trPr>
          <w:cantSplit/>
          <w:jc w:val="center"/>
        </w:trPr>
        <w:tc>
          <w:tcPr>
            <w:tcW w:w="0" w:type="auto"/>
            <w:vAlign w:val="center"/>
          </w:tcPr>
          <w:p w14:paraId="5EF7FBF7"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All other cases</w:t>
            </w:r>
          </w:p>
        </w:tc>
        <w:tc>
          <w:tcPr>
            <w:tcW w:w="0" w:type="auto"/>
            <w:vAlign w:val="center"/>
          </w:tcPr>
          <w:p w14:paraId="6A8A2A77"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1, 2, 3</w:t>
            </w:r>
          </w:p>
        </w:tc>
        <w:tc>
          <w:tcPr>
            <w:tcW w:w="0" w:type="auto"/>
            <w:vAlign w:val="center"/>
          </w:tcPr>
          <w:p w14:paraId="518BFB1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eastAsia="zh-CN"/>
              </w:rPr>
            </w:pPr>
            <w:r w:rsidRPr="00B262C8">
              <w:rPr>
                <w:rFonts w:ascii="Arial" w:eastAsia="Times New Roman" w:hAnsi="Arial"/>
                <w:sz w:val="18"/>
                <w:lang w:val="en-US"/>
              </w:rPr>
              <w:t>2, 3</w:t>
            </w:r>
            <w:r w:rsidRPr="00B262C8">
              <w:rPr>
                <w:rFonts w:ascii="Arial" w:eastAsia="Times New Roman" w:hAnsi="Arial" w:hint="eastAsia"/>
                <w:sz w:val="18"/>
                <w:lang w:val="en-US" w:eastAsia="zh-CN"/>
              </w:rPr>
              <w:t>, 4</w:t>
            </w:r>
          </w:p>
        </w:tc>
      </w:tr>
    </w:tbl>
    <w:p w14:paraId="1CF88B5C" w14:textId="77777777" w:rsidR="00B262C8" w:rsidRPr="00B262C8" w:rsidRDefault="00B262C8" w:rsidP="00B262C8">
      <w:pPr>
        <w:widowControl w:val="0"/>
        <w:overflowPunct/>
        <w:autoSpaceDE/>
        <w:autoSpaceDN/>
        <w:adjustRightInd/>
        <w:textAlignment w:val="auto"/>
        <w:rPr>
          <w:rFonts w:eastAsia="Times New Roman"/>
          <w:lang w:val="en-US"/>
        </w:rPr>
      </w:pPr>
    </w:p>
    <w:p w14:paraId="0606FC21" w14:textId="77777777" w:rsidR="00B262C8" w:rsidRPr="00B262C8" w:rsidRDefault="00B262C8" w:rsidP="00B262C8">
      <w:pPr>
        <w:widowControl w:val="0"/>
        <w:overflowPunct/>
        <w:autoSpaceDE/>
        <w:autoSpaceDN/>
        <w:adjustRightInd/>
        <w:textAlignment w:val="auto"/>
        <w:rPr>
          <w:rFonts w:eastAsia="Times New Roman"/>
          <w:lang w:val="en-US"/>
        </w:rPr>
      </w:pPr>
      <w:r w:rsidRPr="00B262C8">
        <w:rPr>
          <w:rFonts w:eastAsia="Times New Roman"/>
          <w:lang w:val="en-US"/>
        </w:rPr>
        <w:t>The UE may assume the PCFICH is transmitted when the number of OFDM symbols for PDCCH is greater than zero unless stated otherwise in [4, clause 12].</w:t>
      </w:r>
    </w:p>
    <w:p w14:paraId="1D8D3242" w14:textId="7BAE4599" w:rsidR="00B262C8" w:rsidRDefault="00B262C8" w:rsidP="00B262C8">
      <w:pPr>
        <w:jc w:val="center"/>
        <w:rPr>
          <w:b/>
          <w:bCs/>
          <w:highlight w:val="magenta"/>
          <w:lang w:eastAsia="x-none"/>
        </w:rPr>
      </w:pPr>
      <w:r w:rsidRPr="00BF113D">
        <w:rPr>
          <w:b/>
          <w:bCs/>
          <w:highlight w:val="magenta"/>
          <w:lang w:eastAsia="x-none"/>
        </w:rPr>
        <w:t>&lt;</w:t>
      </w:r>
      <w:r w:rsidR="002477E8" w:rsidRPr="00BF113D">
        <w:rPr>
          <w:b/>
          <w:bCs/>
          <w:highlight w:val="magenta"/>
          <w:lang w:eastAsia="x-none"/>
        </w:rPr>
        <w:t>/</w:t>
      </w:r>
      <w:r w:rsidRPr="00BF113D">
        <w:rPr>
          <w:b/>
          <w:bCs/>
          <w:highlight w:val="magenta"/>
          <w:lang w:eastAsia="x-none"/>
        </w:rPr>
        <w:t>TP2: 36.211&gt;</w:t>
      </w:r>
    </w:p>
    <w:p w14:paraId="56B94640" w14:textId="77777777" w:rsidR="00BF113D" w:rsidRDefault="00BF113D" w:rsidP="00BF113D">
      <w:pPr>
        <w:jc w:val="center"/>
        <w:rPr>
          <w:b/>
          <w:bCs/>
          <w:lang w:eastAsia="x-none"/>
        </w:rPr>
      </w:pPr>
      <w:r w:rsidRPr="00BF113D">
        <w:rPr>
          <w:b/>
          <w:bCs/>
          <w:highlight w:val="magenta"/>
          <w:lang w:eastAsia="x-none"/>
        </w:rPr>
        <w:t>&lt;TP3: 36.211 – Stage 2 description&gt;</w:t>
      </w:r>
    </w:p>
    <w:p w14:paraId="1CC8DC52" w14:textId="77777777" w:rsidR="00BF113D" w:rsidRDefault="00BF113D" w:rsidP="00BF113D">
      <w:pPr>
        <w:jc w:val="center"/>
        <w:rPr>
          <w:b/>
          <w:bCs/>
          <w:lang w:eastAsia="x-none"/>
        </w:rPr>
      </w:pPr>
    </w:p>
    <w:p w14:paraId="60B8EBD0" w14:textId="77777777" w:rsidR="00BF113D" w:rsidRPr="00B262C8" w:rsidRDefault="00BF113D" w:rsidP="00BF113D">
      <w:pPr>
        <w:widowControl w:val="0"/>
        <w:overflowPunct/>
        <w:autoSpaceDE/>
        <w:autoSpaceDN/>
        <w:adjustRightInd/>
        <w:spacing w:before="180"/>
        <w:ind w:left="1134" w:hanging="1134"/>
        <w:textAlignment w:val="auto"/>
        <w:outlineLvl w:val="1"/>
        <w:rPr>
          <w:rFonts w:ascii="Arial" w:eastAsia="Times New Roman" w:hAnsi="Arial"/>
          <w:sz w:val="32"/>
        </w:rPr>
      </w:pPr>
      <w:r w:rsidRPr="00B262C8">
        <w:rPr>
          <w:rFonts w:ascii="Arial" w:eastAsia="Times New Roman" w:hAnsi="Arial"/>
          <w:sz w:val="32"/>
        </w:rPr>
        <w:t>6.1</w:t>
      </w:r>
      <w:r w:rsidRPr="00B262C8">
        <w:rPr>
          <w:rFonts w:ascii="Arial" w:eastAsia="Times New Roman" w:hAnsi="Arial"/>
          <w:sz w:val="32"/>
        </w:rPr>
        <w:tab/>
        <w:t>Overview</w:t>
      </w:r>
    </w:p>
    <w:p w14:paraId="313B62FB" w14:textId="77777777" w:rsidR="00BF113D" w:rsidRPr="00B262C8" w:rsidRDefault="00BF113D" w:rsidP="00BF113D">
      <w:pPr>
        <w:widowControl w:val="0"/>
        <w:overflowPunct/>
        <w:autoSpaceDE/>
        <w:autoSpaceDN/>
        <w:adjustRightInd/>
        <w:textAlignment w:val="auto"/>
        <w:rPr>
          <w:rFonts w:eastAsia="Times New Roman"/>
        </w:rPr>
      </w:pPr>
      <w:r w:rsidRPr="00B262C8">
        <w:rPr>
          <w:rFonts w:eastAsia="Times New Roman"/>
        </w:rPr>
        <w:t>The smallest time-frequency unit for downlink transmission is denoted a resource element and is defined in clause 6.2.2.</w:t>
      </w:r>
    </w:p>
    <w:p w14:paraId="4E50F78C" w14:textId="77777777" w:rsidR="00BF113D" w:rsidRPr="00B262C8" w:rsidRDefault="00BF113D" w:rsidP="00BF113D">
      <w:pPr>
        <w:widowControl w:val="0"/>
        <w:overflowPunct/>
        <w:autoSpaceDE/>
        <w:autoSpaceDN/>
        <w:adjustRightInd/>
        <w:textAlignment w:val="auto"/>
        <w:rPr>
          <w:rFonts w:eastAsia="Times New Roman"/>
        </w:rPr>
      </w:pPr>
      <w:r w:rsidRPr="00B262C8">
        <w:rPr>
          <w:rFonts w:eastAsia="Times New Roman"/>
        </w:rPr>
        <w:lastRenderedPageBreak/>
        <w:t xml:space="preserve">A subset of the downlink subframes in a radio frame can be configured as MBSFN subframes by higher layers. </w:t>
      </w:r>
      <w:r w:rsidRPr="00B262C8">
        <w:rPr>
          <w:sz w:val="22"/>
          <w:szCs w:val="22"/>
          <w:lang w:eastAsia="en-GB"/>
        </w:rPr>
        <w:t xml:space="preserve">For </w:t>
      </w:r>
      <m:oMath>
        <m:r>
          <m:rPr>
            <m:sty m:val="p"/>
          </m:rPr>
          <w:rPr>
            <w:rFonts w:ascii="Cambria Math" w:hAnsi="Cambria Math"/>
            <w:sz w:val="22"/>
            <w:szCs w:val="22"/>
            <w:lang w:eastAsia="en-GB"/>
          </w:rPr>
          <m:t>Δ</m:t>
        </m:r>
        <m:r>
          <w:rPr>
            <w:rFonts w:ascii="Cambria Math" w:hAnsi="Cambria Math"/>
            <w:sz w:val="22"/>
            <w:szCs w:val="22"/>
            <w:lang w:eastAsia="en-GB"/>
          </w:rPr>
          <m:t>f≈0.37</m:t>
        </m:r>
        <m:r>
          <m:rPr>
            <m:nor/>
          </m:rPr>
          <w:rPr>
            <w:rFonts w:ascii="Cambria Math" w:hAnsi="Cambria Math"/>
            <w:sz w:val="22"/>
            <w:szCs w:val="22"/>
            <w:lang w:eastAsia="en-GB"/>
          </w:rPr>
          <m:t xml:space="preserve"> kHz</m:t>
        </m:r>
      </m:oMath>
      <w:r w:rsidRPr="00B262C8">
        <w:rPr>
          <w:sz w:val="22"/>
          <w:szCs w:val="22"/>
          <w:lang w:eastAsia="en-GB"/>
        </w:rPr>
        <w:t xml:space="preserve"> the MBSFN region is defined as one slot of 3 </w:t>
      </w:r>
      <w:proofErr w:type="spellStart"/>
      <w:r w:rsidRPr="00B262C8">
        <w:rPr>
          <w:sz w:val="22"/>
          <w:szCs w:val="22"/>
          <w:lang w:eastAsia="en-GB"/>
        </w:rPr>
        <w:t>ms</w:t>
      </w:r>
      <w:proofErr w:type="spellEnd"/>
      <w:r w:rsidRPr="00B262C8">
        <w:rPr>
          <w:sz w:val="22"/>
          <w:szCs w:val="22"/>
          <w:lang w:eastAsia="en-GB"/>
        </w:rPr>
        <w:t>.</w:t>
      </w:r>
      <w:r w:rsidRPr="00B262C8">
        <w:rPr>
          <w:sz w:val="22"/>
          <w:szCs w:val="22"/>
          <w:lang w:val="en-US"/>
        </w:rPr>
        <w:t xml:space="preserve"> Except for </w:t>
      </w:r>
      <m:oMath>
        <m:r>
          <m:rPr>
            <m:sty m:val="p"/>
          </m:rPr>
          <w:rPr>
            <w:rFonts w:ascii="Cambria Math" w:hAnsi="Cambria Math"/>
            <w:lang w:eastAsia="en-GB"/>
          </w:rPr>
          <m:t>Δ</m:t>
        </m:r>
        <m:r>
          <w:rPr>
            <w:rFonts w:ascii="Cambria Math" w:hAnsi="Cambria Math"/>
            <w:lang w:eastAsia="en-GB"/>
          </w:rPr>
          <m:t xml:space="preserve">f≈0.37 </m:t>
        </m:r>
        <m:r>
          <m:rPr>
            <m:nor/>
          </m:rPr>
          <w:rPr>
            <w:rFonts w:ascii="Cambria Math" w:hAnsi="Cambria Math"/>
            <w:lang w:eastAsia="en-GB"/>
          </w:rPr>
          <m:t>kHz</m:t>
        </m:r>
      </m:oMath>
      <w:r w:rsidRPr="00B262C8">
        <w:rPr>
          <w:lang w:eastAsia="en-GB"/>
        </w:rPr>
        <w:t xml:space="preserve">, </w:t>
      </w:r>
      <w:r w:rsidRPr="00B262C8">
        <w:rPr>
          <w:rFonts w:eastAsia="Times New Roman"/>
        </w:rPr>
        <w:t>each MBSFN subframe is divided into a non-MBSFN region and an MBSFN region.</w:t>
      </w:r>
    </w:p>
    <w:p w14:paraId="133590D3"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For </w:t>
      </w:r>
      <w:proofErr w:type="spellStart"/>
      <w:r w:rsidRPr="00B262C8">
        <w:rPr>
          <w:rFonts w:eastAsia="Times New Roman"/>
        </w:rPr>
        <w:t>subframes</w:t>
      </w:r>
      <w:proofErr w:type="spellEnd"/>
      <w:r w:rsidRPr="00B262C8">
        <w:rPr>
          <w:rFonts w:eastAsia="Times New Roman"/>
        </w:rPr>
        <w:t xml:space="preserve"> using </w:t>
      </w:r>
      <w:r w:rsidRPr="00B262C8">
        <w:rPr>
          <w:rFonts w:eastAsia="Times New Roman"/>
          <w:position w:val="-10"/>
        </w:rPr>
        <w:object w:dxaOrig="1065" w:dyaOrig="300" w14:anchorId="0998F476">
          <v:shape id="_x0000_i1032" type="#_x0000_t75" style="width:53.55pt;height:15pt" o:ole="">
            <v:imagedata r:id="rId29" o:title=""/>
          </v:shape>
          <o:OLEObject Type="Embed" ProgID="Equation.3" ShapeID="_x0000_i1032" DrawAspect="Content" ObjectID="_1690910753" r:id="rId30"/>
        </w:object>
      </w:r>
      <w:ins w:id="29" w:author="Qualcomm1" w:date="2021-08-18T14:11:00Z">
        <w:r w:rsidRPr="00B262C8">
          <w:rPr>
            <w:rFonts w:ascii="Arial" w:eastAsia="Times New Roman" w:hAnsi="Arial"/>
            <w:sz w:val="18"/>
            <w:lang w:val="en-US"/>
          </w:rPr>
          <w:t xml:space="preserve"> </w:t>
        </w:r>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not configured</w:t>
        </w:r>
      </w:ins>
      <w:r w:rsidRPr="00B262C8">
        <w:rPr>
          <w:rFonts w:eastAsia="Times New Roman"/>
        </w:rPr>
        <w:t xml:space="preserve">, the non-MBSFN region spans the first one or two OFDM symbols in an MBSFN </w:t>
      </w:r>
      <w:proofErr w:type="spellStart"/>
      <w:r w:rsidRPr="00B262C8">
        <w:rPr>
          <w:rFonts w:eastAsia="Times New Roman"/>
        </w:rPr>
        <w:t>subframe</w:t>
      </w:r>
      <w:proofErr w:type="spellEnd"/>
      <w:r w:rsidRPr="00B262C8">
        <w:rPr>
          <w:rFonts w:eastAsia="Times New Roman"/>
        </w:rPr>
        <w:t xml:space="preserve"> where the length of the non-MBSFN region is given </w:t>
      </w:r>
      <w:r w:rsidRPr="00B262C8">
        <w:rPr>
          <w:rFonts w:eastAsia="Times New Roman" w:hint="eastAsia"/>
          <w:lang w:eastAsia="ko-KR"/>
        </w:rPr>
        <w:t>according to Clause 6.7</w:t>
      </w:r>
      <w:r w:rsidRPr="00B262C8">
        <w:rPr>
          <w:rFonts w:eastAsia="Times New Roman"/>
        </w:rPr>
        <w:t xml:space="preserve">. </w:t>
      </w:r>
    </w:p>
    <w:p w14:paraId="0901B5C3"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For </w:t>
      </w:r>
      <w:proofErr w:type="spellStart"/>
      <w:r w:rsidRPr="00B262C8">
        <w:rPr>
          <w:rFonts w:eastAsia="Times New Roman"/>
        </w:rPr>
        <w:t>subframes</w:t>
      </w:r>
      <w:proofErr w:type="spellEnd"/>
      <w:r w:rsidRPr="00B262C8">
        <w:rPr>
          <w:rFonts w:eastAsia="Times New Roman"/>
        </w:rPr>
        <w:t xml:space="preserve"> using </w:t>
      </w:r>
      <w:r w:rsidRPr="00B262C8">
        <w:rPr>
          <w:rFonts w:eastAsia="Times New Roman"/>
          <w:position w:val="-10"/>
        </w:rPr>
        <w:object w:dxaOrig="1125" w:dyaOrig="300" w14:anchorId="4BE70478">
          <v:shape id="_x0000_i1033" type="#_x0000_t75" style="width:56.15pt;height:15pt" o:ole="">
            <v:imagedata r:id="rId31" o:title=""/>
          </v:shape>
          <o:OLEObject Type="Embed" ProgID="Equation.3" ShapeID="_x0000_i1033" DrawAspect="Content" ObjectID="_1690910754" r:id="rId32"/>
        </w:object>
      </w:r>
      <w:r w:rsidRPr="00B262C8">
        <w:rPr>
          <w:rFonts w:eastAsia="Times New Roman"/>
        </w:rPr>
        <w:t xml:space="preserve">, </w:t>
      </w:r>
      <m:oMath>
        <m:r>
          <m:rPr>
            <m:sty m:val="p"/>
          </m:rPr>
          <w:rPr>
            <w:rFonts w:ascii="Cambria Math" w:eastAsia="Times New Roman" w:hAnsi="Cambria Math"/>
          </w:rPr>
          <m:t>Δ</m:t>
        </m:r>
        <m:r>
          <w:rPr>
            <w:rFonts w:ascii="Cambria Math" w:eastAsia="Times New Roman" w:hAnsi="Cambria Math"/>
          </w:rPr>
          <m:t>f=2.5</m:t>
        </m:r>
        <m:r>
          <m:rPr>
            <m:nor/>
          </m:rPr>
          <w:rPr>
            <w:rFonts w:ascii="Cambria Math" w:eastAsia="Times New Roman" w:hAnsi="Cambria Math"/>
          </w:rPr>
          <m:t xml:space="preserve"> kHz</m:t>
        </m:r>
      </m:oMath>
      <w:r w:rsidRPr="00B262C8">
        <w:rPr>
          <w:rFonts w:eastAsia="Times New Roman"/>
        </w:rPr>
        <w:t xml:space="preserve">, </w:t>
      </w:r>
      <w:r w:rsidRPr="00B262C8">
        <w:rPr>
          <w:rFonts w:eastAsia="Times New Roman"/>
          <w:position w:val="-10"/>
        </w:rPr>
        <w:object w:dxaOrig="1200" w:dyaOrig="300" w14:anchorId="78A352DF">
          <v:shape id="_x0000_i1034" type="#_x0000_t75" style="width:61.3pt;height:15pt" o:ole="">
            <v:imagedata r:id="rId33" o:title=""/>
          </v:shape>
          <o:OLEObject Type="Embed" ProgID="Equation.3" ShapeID="_x0000_i1034" DrawAspect="Content" ObjectID="_1690910755" r:id="rId34"/>
        </w:object>
      </w:r>
      <w:r w:rsidRPr="00B262C8">
        <w:rPr>
          <w:rFonts w:eastAsia="Times New Roman"/>
        </w:rPr>
        <w:t xml:space="preserve">, </w:t>
      </w:r>
      <w:del w:id="30" w:author="Qualcomm1" w:date="2021-08-18T14:11:00Z">
        <w:r w:rsidRPr="00B262C8" w:rsidDel="00B262C8">
          <w:rPr>
            <w:rFonts w:eastAsia="Times New Roman"/>
          </w:rPr>
          <w:delText xml:space="preserve">or </w:delText>
        </w:r>
      </w:del>
      <w:r w:rsidRPr="00B262C8">
        <w:rPr>
          <w:lang w:eastAsia="en-GB"/>
        </w:rPr>
        <w:t>slots using</w:t>
      </w:r>
      <w:r w:rsidRPr="00B262C8">
        <w:rPr>
          <w:rFonts w:eastAsia="Times New Roman"/>
        </w:rPr>
        <w:t xml:space="preserve"> </w:t>
      </w:r>
      <m:oMath>
        <m:r>
          <m:rPr>
            <m:sty m:val="p"/>
          </m:rPr>
          <w:rPr>
            <w:rFonts w:ascii="Cambria Math" w:eastAsia="Times New Roman" w:hAnsi="Cambria Math"/>
          </w:rPr>
          <m:t>Δ</m:t>
        </m:r>
        <m:r>
          <w:rPr>
            <w:rFonts w:ascii="Cambria Math" w:eastAsia="Times New Roman" w:hAnsi="Cambria Math"/>
          </w:rPr>
          <m:t xml:space="preserve">f≈0.37 </m:t>
        </m:r>
        <m:r>
          <m:rPr>
            <m:nor/>
          </m:rPr>
          <w:rPr>
            <w:rFonts w:ascii="Cambria Math" w:eastAsia="Times New Roman" w:hAnsi="Cambria Math"/>
          </w:rPr>
          <m:t>kHz</m:t>
        </m:r>
      </m:oMath>
      <w:r w:rsidRPr="00B262C8">
        <w:rPr>
          <w:rFonts w:eastAsia="Times New Roman"/>
        </w:rPr>
        <w:t>,</w:t>
      </w:r>
      <w:ins w:id="31" w:author="Qualcomm1" w:date="2021-08-18T14:11:00Z">
        <w:r>
          <w:rPr>
            <w:rFonts w:eastAsia="Times New Roman"/>
          </w:rPr>
          <w:t xml:space="preserve"> or </w:t>
        </w:r>
        <w:proofErr w:type="spellStart"/>
        <w:r>
          <w:rPr>
            <w:rFonts w:eastAsia="Times New Roman"/>
          </w:rPr>
          <w:t>sub</w:t>
        </w:r>
      </w:ins>
      <w:ins w:id="32" w:author="Qualcomm1" w:date="2021-08-18T14:12:00Z">
        <w:r>
          <w:rPr>
            <w:rFonts w:eastAsia="Times New Roman"/>
          </w:rPr>
          <w:t>frames</w:t>
        </w:r>
        <w:proofErr w:type="spellEnd"/>
        <w:r>
          <w:rPr>
            <w:rFonts w:eastAsia="Times New Roman"/>
          </w:rPr>
          <w:t xml:space="preserve"> using </w:t>
        </w:r>
      </w:ins>
      <w:ins w:id="33" w:author="Qualcomm1" w:date="2021-08-18T14:12:00Z">
        <w:r w:rsidRPr="00B262C8">
          <w:rPr>
            <w:rFonts w:eastAsia="Times New Roman"/>
            <w:position w:val="-10"/>
          </w:rPr>
          <w:object w:dxaOrig="1065" w:dyaOrig="300" w14:anchorId="2CAF28B4">
            <v:shape id="_x0000_i1035" type="#_x0000_t75" style="width:53.55pt;height:15pt" o:ole="">
              <v:imagedata r:id="rId29" o:title=""/>
            </v:shape>
            <o:OLEObject Type="Embed" ProgID="Equation.3" ShapeID="_x0000_i1035" DrawAspect="Content" ObjectID="_1690910756" r:id="rId35"/>
          </w:object>
        </w:r>
      </w:ins>
      <w:r w:rsidRPr="00B262C8">
        <w:rPr>
          <w:rFonts w:eastAsia="Times New Roman"/>
        </w:rPr>
        <w:t xml:space="preserve"> </w:t>
      </w:r>
      <w:ins w:id="34" w:author="Qualcomm1" w:date="2021-08-18T14:12:00Z">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configured,</w:t>
        </w:r>
        <w:r w:rsidRPr="00B262C8">
          <w:rPr>
            <w:rFonts w:eastAsia="Times New Roman"/>
          </w:rPr>
          <w:t xml:space="preserve"> </w:t>
        </w:r>
      </w:ins>
      <w:r w:rsidRPr="00B262C8">
        <w:rPr>
          <w:rFonts w:eastAsia="Times New Roman"/>
        </w:rPr>
        <w:t>the non-MBSFN region is of zero size.</w:t>
      </w:r>
    </w:p>
    <w:p w14:paraId="21A6BBC7"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The MBSFN region in an MBSFN subframe is defined as the OFDM symbols not used for the non-MBSFN region. </w:t>
      </w:r>
    </w:p>
    <w:p w14:paraId="147E9524" w14:textId="77777777" w:rsidR="00BF113D" w:rsidRDefault="00BF113D" w:rsidP="00BF113D">
      <w:pPr>
        <w:jc w:val="center"/>
        <w:rPr>
          <w:b/>
          <w:bCs/>
          <w:lang w:eastAsia="x-none"/>
        </w:rPr>
      </w:pPr>
    </w:p>
    <w:p w14:paraId="572C435E" w14:textId="77777777" w:rsidR="00BF113D" w:rsidRDefault="00BF113D" w:rsidP="00BF113D">
      <w:pPr>
        <w:jc w:val="center"/>
        <w:rPr>
          <w:b/>
          <w:bCs/>
          <w:lang w:eastAsia="x-none"/>
        </w:rPr>
      </w:pPr>
      <w:r w:rsidRPr="00BF113D">
        <w:rPr>
          <w:b/>
          <w:bCs/>
          <w:highlight w:val="magenta"/>
          <w:lang w:eastAsia="x-none"/>
        </w:rPr>
        <w:t>&lt;/TP3: 36.211 – Stage 2 description&gt;</w:t>
      </w:r>
    </w:p>
    <w:p w14:paraId="67B0EDA0" w14:textId="77777777" w:rsidR="00BF113D" w:rsidRPr="00BF113D" w:rsidRDefault="00BF113D" w:rsidP="00B262C8">
      <w:pPr>
        <w:jc w:val="center"/>
        <w:rPr>
          <w:b/>
          <w:bCs/>
          <w:highlight w:val="magenta"/>
          <w:lang w:eastAsia="x-none"/>
        </w:rPr>
      </w:pPr>
    </w:p>
    <w:p w14:paraId="783938DD" w14:textId="1314D1C7" w:rsidR="00B262C8" w:rsidRDefault="00B262C8" w:rsidP="00B262C8">
      <w:pPr>
        <w:jc w:val="center"/>
        <w:rPr>
          <w:b/>
          <w:bCs/>
          <w:lang w:eastAsia="x-none"/>
        </w:rPr>
      </w:pPr>
      <w:r w:rsidRPr="00BF113D">
        <w:rPr>
          <w:b/>
          <w:bCs/>
          <w:highlight w:val="magenta"/>
          <w:lang w:eastAsia="x-none"/>
        </w:rPr>
        <w:t>&lt;TP</w:t>
      </w:r>
      <w:r w:rsidR="00BF113D" w:rsidRPr="00BF113D">
        <w:rPr>
          <w:b/>
          <w:bCs/>
          <w:highlight w:val="magenta"/>
          <w:lang w:eastAsia="x-none"/>
        </w:rPr>
        <w:t>4</w:t>
      </w:r>
      <w:r w:rsidRPr="00BF113D">
        <w:rPr>
          <w:b/>
          <w:bCs/>
          <w:highlight w:val="magenta"/>
          <w:lang w:eastAsia="x-none"/>
        </w:rPr>
        <w:t>: 36.21</w:t>
      </w:r>
      <w:r w:rsidR="00BF113D" w:rsidRPr="00BF113D">
        <w:rPr>
          <w:b/>
          <w:bCs/>
          <w:highlight w:val="magenta"/>
          <w:lang w:eastAsia="x-none"/>
        </w:rPr>
        <w:t>3</w:t>
      </w:r>
      <w:r w:rsidRPr="00BF113D">
        <w:rPr>
          <w:b/>
          <w:bCs/>
          <w:highlight w:val="magenta"/>
          <w:lang w:eastAsia="x-none"/>
        </w:rPr>
        <w:t xml:space="preserve"> – </w:t>
      </w:r>
      <w:r w:rsidR="00BF113D" w:rsidRPr="00BF113D">
        <w:rPr>
          <w:b/>
          <w:bCs/>
          <w:highlight w:val="magenta"/>
          <w:lang w:eastAsia="x-none"/>
        </w:rPr>
        <w:t>Reception of PMCH</w:t>
      </w:r>
      <w:r w:rsidRPr="00BF113D">
        <w:rPr>
          <w:b/>
          <w:bCs/>
          <w:highlight w:val="magenta"/>
          <w:lang w:eastAsia="x-none"/>
        </w:rPr>
        <w:t>&gt;</w:t>
      </w:r>
    </w:p>
    <w:p w14:paraId="758F7A71" w14:textId="77777777" w:rsidR="00BF113D" w:rsidRPr="00BF113D" w:rsidRDefault="00BF113D" w:rsidP="00BF113D">
      <w:pPr>
        <w:keepNext/>
        <w:keepLines/>
        <w:spacing w:before="180"/>
        <w:ind w:left="1134" w:hanging="1134"/>
        <w:outlineLvl w:val="1"/>
        <w:rPr>
          <w:lang w:eastAsia="zh-CN"/>
        </w:rPr>
      </w:pPr>
      <w:bookmarkStart w:id="35" w:name="_Toc415085533"/>
      <w:r w:rsidRPr="00BF113D">
        <w:rPr>
          <w:rFonts w:ascii="Arial" w:hAnsi="Arial" w:hint="eastAsia"/>
          <w:sz w:val="32"/>
          <w:lang w:eastAsia="zh-CN"/>
        </w:rPr>
        <w:t>11.</w:t>
      </w:r>
      <w:r w:rsidRPr="00BF113D">
        <w:rPr>
          <w:rFonts w:ascii="Arial" w:eastAsia="Times New Roman" w:hAnsi="Arial"/>
          <w:sz w:val="32"/>
          <w:lang w:eastAsia="en-GB"/>
        </w:rPr>
        <w:t>1</w:t>
      </w:r>
      <w:r w:rsidRPr="00BF113D">
        <w:rPr>
          <w:rFonts w:ascii="Arial" w:eastAsia="Times New Roman" w:hAnsi="Arial"/>
          <w:sz w:val="32"/>
          <w:lang w:eastAsia="en-GB"/>
        </w:rPr>
        <w:tab/>
        <w:t>UE</w:t>
      </w:r>
      <w:r w:rsidRPr="00BF113D">
        <w:rPr>
          <w:rFonts w:ascii="Arial" w:eastAsia="Times New Roman" w:hAnsi="Arial" w:hint="eastAsia"/>
          <w:sz w:val="32"/>
          <w:lang w:eastAsia="en-GB"/>
        </w:rPr>
        <w:t xml:space="preserve"> procedure for </w:t>
      </w:r>
      <w:r w:rsidRPr="00BF113D">
        <w:rPr>
          <w:rFonts w:ascii="Arial" w:eastAsia="Times New Roman" w:hAnsi="Arial"/>
          <w:sz w:val="32"/>
          <w:lang w:eastAsia="en-GB"/>
        </w:rPr>
        <w:t>receiving the PMCH</w:t>
      </w:r>
      <w:bookmarkEnd w:id="35"/>
    </w:p>
    <w:p w14:paraId="1C593890" w14:textId="6BDC6026" w:rsidR="00BF113D" w:rsidRDefault="00BF113D" w:rsidP="00BF113D">
      <w:pPr>
        <w:rPr>
          <w:ins w:id="36" w:author="Qualcomm1" w:date="2021-08-18T14:24:00Z"/>
          <w:rFonts w:eastAsia="Times New Roman"/>
          <w:lang w:eastAsia="en-GB"/>
        </w:rPr>
      </w:pPr>
      <w:ins w:id="37" w:author="Qualcomm1" w:date="2021-08-18T14:24:00Z">
        <w:r>
          <w:rPr>
            <w:rFonts w:eastAsia="Times New Roman"/>
            <w:lang w:eastAsia="en-GB"/>
          </w:rPr>
          <w:t xml:space="preserve">In an MBSFN area for which </w:t>
        </w:r>
        <w:r w:rsidRPr="00A7145A">
          <w:rPr>
            <w:rFonts w:eastAsia="Times New Roman"/>
            <w:i/>
            <w:iCs/>
          </w:rPr>
          <w:t>PMCH-Bandwidth</w:t>
        </w:r>
        <w:r>
          <w:rPr>
            <w:rFonts w:eastAsia="Times New Roman"/>
          </w:rPr>
          <w:t xml:space="preserve"> is not configured,</w:t>
        </w:r>
        <w:r w:rsidRPr="00BF113D">
          <w:rPr>
            <w:rFonts w:eastAsia="Times New Roman"/>
            <w:lang w:eastAsia="en-GB"/>
          </w:rPr>
          <w:t xml:space="preserve"> </w:t>
        </w:r>
      </w:ins>
      <w:del w:id="38" w:author="Qualcomm1" w:date="2021-08-18T14:24:00Z">
        <w:r w:rsidRPr="00BF113D" w:rsidDel="00BF113D">
          <w:rPr>
            <w:rFonts w:eastAsia="Times New Roman"/>
            <w:lang w:eastAsia="en-GB"/>
          </w:rPr>
          <w:delText xml:space="preserve">A </w:delText>
        </w:r>
      </w:del>
      <w:ins w:id="39" w:author="Qualcomm1" w:date="2021-08-18T14:24:00Z">
        <w:r>
          <w:rPr>
            <w:rFonts w:eastAsia="Times New Roman"/>
            <w:lang w:eastAsia="en-GB"/>
          </w:rPr>
          <w:t>a</w:t>
        </w:r>
        <w:r w:rsidRPr="00BF113D">
          <w:rPr>
            <w:rFonts w:eastAsia="Times New Roman"/>
            <w:lang w:eastAsia="en-GB"/>
          </w:rPr>
          <w:t xml:space="preserve"> </w:t>
        </w:r>
      </w:ins>
      <w:r w:rsidRPr="00BF113D">
        <w:rPr>
          <w:rFonts w:eastAsia="Times New Roman"/>
          <w:lang w:eastAsia="en-GB"/>
        </w:rPr>
        <w:t xml:space="preserve">UE is not expected to receive PMCH with </w:t>
      </w:r>
      <w:r w:rsidRPr="00BF113D">
        <w:rPr>
          <w:rFonts w:eastAsia="Times New Roman"/>
          <w:position w:val="-10"/>
          <w:lang w:eastAsia="en-GB"/>
        </w:rPr>
        <w:object w:dxaOrig="300" w:dyaOrig="279" w14:anchorId="0A0AC101">
          <v:shape id="_x0000_i1036" type="#_x0000_t75" style="width:15pt;height:14.15pt" o:ole="">
            <v:imagedata r:id="rId36" o:title=""/>
          </v:shape>
          <o:OLEObject Type="Embed" ProgID="Equation.3" ShapeID="_x0000_i1036" DrawAspect="Content" ObjectID="_1690910757" r:id="rId37"/>
        </w:object>
      </w:r>
      <w:r w:rsidRPr="00BF113D">
        <w:rPr>
          <w:rFonts w:eastAsia="Times New Roman"/>
          <w:lang w:eastAsia="en-GB"/>
        </w:rPr>
        <w:t xml:space="preserve"> (</w:t>
      </w:r>
      <w:r w:rsidRPr="00BF113D">
        <w:rPr>
          <w:rFonts w:eastAsia="Times New Roman"/>
          <w:position w:val="-10"/>
          <w:lang w:eastAsia="en-GB"/>
        </w:rPr>
        <w:object w:dxaOrig="300" w:dyaOrig="279" w14:anchorId="599AF2A4">
          <v:shape id="_x0000_i1037" type="#_x0000_t75" style="width:15pt;height:14.15pt" o:ole="">
            <v:imagedata r:id="rId36" o:title=""/>
          </v:shape>
          <o:OLEObject Type="Embed" ProgID="Equation.3" ShapeID="_x0000_i1037" DrawAspect="Content" ObjectID="_1690910758" r:id="rId38"/>
        </w:object>
      </w:r>
      <w:r w:rsidRPr="00BF113D">
        <w:rPr>
          <w:rFonts w:eastAsia="Times New Roman"/>
          <w:lang w:eastAsia="en-GB"/>
        </w:rPr>
        <w:t xml:space="preserve">defined in [3]) other than </w:t>
      </w:r>
      <w:r w:rsidRPr="00BF113D">
        <w:rPr>
          <w:rFonts w:eastAsia="Times New Roman"/>
          <w:position w:val="-10"/>
          <w:lang w:eastAsia="en-GB"/>
        </w:rPr>
        <w:object w:dxaOrig="1080" w:dyaOrig="300" w14:anchorId="285B6F05">
          <v:shape id="_x0000_i1038" type="#_x0000_t75" style="width:55.3pt;height:15pt" o:ole="">
            <v:imagedata r:id="rId39" o:title=""/>
          </v:shape>
          <o:OLEObject Type="Embed" ProgID="Equation.DSMT4" ShapeID="_x0000_i1038" DrawAspect="Content" ObjectID="_1690910759" r:id="rId40"/>
        </w:object>
      </w:r>
      <w:r w:rsidRPr="00BF113D">
        <w:rPr>
          <w:rFonts w:eastAsia="Times New Roman"/>
          <w:lang w:eastAsia="en-GB"/>
        </w:rPr>
        <w:t xml:space="preserve"> in an MBSFN subframe with non-zero-size non-MBSFN region.</w:t>
      </w:r>
    </w:p>
    <w:p w14:paraId="00618FEA" w14:textId="2453284A" w:rsidR="00BF113D" w:rsidRPr="00BF113D" w:rsidDel="00BF113D" w:rsidRDefault="00BF113D" w:rsidP="00BF113D">
      <w:pPr>
        <w:rPr>
          <w:del w:id="40" w:author="Qualcomm1" w:date="2021-08-18T14:25:00Z"/>
          <w:rFonts w:eastAsia="Times New Roman"/>
          <w:lang w:eastAsia="en-GB"/>
        </w:rPr>
      </w:pPr>
    </w:p>
    <w:p w14:paraId="25DBBB5D" w14:textId="253D6FF5" w:rsidR="00BF113D" w:rsidRDefault="00BF113D" w:rsidP="00BF113D">
      <w:pPr>
        <w:rPr>
          <w:ins w:id="41" w:author="Qualcomm1" w:date="2021-08-18T14:25:00Z"/>
          <w:rFonts w:eastAsia="Times New Roman"/>
          <w:lang w:eastAsia="en-GB"/>
        </w:rPr>
      </w:pPr>
      <w:ins w:id="42" w:author="Qualcomm1" w:date="2021-08-18T14:25:00Z">
        <w:r>
          <w:rPr>
            <w:rFonts w:eastAsia="Times New Roman"/>
            <w:lang w:eastAsia="en-GB"/>
          </w:rPr>
          <w:t xml:space="preserve">In an MBSFN area for which </w:t>
        </w:r>
        <w:r>
          <w:rPr>
            <w:rFonts w:eastAsia="Times New Roman"/>
            <w:i/>
            <w:iCs/>
            <w:lang w:eastAsia="en-GB"/>
          </w:rPr>
          <w:t xml:space="preserve">PMCH-Bandwidth </w:t>
        </w:r>
        <w:r>
          <w:rPr>
            <w:rFonts w:eastAsia="Times New Roman"/>
            <w:lang w:eastAsia="en-GB"/>
          </w:rPr>
          <w:t xml:space="preserve">is not configured, </w:t>
        </w:r>
      </w:ins>
      <w:r w:rsidRPr="00BF113D">
        <w:rPr>
          <w:rFonts w:eastAsia="Times New Roman"/>
          <w:lang w:eastAsia="en-GB"/>
        </w:rPr>
        <w:t>A</w:t>
      </w:r>
      <w:r w:rsidRPr="00BF113D">
        <w:rPr>
          <w:rFonts w:eastAsia="Times New Roman"/>
          <w:lang w:eastAsia="zh-CN"/>
        </w:rPr>
        <w:t xml:space="preserve"> UE is not expected to receive</w:t>
      </w:r>
      <w:r w:rsidRPr="00BF113D">
        <w:rPr>
          <w:rFonts w:eastAsia="Times New Roman"/>
          <w:lang w:eastAsia="en-GB"/>
        </w:rPr>
        <w:t xml:space="preserve"> PMCH with </w:t>
      </w:r>
      <w:r w:rsidRPr="00BF113D">
        <w:rPr>
          <w:rFonts w:eastAsia="Times New Roman"/>
          <w:position w:val="-10"/>
          <w:lang w:eastAsia="en-GB"/>
        </w:rPr>
        <w:object w:dxaOrig="1080" w:dyaOrig="300" w14:anchorId="56BEECCE">
          <v:shape id="_x0000_i1039" type="#_x0000_t75" style="width:55.3pt;height:15pt" o:ole="">
            <v:imagedata r:id="rId39" o:title=""/>
          </v:shape>
          <o:OLEObject Type="Embed" ProgID="Equation.DSMT4" ShapeID="_x0000_i1039" DrawAspect="Content" ObjectID="_1690910760" r:id="rId41"/>
        </w:object>
      </w:r>
      <w:r w:rsidRPr="00BF113D">
        <w:rPr>
          <w:rFonts w:eastAsia="Times New Roman"/>
          <w:lang w:eastAsia="en-GB"/>
        </w:rPr>
        <w:t xml:space="preserve">in an MBSFN </w:t>
      </w:r>
      <w:proofErr w:type="spellStart"/>
      <w:r w:rsidRPr="00BF113D">
        <w:rPr>
          <w:rFonts w:eastAsia="Times New Roman"/>
          <w:lang w:eastAsia="en-GB"/>
        </w:rPr>
        <w:t>subframe</w:t>
      </w:r>
      <w:proofErr w:type="spellEnd"/>
      <w:r w:rsidRPr="00BF113D">
        <w:rPr>
          <w:rFonts w:eastAsia="Times New Roman"/>
          <w:lang w:eastAsia="en-GB"/>
        </w:rPr>
        <w:t xml:space="preserve"> with zero-size non-MBSFN region.</w:t>
      </w:r>
    </w:p>
    <w:p w14:paraId="3E1185EC" w14:textId="77777777" w:rsidR="00BF113D" w:rsidRPr="00BF113D" w:rsidRDefault="00BF113D" w:rsidP="00BF113D">
      <w:pPr>
        <w:rPr>
          <w:ins w:id="43" w:author="Qualcomm1" w:date="2021-08-18T14:25:00Z"/>
          <w:rFonts w:eastAsia="Times New Roman"/>
          <w:lang w:eastAsia="en-GB"/>
        </w:rPr>
      </w:pPr>
      <w:ins w:id="44" w:author="Qualcomm1" w:date="2021-08-18T14:25:00Z">
        <w:r>
          <w:rPr>
            <w:rFonts w:eastAsia="Times New Roman"/>
            <w:lang w:eastAsia="en-GB"/>
          </w:rPr>
          <w:t xml:space="preserve">In an MBSFN area for which </w:t>
        </w:r>
        <w:r>
          <w:rPr>
            <w:rFonts w:eastAsia="Times New Roman"/>
            <w:i/>
            <w:iCs/>
            <w:lang w:eastAsia="en-GB"/>
          </w:rPr>
          <w:t>PMCH-Bandwidth</w:t>
        </w:r>
        <w:r>
          <w:rPr>
            <w:rFonts w:eastAsia="Times New Roman"/>
            <w:lang w:eastAsia="en-GB"/>
          </w:rPr>
          <w:t xml:space="preserve"> is configured, a UE is not expected to receive PMCH in an MBSFN subframe with non-zero-size non-MBSFN region.</w:t>
        </w:r>
      </w:ins>
    </w:p>
    <w:p w14:paraId="07882BF4" w14:textId="2C95AF56" w:rsidR="00BF113D" w:rsidRDefault="00BF113D" w:rsidP="00B262C8">
      <w:pPr>
        <w:jc w:val="center"/>
        <w:rPr>
          <w:b/>
          <w:bCs/>
          <w:lang w:eastAsia="x-none"/>
        </w:rPr>
      </w:pPr>
    </w:p>
    <w:p w14:paraId="53A10DD5" w14:textId="649C9704" w:rsidR="00BF113D" w:rsidRDefault="00BF113D" w:rsidP="00BF113D">
      <w:pPr>
        <w:jc w:val="center"/>
        <w:rPr>
          <w:b/>
          <w:bCs/>
          <w:lang w:eastAsia="x-none"/>
        </w:rPr>
      </w:pPr>
      <w:r w:rsidRPr="00BF113D">
        <w:rPr>
          <w:b/>
          <w:bCs/>
          <w:highlight w:val="magenta"/>
          <w:lang w:eastAsia="x-none"/>
        </w:rPr>
        <w:t>&lt;/TP4: 36.213 – Reception of PMCH&gt;</w:t>
      </w:r>
    </w:p>
    <w:p w14:paraId="538785BF" w14:textId="6646CADD" w:rsidR="00BF113D" w:rsidRDefault="00BF113D" w:rsidP="00BF113D">
      <w:pPr>
        <w:rPr>
          <w:lang w:eastAsia="x-none"/>
        </w:rPr>
      </w:pPr>
      <w:r>
        <w:rPr>
          <w:lang w:eastAsia="x-none"/>
        </w:rPr>
        <w:t>Companies are welcome to provide their views on the TP above, and whether these changes would be acceptable to proceed with Alt2:</w:t>
      </w:r>
    </w:p>
    <w:tbl>
      <w:tblPr>
        <w:tblStyle w:val="a8"/>
        <w:tblW w:w="0" w:type="auto"/>
        <w:tblLook w:val="04A0" w:firstRow="1" w:lastRow="0" w:firstColumn="1" w:lastColumn="0" w:noHBand="0" w:noVBand="1"/>
      </w:tblPr>
      <w:tblGrid>
        <w:gridCol w:w="1885"/>
        <w:gridCol w:w="7744"/>
      </w:tblGrid>
      <w:tr w:rsidR="00B43FD4" w14:paraId="54488CA4" w14:textId="77777777" w:rsidTr="00050E4F">
        <w:tc>
          <w:tcPr>
            <w:tcW w:w="1885" w:type="dxa"/>
          </w:tcPr>
          <w:p w14:paraId="0A7AF70A" w14:textId="77777777" w:rsidR="00B43FD4" w:rsidRDefault="00B43FD4" w:rsidP="00050E4F">
            <w:pPr>
              <w:rPr>
                <w:b/>
                <w:bCs/>
              </w:rPr>
            </w:pPr>
            <w:r>
              <w:rPr>
                <w:b/>
                <w:bCs/>
              </w:rPr>
              <w:t>Company</w:t>
            </w:r>
          </w:p>
        </w:tc>
        <w:tc>
          <w:tcPr>
            <w:tcW w:w="7744" w:type="dxa"/>
          </w:tcPr>
          <w:p w14:paraId="2A63DE01" w14:textId="77777777" w:rsidR="00B43FD4" w:rsidRDefault="00B43FD4" w:rsidP="00050E4F">
            <w:pPr>
              <w:rPr>
                <w:b/>
                <w:bCs/>
              </w:rPr>
            </w:pPr>
            <w:r>
              <w:rPr>
                <w:b/>
                <w:bCs/>
              </w:rPr>
              <w:t>Comment</w:t>
            </w:r>
          </w:p>
        </w:tc>
      </w:tr>
      <w:tr w:rsidR="00787F96" w:rsidRPr="00787F96" w14:paraId="70AA66AF" w14:textId="77777777" w:rsidTr="00050E4F">
        <w:tc>
          <w:tcPr>
            <w:tcW w:w="1885" w:type="dxa"/>
          </w:tcPr>
          <w:p w14:paraId="5570D93A" w14:textId="23041505" w:rsidR="00787F96" w:rsidRPr="001766D3" w:rsidRDefault="001766D3" w:rsidP="00050E4F">
            <w:pPr>
              <w:rPr>
                <w:rFonts w:hint="eastAsia"/>
                <w:lang w:eastAsia="zh-CN"/>
              </w:rPr>
            </w:pPr>
            <w:r w:rsidRPr="001766D3">
              <w:rPr>
                <w:rFonts w:hint="eastAsia"/>
                <w:lang w:eastAsia="zh-CN"/>
              </w:rPr>
              <w:t>Z</w:t>
            </w:r>
            <w:r w:rsidRPr="001766D3">
              <w:rPr>
                <w:lang w:eastAsia="zh-CN"/>
              </w:rPr>
              <w:t>TE</w:t>
            </w:r>
          </w:p>
        </w:tc>
        <w:tc>
          <w:tcPr>
            <w:tcW w:w="7744" w:type="dxa"/>
          </w:tcPr>
          <w:p w14:paraId="3E79DDB1" w14:textId="77777777" w:rsidR="00787F96" w:rsidRPr="001766D3" w:rsidRDefault="001766D3" w:rsidP="00E568EC">
            <w:pPr>
              <w:rPr>
                <w:bCs/>
                <w:lang w:eastAsia="zh-CN"/>
              </w:rPr>
            </w:pPr>
            <w:r w:rsidRPr="001766D3">
              <w:rPr>
                <w:rFonts w:hint="eastAsia"/>
                <w:bCs/>
                <w:lang w:eastAsia="zh-CN"/>
              </w:rPr>
              <w:t>T</w:t>
            </w:r>
            <w:r w:rsidRPr="001766D3">
              <w:rPr>
                <w:bCs/>
                <w:lang w:eastAsia="zh-CN"/>
              </w:rPr>
              <w:t>hanks moderator for the great efforts.</w:t>
            </w:r>
          </w:p>
          <w:p w14:paraId="654A5BA3" w14:textId="4D5B5A5E" w:rsidR="001766D3" w:rsidRPr="001766D3" w:rsidRDefault="001766D3" w:rsidP="00E568EC">
            <w:pPr>
              <w:rPr>
                <w:rFonts w:hint="eastAsia"/>
                <w:bCs/>
                <w:lang w:eastAsia="zh-CN"/>
              </w:rPr>
            </w:pPr>
            <w:r w:rsidRPr="001766D3">
              <w:rPr>
                <w:bCs/>
                <w:lang w:eastAsia="zh-CN"/>
              </w:rPr>
              <w:t>We support Alt.2, as we can see above, the changes is only for MBMS dedicated cells, which should have no impact on other cases (such as 15khz with MBMS/Unicast-mixed cell).</w:t>
            </w:r>
            <w:bookmarkStart w:id="45" w:name="_GoBack"/>
            <w:bookmarkEnd w:id="45"/>
          </w:p>
        </w:tc>
      </w:tr>
      <w:tr w:rsidR="00B43FD4" w14:paraId="21480AB9" w14:textId="77777777" w:rsidTr="00050E4F">
        <w:tc>
          <w:tcPr>
            <w:tcW w:w="1885" w:type="dxa"/>
          </w:tcPr>
          <w:p w14:paraId="4F3C0439" w14:textId="38A2AB28" w:rsidR="00B43FD4" w:rsidRPr="009A11EB" w:rsidRDefault="00B43FD4" w:rsidP="00050E4F">
            <w:pPr>
              <w:rPr>
                <w:bCs/>
                <w:lang w:eastAsia="zh-CN"/>
              </w:rPr>
            </w:pPr>
          </w:p>
        </w:tc>
        <w:tc>
          <w:tcPr>
            <w:tcW w:w="7744" w:type="dxa"/>
          </w:tcPr>
          <w:p w14:paraId="4C7AE24A" w14:textId="34298A12" w:rsidR="00F315C0" w:rsidRDefault="00F315C0" w:rsidP="00F315C0">
            <w:pPr>
              <w:rPr>
                <w:bCs/>
                <w:lang w:eastAsia="zh-CN"/>
              </w:rPr>
            </w:pPr>
          </w:p>
        </w:tc>
      </w:tr>
      <w:tr w:rsidR="000268C3" w14:paraId="698A67B1" w14:textId="77777777" w:rsidTr="00050E4F">
        <w:tc>
          <w:tcPr>
            <w:tcW w:w="1885" w:type="dxa"/>
          </w:tcPr>
          <w:p w14:paraId="3BBB7A0B" w14:textId="61D84ABC" w:rsidR="000268C3" w:rsidRDefault="000268C3" w:rsidP="00050E4F">
            <w:pPr>
              <w:rPr>
                <w:bCs/>
                <w:lang w:eastAsia="zh-CN"/>
              </w:rPr>
            </w:pPr>
          </w:p>
        </w:tc>
        <w:tc>
          <w:tcPr>
            <w:tcW w:w="7744" w:type="dxa"/>
          </w:tcPr>
          <w:p w14:paraId="2245C45A" w14:textId="538CF678" w:rsidR="000268C3" w:rsidRDefault="000268C3" w:rsidP="00050E4F">
            <w:pPr>
              <w:rPr>
                <w:bCs/>
                <w:lang w:eastAsia="zh-CN"/>
              </w:rPr>
            </w:pPr>
          </w:p>
        </w:tc>
      </w:tr>
      <w:tr w:rsidR="006C6437" w14:paraId="11F7040D" w14:textId="77777777" w:rsidTr="00050E4F">
        <w:tc>
          <w:tcPr>
            <w:tcW w:w="1885" w:type="dxa"/>
          </w:tcPr>
          <w:p w14:paraId="1672E540" w14:textId="48E98606" w:rsidR="006C6437" w:rsidRDefault="006C6437" w:rsidP="00050E4F">
            <w:pPr>
              <w:rPr>
                <w:bCs/>
                <w:lang w:eastAsia="zh-CN"/>
              </w:rPr>
            </w:pPr>
          </w:p>
        </w:tc>
        <w:tc>
          <w:tcPr>
            <w:tcW w:w="7744" w:type="dxa"/>
          </w:tcPr>
          <w:p w14:paraId="50D18C0F" w14:textId="41B7F2C7" w:rsidR="006C6437" w:rsidRDefault="006C6437" w:rsidP="00050E4F">
            <w:pPr>
              <w:rPr>
                <w:bCs/>
                <w:lang w:eastAsia="zh-CN"/>
              </w:rPr>
            </w:pPr>
          </w:p>
        </w:tc>
      </w:tr>
      <w:tr w:rsidR="001442AA" w14:paraId="19C87F0C" w14:textId="77777777" w:rsidTr="00050E4F">
        <w:tc>
          <w:tcPr>
            <w:tcW w:w="1885" w:type="dxa"/>
          </w:tcPr>
          <w:p w14:paraId="4ADC8B83" w14:textId="194D9914" w:rsidR="001442AA" w:rsidRDefault="001442AA" w:rsidP="00050E4F">
            <w:pPr>
              <w:rPr>
                <w:bCs/>
                <w:lang w:eastAsia="zh-CN"/>
              </w:rPr>
            </w:pPr>
          </w:p>
        </w:tc>
        <w:tc>
          <w:tcPr>
            <w:tcW w:w="7744" w:type="dxa"/>
          </w:tcPr>
          <w:p w14:paraId="09E10D50" w14:textId="41C763D4" w:rsidR="001442AA" w:rsidRDefault="001442AA" w:rsidP="00050E4F">
            <w:pPr>
              <w:rPr>
                <w:bCs/>
                <w:lang w:eastAsia="zh-CN"/>
              </w:rPr>
            </w:pPr>
          </w:p>
        </w:tc>
      </w:tr>
    </w:tbl>
    <w:p w14:paraId="4A0B88C9" w14:textId="77777777" w:rsidR="0085044E" w:rsidRPr="002B6032" w:rsidRDefault="0085044E" w:rsidP="002B6032">
      <w:pPr>
        <w:rPr>
          <w:b/>
          <w:bCs/>
        </w:rPr>
      </w:pPr>
    </w:p>
    <w:p w14:paraId="6CAB6902" w14:textId="5AD1F9A7" w:rsidR="00E2771A" w:rsidRDefault="00E2771A" w:rsidP="00E2771A">
      <w:pPr>
        <w:pStyle w:val="1"/>
        <w:numPr>
          <w:ilvl w:val="0"/>
          <w:numId w:val="1"/>
        </w:numPr>
        <w:tabs>
          <w:tab w:val="clear" w:pos="1140"/>
          <w:tab w:val="num" w:pos="720"/>
        </w:tabs>
        <w:ind w:left="720" w:hanging="720"/>
        <w:jc w:val="both"/>
      </w:pPr>
      <w:r>
        <w:t>Other issues</w:t>
      </w:r>
    </w:p>
    <w:p w14:paraId="447B992A" w14:textId="393CEBA1" w:rsidR="002C1040" w:rsidRDefault="00E2771A" w:rsidP="003B6EE7">
      <w:r>
        <w:t>If there is any other issue that needs discussion, please provide your input below:</w:t>
      </w:r>
    </w:p>
    <w:tbl>
      <w:tblPr>
        <w:tblStyle w:val="a8"/>
        <w:tblW w:w="0" w:type="auto"/>
        <w:tblLook w:val="04A0" w:firstRow="1" w:lastRow="0" w:firstColumn="1" w:lastColumn="0" w:noHBand="0" w:noVBand="1"/>
      </w:tblPr>
      <w:tblGrid>
        <w:gridCol w:w="1885"/>
        <w:gridCol w:w="7744"/>
      </w:tblGrid>
      <w:tr w:rsidR="00E2771A" w14:paraId="5B3CEE32" w14:textId="77777777" w:rsidTr="00050E4F">
        <w:tc>
          <w:tcPr>
            <w:tcW w:w="1885" w:type="dxa"/>
          </w:tcPr>
          <w:p w14:paraId="2D280E72" w14:textId="77777777" w:rsidR="00E2771A" w:rsidRDefault="00E2771A" w:rsidP="00050E4F">
            <w:pPr>
              <w:rPr>
                <w:b/>
                <w:bCs/>
              </w:rPr>
            </w:pPr>
            <w:r>
              <w:rPr>
                <w:b/>
                <w:bCs/>
              </w:rPr>
              <w:lastRenderedPageBreak/>
              <w:t>Company</w:t>
            </w:r>
          </w:p>
        </w:tc>
        <w:tc>
          <w:tcPr>
            <w:tcW w:w="7744" w:type="dxa"/>
          </w:tcPr>
          <w:p w14:paraId="74BEEAA7" w14:textId="77777777" w:rsidR="00E2771A" w:rsidRDefault="00E2771A" w:rsidP="00050E4F">
            <w:pPr>
              <w:rPr>
                <w:b/>
                <w:bCs/>
              </w:rPr>
            </w:pPr>
            <w:r>
              <w:rPr>
                <w:b/>
                <w:bCs/>
              </w:rPr>
              <w:t>Comment</w:t>
            </w:r>
          </w:p>
        </w:tc>
      </w:tr>
      <w:tr w:rsidR="00E2771A" w14:paraId="694081A9" w14:textId="77777777" w:rsidTr="00050E4F">
        <w:tc>
          <w:tcPr>
            <w:tcW w:w="1885" w:type="dxa"/>
          </w:tcPr>
          <w:p w14:paraId="4B8AD2CC" w14:textId="77777777" w:rsidR="00E2771A" w:rsidRDefault="00E2771A" w:rsidP="00050E4F">
            <w:pPr>
              <w:rPr>
                <w:b/>
                <w:bCs/>
              </w:rPr>
            </w:pPr>
          </w:p>
        </w:tc>
        <w:tc>
          <w:tcPr>
            <w:tcW w:w="7744" w:type="dxa"/>
          </w:tcPr>
          <w:p w14:paraId="27C5C5C3" w14:textId="77777777" w:rsidR="00E2771A" w:rsidRDefault="00E2771A" w:rsidP="00050E4F">
            <w:pPr>
              <w:rPr>
                <w:b/>
                <w:bCs/>
              </w:rPr>
            </w:pPr>
          </w:p>
        </w:tc>
      </w:tr>
      <w:tr w:rsidR="00E2771A" w14:paraId="1B6421F2" w14:textId="77777777" w:rsidTr="00050E4F">
        <w:tc>
          <w:tcPr>
            <w:tcW w:w="1885" w:type="dxa"/>
          </w:tcPr>
          <w:p w14:paraId="6ABB1698" w14:textId="77777777" w:rsidR="00E2771A" w:rsidRPr="009A11EB" w:rsidRDefault="00E2771A" w:rsidP="00050E4F">
            <w:pPr>
              <w:rPr>
                <w:bCs/>
                <w:lang w:eastAsia="zh-CN"/>
              </w:rPr>
            </w:pPr>
          </w:p>
        </w:tc>
        <w:tc>
          <w:tcPr>
            <w:tcW w:w="7744" w:type="dxa"/>
          </w:tcPr>
          <w:p w14:paraId="265EBC22" w14:textId="77777777" w:rsidR="00E2771A" w:rsidRDefault="00E2771A" w:rsidP="00050E4F">
            <w:pPr>
              <w:rPr>
                <w:bCs/>
                <w:lang w:eastAsia="zh-CN"/>
              </w:rPr>
            </w:pPr>
          </w:p>
        </w:tc>
      </w:tr>
    </w:tbl>
    <w:p w14:paraId="71285175" w14:textId="77777777" w:rsidR="00E2771A" w:rsidRDefault="00E2771A" w:rsidP="003B6EE7"/>
    <w:p w14:paraId="38FA9CD5" w14:textId="092FEA85" w:rsidR="003B6EE7" w:rsidRDefault="002C1040" w:rsidP="002C1040">
      <w:pPr>
        <w:pStyle w:val="1"/>
        <w:jc w:val="both"/>
      </w:pPr>
      <w:r>
        <w:t>Appendix – Summary of proposals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39"/>
        <w:gridCol w:w="1159"/>
        <w:gridCol w:w="5312"/>
      </w:tblGrid>
      <w:tr w:rsidR="002C1040" w:rsidRPr="002C1040" w14:paraId="732C34B9" w14:textId="101AFDE6" w:rsidTr="002C1040">
        <w:trPr>
          <w:trHeight w:val="450"/>
        </w:trPr>
        <w:tc>
          <w:tcPr>
            <w:tcW w:w="1165" w:type="dxa"/>
            <w:shd w:val="clear" w:color="auto" w:fill="auto"/>
            <w:hideMark/>
          </w:tcPr>
          <w:bookmarkStart w:id="46" w:name="_Hlk79957023"/>
          <w:p w14:paraId="4F83C2A1" w14:textId="77777777" w:rsidR="002C1040" w:rsidRPr="002C1040" w:rsidRDefault="002C1040" w:rsidP="002C1040">
            <w:pPr>
              <w:overflowPunct/>
              <w:autoSpaceDE/>
              <w:autoSpaceDN/>
              <w:adjustRightInd/>
              <w:spacing w:after="0"/>
              <w:textAlignment w:val="auto"/>
              <w:rPr>
                <w:rFonts w:ascii="Arial" w:eastAsia="Times New Roman" w:hAnsi="Arial" w:cs="Arial"/>
                <w:color w:val="0000FF"/>
                <w:sz w:val="16"/>
                <w:szCs w:val="16"/>
                <w:u w:val="single"/>
                <w:lang w:val="en-US"/>
              </w:rPr>
            </w:pPr>
            <w:r w:rsidRPr="002C1040">
              <w:rPr>
                <w:rFonts w:ascii="Arial" w:eastAsia="Times New Roman" w:hAnsi="Arial" w:cs="Arial"/>
                <w:color w:val="0000FF"/>
                <w:sz w:val="16"/>
                <w:szCs w:val="16"/>
                <w:u w:val="single"/>
                <w:lang w:val="en-US"/>
              </w:rPr>
              <w:fldChar w:fldCharType="begin"/>
            </w:r>
            <w:r w:rsidRPr="002C1040">
              <w:rPr>
                <w:rFonts w:ascii="Arial" w:eastAsia="Times New Roman" w:hAnsi="Arial" w:cs="Arial"/>
                <w:color w:val="0000FF"/>
                <w:sz w:val="16"/>
                <w:szCs w:val="16"/>
                <w:u w:val="single"/>
                <w:lang w:val="en-US"/>
              </w:rPr>
              <w:instrText xml:space="preserve"> HYPERLINK "https://www.3gpp.org/ftp/TSG_RAN/WG1_RL1/TSGR1_106-e/Docs/R1-2106560.zip" \t "_parent" </w:instrText>
            </w:r>
            <w:r w:rsidRPr="002C1040">
              <w:rPr>
                <w:rFonts w:ascii="Arial" w:eastAsia="Times New Roman" w:hAnsi="Arial" w:cs="Arial"/>
                <w:color w:val="0000FF"/>
                <w:sz w:val="16"/>
                <w:szCs w:val="16"/>
                <w:u w:val="single"/>
                <w:lang w:val="en-US"/>
              </w:rPr>
              <w:fldChar w:fldCharType="separate"/>
            </w:r>
            <w:r w:rsidRPr="002C1040">
              <w:rPr>
                <w:rFonts w:ascii="Arial" w:eastAsia="Times New Roman" w:hAnsi="Arial" w:cs="Arial"/>
                <w:color w:val="0000FF"/>
                <w:sz w:val="16"/>
                <w:szCs w:val="16"/>
                <w:u w:val="single"/>
                <w:lang w:val="en-US"/>
              </w:rPr>
              <w:t>R1-2106560</w:t>
            </w:r>
            <w:r w:rsidRPr="002C1040">
              <w:rPr>
                <w:rFonts w:ascii="Arial" w:eastAsia="Times New Roman" w:hAnsi="Arial" w:cs="Arial"/>
                <w:color w:val="0000FF"/>
                <w:sz w:val="16"/>
                <w:szCs w:val="16"/>
                <w:u w:val="single"/>
                <w:lang w:val="en-US"/>
              </w:rPr>
              <w:fldChar w:fldCharType="end"/>
            </w:r>
          </w:p>
        </w:tc>
        <w:tc>
          <w:tcPr>
            <w:tcW w:w="2070" w:type="dxa"/>
            <w:shd w:val="clear" w:color="auto" w:fill="auto"/>
            <w:hideMark/>
          </w:tcPr>
          <w:p w14:paraId="0CCE879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360" w:type="dxa"/>
            <w:shd w:val="clear" w:color="auto" w:fill="auto"/>
            <w:hideMark/>
          </w:tcPr>
          <w:p w14:paraId="6A344AF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c>
          <w:tcPr>
            <w:tcW w:w="5925" w:type="dxa"/>
          </w:tcPr>
          <w:p w14:paraId="0699B6AF" w14:textId="77777777" w:rsidR="002C1040" w:rsidRPr="00CF3682"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1</w:t>
            </w:r>
            <w:r w:rsidRPr="00CF3682">
              <w:rPr>
                <w:b/>
                <w:i/>
                <w:lang w:eastAsia="zh-CN"/>
              </w:rPr>
              <w:t xml:space="preserve">: </w:t>
            </w:r>
            <w:r>
              <w:rPr>
                <w:b/>
                <w:i/>
                <w:lang w:eastAsia="zh-CN"/>
              </w:rPr>
              <w:t xml:space="preserve">To support 6/7/8 MHz PMCH allocation on </w:t>
            </w:r>
            <w:r w:rsidRPr="00CF3682">
              <w:rPr>
                <w:b/>
                <w:i/>
                <w:lang w:eastAsia="zh-CN"/>
              </w:rPr>
              <w:t>MBMS-dedicated cell</w:t>
            </w:r>
            <w:r>
              <w:rPr>
                <w:b/>
                <w:i/>
                <w:lang w:eastAsia="zh-CN"/>
              </w:rPr>
              <w:t>s</w:t>
            </w:r>
            <w:r w:rsidRPr="00CF3682">
              <w:rPr>
                <w:b/>
                <w:i/>
                <w:lang w:eastAsia="zh-CN"/>
              </w:rPr>
              <w:t>, PMCH</w:t>
            </w:r>
            <w:r>
              <w:rPr>
                <w:b/>
                <w:i/>
                <w:lang w:eastAsia="zh-CN"/>
              </w:rPr>
              <w:t xml:space="preserve"> bandwidth</w:t>
            </w:r>
            <w:r w:rsidRPr="00CF3682">
              <w:rPr>
                <w:b/>
                <w:i/>
                <w:lang w:eastAsia="zh-CN"/>
              </w:rPr>
              <w:t xml:space="preserve"> </w:t>
            </w:r>
            <w:r>
              <w:rPr>
                <w:b/>
                <w:i/>
                <w:lang w:eastAsia="zh-CN"/>
              </w:rPr>
              <w:t xml:space="preserve">is indicated by another parameter in, e.g., SIB-MBMS, </w:t>
            </w:r>
            <w:r w:rsidRPr="00CF3682">
              <w:rPr>
                <w:b/>
                <w:i/>
                <w:lang w:eastAsia="zh-CN"/>
              </w:rPr>
              <w:t>instead of the transmission bandwidth indication from MIB-MBMS.</w:t>
            </w:r>
          </w:p>
          <w:p w14:paraId="52020175" w14:textId="77777777" w:rsidR="002C1040"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2</w:t>
            </w:r>
            <w:r w:rsidRPr="00CF3682">
              <w:rPr>
                <w:b/>
                <w:i/>
                <w:lang w:eastAsia="zh-CN"/>
              </w:rPr>
              <w:t xml:space="preserve">: </w:t>
            </w:r>
            <w:r>
              <w:rPr>
                <w:b/>
                <w:i/>
                <w:lang w:eastAsia="zh-CN"/>
              </w:rPr>
              <w:t xml:space="preserve">For PMCH allocation of 6/7/8 MHz on </w:t>
            </w:r>
            <w:r w:rsidRPr="00CF3682">
              <w:rPr>
                <w:b/>
                <w:i/>
                <w:lang w:eastAsia="zh-CN"/>
              </w:rPr>
              <w:t>MBMS-dedicated cell</w:t>
            </w:r>
            <w:r>
              <w:rPr>
                <w:b/>
                <w:i/>
                <w:lang w:eastAsia="zh-CN"/>
              </w:rPr>
              <w:t>s</w:t>
            </w:r>
            <w:r w:rsidRPr="00CF3682">
              <w:rPr>
                <w:b/>
                <w:i/>
                <w:lang w:eastAsia="zh-CN"/>
              </w:rPr>
              <w:t xml:space="preserve">, </w:t>
            </w:r>
            <w:r>
              <w:rPr>
                <w:b/>
                <w:i/>
                <w:lang w:eastAsia="zh-CN"/>
              </w:rPr>
              <w:t xml:space="preserve">mapping the MBSFN reference signal to REs should be based on the PMCH bandwidth of 6/7/8 MHz instead </w:t>
            </w:r>
            <w:proofErr w:type="gramStart"/>
            <w:r>
              <w:rPr>
                <w:b/>
                <w:i/>
                <w:lang w:eastAsia="zh-CN"/>
              </w:rPr>
              <w:t xml:space="preserve">of </w:t>
            </w:r>
            <w:proofErr w:type="gramEnd"/>
            <w:r w:rsidRPr="00C12953">
              <w:rPr>
                <w:position w:val="-10"/>
              </w:rPr>
              <w:object w:dxaOrig="440" w:dyaOrig="340" w14:anchorId="73FB3128">
                <v:shape id="_x0000_i1040" type="#_x0000_t75" style="width:21.85pt;height:17.15pt" o:ole="">
                  <v:imagedata r:id="rId42" o:title=""/>
                </v:shape>
                <o:OLEObject Type="Embed" ProgID="Equation.3" ShapeID="_x0000_i1040" DrawAspect="Content" ObjectID="_1690910761" r:id="rId43"/>
              </w:object>
            </w:r>
            <w:r w:rsidRPr="00CF3682">
              <w:rPr>
                <w:b/>
                <w:i/>
                <w:lang w:eastAsia="zh-CN"/>
              </w:rPr>
              <w:t>.</w:t>
            </w:r>
          </w:p>
          <w:p w14:paraId="768B12D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08400D0B" w14:textId="505E4AA6" w:rsidTr="002C1040">
        <w:trPr>
          <w:trHeight w:val="450"/>
        </w:trPr>
        <w:tc>
          <w:tcPr>
            <w:tcW w:w="1165" w:type="dxa"/>
            <w:shd w:val="clear" w:color="auto" w:fill="auto"/>
            <w:hideMark/>
          </w:tcPr>
          <w:p w14:paraId="01EFA55B" w14:textId="77777777" w:rsidR="002C1040" w:rsidRPr="002C1040" w:rsidRDefault="00CB5B2D"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4" w:tgtFrame="_parent" w:history="1">
              <w:r w:rsidR="002C1040" w:rsidRPr="002C1040">
                <w:rPr>
                  <w:rFonts w:ascii="Arial" w:eastAsia="Times New Roman" w:hAnsi="Arial" w:cs="Arial"/>
                  <w:color w:val="0000FF"/>
                  <w:sz w:val="16"/>
                  <w:szCs w:val="16"/>
                  <w:u w:val="single"/>
                  <w:lang w:val="en-US"/>
                </w:rPr>
                <w:t>R1-2106752</w:t>
              </w:r>
            </w:hyperlink>
          </w:p>
        </w:tc>
        <w:tc>
          <w:tcPr>
            <w:tcW w:w="2070" w:type="dxa"/>
            <w:shd w:val="clear" w:color="auto" w:fill="auto"/>
            <w:hideMark/>
          </w:tcPr>
          <w:p w14:paraId="61A7492E"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360" w:type="dxa"/>
            <w:shd w:val="clear" w:color="auto" w:fill="auto"/>
            <w:hideMark/>
          </w:tcPr>
          <w:p w14:paraId="69AF619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158541A0" w14:textId="77777777" w:rsidR="002C1040" w:rsidRDefault="002C1040" w:rsidP="002C1040">
            <w:pPr>
              <w:rPr>
                <w:i/>
                <w:lang w:eastAsia="zh-CN"/>
              </w:rPr>
            </w:pPr>
            <w:r>
              <w:rPr>
                <w:rFonts w:hint="eastAsia"/>
                <w:b/>
                <w:bCs/>
                <w:i/>
                <w:lang w:eastAsia="zh-CN"/>
              </w:rPr>
              <w:t>Proposal 1</w:t>
            </w:r>
            <w:r>
              <w:rPr>
                <w:rFonts w:hint="eastAsia"/>
                <w:i/>
                <w:lang w:eastAsia="zh-CN"/>
              </w:rPr>
              <w:t xml:space="preserve">: </w:t>
            </w:r>
            <w:r>
              <w:rPr>
                <w:i/>
              </w:rPr>
              <w:t xml:space="preserve">dl-Bandwidth-MBMS in </w:t>
            </w:r>
            <w:proofErr w:type="spellStart"/>
            <w:r>
              <w:rPr>
                <w:i/>
              </w:rPr>
              <w:t>MasterInformationBlock</w:t>
            </w:r>
            <w:proofErr w:type="spellEnd"/>
            <w:r>
              <w:rPr>
                <w:i/>
              </w:rPr>
              <w:t xml:space="preserve">-MBMS </w:t>
            </w:r>
            <w:r>
              <w:rPr>
                <w:rFonts w:hint="eastAsia"/>
                <w:i/>
                <w:lang w:eastAsia="zh-CN"/>
              </w:rPr>
              <w:t xml:space="preserve">can be </w:t>
            </w:r>
            <w:r>
              <w:rPr>
                <w:i/>
              </w:rPr>
              <w:t xml:space="preserve">set to </w:t>
            </w:r>
            <w:r>
              <w:rPr>
                <w:rFonts w:hint="eastAsia"/>
                <w:i/>
                <w:lang w:eastAsia="zh-CN"/>
              </w:rPr>
              <w:t>n6</w:t>
            </w:r>
            <w:r>
              <w:rPr>
                <w:i/>
                <w:lang w:eastAsia="zh-CN"/>
              </w:rPr>
              <w:t xml:space="preserve"> (1.4 MHz)</w:t>
            </w:r>
            <w:r>
              <w:rPr>
                <w:rFonts w:hint="eastAsia"/>
                <w:i/>
                <w:lang w:eastAsia="zh-CN"/>
              </w:rPr>
              <w:t xml:space="preserve">, n15 </w:t>
            </w:r>
            <w:r>
              <w:rPr>
                <w:i/>
                <w:lang w:eastAsia="zh-CN"/>
              </w:rPr>
              <w:t xml:space="preserve">(3 MHz) </w:t>
            </w:r>
            <w:r>
              <w:rPr>
                <w:rFonts w:hint="eastAsia"/>
                <w:i/>
                <w:lang w:eastAsia="zh-CN"/>
              </w:rPr>
              <w:t xml:space="preserve">or </w:t>
            </w:r>
            <w:r>
              <w:rPr>
                <w:i/>
              </w:rPr>
              <w:t>n25</w:t>
            </w:r>
            <w:r>
              <w:rPr>
                <w:rFonts w:hint="eastAsia"/>
                <w:i/>
                <w:lang w:eastAsia="zh-CN"/>
              </w:rPr>
              <w:t xml:space="preserve"> </w:t>
            </w:r>
            <w:r>
              <w:rPr>
                <w:i/>
                <w:lang w:eastAsia="zh-CN"/>
              </w:rPr>
              <w:t xml:space="preserve">(5 MHz) </w:t>
            </w:r>
            <w:r>
              <w:rPr>
                <w:rFonts w:hint="eastAsia"/>
                <w:i/>
                <w:lang w:eastAsia="zh-CN"/>
              </w:rPr>
              <w:t xml:space="preserve">when </w:t>
            </w:r>
            <w:r>
              <w:rPr>
                <w:i/>
              </w:rPr>
              <w:t>PMCH allocation of 6/7/8 MHz</w:t>
            </w:r>
            <w:r>
              <w:rPr>
                <w:rFonts w:hint="eastAsia"/>
                <w:i/>
                <w:lang w:eastAsia="zh-CN"/>
              </w:rPr>
              <w:t xml:space="preserve"> is specified.</w:t>
            </w:r>
          </w:p>
          <w:p w14:paraId="34335B16" w14:textId="77777777" w:rsidR="002C1040" w:rsidRDefault="002C1040" w:rsidP="002C1040">
            <w:pPr>
              <w:rPr>
                <w:i/>
                <w:lang w:eastAsia="zh-CN"/>
              </w:rPr>
            </w:pPr>
            <w:r>
              <w:rPr>
                <w:rFonts w:hint="eastAsia"/>
                <w:b/>
                <w:bCs/>
                <w:i/>
                <w:lang w:eastAsia="zh-CN"/>
              </w:rPr>
              <w:t>Proposal 2</w:t>
            </w:r>
            <w:r>
              <w:rPr>
                <w:rFonts w:hint="eastAsia"/>
                <w:i/>
                <w:lang w:eastAsia="zh-CN"/>
              </w:rPr>
              <w:t xml:space="preserve">: </w:t>
            </w:r>
            <w:r>
              <w:rPr>
                <w:i/>
                <w:lang w:eastAsia="zh-CN"/>
              </w:rPr>
              <w:t>Regarding how to determine the frequency location of PMCH allocation bandwidth,</w:t>
            </w:r>
          </w:p>
          <w:p w14:paraId="313A2B2B" w14:textId="77777777" w:rsidR="002C1040" w:rsidRDefault="002C1040" w:rsidP="002C1040">
            <w:pPr>
              <w:pStyle w:val="a7"/>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w:t>
            </w:r>
            <w:proofErr w:type="spellStart"/>
            <w:r>
              <w:rPr>
                <w:i/>
                <w:lang w:eastAsia="zh-CN"/>
              </w:rPr>
              <w:t>center</w:t>
            </w:r>
            <w:proofErr w:type="spellEnd"/>
            <w:r>
              <w:rPr>
                <w:i/>
                <w:lang w:eastAsia="zh-CN"/>
              </w:rPr>
              <w:t xml:space="preserve"> frequency of system bandwidth is aligned with PMCH allocation bandwidth, number of RBs for PMCH allocation bandwidth is indicated;</w:t>
            </w:r>
          </w:p>
          <w:p w14:paraId="1F96D1BC" w14:textId="77777777" w:rsidR="002C1040" w:rsidRDefault="002C1040" w:rsidP="002C1040">
            <w:pPr>
              <w:pStyle w:val="a7"/>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w:t>
            </w:r>
            <w:proofErr w:type="spellStart"/>
            <w:r>
              <w:rPr>
                <w:i/>
                <w:lang w:eastAsia="zh-CN"/>
              </w:rPr>
              <w:t>center</w:t>
            </w:r>
            <w:proofErr w:type="spellEnd"/>
            <w:r>
              <w:rPr>
                <w:i/>
                <w:lang w:eastAsia="zh-CN"/>
              </w:rPr>
              <w:t xml:space="preserve"> frequency of system bandwidth is NOT aligned with PMCH allocation bandwidth, number of RBs together with a RB offset </w:t>
            </w:r>
            <w:r>
              <w:rPr>
                <w:rFonts w:hint="eastAsia"/>
                <w:i/>
                <w:lang w:val="en-US" w:eastAsia="zh-CN"/>
              </w:rPr>
              <w:t xml:space="preserve">or resource allocation </w:t>
            </w:r>
            <w:r>
              <w:rPr>
                <w:i/>
                <w:lang w:val="en-US" w:eastAsia="zh-CN"/>
              </w:rPr>
              <w:t>(e.g., SLIV)</w:t>
            </w:r>
            <w:r>
              <w:rPr>
                <w:rFonts w:hint="eastAsia"/>
                <w:i/>
                <w:lang w:val="en-US" w:eastAsia="zh-CN"/>
              </w:rPr>
              <w:t xml:space="preserve"> within 10MHz </w:t>
            </w:r>
            <w:r>
              <w:rPr>
                <w:i/>
                <w:lang w:eastAsia="zh-CN"/>
              </w:rPr>
              <w:t>for PMCH allocation bandwidth are indicated.</w:t>
            </w:r>
          </w:p>
          <w:p w14:paraId="77F8ED37" w14:textId="77777777" w:rsidR="002C1040" w:rsidRDefault="002C1040" w:rsidP="002C1040">
            <w:pPr>
              <w:rPr>
                <w:i/>
                <w:lang w:eastAsia="zh-CN"/>
              </w:rPr>
            </w:pPr>
            <w:r>
              <w:rPr>
                <w:b/>
                <w:bCs/>
                <w:i/>
                <w:lang w:eastAsia="zh-CN"/>
              </w:rPr>
              <w:t>Observation 1</w:t>
            </w:r>
            <w:r>
              <w:rPr>
                <w:rFonts w:hint="eastAsia"/>
                <w:i/>
                <w:lang w:eastAsia="zh-CN"/>
              </w:rPr>
              <w:t>: S</w:t>
            </w:r>
            <w:r>
              <w:rPr>
                <w:i/>
              </w:rPr>
              <w:t>equence generation</w:t>
            </w:r>
            <w:r>
              <w:rPr>
                <w:rFonts w:hint="eastAsia"/>
                <w:i/>
                <w:lang w:eastAsia="zh-CN"/>
              </w:rPr>
              <w:t xml:space="preserve"> of the MBSFN reference signals </w:t>
            </w:r>
            <w:r>
              <w:rPr>
                <w:i/>
                <w:lang w:eastAsia="zh-CN"/>
              </w:rPr>
              <w:t>can be reused</w:t>
            </w:r>
            <w:r>
              <w:rPr>
                <w:rFonts w:hint="eastAsia"/>
                <w:i/>
                <w:lang w:eastAsia="zh-CN"/>
              </w:rPr>
              <w:t xml:space="preserve"> for </w:t>
            </w:r>
            <w:r>
              <w:rPr>
                <w:i/>
              </w:rPr>
              <w:t xml:space="preserve">PMCH allocation of 6/7/8 </w:t>
            </w:r>
            <w:proofErr w:type="spellStart"/>
            <w:r>
              <w:rPr>
                <w:i/>
              </w:rPr>
              <w:t>MHz</w:t>
            </w:r>
            <w:r>
              <w:rPr>
                <w:rFonts w:hint="eastAsia"/>
                <w:i/>
                <w:lang w:eastAsia="zh-CN"/>
              </w:rPr>
              <w:t>.</w:t>
            </w:r>
            <w:proofErr w:type="spellEnd"/>
          </w:p>
          <w:p w14:paraId="4C62910E" w14:textId="23B1419B"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Pr>
                <w:rFonts w:hint="eastAsia"/>
                <w:b/>
                <w:bCs/>
                <w:i/>
                <w:lang w:eastAsia="zh-CN"/>
              </w:rPr>
              <w:t xml:space="preserve">Proposal </w:t>
            </w:r>
            <w:r>
              <w:rPr>
                <w:b/>
                <w:bCs/>
                <w:i/>
                <w:lang w:eastAsia="zh-CN"/>
              </w:rPr>
              <w:t>3</w:t>
            </w:r>
            <w:r>
              <w:rPr>
                <w:rFonts w:hint="eastAsia"/>
                <w:i/>
                <w:lang w:eastAsia="zh-CN"/>
              </w:rPr>
              <w:t xml:space="preserve">: At least </w:t>
            </w:r>
            <w:r>
              <w:rPr>
                <w:i/>
                <w:position w:val="-10"/>
              </w:rPr>
              <w:object w:dxaOrig="439" w:dyaOrig="365" w14:anchorId="0F5FBA7A">
                <v:shape id="_x0000_i1041" type="#_x0000_t75" style="width:21pt;height:17.55pt" o:ole="">
                  <v:imagedata r:id="rId42" o:title=""/>
                </v:shape>
                <o:OLEObject Type="Embed" ProgID="Equation.3" ShapeID="_x0000_i1041" DrawAspect="Content" ObjectID="_1690910762" r:id="rId45"/>
              </w:object>
            </w:r>
            <w:r>
              <w:rPr>
                <w:rFonts w:hint="eastAsia"/>
                <w:i/>
                <w:position w:val="-10"/>
                <w:lang w:eastAsia="zh-CN"/>
              </w:rPr>
              <w:t xml:space="preserve"> </w:t>
            </w:r>
            <w:r>
              <w:rPr>
                <w:rFonts w:hint="eastAsia"/>
                <w:i/>
                <w:lang w:eastAsia="zh-CN"/>
              </w:rPr>
              <w:t xml:space="preserve">in the equation of mapping of MBSFN reference signals should be changed to </w:t>
            </w:r>
            <w:r>
              <w:rPr>
                <w:i/>
                <w:position w:val="-10"/>
              </w:rPr>
              <w:object w:dxaOrig="664" w:dyaOrig="365" w14:anchorId="66819D87">
                <v:shape id="_x0000_i1042" type="#_x0000_t75" style="width:33pt;height:17.55pt" o:ole="">
                  <v:imagedata r:id="rId46" o:title=""/>
                </v:shape>
                <o:OLEObject Type="Embed" ProgID="Equation.3" ShapeID="_x0000_i1042" DrawAspect="Content" ObjectID="_1690910763" r:id="rId47"/>
              </w:object>
            </w:r>
          </w:p>
        </w:tc>
      </w:tr>
      <w:tr w:rsidR="002C1040" w:rsidRPr="002C1040" w14:paraId="7C201E4D" w14:textId="7C639C40" w:rsidTr="002C1040">
        <w:trPr>
          <w:trHeight w:val="675"/>
        </w:trPr>
        <w:tc>
          <w:tcPr>
            <w:tcW w:w="1165" w:type="dxa"/>
            <w:shd w:val="clear" w:color="auto" w:fill="auto"/>
            <w:hideMark/>
          </w:tcPr>
          <w:p w14:paraId="1C410609" w14:textId="77777777" w:rsidR="002C1040" w:rsidRPr="002C1040" w:rsidRDefault="00CB5B2D"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8" w:tgtFrame="_parent" w:history="1">
              <w:r w:rsidR="002C1040" w:rsidRPr="002C1040">
                <w:rPr>
                  <w:rFonts w:ascii="Arial" w:eastAsia="Times New Roman" w:hAnsi="Arial" w:cs="Arial"/>
                  <w:color w:val="0000FF"/>
                  <w:sz w:val="16"/>
                  <w:szCs w:val="16"/>
                  <w:u w:val="single"/>
                  <w:lang w:val="en-US"/>
                </w:rPr>
                <w:t>R1-2106753</w:t>
              </w:r>
            </w:hyperlink>
          </w:p>
        </w:tc>
        <w:tc>
          <w:tcPr>
            <w:tcW w:w="2070" w:type="dxa"/>
            <w:shd w:val="clear" w:color="auto" w:fill="auto"/>
            <w:hideMark/>
          </w:tcPr>
          <w:p w14:paraId="0591531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360" w:type="dxa"/>
            <w:shd w:val="clear" w:color="auto" w:fill="auto"/>
            <w:hideMark/>
          </w:tcPr>
          <w:p w14:paraId="332DB907"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088818B1" w14:textId="77777777" w:rsidR="002C1040" w:rsidRDefault="002C1040" w:rsidP="002C1040">
            <w:pPr>
              <w:rPr>
                <w:i/>
                <w:lang w:eastAsia="zh-CN"/>
              </w:rPr>
            </w:pPr>
            <w:r>
              <w:rPr>
                <w:rFonts w:hint="eastAsia"/>
                <w:b/>
                <w:bCs/>
                <w:i/>
                <w:lang w:eastAsia="zh-CN"/>
              </w:rPr>
              <w:t>Proposal 1</w:t>
            </w:r>
            <w:r>
              <w:rPr>
                <w:rFonts w:hint="eastAsia"/>
                <w:i/>
                <w:lang w:eastAsia="zh-CN"/>
              </w:rPr>
              <w:t xml:space="preserve">: For </w:t>
            </w:r>
            <w:r>
              <w:rPr>
                <w:bCs/>
                <w:i/>
              </w:rPr>
              <w:t>MBMS-dedicated cells</w:t>
            </w:r>
            <w:r>
              <w:rPr>
                <w:rFonts w:hint="eastAsia"/>
                <w:bCs/>
                <w:i/>
                <w:lang w:eastAsia="zh-CN"/>
              </w:rPr>
              <w:t xml:space="preserve"> and SCS = 15KHz, </w:t>
            </w:r>
            <w:r>
              <w:rPr>
                <w:i/>
              </w:rPr>
              <w:t>zero size</w:t>
            </w:r>
            <w:r>
              <w:rPr>
                <w:rFonts w:hint="eastAsia"/>
                <w:i/>
                <w:lang w:eastAsia="zh-CN"/>
              </w:rPr>
              <w:t xml:space="preserve"> of </w:t>
            </w:r>
            <w:r>
              <w:rPr>
                <w:i/>
              </w:rPr>
              <w:t>non-MBSFN region</w:t>
            </w:r>
            <w:r>
              <w:rPr>
                <w:rFonts w:hint="eastAsia"/>
                <w:i/>
                <w:lang w:eastAsia="zh-CN"/>
              </w:rPr>
              <w:t xml:space="preserve"> is supported to avoid bandwidth changes within one subframe.</w:t>
            </w:r>
          </w:p>
          <w:p w14:paraId="146E3F1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307BAEAB" w14:textId="189F6B00" w:rsidTr="002C1040">
        <w:trPr>
          <w:trHeight w:val="240"/>
        </w:trPr>
        <w:tc>
          <w:tcPr>
            <w:tcW w:w="1165" w:type="dxa"/>
            <w:shd w:val="clear" w:color="auto" w:fill="auto"/>
            <w:hideMark/>
          </w:tcPr>
          <w:p w14:paraId="52F4322D" w14:textId="77777777" w:rsidR="002C1040" w:rsidRPr="002C1040" w:rsidRDefault="00CB5B2D"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9" w:tgtFrame="_parent" w:history="1">
              <w:r w:rsidR="002C1040" w:rsidRPr="002C1040">
                <w:rPr>
                  <w:rFonts w:ascii="Arial" w:eastAsia="Times New Roman" w:hAnsi="Arial" w:cs="Arial"/>
                  <w:color w:val="0000FF"/>
                  <w:sz w:val="16"/>
                  <w:szCs w:val="16"/>
                  <w:u w:val="single"/>
                  <w:lang w:val="en-US"/>
                </w:rPr>
                <w:t>R1-2106763</w:t>
              </w:r>
            </w:hyperlink>
          </w:p>
        </w:tc>
        <w:tc>
          <w:tcPr>
            <w:tcW w:w="2070" w:type="dxa"/>
            <w:shd w:val="clear" w:color="auto" w:fill="auto"/>
            <w:hideMark/>
          </w:tcPr>
          <w:p w14:paraId="7D35D96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360" w:type="dxa"/>
            <w:shd w:val="clear" w:color="auto" w:fill="auto"/>
            <w:hideMark/>
          </w:tcPr>
          <w:p w14:paraId="15E29505" w14:textId="2DD0E29A"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sidR="00950EDF">
              <w:rPr>
                <w:rFonts w:ascii="Arial" w:eastAsia="Times New Roman" w:hAnsi="Arial" w:cs="Arial"/>
                <w:sz w:val="16"/>
                <w:szCs w:val="16"/>
                <w:lang w:val="en-US"/>
              </w:rPr>
              <w:t>,  RWS, EBU</w:t>
            </w:r>
          </w:p>
        </w:tc>
        <w:tc>
          <w:tcPr>
            <w:tcW w:w="5925" w:type="dxa"/>
          </w:tcPr>
          <w:p w14:paraId="1CBCCD42" w14:textId="77777777" w:rsidR="002C1040" w:rsidRDefault="002C1040" w:rsidP="002C1040">
            <w:pPr>
              <w:rPr>
                <w:b/>
                <w:bCs/>
                <w:lang w:val="en-US"/>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w:t>
            </w:r>
            <w:r>
              <w:rPr>
                <w:b/>
                <w:bCs/>
                <w:lang w:val="en-US"/>
              </w:rPr>
              <w:t>For supporting 6/7/8MHz PMCH bandwidth, the initial acquisition and system information acquisition is performed over a 5MHz bandwidth.</w:t>
            </w:r>
          </w:p>
          <w:p w14:paraId="121B1B3F" w14:textId="77777777" w:rsidR="002C1040" w:rsidRDefault="002C1040" w:rsidP="002C1040">
            <w:pPr>
              <w:rPr>
                <w:b/>
                <w:bCs/>
                <w:lang w:val="en-US"/>
              </w:rPr>
            </w:pPr>
          </w:p>
          <w:p w14:paraId="34F0F131" w14:textId="77777777" w:rsidR="002C1040" w:rsidRDefault="002C1040" w:rsidP="002C1040">
            <w:pPr>
              <w:rPr>
                <w:b/>
                <w:bCs/>
                <w:lang w:eastAsia="en-GB"/>
              </w:rPr>
            </w:pPr>
            <w:r w:rsidRPr="0001213F">
              <w:rPr>
                <w:b/>
                <w:bCs/>
                <w:u w:val="single"/>
                <w:lang w:val="en-US"/>
              </w:rPr>
              <w:t>Proposal 2:</w:t>
            </w:r>
            <w:r>
              <w:rPr>
                <w:b/>
                <w:bCs/>
                <w:lang w:val="en-US"/>
              </w:rPr>
              <w:t xml:space="preserve"> </w:t>
            </w:r>
            <w:r w:rsidRPr="00862709">
              <w:rPr>
                <w:b/>
                <w:bCs/>
                <w:lang w:val="en-US"/>
              </w:rPr>
              <w:t xml:space="preserve">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r>
              <w:rPr>
                <w:b/>
                <w:bCs/>
                <w:lang w:eastAsia="en-GB"/>
              </w:rPr>
              <w:t>(5MHz system bandwidth)</w:t>
            </w:r>
            <w:r w:rsidRPr="00B53D45">
              <w:rPr>
                <w:b/>
                <w:bCs/>
                <w:lang w:eastAsia="en-GB"/>
              </w:rPr>
              <w:t>:</w:t>
            </w:r>
          </w:p>
          <w:p w14:paraId="1A61AC36" w14:textId="77777777" w:rsidR="002C1040" w:rsidRPr="00DD15B2" w:rsidRDefault="002C1040" w:rsidP="002C1040">
            <w:pPr>
              <w:pStyle w:val="a7"/>
              <w:numPr>
                <w:ilvl w:val="0"/>
                <w:numId w:val="31"/>
              </w:numPr>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0184B11" w14:textId="77777777" w:rsidR="002C1040" w:rsidRPr="00DD15B2" w:rsidRDefault="002C1040" w:rsidP="002C1040">
            <w:pPr>
              <w:pStyle w:val="a7"/>
              <w:numPr>
                <w:ilvl w:val="0"/>
                <w:numId w:val="31"/>
              </w:numPr>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2F048E8A" w14:textId="77777777" w:rsidR="002C1040" w:rsidRPr="0001213F" w:rsidRDefault="002C1040" w:rsidP="002C1040">
            <w:pPr>
              <w:pStyle w:val="a7"/>
              <w:numPr>
                <w:ilvl w:val="0"/>
                <w:numId w:val="31"/>
              </w:numPr>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5CDD02EC" w14:textId="77777777" w:rsidR="002C1040" w:rsidRDefault="002C1040" w:rsidP="002C1040">
            <w:pPr>
              <w:pStyle w:val="a7"/>
              <w:rPr>
                <w:b/>
                <w:bCs/>
                <w:lang w:val="en-US"/>
              </w:rPr>
            </w:pPr>
          </w:p>
          <w:p w14:paraId="25C5F9D1" w14:textId="77777777" w:rsidR="002C1040" w:rsidRPr="00DD15B2" w:rsidRDefault="002C1040" w:rsidP="002C1040">
            <w:pPr>
              <w:pStyle w:val="a7"/>
              <w:ind w:left="0"/>
              <w:rPr>
                <w:b/>
                <w:bCs/>
                <w:lang w:val="en-US"/>
              </w:rPr>
            </w:pPr>
            <w:r>
              <w:rPr>
                <w:b/>
                <w:bCs/>
                <w:lang w:val="en-US"/>
              </w:rPr>
              <w:t>The PMCH bandwidth and 5MHz system bandwidth are centered around the same frequency.</w:t>
            </w:r>
          </w:p>
          <w:p w14:paraId="370D97D9" w14:textId="77777777" w:rsidR="002C1040" w:rsidRDefault="002C1040" w:rsidP="002C1040">
            <w:pPr>
              <w:rPr>
                <w:b/>
                <w:bCs/>
                <w:u w:val="single"/>
                <w:lang w:val="en-US"/>
              </w:rPr>
            </w:pPr>
          </w:p>
          <w:p w14:paraId="1F874044" w14:textId="77777777" w:rsidR="002C1040" w:rsidRPr="0001213F" w:rsidRDefault="002C1040" w:rsidP="002C1040">
            <w:pPr>
              <w:rPr>
                <w:b/>
                <w:bCs/>
                <w:lang w:val="en-US"/>
              </w:rPr>
            </w:pPr>
            <w:r w:rsidRPr="0001213F">
              <w:rPr>
                <w:b/>
                <w:bCs/>
                <w:u w:val="single"/>
                <w:lang w:val="en-US"/>
              </w:rPr>
              <w:t>Proposal 3:</w:t>
            </w:r>
            <w:r>
              <w:rPr>
                <w:b/>
                <w:bCs/>
                <w:lang w:val="en-US"/>
              </w:rPr>
              <w:t xml:space="preserve"> The UE uses the configured bandwidth (30/35/40 PRBs) to determine the TBS as per TS 36.213, Subclause 11.1</w:t>
            </w:r>
          </w:p>
          <w:p w14:paraId="22B941C7" w14:textId="77777777" w:rsidR="002C1040" w:rsidRDefault="002C1040" w:rsidP="002C1040">
            <w:pPr>
              <w:rPr>
                <w:rFonts w:ascii="Calibri Light" w:hAnsi="Calibri Light"/>
                <w:b/>
                <w:bCs/>
                <w:i/>
                <w:iCs/>
                <w:sz w:val="28"/>
                <w:szCs w:val="28"/>
                <w:lang w:val="en-US"/>
              </w:rPr>
            </w:pPr>
          </w:p>
          <w:p w14:paraId="381D374D" w14:textId="77777777" w:rsidR="002C1040" w:rsidRPr="00BF1A15" w:rsidRDefault="002C1040" w:rsidP="002C1040">
            <w:pPr>
              <w:rPr>
                <w:rFonts w:ascii="Calibri Light" w:hAnsi="Calibri Light"/>
                <w:b/>
                <w:bCs/>
                <w:i/>
                <w:iCs/>
                <w:sz w:val="28"/>
                <w:szCs w:val="28"/>
                <w:lang w:val="en-US"/>
              </w:rPr>
            </w:pPr>
            <w:r w:rsidRPr="00DC4D49">
              <w:rPr>
                <w:b/>
                <w:bCs/>
                <w:u w:val="single"/>
                <w:lang w:val="en-US"/>
              </w:rPr>
              <w:t>Proposal 4:</w:t>
            </w:r>
            <w:r>
              <w:rPr>
                <w:b/>
                <w:bCs/>
                <w:lang w:val="en-US"/>
              </w:rPr>
              <w:t xml:space="preserve"> In the equations for determining the MBSFN-RS mapping to resource elements,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oMath>
            <w:r>
              <w:rPr>
                <w:b/>
                <w:bCs/>
                <w:lang w:eastAsia="en-GB"/>
              </w:rPr>
              <w:t xml:space="preserve"> is replaced by the configured bandwidth for PMCH.</w:t>
            </w:r>
          </w:p>
          <w:p w14:paraId="36D8913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p>
        </w:tc>
      </w:tr>
      <w:tr w:rsidR="002C1040" w:rsidRPr="002C1040" w14:paraId="41EAAED1" w14:textId="2D474631" w:rsidTr="002C1040">
        <w:trPr>
          <w:trHeight w:val="450"/>
        </w:trPr>
        <w:tc>
          <w:tcPr>
            <w:tcW w:w="1165" w:type="dxa"/>
            <w:shd w:val="clear" w:color="auto" w:fill="auto"/>
            <w:hideMark/>
          </w:tcPr>
          <w:p w14:paraId="13E8A566" w14:textId="77777777" w:rsidR="002C1040" w:rsidRPr="002C1040" w:rsidRDefault="00CB5B2D"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50" w:tgtFrame="_parent" w:history="1">
              <w:r w:rsidR="002C1040" w:rsidRPr="002C1040">
                <w:rPr>
                  <w:rFonts w:ascii="Arial" w:eastAsia="Times New Roman" w:hAnsi="Arial" w:cs="Arial"/>
                  <w:color w:val="0000FF"/>
                  <w:sz w:val="16"/>
                  <w:szCs w:val="16"/>
                  <w:u w:val="single"/>
                  <w:lang w:val="en-US"/>
                </w:rPr>
                <w:t>R1-2107685</w:t>
              </w:r>
            </w:hyperlink>
          </w:p>
        </w:tc>
        <w:tc>
          <w:tcPr>
            <w:tcW w:w="2070" w:type="dxa"/>
            <w:shd w:val="clear" w:color="auto" w:fill="auto"/>
            <w:hideMark/>
          </w:tcPr>
          <w:p w14:paraId="5F1DF44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360" w:type="dxa"/>
            <w:shd w:val="clear" w:color="auto" w:fill="auto"/>
            <w:hideMark/>
          </w:tcPr>
          <w:p w14:paraId="1B310071"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c>
          <w:tcPr>
            <w:tcW w:w="5925" w:type="dxa"/>
          </w:tcPr>
          <w:p w14:paraId="5AAAC7E9"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1</w:t>
            </w:r>
            <w:r w:rsidRPr="009065EE">
              <w:rPr>
                <w:b/>
                <w:i/>
                <w:lang w:eastAsia="zh-CN"/>
              </w:rPr>
              <w:t>: 15 kHz subcarrier spacing is not supported for</w:t>
            </w:r>
            <w:r>
              <w:rPr>
                <w:b/>
                <w:i/>
                <w:lang w:eastAsia="zh-CN"/>
              </w:rPr>
              <w:t xml:space="preserve"> PMCH</w:t>
            </w:r>
            <w:r w:rsidRPr="009065EE">
              <w:rPr>
                <w:b/>
                <w:i/>
                <w:lang w:eastAsia="zh-CN"/>
              </w:rPr>
              <w:t xml:space="preserve"> for MBMS-dedicated cells. </w:t>
            </w:r>
          </w:p>
          <w:p w14:paraId="64C427C2"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2</w:t>
            </w:r>
            <w:r w:rsidRPr="009065EE">
              <w:rPr>
                <w:b/>
                <w:i/>
                <w:lang w:eastAsia="zh-CN"/>
              </w:rPr>
              <w:t>: 7.5, 2.5, 1.25 and 0.37 kHz subcarrier spacing are supported for</w:t>
            </w:r>
            <w:r>
              <w:rPr>
                <w:b/>
                <w:i/>
                <w:lang w:eastAsia="zh-CN"/>
              </w:rPr>
              <w:t xml:space="preserve"> PMCH</w:t>
            </w:r>
            <w:r w:rsidRPr="009065EE">
              <w:rPr>
                <w:b/>
                <w:i/>
                <w:lang w:eastAsia="zh-CN"/>
              </w:rPr>
              <w:t xml:space="preserve"> for MBMS-dedicated cells. </w:t>
            </w:r>
          </w:p>
          <w:p w14:paraId="225C988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bookmarkEnd w:id="46"/>
    </w:tbl>
    <w:p w14:paraId="0E449808" w14:textId="54E98EE9" w:rsidR="002C1040" w:rsidRPr="002C1040" w:rsidRDefault="002C1040" w:rsidP="002C1040"/>
    <w:sectPr w:rsidR="002C1040" w:rsidRPr="002C1040" w:rsidSect="00D64908">
      <w:headerReference w:type="even" r:id="rId51"/>
      <w:footerReference w:type="even" r:id="rId52"/>
      <w:footerReference w:type="default" r:id="rId5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16CFD" w14:textId="77777777" w:rsidR="00CB5B2D" w:rsidRDefault="00CB5B2D">
      <w:pPr>
        <w:spacing w:after="0"/>
      </w:pPr>
      <w:r>
        <w:separator/>
      </w:r>
    </w:p>
  </w:endnote>
  <w:endnote w:type="continuationSeparator" w:id="0">
    <w:p w14:paraId="43A0A1F0" w14:textId="77777777" w:rsidR="00CB5B2D" w:rsidRDefault="00CB5B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611D" w14:textId="77777777" w:rsidR="00DA0EB2" w:rsidRDefault="00DA0EB2" w:rsidP="008C0E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D783FA" w14:textId="77777777" w:rsidR="00DA0EB2" w:rsidRDefault="00DA0EB2" w:rsidP="008C0E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5EFF" w14:textId="77777777" w:rsidR="00DA0EB2" w:rsidRDefault="00DA0EB2" w:rsidP="008C0E89">
    <w:pPr>
      <w:pStyle w:val="a5"/>
      <w:ind w:right="360"/>
    </w:pPr>
    <w:r>
      <w:rPr>
        <w:rStyle w:val="a6"/>
      </w:rPr>
      <w:fldChar w:fldCharType="begin"/>
    </w:r>
    <w:r>
      <w:rPr>
        <w:rStyle w:val="a6"/>
      </w:rPr>
      <w:instrText xml:space="preserve"> PAGE </w:instrText>
    </w:r>
    <w:r>
      <w:rPr>
        <w:rStyle w:val="a6"/>
      </w:rPr>
      <w:fldChar w:fldCharType="separate"/>
    </w:r>
    <w:r w:rsidR="001766D3">
      <w:rPr>
        <w:rStyle w:val="a6"/>
      </w:rPr>
      <w:t>4</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1766D3">
      <w:rPr>
        <w:rStyle w:val="a6"/>
      </w:rPr>
      <w:t>6</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920B" w14:textId="77777777" w:rsidR="00CB5B2D" w:rsidRDefault="00CB5B2D">
      <w:pPr>
        <w:spacing w:after="0"/>
      </w:pPr>
      <w:r>
        <w:separator/>
      </w:r>
    </w:p>
  </w:footnote>
  <w:footnote w:type="continuationSeparator" w:id="0">
    <w:p w14:paraId="7218DA04" w14:textId="77777777" w:rsidR="00CB5B2D" w:rsidRDefault="00CB5B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296E" w14:textId="77777777" w:rsidR="00DA0EB2" w:rsidRDefault="00DA0EB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85pt;height:15.85pt" o:bullet="t">
        <v:imagedata r:id="rId1" o:title="artADB"/>
      </v:shape>
    </w:pict>
  </w:numPicBullet>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F62ADD"/>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E6E"/>
    <w:multiLevelType w:val="hybridMultilevel"/>
    <w:tmpl w:val="B1F6C862"/>
    <w:lvl w:ilvl="0" w:tplc="016604A8">
      <w:numFmt w:val="bullet"/>
      <w:lvlText w:val="-"/>
      <w:lvlJc w:val="left"/>
      <w:pPr>
        <w:ind w:left="720" w:hanging="720"/>
      </w:pPr>
      <w:rPr>
        <w:rFonts w:ascii="Times New Roman" w:eastAsia="宋体" w:hAnsi="Times New Roman" w:cs="Times New Roman" w:hint="default"/>
      </w:rPr>
    </w:lvl>
    <w:lvl w:ilvl="1" w:tplc="972AB976">
      <w:numFmt w:val="bullet"/>
      <w:lvlText w:val=""/>
      <w:lvlJc w:val="left"/>
      <w:pPr>
        <w:ind w:left="1440" w:hanging="720"/>
      </w:pPr>
      <w:rPr>
        <w:rFonts w:ascii="Symbol" w:eastAsia="宋体"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43C4"/>
    <w:multiLevelType w:val="hybridMultilevel"/>
    <w:tmpl w:val="9D34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CA838A6">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47CAB"/>
    <w:multiLevelType w:val="hybridMultilevel"/>
    <w:tmpl w:val="0DD06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0CAE"/>
    <w:multiLevelType w:val="hybridMultilevel"/>
    <w:tmpl w:val="1E0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069"/>
    <w:multiLevelType w:val="hybridMultilevel"/>
    <w:tmpl w:val="C9C8703E"/>
    <w:lvl w:ilvl="0" w:tplc="B5A4F7B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10C5E"/>
    <w:multiLevelType w:val="hybridMultilevel"/>
    <w:tmpl w:val="C540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B153A"/>
    <w:multiLevelType w:val="hybridMultilevel"/>
    <w:tmpl w:val="FE4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12A85"/>
    <w:multiLevelType w:val="multilevel"/>
    <w:tmpl w:val="22612A85"/>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28EC0D3D"/>
    <w:multiLevelType w:val="hybridMultilevel"/>
    <w:tmpl w:val="FF6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B5187"/>
    <w:multiLevelType w:val="hybridMultilevel"/>
    <w:tmpl w:val="FFF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423B3"/>
    <w:multiLevelType w:val="hybridMultilevel"/>
    <w:tmpl w:val="846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531E7"/>
    <w:multiLevelType w:val="hybridMultilevel"/>
    <w:tmpl w:val="810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C12D15"/>
    <w:multiLevelType w:val="hybridMultilevel"/>
    <w:tmpl w:val="807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D0200"/>
    <w:multiLevelType w:val="hybridMultilevel"/>
    <w:tmpl w:val="C0760CD6"/>
    <w:lvl w:ilvl="0" w:tplc="016604A8">
      <w:numFmt w:val="bullet"/>
      <w:lvlText w:val="-"/>
      <w:lvlJc w:val="left"/>
      <w:pPr>
        <w:ind w:left="1440" w:hanging="720"/>
      </w:pPr>
      <w:rPr>
        <w:rFonts w:ascii="Times New Roman" w:eastAsia="宋体"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9A4022"/>
    <w:multiLevelType w:val="hybridMultilevel"/>
    <w:tmpl w:val="14BA6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15:restartNumberingAfterBreak="0">
    <w:nsid w:val="41272C91"/>
    <w:multiLevelType w:val="hybridMultilevel"/>
    <w:tmpl w:val="CA3A9B12"/>
    <w:lvl w:ilvl="0" w:tplc="69F2C52A">
      <w:start w:val="1"/>
      <w:numFmt w:val="bullet"/>
      <w:lvlText w:val="•"/>
      <w:lvlJc w:val="left"/>
      <w:pPr>
        <w:tabs>
          <w:tab w:val="num" w:pos="720"/>
        </w:tabs>
        <w:ind w:left="720" w:hanging="360"/>
      </w:pPr>
      <w:rPr>
        <w:rFonts w:ascii="Microsoft Sans Serif" w:hAnsi="Microsoft Sans Serif" w:hint="default"/>
      </w:rPr>
    </w:lvl>
    <w:lvl w:ilvl="1" w:tplc="515462C0">
      <w:start w:val="1"/>
      <w:numFmt w:val="bullet"/>
      <w:lvlText w:val="•"/>
      <w:lvlJc w:val="left"/>
      <w:pPr>
        <w:tabs>
          <w:tab w:val="num" w:pos="1440"/>
        </w:tabs>
        <w:ind w:left="1440" w:hanging="360"/>
      </w:pPr>
      <w:rPr>
        <w:rFonts w:ascii="Microsoft Sans Serif" w:hAnsi="Microsoft Sans Serif" w:hint="default"/>
      </w:rPr>
    </w:lvl>
    <w:lvl w:ilvl="2" w:tplc="C8E21A24">
      <w:start w:val="1"/>
      <w:numFmt w:val="bullet"/>
      <w:lvlText w:val="•"/>
      <w:lvlJc w:val="left"/>
      <w:pPr>
        <w:tabs>
          <w:tab w:val="num" w:pos="2160"/>
        </w:tabs>
        <w:ind w:left="2160" w:hanging="360"/>
      </w:pPr>
      <w:rPr>
        <w:rFonts w:ascii="Microsoft Sans Serif" w:hAnsi="Microsoft Sans Serif" w:hint="default"/>
      </w:rPr>
    </w:lvl>
    <w:lvl w:ilvl="3" w:tplc="373C88F8" w:tentative="1">
      <w:start w:val="1"/>
      <w:numFmt w:val="bullet"/>
      <w:lvlText w:val="•"/>
      <w:lvlJc w:val="left"/>
      <w:pPr>
        <w:tabs>
          <w:tab w:val="num" w:pos="2880"/>
        </w:tabs>
        <w:ind w:left="2880" w:hanging="360"/>
      </w:pPr>
      <w:rPr>
        <w:rFonts w:ascii="Microsoft Sans Serif" w:hAnsi="Microsoft Sans Serif" w:hint="default"/>
      </w:rPr>
    </w:lvl>
    <w:lvl w:ilvl="4" w:tplc="F2AE95AA" w:tentative="1">
      <w:start w:val="1"/>
      <w:numFmt w:val="bullet"/>
      <w:lvlText w:val="•"/>
      <w:lvlJc w:val="left"/>
      <w:pPr>
        <w:tabs>
          <w:tab w:val="num" w:pos="3600"/>
        </w:tabs>
        <w:ind w:left="3600" w:hanging="360"/>
      </w:pPr>
      <w:rPr>
        <w:rFonts w:ascii="Microsoft Sans Serif" w:hAnsi="Microsoft Sans Serif" w:hint="default"/>
      </w:rPr>
    </w:lvl>
    <w:lvl w:ilvl="5" w:tplc="2BFCB604" w:tentative="1">
      <w:start w:val="1"/>
      <w:numFmt w:val="bullet"/>
      <w:lvlText w:val="•"/>
      <w:lvlJc w:val="left"/>
      <w:pPr>
        <w:tabs>
          <w:tab w:val="num" w:pos="4320"/>
        </w:tabs>
        <w:ind w:left="4320" w:hanging="360"/>
      </w:pPr>
      <w:rPr>
        <w:rFonts w:ascii="Microsoft Sans Serif" w:hAnsi="Microsoft Sans Serif" w:hint="default"/>
      </w:rPr>
    </w:lvl>
    <w:lvl w:ilvl="6" w:tplc="5C3CFE60" w:tentative="1">
      <w:start w:val="1"/>
      <w:numFmt w:val="bullet"/>
      <w:lvlText w:val="•"/>
      <w:lvlJc w:val="left"/>
      <w:pPr>
        <w:tabs>
          <w:tab w:val="num" w:pos="5040"/>
        </w:tabs>
        <w:ind w:left="5040" w:hanging="360"/>
      </w:pPr>
      <w:rPr>
        <w:rFonts w:ascii="Microsoft Sans Serif" w:hAnsi="Microsoft Sans Serif" w:hint="default"/>
      </w:rPr>
    </w:lvl>
    <w:lvl w:ilvl="7" w:tplc="56CA1F9C" w:tentative="1">
      <w:start w:val="1"/>
      <w:numFmt w:val="bullet"/>
      <w:lvlText w:val="•"/>
      <w:lvlJc w:val="left"/>
      <w:pPr>
        <w:tabs>
          <w:tab w:val="num" w:pos="5760"/>
        </w:tabs>
        <w:ind w:left="5760" w:hanging="360"/>
      </w:pPr>
      <w:rPr>
        <w:rFonts w:ascii="Microsoft Sans Serif" w:hAnsi="Microsoft Sans Serif" w:hint="default"/>
      </w:rPr>
    </w:lvl>
    <w:lvl w:ilvl="8" w:tplc="FC6AFABC" w:tentative="1">
      <w:start w:val="1"/>
      <w:numFmt w:val="bullet"/>
      <w:lvlText w:val="•"/>
      <w:lvlJc w:val="left"/>
      <w:pPr>
        <w:tabs>
          <w:tab w:val="num" w:pos="6480"/>
        </w:tabs>
        <w:ind w:left="6480" w:hanging="360"/>
      </w:pPr>
      <w:rPr>
        <w:rFonts w:ascii="Microsoft Sans Serif" w:hAnsi="Microsoft Sans Serif" w:hint="default"/>
      </w:rPr>
    </w:lvl>
  </w:abstractNum>
  <w:abstractNum w:abstractNumId="22" w15:restartNumberingAfterBreak="0">
    <w:nsid w:val="43375F62"/>
    <w:multiLevelType w:val="hybridMultilevel"/>
    <w:tmpl w:val="DE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36BF8"/>
    <w:multiLevelType w:val="hybridMultilevel"/>
    <w:tmpl w:val="2F60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B4133"/>
    <w:multiLevelType w:val="hybridMultilevel"/>
    <w:tmpl w:val="09C059F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923B1"/>
    <w:multiLevelType w:val="hybridMultilevel"/>
    <w:tmpl w:val="DC30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783946"/>
    <w:multiLevelType w:val="hybridMultilevel"/>
    <w:tmpl w:val="1824A05C"/>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8B420C"/>
    <w:multiLevelType w:val="hybridMultilevel"/>
    <w:tmpl w:val="F572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34C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E1455"/>
    <w:multiLevelType w:val="hybridMultilevel"/>
    <w:tmpl w:val="1A8C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A1F8A"/>
    <w:multiLevelType w:val="hybridMultilevel"/>
    <w:tmpl w:val="A16E6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920D9"/>
    <w:multiLevelType w:val="hybridMultilevel"/>
    <w:tmpl w:val="803A905E"/>
    <w:lvl w:ilvl="0" w:tplc="23D8968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00438"/>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0F3A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E6195"/>
    <w:multiLevelType w:val="hybridMultilevel"/>
    <w:tmpl w:val="DEAE6DB0"/>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D6489"/>
    <w:multiLevelType w:val="hybridMultilevel"/>
    <w:tmpl w:val="40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002BE"/>
    <w:multiLevelType w:val="hybridMultilevel"/>
    <w:tmpl w:val="C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818BF"/>
    <w:multiLevelType w:val="hybridMultilevel"/>
    <w:tmpl w:val="FD8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F182B"/>
    <w:multiLevelType w:val="hybridMultilevel"/>
    <w:tmpl w:val="B0DA071E"/>
    <w:lvl w:ilvl="0" w:tplc="9354762A">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2" w15:restartNumberingAfterBreak="0">
    <w:nsid w:val="78E3645C"/>
    <w:multiLevelType w:val="hybridMultilevel"/>
    <w:tmpl w:val="B778ED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15:restartNumberingAfterBreak="0">
    <w:nsid w:val="7E277434"/>
    <w:multiLevelType w:val="hybridMultilevel"/>
    <w:tmpl w:val="A4D29E4C"/>
    <w:lvl w:ilvl="0" w:tplc="699E382E">
      <w:start w:val="1"/>
      <w:numFmt w:val="bullet"/>
      <w:lvlText w:val="◦"/>
      <w:lvlJc w:val="left"/>
      <w:pPr>
        <w:tabs>
          <w:tab w:val="num" w:pos="720"/>
        </w:tabs>
        <w:ind w:left="720" w:hanging="360"/>
      </w:pPr>
      <w:rPr>
        <w:rFonts w:ascii="Microsoft Sans Serif" w:hAnsi="Microsoft Sans Serif" w:hint="default"/>
      </w:rPr>
    </w:lvl>
    <w:lvl w:ilvl="1" w:tplc="9EC091CC">
      <w:start w:val="1"/>
      <w:numFmt w:val="bullet"/>
      <w:lvlText w:val="◦"/>
      <w:lvlJc w:val="left"/>
      <w:pPr>
        <w:tabs>
          <w:tab w:val="num" w:pos="1440"/>
        </w:tabs>
        <w:ind w:left="1440" w:hanging="360"/>
      </w:pPr>
      <w:rPr>
        <w:rFonts w:ascii="Microsoft Sans Serif" w:hAnsi="Microsoft Sans Serif" w:hint="default"/>
      </w:rPr>
    </w:lvl>
    <w:lvl w:ilvl="2" w:tplc="BB24DF0E">
      <w:start w:val="114"/>
      <w:numFmt w:val="bullet"/>
      <w:lvlText w:val="•"/>
      <w:lvlJc w:val="left"/>
      <w:pPr>
        <w:tabs>
          <w:tab w:val="num" w:pos="2160"/>
        </w:tabs>
        <w:ind w:left="2160" w:hanging="360"/>
      </w:pPr>
      <w:rPr>
        <w:rFonts w:ascii="Microsoft Sans Serif" w:hAnsi="Microsoft Sans Serif" w:hint="default"/>
      </w:rPr>
    </w:lvl>
    <w:lvl w:ilvl="3" w:tplc="C0FE5F24" w:tentative="1">
      <w:start w:val="1"/>
      <w:numFmt w:val="bullet"/>
      <w:lvlText w:val="◦"/>
      <w:lvlJc w:val="left"/>
      <w:pPr>
        <w:tabs>
          <w:tab w:val="num" w:pos="2880"/>
        </w:tabs>
        <w:ind w:left="2880" w:hanging="360"/>
      </w:pPr>
      <w:rPr>
        <w:rFonts w:ascii="Microsoft Sans Serif" w:hAnsi="Microsoft Sans Serif" w:hint="default"/>
      </w:rPr>
    </w:lvl>
    <w:lvl w:ilvl="4" w:tplc="53D6A07A" w:tentative="1">
      <w:start w:val="1"/>
      <w:numFmt w:val="bullet"/>
      <w:lvlText w:val="◦"/>
      <w:lvlJc w:val="left"/>
      <w:pPr>
        <w:tabs>
          <w:tab w:val="num" w:pos="3600"/>
        </w:tabs>
        <w:ind w:left="3600" w:hanging="360"/>
      </w:pPr>
      <w:rPr>
        <w:rFonts w:ascii="Microsoft Sans Serif" w:hAnsi="Microsoft Sans Serif" w:hint="default"/>
      </w:rPr>
    </w:lvl>
    <w:lvl w:ilvl="5" w:tplc="EA043E08" w:tentative="1">
      <w:start w:val="1"/>
      <w:numFmt w:val="bullet"/>
      <w:lvlText w:val="◦"/>
      <w:lvlJc w:val="left"/>
      <w:pPr>
        <w:tabs>
          <w:tab w:val="num" w:pos="4320"/>
        </w:tabs>
        <w:ind w:left="4320" w:hanging="360"/>
      </w:pPr>
      <w:rPr>
        <w:rFonts w:ascii="Microsoft Sans Serif" w:hAnsi="Microsoft Sans Serif" w:hint="default"/>
      </w:rPr>
    </w:lvl>
    <w:lvl w:ilvl="6" w:tplc="2DAEB620" w:tentative="1">
      <w:start w:val="1"/>
      <w:numFmt w:val="bullet"/>
      <w:lvlText w:val="◦"/>
      <w:lvlJc w:val="left"/>
      <w:pPr>
        <w:tabs>
          <w:tab w:val="num" w:pos="5040"/>
        </w:tabs>
        <w:ind w:left="5040" w:hanging="360"/>
      </w:pPr>
      <w:rPr>
        <w:rFonts w:ascii="Microsoft Sans Serif" w:hAnsi="Microsoft Sans Serif" w:hint="default"/>
      </w:rPr>
    </w:lvl>
    <w:lvl w:ilvl="7" w:tplc="7E4A5EA8" w:tentative="1">
      <w:start w:val="1"/>
      <w:numFmt w:val="bullet"/>
      <w:lvlText w:val="◦"/>
      <w:lvlJc w:val="left"/>
      <w:pPr>
        <w:tabs>
          <w:tab w:val="num" w:pos="5760"/>
        </w:tabs>
        <w:ind w:left="5760" w:hanging="360"/>
      </w:pPr>
      <w:rPr>
        <w:rFonts w:ascii="Microsoft Sans Serif" w:hAnsi="Microsoft Sans Serif" w:hint="default"/>
      </w:rPr>
    </w:lvl>
    <w:lvl w:ilvl="8" w:tplc="E634D44C" w:tentative="1">
      <w:start w:val="1"/>
      <w:numFmt w:val="bullet"/>
      <w:lvlText w:val="◦"/>
      <w:lvlJc w:val="left"/>
      <w:pPr>
        <w:tabs>
          <w:tab w:val="num" w:pos="6480"/>
        </w:tabs>
        <w:ind w:left="6480" w:hanging="360"/>
      </w:pPr>
      <w:rPr>
        <w:rFonts w:ascii="Microsoft Sans Serif" w:hAnsi="Microsoft Sans Serif" w:hint="default"/>
      </w:rPr>
    </w:lvl>
  </w:abstractNum>
  <w:abstractNum w:abstractNumId="44" w15:restartNumberingAfterBreak="0">
    <w:nsid w:val="7EE6103E"/>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28"/>
  </w:num>
  <w:num w:numId="4">
    <w:abstractNumId w:val="12"/>
  </w:num>
  <w:num w:numId="5">
    <w:abstractNumId w:val="5"/>
  </w:num>
  <w:num w:numId="6">
    <w:abstractNumId w:val="38"/>
  </w:num>
  <w:num w:numId="7">
    <w:abstractNumId w:val="39"/>
  </w:num>
  <w:num w:numId="8">
    <w:abstractNumId w:val="13"/>
  </w:num>
  <w:num w:numId="9">
    <w:abstractNumId w:val="8"/>
  </w:num>
  <w:num w:numId="10">
    <w:abstractNumId w:val="16"/>
  </w:num>
  <w:num w:numId="11">
    <w:abstractNumId w:val="23"/>
  </w:num>
  <w:num w:numId="12">
    <w:abstractNumId w:val="33"/>
  </w:num>
  <w:num w:numId="13">
    <w:abstractNumId w:val="30"/>
  </w:num>
  <w:num w:numId="14">
    <w:abstractNumId w:val="36"/>
  </w:num>
  <w:num w:numId="15">
    <w:abstractNumId w:val="32"/>
  </w:num>
  <w:num w:numId="16">
    <w:abstractNumId w:val="44"/>
  </w:num>
  <w:num w:numId="17">
    <w:abstractNumId w:val="34"/>
  </w:num>
  <w:num w:numId="18">
    <w:abstractNumId w:val="3"/>
  </w:num>
  <w:num w:numId="19">
    <w:abstractNumId w:val="27"/>
  </w:num>
  <w:num w:numId="20">
    <w:abstractNumId w:val="37"/>
  </w:num>
  <w:num w:numId="21">
    <w:abstractNumId w:val="6"/>
  </w:num>
  <w:num w:numId="22">
    <w:abstractNumId w:val="21"/>
  </w:num>
  <w:num w:numId="23">
    <w:abstractNumId w:val="43"/>
  </w:num>
  <w:num w:numId="24">
    <w:abstractNumId w:val="7"/>
  </w:num>
  <w:num w:numId="25">
    <w:abstractNumId w:val="4"/>
  </w:num>
  <w:num w:numId="26">
    <w:abstractNumId w:val="19"/>
  </w:num>
  <w:num w:numId="27">
    <w:abstractNumId w:val="24"/>
  </w:num>
  <w:num w:numId="28">
    <w:abstractNumId w:val="17"/>
  </w:num>
  <w:num w:numId="29">
    <w:abstractNumId w:val="35"/>
  </w:num>
  <w:num w:numId="30">
    <w:abstractNumId w:val="11"/>
  </w:num>
  <w:num w:numId="31">
    <w:abstractNumId w:val="14"/>
  </w:num>
  <w:num w:numId="32">
    <w:abstractNumId w:val="40"/>
  </w:num>
  <w:num w:numId="33">
    <w:abstractNumId w:val="1"/>
  </w:num>
  <w:num w:numId="34">
    <w:abstractNumId w:val="18"/>
  </w:num>
  <w:num w:numId="35">
    <w:abstractNumId w:val="9"/>
  </w:num>
  <w:num w:numId="36">
    <w:abstractNumId w:val="20"/>
  </w:num>
  <w:num w:numId="37">
    <w:abstractNumId w:val="15"/>
  </w:num>
  <w:num w:numId="38">
    <w:abstractNumId w:val="31"/>
  </w:num>
  <w:num w:numId="39">
    <w:abstractNumId w:val="25"/>
  </w:num>
  <w:num w:numId="40">
    <w:abstractNumId w:val="22"/>
  </w:num>
  <w:num w:numId="41">
    <w:abstractNumId w:val="42"/>
  </w:num>
  <w:num w:numId="42">
    <w:abstractNumId w:val="10"/>
  </w:num>
  <w:num w:numId="43">
    <w:abstractNumId w:val="29"/>
  </w:num>
  <w:num w:numId="44">
    <w:abstractNumId w:val="4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08"/>
    <w:rsid w:val="00001616"/>
    <w:rsid w:val="000028A0"/>
    <w:rsid w:val="00003495"/>
    <w:rsid w:val="000038FD"/>
    <w:rsid w:val="000050A1"/>
    <w:rsid w:val="00014464"/>
    <w:rsid w:val="0001685A"/>
    <w:rsid w:val="00017C3E"/>
    <w:rsid w:val="00020376"/>
    <w:rsid w:val="000223E0"/>
    <w:rsid w:val="00022E30"/>
    <w:rsid w:val="000255B6"/>
    <w:rsid w:val="000268C3"/>
    <w:rsid w:val="00027BE9"/>
    <w:rsid w:val="00032375"/>
    <w:rsid w:val="00033921"/>
    <w:rsid w:val="00042F52"/>
    <w:rsid w:val="000436C9"/>
    <w:rsid w:val="00043D9B"/>
    <w:rsid w:val="000451AA"/>
    <w:rsid w:val="000477DB"/>
    <w:rsid w:val="000504A9"/>
    <w:rsid w:val="000504E4"/>
    <w:rsid w:val="00050E4F"/>
    <w:rsid w:val="00051B4F"/>
    <w:rsid w:val="0005434E"/>
    <w:rsid w:val="000569DE"/>
    <w:rsid w:val="00060B23"/>
    <w:rsid w:val="000612E1"/>
    <w:rsid w:val="00061E4E"/>
    <w:rsid w:val="000705C1"/>
    <w:rsid w:val="000724E6"/>
    <w:rsid w:val="000732D4"/>
    <w:rsid w:val="00073455"/>
    <w:rsid w:val="0007399E"/>
    <w:rsid w:val="00076091"/>
    <w:rsid w:val="00080A0B"/>
    <w:rsid w:val="00082878"/>
    <w:rsid w:val="00082F68"/>
    <w:rsid w:val="000830CE"/>
    <w:rsid w:val="00085808"/>
    <w:rsid w:val="000912A5"/>
    <w:rsid w:val="00091C21"/>
    <w:rsid w:val="00093F0E"/>
    <w:rsid w:val="000A2893"/>
    <w:rsid w:val="000A2D8A"/>
    <w:rsid w:val="000A36B5"/>
    <w:rsid w:val="000A6654"/>
    <w:rsid w:val="000A74CA"/>
    <w:rsid w:val="000B1D1E"/>
    <w:rsid w:val="000B4D90"/>
    <w:rsid w:val="000C1404"/>
    <w:rsid w:val="000C1523"/>
    <w:rsid w:val="000C2130"/>
    <w:rsid w:val="000D118A"/>
    <w:rsid w:val="000D28DD"/>
    <w:rsid w:val="000D39BA"/>
    <w:rsid w:val="000D3D8C"/>
    <w:rsid w:val="000D4F00"/>
    <w:rsid w:val="000E1579"/>
    <w:rsid w:val="000E2517"/>
    <w:rsid w:val="000E40BF"/>
    <w:rsid w:val="000E4C26"/>
    <w:rsid w:val="000F0309"/>
    <w:rsid w:val="000F0C21"/>
    <w:rsid w:val="000F1CA0"/>
    <w:rsid w:val="000F3884"/>
    <w:rsid w:val="00101BF1"/>
    <w:rsid w:val="00102C90"/>
    <w:rsid w:val="00105E28"/>
    <w:rsid w:val="001074C3"/>
    <w:rsid w:val="00107B35"/>
    <w:rsid w:val="001127C8"/>
    <w:rsid w:val="0011444C"/>
    <w:rsid w:val="001148FD"/>
    <w:rsid w:val="00114A3A"/>
    <w:rsid w:val="00121792"/>
    <w:rsid w:val="00124D09"/>
    <w:rsid w:val="001260BD"/>
    <w:rsid w:val="00130A14"/>
    <w:rsid w:val="00130D20"/>
    <w:rsid w:val="00133325"/>
    <w:rsid w:val="001335A6"/>
    <w:rsid w:val="0013375B"/>
    <w:rsid w:val="001426D3"/>
    <w:rsid w:val="00142E82"/>
    <w:rsid w:val="001442AA"/>
    <w:rsid w:val="001459B6"/>
    <w:rsid w:val="00145F0C"/>
    <w:rsid w:val="00150C1E"/>
    <w:rsid w:val="00155700"/>
    <w:rsid w:val="001562AB"/>
    <w:rsid w:val="001576F3"/>
    <w:rsid w:val="00163B06"/>
    <w:rsid w:val="00163F47"/>
    <w:rsid w:val="00167516"/>
    <w:rsid w:val="00173FB7"/>
    <w:rsid w:val="00174535"/>
    <w:rsid w:val="001766D3"/>
    <w:rsid w:val="00176E75"/>
    <w:rsid w:val="0017700A"/>
    <w:rsid w:val="00177C78"/>
    <w:rsid w:val="00180528"/>
    <w:rsid w:val="00180C0A"/>
    <w:rsid w:val="00186AC0"/>
    <w:rsid w:val="00192A4C"/>
    <w:rsid w:val="00194468"/>
    <w:rsid w:val="001A4018"/>
    <w:rsid w:val="001A4D6B"/>
    <w:rsid w:val="001B0F7A"/>
    <w:rsid w:val="001B1F77"/>
    <w:rsid w:val="001B2DBC"/>
    <w:rsid w:val="001B3DAD"/>
    <w:rsid w:val="001B40E7"/>
    <w:rsid w:val="001C22C1"/>
    <w:rsid w:val="001C3423"/>
    <w:rsid w:val="001C34DE"/>
    <w:rsid w:val="001D514B"/>
    <w:rsid w:val="001D6323"/>
    <w:rsid w:val="001E0374"/>
    <w:rsid w:val="001E574F"/>
    <w:rsid w:val="001F0205"/>
    <w:rsid w:val="001F1A1F"/>
    <w:rsid w:val="001F2507"/>
    <w:rsid w:val="001F3D84"/>
    <w:rsid w:val="00202FCD"/>
    <w:rsid w:val="00204B93"/>
    <w:rsid w:val="00215838"/>
    <w:rsid w:val="00217ADC"/>
    <w:rsid w:val="002258AA"/>
    <w:rsid w:val="002303D8"/>
    <w:rsid w:val="00232050"/>
    <w:rsid w:val="00236E9A"/>
    <w:rsid w:val="00237CEB"/>
    <w:rsid w:val="00241892"/>
    <w:rsid w:val="00242626"/>
    <w:rsid w:val="00243E6F"/>
    <w:rsid w:val="00244544"/>
    <w:rsid w:val="00244D86"/>
    <w:rsid w:val="002468E3"/>
    <w:rsid w:val="002477E8"/>
    <w:rsid w:val="00262AE5"/>
    <w:rsid w:val="00264228"/>
    <w:rsid w:val="00264A5F"/>
    <w:rsid w:val="00267FDA"/>
    <w:rsid w:val="00270364"/>
    <w:rsid w:val="00273DBD"/>
    <w:rsid w:val="00293595"/>
    <w:rsid w:val="00294D8B"/>
    <w:rsid w:val="00296E4A"/>
    <w:rsid w:val="002A19EA"/>
    <w:rsid w:val="002A3D21"/>
    <w:rsid w:val="002A4C06"/>
    <w:rsid w:val="002B1A75"/>
    <w:rsid w:val="002B1C96"/>
    <w:rsid w:val="002B58C6"/>
    <w:rsid w:val="002B6032"/>
    <w:rsid w:val="002B6183"/>
    <w:rsid w:val="002C1040"/>
    <w:rsid w:val="002C16A9"/>
    <w:rsid w:val="002C412D"/>
    <w:rsid w:val="002C6D20"/>
    <w:rsid w:val="002C6F0F"/>
    <w:rsid w:val="002D1C6C"/>
    <w:rsid w:val="002D2EAF"/>
    <w:rsid w:val="002D3BDF"/>
    <w:rsid w:val="002D3EDF"/>
    <w:rsid w:val="002D5B01"/>
    <w:rsid w:val="002D725E"/>
    <w:rsid w:val="002E0706"/>
    <w:rsid w:val="002E3238"/>
    <w:rsid w:val="002E3F5C"/>
    <w:rsid w:val="002E4D06"/>
    <w:rsid w:val="002E59BF"/>
    <w:rsid w:val="002E7362"/>
    <w:rsid w:val="002F0987"/>
    <w:rsid w:val="002F1314"/>
    <w:rsid w:val="002F3B66"/>
    <w:rsid w:val="002F3F87"/>
    <w:rsid w:val="002F3FDE"/>
    <w:rsid w:val="002F5446"/>
    <w:rsid w:val="00313319"/>
    <w:rsid w:val="00313AE3"/>
    <w:rsid w:val="003140CB"/>
    <w:rsid w:val="003141DD"/>
    <w:rsid w:val="00316B3D"/>
    <w:rsid w:val="0032030C"/>
    <w:rsid w:val="003217DC"/>
    <w:rsid w:val="00322B84"/>
    <w:rsid w:val="003246C6"/>
    <w:rsid w:val="00325199"/>
    <w:rsid w:val="00325C85"/>
    <w:rsid w:val="00327AE4"/>
    <w:rsid w:val="003322AE"/>
    <w:rsid w:val="00332BE0"/>
    <w:rsid w:val="0033449B"/>
    <w:rsid w:val="003373F2"/>
    <w:rsid w:val="00341898"/>
    <w:rsid w:val="003454D3"/>
    <w:rsid w:val="00347C92"/>
    <w:rsid w:val="00351F9F"/>
    <w:rsid w:val="0035457E"/>
    <w:rsid w:val="003553AC"/>
    <w:rsid w:val="00355EA5"/>
    <w:rsid w:val="00362808"/>
    <w:rsid w:val="003632D2"/>
    <w:rsid w:val="003632E7"/>
    <w:rsid w:val="003707F8"/>
    <w:rsid w:val="00371EF2"/>
    <w:rsid w:val="00375DDB"/>
    <w:rsid w:val="0037605F"/>
    <w:rsid w:val="0038632E"/>
    <w:rsid w:val="003903F9"/>
    <w:rsid w:val="003918A6"/>
    <w:rsid w:val="00395EFD"/>
    <w:rsid w:val="003962D7"/>
    <w:rsid w:val="00397142"/>
    <w:rsid w:val="00397A3C"/>
    <w:rsid w:val="003A486A"/>
    <w:rsid w:val="003A6AF9"/>
    <w:rsid w:val="003A7839"/>
    <w:rsid w:val="003B12E8"/>
    <w:rsid w:val="003B3451"/>
    <w:rsid w:val="003B43E6"/>
    <w:rsid w:val="003B5170"/>
    <w:rsid w:val="003B6EE7"/>
    <w:rsid w:val="003B7A74"/>
    <w:rsid w:val="003C0CBB"/>
    <w:rsid w:val="003C2394"/>
    <w:rsid w:val="003C24EB"/>
    <w:rsid w:val="003C5F10"/>
    <w:rsid w:val="003D0AF6"/>
    <w:rsid w:val="003D5166"/>
    <w:rsid w:val="003D60B0"/>
    <w:rsid w:val="003D6E0F"/>
    <w:rsid w:val="003D7A21"/>
    <w:rsid w:val="003E110C"/>
    <w:rsid w:val="003F03CD"/>
    <w:rsid w:val="003F0EB5"/>
    <w:rsid w:val="003F33A8"/>
    <w:rsid w:val="00405E2D"/>
    <w:rsid w:val="004068B5"/>
    <w:rsid w:val="00410919"/>
    <w:rsid w:val="00411978"/>
    <w:rsid w:val="004138B8"/>
    <w:rsid w:val="00414BBC"/>
    <w:rsid w:val="004169A7"/>
    <w:rsid w:val="004215FD"/>
    <w:rsid w:val="00422BD5"/>
    <w:rsid w:val="00424EEF"/>
    <w:rsid w:val="00425756"/>
    <w:rsid w:val="00426203"/>
    <w:rsid w:val="004262BB"/>
    <w:rsid w:val="00426EAE"/>
    <w:rsid w:val="0043212D"/>
    <w:rsid w:val="00437B36"/>
    <w:rsid w:val="004413F6"/>
    <w:rsid w:val="00441B38"/>
    <w:rsid w:val="0044394C"/>
    <w:rsid w:val="00443CF1"/>
    <w:rsid w:val="00444579"/>
    <w:rsid w:val="004445F2"/>
    <w:rsid w:val="00445A85"/>
    <w:rsid w:val="004501CA"/>
    <w:rsid w:val="00450AC8"/>
    <w:rsid w:val="0045317F"/>
    <w:rsid w:val="00454575"/>
    <w:rsid w:val="00454677"/>
    <w:rsid w:val="00454E9F"/>
    <w:rsid w:val="0045681A"/>
    <w:rsid w:val="00456898"/>
    <w:rsid w:val="00456B03"/>
    <w:rsid w:val="00465975"/>
    <w:rsid w:val="00465B3C"/>
    <w:rsid w:val="00472CC8"/>
    <w:rsid w:val="0047407C"/>
    <w:rsid w:val="0047717B"/>
    <w:rsid w:val="00481796"/>
    <w:rsid w:val="0048347F"/>
    <w:rsid w:val="004910A6"/>
    <w:rsid w:val="0049116E"/>
    <w:rsid w:val="0049404B"/>
    <w:rsid w:val="00495ED1"/>
    <w:rsid w:val="00497A8F"/>
    <w:rsid w:val="004A079B"/>
    <w:rsid w:val="004A1C28"/>
    <w:rsid w:val="004A5B7F"/>
    <w:rsid w:val="004B5188"/>
    <w:rsid w:val="004B665D"/>
    <w:rsid w:val="004B7FF5"/>
    <w:rsid w:val="004C0A91"/>
    <w:rsid w:val="004C6EEF"/>
    <w:rsid w:val="004D1986"/>
    <w:rsid w:val="004D1B9F"/>
    <w:rsid w:val="004D74C8"/>
    <w:rsid w:val="004E0AEF"/>
    <w:rsid w:val="004E0C2A"/>
    <w:rsid w:val="004E445F"/>
    <w:rsid w:val="004E5945"/>
    <w:rsid w:val="004E7AE0"/>
    <w:rsid w:val="004F00F5"/>
    <w:rsid w:val="004F2487"/>
    <w:rsid w:val="004F41A8"/>
    <w:rsid w:val="004F7AA8"/>
    <w:rsid w:val="00502933"/>
    <w:rsid w:val="005029E5"/>
    <w:rsid w:val="00511B81"/>
    <w:rsid w:val="00512F7D"/>
    <w:rsid w:val="00515585"/>
    <w:rsid w:val="00520AED"/>
    <w:rsid w:val="00521814"/>
    <w:rsid w:val="0052321E"/>
    <w:rsid w:val="00531FEA"/>
    <w:rsid w:val="00540793"/>
    <w:rsid w:val="005422B7"/>
    <w:rsid w:val="00545448"/>
    <w:rsid w:val="00546508"/>
    <w:rsid w:val="00553831"/>
    <w:rsid w:val="00562129"/>
    <w:rsid w:val="0056364E"/>
    <w:rsid w:val="005649C8"/>
    <w:rsid w:val="005674BE"/>
    <w:rsid w:val="00574BA6"/>
    <w:rsid w:val="005803CA"/>
    <w:rsid w:val="005811D3"/>
    <w:rsid w:val="005815CB"/>
    <w:rsid w:val="00582AB4"/>
    <w:rsid w:val="00585EAB"/>
    <w:rsid w:val="00585F17"/>
    <w:rsid w:val="00591C53"/>
    <w:rsid w:val="00592F47"/>
    <w:rsid w:val="005940BD"/>
    <w:rsid w:val="00595AB9"/>
    <w:rsid w:val="005976C2"/>
    <w:rsid w:val="00597736"/>
    <w:rsid w:val="005A09FF"/>
    <w:rsid w:val="005A0D27"/>
    <w:rsid w:val="005A4F98"/>
    <w:rsid w:val="005A793E"/>
    <w:rsid w:val="005B26C1"/>
    <w:rsid w:val="005B367C"/>
    <w:rsid w:val="005B428C"/>
    <w:rsid w:val="005B5C11"/>
    <w:rsid w:val="005C42CA"/>
    <w:rsid w:val="005D3A65"/>
    <w:rsid w:val="005D44F1"/>
    <w:rsid w:val="005D60C4"/>
    <w:rsid w:val="005E0722"/>
    <w:rsid w:val="005E1522"/>
    <w:rsid w:val="005F1912"/>
    <w:rsid w:val="005F1AFF"/>
    <w:rsid w:val="005F23D7"/>
    <w:rsid w:val="005F6DD0"/>
    <w:rsid w:val="00601B9D"/>
    <w:rsid w:val="00604828"/>
    <w:rsid w:val="00607BEC"/>
    <w:rsid w:val="006120FC"/>
    <w:rsid w:val="006130DA"/>
    <w:rsid w:val="0061353D"/>
    <w:rsid w:val="006161EB"/>
    <w:rsid w:val="00622923"/>
    <w:rsid w:val="00622C1C"/>
    <w:rsid w:val="00623E82"/>
    <w:rsid w:val="006256B1"/>
    <w:rsid w:val="00630D0F"/>
    <w:rsid w:val="00631434"/>
    <w:rsid w:val="006351C6"/>
    <w:rsid w:val="00635966"/>
    <w:rsid w:val="00647161"/>
    <w:rsid w:val="00651188"/>
    <w:rsid w:val="00652888"/>
    <w:rsid w:val="00655255"/>
    <w:rsid w:val="006570EE"/>
    <w:rsid w:val="00660055"/>
    <w:rsid w:val="006645F1"/>
    <w:rsid w:val="00667CD8"/>
    <w:rsid w:val="00667DEB"/>
    <w:rsid w:val="006703EC"/>
    <w:rsid w:val="0067152C"/>
    <w:rsid w:val="00671DB6"/>
    <w:rsid w:val="0067340F"/>
    <w:rsid w:val="00673552"/>
    <w:rsid w:val="00677385"/>
    <w:rsid w:val="00677DEB"/>
    <w:rsid w:val="006806B8"/>
    <w:rsid w:val="006812A5"/>
    <w:rsid w:val="0068336A"/>
    <w:rsid w:val="00685887"/>
    <w:rsid w:val="006859C2"/>
    <w:rsid w:val="0068728E"/>
    <w:rsid w:val="00687F0D"/>
    <w:rsid w:val="00687F30"/>
    <w:rsid w:val="0069030A"/>
    <w:rsid w:val="00691481"/>
    <w:rsid w:val="0069481A"/>
    <w:rsid w:val="006A001E"/>
    <w:rsid w:val="006A0238"/>
    <w:rsid w:val="006A1BCD"/>
    <w:rsid w:val="006A6646"/>
    <w:rsid w:val="006B09D9"/>
    <w:rsid w:val="006B0CE0"/>
    <w:rsid w:val="006B5B10"/>
    <w:rsid w:val="006C1CDD"/>
    <w:rsid w:val="006C6437"/>
    <w:rsid w:val="006C6C34"/>
    <w:rsid w:val="006C7D13"/>
    <w:rsid w:val="006D402F"/>
    <w:rsid w:val="006D4449"/>
    <w:rsid w:val="006D67A3"/>
    <w:rsid w:val="006E117D"/>
    <w:rsid w:val="006E1225"/>
    <w:rsid w:val="006E187C"/>
    <w:rsid w:val="006E651E"/>
    <w:rsid w:val="006E798C"/>
    <w:rsid w:val="006F0EAD"/>
    <w:rsid w:val="006F3295"/>
    <w:rsid w:val="006F41D6"/>
    <w:rsid w:val="006F6323"/>
    <w:rsid w:val="006F6B31"/>
    <w:rsid w:val="007064F7"/>
    <w:rsid w:val="00712ACF"/>
    <w:rsid w:val="00714376"/>
    <w:rsid w:val="007157B2"/>
    <w:rsid w:val="00715B6C"/>
    <w:rsid w:val="00723C1D"/>
    <w:rsid w:val="00725D1E"/>
    <w:rsid w:val="0072618F"/>
    <w:rsid w:val="007263E9"/>
    <w:rsid w:val="00726D80"/>
    <w:rsid w:val="007309A5"/>
    <w:rsid w:val="00731A8B"/>
    <w:rsid w:val="007358E4"/>
    <w:rsid w:val="007418D3"/>
    <w:rsid w:val="00747AEF"/>
    <w:rsid w:val="00750C06"/>
    <w:rsid w:val="00753DB3"/>
    <w:rsid w:val="007609F3"/>
    <w:rsid w:val="007609FC"/>
    <w:rsid w:val="00764E0B"/>
    <w:rsid w:val="00770605"/>
    <w:rsid w:val="0077079A"/>
    <w:rsid w:val="00776F0F"/>
    <w:rsid w:val="007818AD"/>
    <w:rsid w:val="0078390E"/>
    <w:rsid w:val="007855C4"/>
    <w:rsid w:val="007858BD"/>
    <w:rsid w:val="0078602E"/>
    <w:rsid w:val="00786F2C"/>
    <w:rsid w:val="00787EC0"/>
    <w:rsid w:val="00787F96"/>
    <w:rsid w:val="00792605"/>
    <w:rsid w:val="00794A45"/>
    <w:rsid w:val="007955BC"/>
    <w:rsid w:val="007B3A10"/>
    <w:rsid w:val="007B4782"/>
    <w:rsid w:val="007B6AE7"/>
    <w:rsid w:val="007C1514"/>
    <w:rsid w:val="007C2A28"/>
    <w:rsid w:val="007C401E"/>
    <w:rsid w:val="007C5BB7"/>
    <w:rsid w:val="007D0724"/>
    <w:rsid w:val="007D390F"/>
    <w:rsid w:val="007D4C69"/>
    <w:rsid w:val="007D4F19"/>
    <w:rsid w:val="007D4F1D"/>
    <w:rsid w:val="007D666C"/>
    <w:rsid w:val="007E022B"/>
    <w:rsid w:val="007E21BE"/>
    <w:rsid w:val="007E4B32"/>
    <w:rsid w:val="007F14B9"/>
    <w:rsid w:val="007F284B"/>
    <w:rsid w:val="007F61AC"/>
    <w:rsid w:val="008019A1"/>
    <w:rsid w:val="008037E6"/>
    <w:rsid w:val="008051BB"/>
    <w:rsid w:val="00805C56"/>
    <w:rsid w:val="008161E9"/>
    <w:rsid w:val="00816F28"/>
    <w:rsid w:val="008175CE"/>
    <w:rsid w:val="008229D2"/>
    <w:rsid w:val="00827E02"/>
    <w:rsid w:val="00831767"/>
    <w:rsid w:val="0083685F"/>
    <w:rsid w:val="00837351"/>
    <w:rsid w:val="00843A94"/>
    <w:rsid w:val="0085044E"/>
    <w:rsid w:val="00866395"/>
    <w:rsid w:val="00874D6E"/>
    <w:rsid w:val="008834B3"/>
    <w:rsid w:val="008867AB"/>
    <w:rsid w:val="00887A3C"/>
    <w:rsid w:val="00892812"/>
    <w:rsid w:val="00892A92"/>
    <w:rsid w:val="00893E0B"/>
    <w:rsid w:val="008951C8"/>
    <w:rsid w:val="0089671E"/>
    <w:rsid w:val="008A5212"/>
    <w:rsid w:val="008A6450"/>
    <w:rsid w:val="008B6E38"/>
    <w:rsid w:val="008C0710"/>
    <w:rsid w:val="008C0E89"/>
    <w:rsid w:val="008C60BA"/>
    <w:rsid w:val="008D07AC"/>
    <w:rsid w:val="008D2761"/>
    <w:rsid w:val="008E089B"/>
    <w:rsid w:val="008E1427"/>
    <w:rsid w:val="008E1830"/>
    <w:rsid w:val="008E1A6D"/>
    <w:rsid w:val="008E293E"/>
    <w:rsid w:val="008E2A9B"/>
    <w:rsid w:val="008E2C40"/>
    <w:rsid w:val="008E3331"/>
    <w:rsid w:val="008E56B6"/>
    <w:rsid w:val="008E5B78"/>
    <w:rsid w:val="008F2C1D"/>
    <w:rsid w:val="008F3375"/>
    <w:rsid w:val="008F4BA3"/>
    <w:rsid w:val="008F6DD4"/>
    <w:rsid w:val="00910B4F"/>
    <w:rsid w:val="00913549"/>
    <w:rsid w:val="009136E4"/>
    <w:rsid w:val="00914196"/>
    <w:rsid w:val="00915981"/>
    <w:rsid w:val="009220AC"/>
    <w:rsid w:val="00922B6B"/>
    <w:rsid w:val="00924DCC"/>
    <w:rsid w:val="0092572D"/>
    <w:rsid w:val="009274EB"/>
    <w:rsid w:val="00927CE4"/>
    <w:rsid w:val="00933890"/>
    <w:rsid w:val="00935ABC"/>
    <w:rsid w:val="00937B76"/>
    <w:rsid w:val="00940D3D"/>
    <w:rsid w:val="00941BB6"/>
    <w:rsid w:val="009453D8"/>
    <w:rsid w:val="009472CE"/>
    <w:rsid w:val="00950113"/>
    <w:rsid w:val="0095096D"/>
    <w:rsid w:val="00950EDF"/>
    <w:rsid w:val="0095158E"/>
    <w:rsid w:val="00953FBA"/>
    <w:rsid w:val="00964DEB"/>
    <w:rsid w:val="009752E3"/>
    <w:rsid w:val="00977952"/>
    <w:rsid w:val="00980476"/>
    <w:rsid w:val="009808DA"/>
    <w:rsid w:val="00981E5A"/>
    <w:rsid w:val="00983F60"/>
    <w:rsid w:val="009852FF"/>
    <w:rsid w:val="00986450"/>
    <w:rsid w:val="00990808"/>
    <w:rsid w:val="00991732"/>
    <w:rsid w:val="0099569C"/>
    <w:rsid w:val="00995C3B"/>
    <w:rsid w:val="009A0307"/>
    <w:rsid w:val="009A11EB"/>
    <w:rsid w:val="009A15E5"/>
    <w:rsid w:val="009A1982"/>
    <w:rsid w:val="009A4809"/>
    <w:rsid w:val="009A522D"/>
    <w:rsid w:val="009B06CB"/>
    <w:rsid w:val="009B7195"/>
    <w:rsid w:val="009C1806"/>
    <w:rsid w:val="009D08AC"/>
    <w:rsid w:val="009D54E5"/>
    <w:rsid w:val="009D5F54"/>
    <w:rsid w:val="009D6B86"/>
    <w:rsid w:val="009D7319"/>
    <w:rsid w:val="009E07EE"/>
    <w:rsid w:val="009E407B"/>
    <w:rsid w:val="009F4E73"/>
    <w:rsid w:val="009F6897"/>
    <w:rsid w:val="00A14B05"/>
    <w:rsid w:val="00A16B58"/>
    <w:rsid w:val="00A17EE1"/>
    <w:rsid w:val="00A208D5"/>
    <w:rsid w:val="00A22268"/>
    <w:rsid w:val="00A229C1"/>
    <w:rsid w:val="00A23B92"/>
    <w:rsid w:val="00A23DAC"/>
    <w:rsid w:val="00A27F26"/>
    <w:rsid w:val="00A36291"/>
    <w:rsid w:val="00A377CC"/>
    <w:rsid w:val="00A41176"/>
    <w:rsid w:val="00A41538"/>
    <w:rsid w:val="00A42294"/>
    <w:rsid w:val="00A4756C"/>
    <w:rsid w:val="00A5342B"/>
    <w:rsid w:val="00A55BF8"/>
    <w:rsid w:val="00A5681F"/>
    <w:rsid w:val="00A569C5"/>
    <w:rsid w:val="00A63C92"/>
    <w:rsid w:val="00A64E05"/>
    <w:rsid w:val="00A66680"/>
    <w:rsid w:val="00A70A46"/>
    <w:rsid w:val="00A74D3D"/>
    <w:rsid w:val="00A76814"/>
    <w:rsid w:val="00A82A8C"/>
    <w:rsid w:val="00A9109E"/>
    <w:rsid w:val="00A93919"/>
    <w:rsid w:val="00AA0FFB"/>
    <w:rsid w:val="00AA5CE9"/>
    <w:rsid w:val="00AB3C58"/>
    <w:rsid w:val="00AB481B"/>
    <w:rsid w:val="00AB5AFD"/>
    <w:rsid w:val="00AB632B"/>
    <w:rsid w:val="00AC0E56"/>
    <w:rsid w:val="00AC22C0"/>
    <w:rsid w:val="00AC330E"/>
    <w:rsid w:val="00AC66DE"/>
    <w:rsid w:val="00AD05AC"/>
    <w:rsid w:val="00AD39DA"/>
    <w:rsid w:val="00AD5530"/>
    <w:rsid w:val="00AD7B77"/>
    <w:rsid w:val="00AE0770"/>
    <w:rsid w:val="00AE514E"/>
    <w:rsid w:val="00AE71FE"/>
    <w:rsid w:val="00AF020A"/>
    <w:rsid w:val="00AF3455"/>
    <w:rsid w:val="00AF5070"/>
    <w:rsid w:val="00B001C2"/>
    <w:rsid w:val="00B03A25"/>
    <w:rsid w:val="00B057A4"/>
    <w:rsid w:val="00B070D1"/>
    <w:rsid w:val="00B10EF5"/>
    <w:rsid w:val="00B110F2"/>
    <w:rsid w:val="00B152DC"/>
    <w:rsid w:val="00B167B7"/>
    <w:rsid w:val="00B17391"/>
    <w:rsid w:val="00B2044C"/>
    <w:rsid w:val="00B20C2F"/>
    <w:rsid w:val="00B25B6B"/>
    <w:rsid w:val="00B262C8"/>
    <w:rsid w:val="00B31D38"/>
    <w:rsid w:val="00B321CF"/>
    <w:rsid w:val="00B337C5"/>
    <w:rsid w:val="00B33963"/>
    <w:rsid w:val="00B35545"/>
    <w:rsid w:val="00B36F0C"/>
    <w:rsid w:val="00B37E23"/>
    <w:rsid w:val="00B41139"/>
    <w:rsid w:val="00B41DC4"/>
    <w:rsid w:val="00B4242C"/>
    <w:rsid w:val="00B426DB"/>
    <w:rsid w:val="00B42868"/>
    <w:rsid w:val="00B431DB"/>
    <w:rsid w:val="00B43E27"/>
    <w:rsid w:val="00B43FD4"/>
    <w:rsid w:val="00B51F2A"/>
    <w:rsid w:val="00B54F67"/>
    <w:rsid w:val="00B5578C"/>
    <w:rsid w:val="00B55E2D"/>
    <w:rsid w:val="00B5716A"/>
    <w:rsid w:val="00B60286"/>
    <w:rsid w:val="00B60561"/>
    <w:rsid w:val="00B6197C"/>
    <w:rsid w:val="00B65BDD"/>
    <w:rsid w:val="00B714EF"/>
    <w:rsid w:val="00B74B88"/>
    <w:rsid w:val="00B802DA"/>
    <w:rsid w:val="00B80A14"/>
    <w:rsid w:val="00B81BE7"/>
    <w:rsid w:val="00B84F22"/>
    <w:rsid w:val="00B859AF"/>
    <w:rsid w:val="00B87990"/>
    <w:rsid w:val="00B87E86"/>
    <w:rsid w:val="00B92255"/>
    <w:rsid w:val="00B9340E"/>
    <w:rsid w:val="00BA13AF"/>
    <w:rsid w:val="00BA1A1D"/>
    <w:rsid w:val="00BA6704"/>
    <w:rsid w:val="00BA7044"/>
    <w:rsid w:val="00BB2611"/>
    <w:rsid w:val="00BB2FAB"/>
    <w:rsid w:val="00BB7138"/>
    <w:rsid w:val="00BC2AE4"/>
    <w:rsid w:val="00BC3C96"/>
    <w:rsid w:val="00BC41F6"/>
    <w:rsid w:val="00BC51A3"/>
    <w:rsid w:val="00BC6F23"/>
    <w:rsid w:val="00BD0048"/>
    <w:rsid w:val="00BD0AE1"/>
    <w:rsid w:val="00BD0CB5"/>
    <w:rsid w:val="00BD6449"/>
    <w:rsid w:val="00BD78FD"/>
    <w:rsid w:val="00BE3897"/>
    <w:rsid w:val="00BF113D"/>
    <w:rsid w:val="00BF12F6"/>
    <w:rsid w:val="00BF16B6"/>
    <w:rsid w:val="00BF568A"/>
    <w:rsid w:val="00C020C6"/>
    <w:rsid w:val="00C03651"/>
    <w:rsid w:val="00C04363"/>
    <w:rsid w:val="00C04927"/>
    <w:rsid w:val="00C05462"/>
    <w:rsid w:val="00C06C21"/>
    <w:rsid w:val="00C07862"/>
    <w:rsid w:val="00C11FE9"/>
    <w:rsid w:val="00C14D3F"/>
    <w:rsid w:val="00C17D80"/>
    <w:rsid w:val="00C2237A"/>
    <w:rsid w:val="00C2688C"/>
    <w:rsid w:val="00C2791F"/>
    <w:rsid w:val="00C30738"/>
    <w:rsid w:val="00C30F3B"/>
    <w:rsid w:val="00C31811"/>
    <w:rsid w:val="00C33F53"/>
    <w:rsid w:val="00C3474E"/>
    <w:rsid w:val="00C362BD"/>
    <w:rsid w:val="00C449FB"/>
    <w:rsid w:val="00C52E95"/>
    <w:rsid w:val="00C53E40"/>
    <w:rsid w:val="00C57AFD"/>
    <w:rsid w:val="00C615E8"/>
    <w:rsid w:val="00C62F3F"/>
    <w:rsid w:val="00C64604"/>
    <w:rsid w:val="00C73B5D"/>
    <w:rsid w:val="00C73EFC"/>
    <w:rsid w:val="00C75095"/>
    <w:rsid w:val="00C75DC6"/>
    <w:rsid w:val="00C80897"/>
    <w:rsid w:val="00C831F1"/>
    <w:rsid w:val="00C840F8"/>
    <w:rsid w:val="00C86DF2"/>
    <w:rsid w:val="00C91A36"/>
    <w:rsid w:val="00C91A97"/>
    <w:rsid w:val="00C947FC"/>
    <w:rsid w:val="00CA7A6D"/>
    <w:rsid w:val="00CB09B5"/>
    <w:rsid w:val="00CB3AA6"/>
    <w:rsid w:val="00CB4C69"/>
    <w:rsid w:val="00CB5B2D"/>
    <w:rsid w:val="00CB7D8E"/>
    <w:rsid w:val="00CC1598"/>
    <w:rsid w:val="00CC7F46"/>
    <w:rsid w:val="00CD14BF"/>
    <w:rsid w:val="00CD17D3"/>
    <w:rsid w:val="00CD3E34"/>
    <w:rsid w:val="00CE1D05"/>
    <w:rsid w:val="00CE2C2C"/>
    <w:rsid w:val="00CE3E8C"/>
    <w:rsid w:val="00CE7252"/>
    <w:rsid w:val="00CE7295"/>
    <w:rsid w:val="00CE76EC"/>
    <w:rsid w:val="00CF13CC"/>
    <w:rsid w:val="00CF20C8"/>
    <w:rsid w:val="00CF2DA1"/>
    <w:rsid w:val="00CF3432"/>
    <w:rsid w:val="00CF4F2A"/>
    <w:rsid w:val="00D05ED5"/>
    <w:rsid w:val="00D061C4"/>
    <w:rsid w:val="00D06B1E"/>
    <w:rsid w:val="00D07F54"/>
    <w:rsid w:val="00D17161"/>
    <w:rsid w:val="00D21246"/>
    <w:rsid w:val="00D21CBB"/>
    <w:rsid w:val="00D23477"/>
    <w:rsid w:val="00D2517F"/>
    <w:rsid w:val="00D30FE8"/>
    <w:rsid w:val="00D33BDF"/>
    <w:rsid w:val="00D33C2B"/>
    <w:rsid w:val="00D4049E"/>
    <w:rsid w:val="00D42C77"/>
    <w:rsid w:val="00D47770"/>
    <w:rsid w:val="00D54D39"/>
    <w:rsid w:val="00D56057"/>
    <w:rsid w:val="00D565B1"/>
    <w:rsid w:val="00D60997"/>
    <w:rsid w:val="00D6330D"/>
    <w:rsid w:val="00D64908"/>
    <w:rsid w:val="00D67076"/>
    <w:rsid w:val="00D71E2B"/>
    <w:rsid w:val="00D73AA1"/>
    <w:rsid w:val="00D75632"/>
    <w:rsid w:val="00D76244"/>
    <w:rsid w:val="00D770FE"/>
    <w:rsid w:val="00D81830"/>
    <w:rsid w:val="00D818B2"/>
    <w:rsid w:val="00D837D9"/>
    <w:rsid w:val="00D87E4C"/>
    <w:rsid w:val="00D87F31"/>
    <w:rsid w:val="00D91455"/>
    <w:rsid w:val="00D943F9"/>
    <w:rsid w:val="00D9689C"/>
    <w:rsid w:val="00D97118"/>
    <w:rsid w:val="00D97373"/>
    <w:rsid w:val="00DA0EB2"/>
    <w:rsid w:val="00DA0EBA"/>
    <w:rsid w:val="00DA4BED"/>
    <w:rsid w:val="00DB2B36"/>
    <w:rsid w:val="00DB4B8F"/>
    <w:rsid w:val="00DB6E10"/>
    <w:rsid w:val="00DB6E65"/>
    <w:rsid w:val="00DC5610"/>
    <w:rsid w:val="00DC597C"/>
    <w:rsid w:val="00DD5E7D"/>
    <w:rsid w:val="00DE0754"/>
    <w:rsid w:val="00DE12AC"/>
    <w:rsid w:val="00DE1451"/>
    <w:rsid w:val="00DE47AC"/>
    <w:rsid w:val="00DF4042"/>
    <w:rsid w:val="00DF541A"/>
    <w:rsid w:val="00DF767D"/>
    <w:rsid w:val="00E0331D"/>
    <w:rsid w:val="00E06E11"/>
    <w:rsid w:val="00E23197"/>
    <w:rsid w:val="00E2402F"/>
    <w:rsid w:val="00E2463A"/>
    <w:rsid w:val="00E2771A"/>
    <w:rsid w:val="00E300FD"/>
    <w:rsid w:val="00E30683"/>
    <w:rsid w:val="00E3220D"/>
    <w:rsid w:val="00E340F5"/>
    <w:rsid w:val="00E34183"/>
    <w:rsid w:val="00E34D1D"/>
    <w:rsid w:val="00E35A01"/>
    <w:rsid w:val="00E40AF4"/>
    <w:rsid w:val="00E44D1A"/>
    <w:rsid w:val="00E468CF"/>
    <w:rsid w:val="00E524D5"/>
    <w:rsid w:val="00E55AEA"/>
    <w:rsid w:val="00E568EC"/>
    <w:rsid w:val="00E6305B"/>
    <w:rsid w:val="00E640FE"/>
    <w:rsid w:val="00E6545F"/>
    <w:rsid w:val="00E66328"/>
    <w:rsid w:val="00E67176"/>
    <w:rsid w:val="00E711FA"/>
    <w:rsid w:val="00E738A6"/>
    <w:rsid w:val="00E73A46"/>
    <w:rsid w:val="00E7499E"/>
    <w:rsid w:val="00E7506C"/>
    <w:rsid w:val="00E77A07"/>
    <w:rsid w:val="00E80509"/>
    <w:rsid w:val="00E83097"/>
    <w:rsid w:val="00E935F4"/>
    <w:rsid w:val="00E93CE0"/>
    <w:rsid w:val="00E94BC8"/>
    <w:rsid w:val="00EA267D"/>
    <w:rsid w:val="00EA4E6E"/>
    <w:rsid w:val="00EB32DB"/>
    <w:rsid w:val="00EB6DD3"/>
    <w:rsid w:val="00EC22D6"/>
    <w:rsid w:val="00ED78E4"/>
    <w:rsid w:val="00EE7B69"/>
    <w:rsid w:val="00EF1488"/>
    <w:rsid w:val="00EF285E"/>
    <w:rsid w:val="00EF50BA"/>
    <w:rsid w:val="00EF50E4"/>
    <w:rsid w:val="00F01116"/>
    <w:rsid w:val="00F10C80"/>
    <w:rsid w:val="00F12C48"/>
    <w:rsid w:val="00F1662F"/>
    <w:rsid w:val="00F16A5E"/>
    <w:rsid w:val="00F20A08"/>
    <w:rsid w:val="00F20BF5"/>
    <w:rsid w:val="00F21A84"/>
    <w:rsid w:val="00F21FF1"/>
    <w:rsid w:val="00F30541"/>
    <w:rsid w:val="00F315C0"/>
    <w:rsid w:val="00F31723"/>
    <w:rsid w:val="00F352A7"/>
    <w:rsid w:val="00F36905"/>
    <w:rsid w:val="00F41AEB"/>
    <w:rsid w:val="00F4523C"/>
    <w:rsid w:val="00F4533F"/>
    <w:rsid w:val="00F46254"/>
    <w:rsid w:val="00F50075"/>
    <w:rsid w:val="00F56083"/>
    <w:rsid w:val="00F61FD8"/>
    <w:rsid w:val="00F65841"/>
    <w:rsid w:val="00F6594C"/>
    <w:rsid w:val="00F6615B"/>
    <w:rsid w:val="00F6681D"/>
    <w:rsid w:val="00F67301"/>
    <w:rsid w:val="00F67B69"/>
    <w:rsid w:val="00F73AE7"/>
    <w:rsid w:val="00F73E6E"/>
    <w:rsid w:val="00F81E5A"/>
    <w:rsid w:val="00F82724"/>
    <w:rsid w:val="00F82F0F"/>
    <w:rsid w:val="00F836DE"/>
    <w:rsid w:val="00F87982"/>
    <w:rsid w:val="00F90138"/>
    <w:rsid w:val="00F93620"/>
    <w:rsid w:val="00F9626D"/>
    <w:rsid w:val="00F96A71"/>
    <w:rsid w:val="00FA27C1"/>
    <w:rsid w:val="00FA3A85"/>
    <w:rsid w:val="00FA4E87"/>
    <w:rsid w:val="00FA6AA9"/>
    <w:rsid w:val="00FB3C30"/>
    <w:rsid w:val="00FB6609"/>
    <w:rsid w:val="00FB6D3E"/>
    <w:rsid w:val="00FC06E7"/>
    <w:rsid w:val="00FC2FF4"/>
    <w:rsid w:val="00FC33CB"/>
    <w:rsid w:val="00FC3CE5"/>
    <w:rsid w:val="00FC3D58"/>
    <w:rsid w:val="00FD0097"/>
    <w:rsid w:val="00FD576E"/>
    <w:rsid w:val="00FE060D"/>
    <w:rsid w:val="00FE3023"/>
    <w:rsid w:val="00FE735E"/>
    <w:rsid w:val="00FF133B"/>
    <w:rsid w:val="00FF194A"/>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C75B"/>
  <w15:chartTrackingRefBased/>
  <w15:docId w15:val="{CD36EC39-E5A7-4597-A1C1-CC3D774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2AB"/>
    <w:pPr>
      <w:overflowPunct w:val="0"/>
      <w:autoSpaceDE w:val="0"/>
      <w:autoSpaceDN w:val="0"/>
      <w:adjustRightInd w:val="0"/>
      <w:spacing w:after="180"/>
      <w:textAlignment w:val="baseline"/>
    </w:pPr>
    <w:rPr>
      <w:rFonts w:ascii="Times New Roman" w:hAnsi="Times New Roman"/>
      <w:lang w:val="en-GB"/>
    </w:rPr>
  </w:style>
  <w:style w:type="paragraph" w:styleId="1">
    <w:name w:val="heading 1"/>
    <w:next w:val="a"/>
    <w:link w:val="1Char"/>
    <w:uiPriority w:val="9"/>
    <w:qFormat/>
    <w:rsid w:val="00D649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a"/>
    <w:next w:val="a"/>
    <w:link w:val="2Char"/>
    <w:uiPriority w:val="9"/>
    <w:unhideWhenUsed/>
    <w:qFormat/>
    <w:rsid w:val="00186AC0"/>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
    <w:unhideWhenUsed/>
    <w:qFormat/>
    <w:rsid w:val="003373F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64908"/>
    <w:rPr>
      <w:color w:val="808080"/>
    </w:rPr>
  </w:style>
  <w:style w:type="character" w:customStyle="1" w:styleId="Heading1Char">
    <w:name w:val="Heading 1 Char"/>
    <w:uiPriority w:val="9"/>
    <w:rsid w:val="00D64908"/>
    <w:rPr>
      <w:rFonts w:ascii="Calibri Light" w:eastAsia="宋体" w:hAnsi="Calibri Light" w:cs="Times New Roman"/>
      <w:color w:val="2E74B5"/>
      <w:sz w:val="32"/>
      <w:szCs w:val="32"/>
      <w:lang w:val="en-GB"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D64908"/>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D64908"/>
    <w:rPr>
      <w:rFonts w:ascii="Arial" w:eastAsia="宋体" w:hAnsi="Arial" w:cs="Times New Roman"/>
      <w:b/>
      <w:noProof/>
      <w:sz w:val="18"/>
      <w:szCs w:val="20"/>
      <w:lang w:eastAsia="en-US"/>
    </w:rPr>
  </w:style>
  <w:style w:type="paragraph" w:styleId="a5">
    <w:name w:val="footer"/>
    <w:basedOn w:val="a4"/>
    <w:link w:val="Char0"/>
    <w:rsid w:val="00D64908"/>
    <w:pPr>
      <w:jc w:val="center"/>
    </w:pPr>
    <w:rPr>
      <w:i/>
    </w:rPr>
  </w:style>
  <w:style w:type="character" w:customStyle="1" w:styleId="Char0">
    <w:name w:val="页脚 Char"/>
    <w:link w:val="a5"/>
    <w:rsid w:val="00D64908"/>
    <w:rPr>
      <w:rFonts w:ascii="Arial" w:eastAsia="宋体" w:hAnsi="Arial" w:cs="Times New Roman"/>
      <w:b/>
      <w:i/>
      <w:noProof/>
      <w:sz w:val="18"/>
      <w:szCs w:val="20"/>
      <w:lang w:eastAsia="en-US"/>
    </w:rPr>
  </w:style>
  <w:style w:type="character" w:styleId="a6">
    <w:name w:val="page number"/>
    <w:basedOn w:val="a0"/>
    <w:rsid w:val="00D64908"/>
  </w:style>
  <w:style w:type="character" w:customStyle="1" w:styleId="1Char">
    <w:name w:val="标题 1 Char"/>
    <w:link w:val="1"/>
    <w:uiPriority w:val="9"/>
    <w:rsid w:val="00D64908"/>
    <w:rPr>
      <w:rFonts w:ascii="Arial" w:eastAsia="宋体" w:hAnsi="Arial" w:cs="Times New Roman"/>
      <w:sz w:val="36"/>
      <w:szCs w:val="20"/>
      <w:lang w:val="en-GB" w:eastAsia="en-US"/>
    </w:rPr>
  </w:style>
  <w:style w:type="paragraph" w:customStyle="1" w:styleId="LGTdoc">
    <w:name w:val="LGTdoc_본문"/>
    <w:basedOn w:val="a"/>
    <w:rsid w:val="00D64908"/>
    <w:pPr>
      <w:widowControl w:val="0"/>
      <w:overflowPunct/>
      <w:snapToGrid w:val="0"/>
      <w:spacing w:afterLines="50" w:after="0" w:line="264" w:lineRule="auto"/>
      <w:jc w:val="both"/>
      <w:textAlignment w:val="auto"/>
    </w:pPr>
    <w:rPr>
      <w:rFonts w:eastAsia="Batang"/>
      <w:kern w:val="2"/>
      <w:sz w:val="22"/>
      <w:szCs w:val="24"/>
      <w:lang w:eastAsia="ko-KR"/>
    </w:rPr>
  </w:style>
  <w:style w:type="paragraph" w:styleId="a7">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a"/>
    <w:link w:val="Char1"/>
    <w:uiPriority w:val="34"/>
    <w:qFormat/>
    <w:rsid w:val="00B431DB"/>
    <w:pPr>
      <w:ind w:left="720"/>
      <w:contextualSpacing/>
    </w:pPr>
  </w:style>
  <w:style w:type="table" w:styleId="a8">
    <w:name w:val="Table Grid"/>
    <w:basedOn w:val="a1"/>
    <w:uiPriority w:val="39"/>
    <w:rsid w:val="007C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aliases w:val="cap,cap Char,cap1,cap2,cap3,cap4,cap5,cap6,cap7,cap8,cap9,cap10,cap11,cap21,cap31,cap41,cap51,cap61,cap71,cap81,cap91,cap101,cap12,cap22,cap32,cap42,cap52,cap62,cap72,cap82,cap92,cap102,cap13,cap23,cap33,cap43,cap53,cap63,cap73,cap83,cap93"/>
    <w:basedOn w:val="a"/>
    <w:next w:val="a"/>
    <w:link w:val="Char2"/>
    <w:qFormat/>
    <w:rsid w:val="00017C3E"/>
    <w:pPr>
      <w:spacing w:before="120" w:after="120"/>
    </w:pPr>
    <w:rPr>
      <w:b/>
      <w:bCs/>
      <w:lang w:val="en-US"/>
    </w:rPr>
  </w:style>
  <w:style w:type="paragraph" w:styleId="aa">
    <w:name w:val="Balloon Text"/>
    <w:basedOn w:val="a"/>
    <w:link w:val="Char3"/>
    <w:uiPriority w:val="99"/>
    <w:semiHidden/>
    <w:unhideWhenUsed/>
    <w:rsid w:val="00585F17"/>
    <w:pPr>
      <w:spacing w:after="0"/>
    </w:pPr>
    <w:rPr>
      <w:rFonts w:ascii="Segoe UI" w:hAnsi="Segoe UI" w:cs="Segoe UI"/>
      <w:sz w:val="18"/>
      <w:szCs w:val="18"/>
    </w:rPr>
  </w:style>
  <w:style w:type="character" w:customStyle="1" w:styleId="Char3">
    <w:name w:val="批注框文本 Char"/>
    <w:link w:val="aa"/>
    <w:uiPriority w:val="99"/>
    <w:semiHidden/>
    <w:rsid w:val="00585F17"/>
    <w:rPr>
      <w:rFonts w:ascii="Segoe UI" w:hAnsi="Segoe UI" w:cs="Segoe UI"/>
      <w:sz w:val="18"/>
      <w:szCs w:val="18"/>
      <w:lang w:val="en-GB" w:eastAsia="en-US"/>
    </w:rPr>
  </w:style>
  <w:style w:type="character" w:customStyle="1" w:styleId="apple-converted-space">
    <w:name w:val="apple-converted-space"/>
    <w:rsid w:val="00022E30"/>
  </w:style>
  <w:style w:type="character" w:styleId="ab">
    <w:name w:val="annotation reference"/>
    <w:uiPriority w:val="99"/>
    <w:semiHidden/>
    <w:unhideWhenUsed/>
    <w:rsid w:val="00915981"/>
    <w:rPr>
      <w:sz w:val="16"/>
      <w:szCs w:val="16"/>
    </w:rPr>
  </w:style>
  <w:style w:type="paragraph" w:styleId="ac">
    <w:name w:val="annotation text"/>
    <w:basedOn w:val="a"/>
    <w:link w:val="Char4"/>
    <w:uiPriority w:val="99"/>
    <w:semiHidden/>
    <w:unhideWhenUsed/>
    <w:rsid w:val="00915981"/>
  </w:style>
  <w:style w:type="character" w:customStyle="1" w:styleId="Char4">
    <w:name w:val="批注文字 Char"/>
    <w:link w:val="ac"/>
    <w:uiPriority w:val="99"/>
    <w:semiHidden/>
    <w:rsid w:val="00915981"/>
    <w:rPr>
      <w:rFonts w:ascii="Times New Roman" w:hAnsi="Times New Roman"/>
      <w:lang w:val="en-GB" w:eastAsia="en-US"/>
    </w:rPr>
  </w:style>
  <w:style w:type="paragraph" w:styleId="ad">
    <w:name w:val="annotation subject"/>
    <w:basedOn w:val="ac"/>
    <w:next w:val="ac"/>
    <w:link w:val="Char5"/>
    <w:uiPriority w:val="99"/>
    <w:semiHidden/>
    <w:unhideWhenUsed/>
    <w:rsid w:val="00915981"/>
    <w:rPr>
      <w:b/>
      <w:bCs/>
    </w:rPr>
  </w:style>
  <w:style w:type="character" w:customStyle="1" w:styleId="Char5">
    <w:name w:val="批注主题 Char"/>
    <w:link w:val="ad"/>
    <w:uiPriority w:val="99"/>
    <w:semiHidden/>
    <w:rsid w:val="00915981"/>
    <w:rPr>
      <w:rFonts w:ascii="Times New Roman" w:hAnsi="Times New Roman"/>
      <w:b/>
      <w:bCs/>
      <w:lang w:val="en-GB" w:eastAsia="en-US"/>
    </w:rPr>
  </w:style>
  <w:style w:type="paragraph" w:customStyle="1" w:styleId="B1">
    <w:name w:val="B1"/>
    <w:basedOn w:val="ae"/>
    <w:link w:val="B1Char1"/>
    <w:rsid w:val="00186AC0"/>
    <w:pPr>
      <w:overflowPunct/>
      <w:autoSpaceDE/>
      <w:autoSpaceDN/>
      <w:adjustRightInd/>
      <w:ind w:left="568" w:hanging="284"/>
      <w:contextualSpacing w:val="0"/>
      <w:textAlignment w:val="auto"/>
    </w:pPr>
    <w:rPr>
      <w:rFonts w:eastAsia="Malgun Gothic"/>
    </w:rPr>
  </w:style>
  <w:style w:type="paragraph" w:styleId="ae">
    <w:name w:val="List"/>
    <w:basedOn w:val="a"/>
    <w:uiPriority w:val="99"/>
    <w:semiHidden/>
    <w:unhideWhenUsed/>
    <w:rsid w:val="00186AC0"/>
    <w:pPr>
      <w:ind w:left="360" w:hanging="360"/>
      <w:contextualSpacing/>
    </w:pPr>
  </w:style>
  <w:style w:type="character" w:customStyle="1" w:styleId="2Char">
    <w:name w:val="标题 2 Char"/>
    <w:link w:val="2"/>
    <w:uiPriority w:val="9"/>
    <w:rsid w:val="00186AC0"/>
    <w:rPr>
      <w:rFonts w:ascii="Calibri Light" w:eastAsia="宋体" w:hAnsi="Calibri Light" w:cs="Times New Roman"/>
      <w:b/>
      <w:bCs/>
      <w:i/>
      <w:iCs/>
      <w:sz w:val="28"/>
      <w:szCs w:val="28"/>
      <w:lang w:val="en-GB" w:eastAsia="en-US"/>
    </w:rPr>
  </w:style>
  <w:style w:type="table" w:styleId="10">
    <w:name w:val="Grid Table 1 Light"/>
    <w:basedOn w:val="a1"/>
    <w:uiPriority w:val="46"/>
    <w:rsid w:val="005F6DD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
    <w:name w:val="Strong"/>
    <w:uiPriority w:val="22"/>
    <w:qFormat/>
    <w:rsid w:val="00C06C21"/>
    <w:rPr>
      <w:b/>
      <w:bCs/>
    </w:rPr>
  </w:style>
  <w:style w:type="paragraph" w:customStyle="1" w:styleId="ZT">
    <w:name w:val="ZT"/>
    <w:rsid w:val="00B33963"/>
    <w:pPr>
      <w:framePr w:wrap="notBeside" w:hAnchor="margin" w:yAlign="center"/>
      <w:widowControl w:val="0"/>
      <w:spacing w:line="240" w:lineRule="atLeast"/>
      <w:jc w:val="right"/>
    </w:pPr>
    <w:rPr>
      <w:rFonts w:ascii="Arial" w:eastAsia="Malgun Gothic" w:hAnsi="Arial"/>
      <w:b/>
      <w:sz w:val="34"/>
      <w:lang w:val="en-GB"/>
    </w:rPr>
  </w:style>
  <w:style w:type="paragraph" w:styleId="af0">
    <w:name w:val="Body Text"/>
    <w:aliases w:val="bt,AvtalBrödtext, ändrad,ändrad,Bodytext,AvtalBrodtext,andrad,EHPT,Body Text2,Body3,compact,paragraph 2,body indent,- TF,Requirements,Body Text level 1,Response,Body Text ,à¹×éÍàÃ×èÍ§,Compliance,code,à¹,AvtalBr,bodytext,Block text,body text,sp"/>
    <w:basedOn w:val="a"/>
    <w:link w:val="Char6"/>
    <w:rsid w:val="00F82F0F"/>
    <w:pPr>
      <w:overflowPunct/>
      <w:autoSpaceDE/>
      <w:autoSpaceDN/>
      <w:adjustRightInd/>
      <w:spacing w:after="120"/>
      <w:jc w:val="both"/>
      <w:textAlignment w:val="auto"/>
    </w:pPr>
    <w:rPr>
      <w:rFonts w:eastAsia="MS Mincho"/>
      <w:szCs w:val="24"/>
      <w:lang w:val="en-US"/>
    </w:rPr>
  </w:style>
  <w:style w:type="character" w:customStyle="1" w:styleId="Char6">
    <w:name w:val="正文文本 Char"/>
    <w:aliases w:val="bt Char,AvtalBrödtext Char, ändrad Char,ändrad Char,Bodytext Char,AvtalBrodtext Char,andrad Char,EHPT Char,Body Text2 Char,Body3 Char,compact Char,paragraph 2 Char,body indent Char,- TF Char,Requirements Char,Body Text level 1 Char,code Char"/>
    <w:link w:val="af0"/>
    <w:rsid w:val="00F82F0F"/>
    <w:rPr>
      <w:rFonts w:ascii="Times New Roman" w:eastAsia="MS Mincho" w:hAnsi="Times New Roman"/>
      <w:szCs w:val="24"/>
      <w:lang w:eastAsia="en-US"/>
    </w:rPr>
  </w:style>
  <w:style w:type="paragraph" w:styleId="af1">
    <w:name w:val="Normal (Web)"/>
    <w:basedOn w:val="a"/>
    <w:uiPriority w:val="99"/>
    <w:semiHidden/>
    <w:unhideWhenUsed/>
    <w:rsid w:val="00B35545"/>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Char2">
    <w:name w:val="题注 Char"/>
    <w:aliases w:val="cap Char1,cap Char Char,cap1 Char,cap2 Char,cap3 Char,cap4 Char,cap5 Char,cap6 Char,cap7 Char,cap8 Char,cap9 Char,cap10 Char,cap11 Char,cap21 Char,cap31 Char,cap41 Char,cap51 Char,cap61 Char,cap71 Char,cap81 Char,cap91 Char,cap101 Char"/>
    <w:link w:val="a9"/>
    <w:rsid w:val="005A4F98"/>
    <w:rPr>
      <w:rFonts w:ascii="Times New Roman" w:hAnsi="Times New Roman"/>
      <w:b/>
      <w:bCs/>
      <w:lang w:eastAsia="en-US"/>
    </w:rPr>
  </w:style>
  <w:style w:type="table" w:styleId="2-5">
    <w:name w:val="List Table 2 Accent 5"/>
    <w:basedOn w:val="a1"/>
    <w:uiPriority w:val="47"/>
    <w:rsid w:val="00DB2B3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1">
    <w:name w:val="Grid Table 1 Light Accent 1"/>
    <w:basedOn w:val="a1"/>
    <w:uiPriority w:val="46"/>
    <w:rsid w:val="00DB2B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af2">
    <w:name w:val="Grid Table Light"/>
    <w:basedOn w:val="a1"/>
    <w:uiPriority w:val="40"/>
    <w:rsid w:val="005649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3">
    <w:name w:val="Hyperlink"/>
    <w:uiPriority w:val="99"/>
    <w:rsid w:val="00B057A4"/>
    <w:rPr>
      <w:color w:val="0000FF"/>
      <w:u w:val="single"/>
    </w:rPr>
  </w:style>
  <w:style w:type="paragraph" w:customStyle="1" w:styleId="Reference">
    <w:name w:val="Reference"/>
    <w:basedOn w:val="a"/>
    <w:qFormat/>
    <w:rsid w:val="00BB7138"/>
    <w:pPr>
      <w:numPr>
        <w:numId w:val="2"/>
      </w:numPr>
      <w:tabs>
        <w:tab w:val="clear" w:pos="567"/>
      </w:tabs>
      <w:overflowPunct/>
      <w:autoSpaceDE/>
      <w:autoSpaceDN/>
      <w:adjustRightInd/>
      <w:spacing w:after="160" w:line="259" w:lineRule="auto"/>
      <w:ind w:left="0" w:firstLine="0"/>
      <w:textAlignment w:val="auto"/>
    </w:pPr>
    <w:rPr>
      <w:rFonts w:ascii="Calibri" w:hAnsi="Calibri"/>
      <w:sz w:val="22"/>
      <w:szCs w:val="22"/>
      <w:lang w:val="en-US" w:eastAsia="zh-CN"/>
    </w:rPr>
  </w:style>
  <w:style w:type="character" w:styleId="af4">
    <w:name w:val="Subtle Reference"/>
    <w:uiPriority w:val="31"/>
    <w:qFormat/>
    <w:rsid w:val="00980476"/>
    <w:rPr>
      <w:lang w:val="en-US"/>
    </w:rPr>
  </w:style>
  <w:style w:type="table" w:styleId="5-5">
    <w:name w:val="Grid Table 5 Dark Accent 5"/>
    <w:basedOn w:val="a1"/>
    <w:uiPriority w:val="50"/>
    <w:rsid w:val="00DF404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2">
    <w:name w:val="B2"/>
    <w:basedOn w:val="20"/>
    <w:link w:val="B2Char"/>
    <w:rsid w:val="00273DBD"/>
    <w:pPr>
      <w:overflowPunct/>
      <w:autoSpaceDE/>
      <w:autoSpaceDN/>
      <w:adjustRightInd/>
      <w:ind w:left="851" w:hanging="284"/>
      <w:contextualSpacing w:val="0"/>
      <w:textAlignment w:val="auto"/>
    </w:pPr>
    <w:rPr>
      <w:rFonts w:eastAsia="Times New Roman"/>
    </w:rPr>
  </w:style>
  <w:style w:type="character" w:customStyle="1" w:styleId="B1Char1">
    <w:name w:val="B1 Char1"/>
    <w:link w:val="B1"/>
    <w:rsid w:val="00273DBD"/>
    <w:rPr>
      <w:rFonts w:ascii="Times New Roman" w:eastAsia="Malgun Gothic" w:hAnsi="Times New Roman"/>
      <w:lang w:val="en-GB"/>
    </w:rPr>
  </w:style>
  <w:style w:type="character" w:customStyle="1" w:styleId="B2Char">
    <w:name w:val="B2 Char"/>
    <w:link w:val="B2"/>
    <w:locked/>
    <w:rsid w:val="00273DBD"/>
    <w:rPr>
      <w:rFonts w:ascii="Times New Roman" w:eastAsia="Times New Roman" w:hAnsi="Times New Roman"/>
      <w:lang w:val="en-GB"/>
    </w:rPr>
  </w:style>
  <w:style w:type="paragraph" w:styleId="20">
    <w:name w:val="List 2"/>
    <w:basedOn w:val="a"/>
    <w:uiPriority w:val="99"/>
    <w:semiHidden/>
    <w:unhideWhenUsed/>
    <w:rsid w:val="00273DBD"/>
    <w:pPr>
      <w:ind w:left="720" w:hanging="360"/>
      <w:contextualSpacing/>
    </w:pPr>
  </w:style>
  <w:style w:type="paragraph" w:customStyle="1" w:styleId="TAL">
    <w:name w:val="TAL"/>
    <w:basedOn w:val="a"/>
    <w:link w:val="TALChar"/>
    <w:rsid w:val="006E1225"/>
    <w:pPr>
      <w:keepNext/>
      <w:keepLines/>
      <w:spacing w:after="0"/>
    </w:pPr>
    <w:rPr>
      <w:rFonts w:ascii="Arial" w:eastAsia="Times New Roman" w:hAnsi="Arial"/>
      <w:sz w:val="18"/>
      <w:lang w:eastAsia="en-GB"/>
    </w:rPr>
  </w:style>
  <w:style w:type="paragraph" w:customStyle="1" w:styleId="TAH">
    <w:name w:val="TAH"/>
    <w:basedOn w:val="TAC"/>
    <w:link w:val="TAHCar"/>
    <w:rsid w:val="006E1225"/>
    <w:rPr>
      <w:b/>
    </w:rPr>
  </w:style>
  <w:style w:type="paragraph" w:customStyle="1" w:styleId="TAC">
    <w:name w:val="TAC"/>
    <w:basedOn w:val="TAL"/>
    <w:link w:val="TACChar"/>
    <w:rsid w:val="006E1225"/>
    <w:pPr>
      <w:jc w:val="center"/>
    </w:pPr>
  </w:style>
  <w:style w:type="paragraph" w:customStyle="1" w:styleId="TH">
    <w:name w:val="TH"/>
    <w:basedOn w:val="a"/>
    <w:link w:val="THChar"/>
    <w:rsid w:val="006E1225"/>
    <w:pPr>
      <w:keepNext/>
      <w:keepLines/>
      <w:spacing w:before="60"/>
      <w:jc w:val="center"/>
    </w:pPr>
    <w:rPr>
      <w:rFonts w:ascii="Arial" w:eastAsia="Times New Roman" w:hAnsi="Arial"/>
      <w:b/>
      <w:lang w:eastAsia="en-GB"/>
    </w:rPr>
  </w:style>
  <w:style w:type="character" w:customStyle="1" w:styleId="THChar">
    <w:name w:val="TH Char"/>
    <w:link w:val="TH"/>
    <w:rsid w:val="006E1225"/>
    <w:rPr>
      <w:rFonts w:ascii="Arial" w:eastAsia="Times New Roman" w:hAnsi="Arial"/>
      <w:b/>
      <w:lang w:val="en-GB" w:eastAsia="en-GB"/>
    </w:rPr>
  </w:style>
  <w:style w:type="character" w:customStyle="1" w:styleId="TACChar">
    <w:name w:val="TAC Char"/>
    <w:link w:val="TAC"/>
    <w:locked/>
    <w:rsid w:val="006E1225"/>
    <w:rPr>
      <w:rFonts w:ascii="Arial" w:eastAsia="Times New Roman" w:hAnsi="Arial"/>
      <w:sz w:val="18"/>
      <w:lang w:val="en-GB" w:eastAsia="en-GB"/>
    </w:rPr>
  </w:style>
  <w:style w:type="character" w:customStyle="1" w:styleId="TAHCar">
    <w:name w:val="TAH Car"/>
    <w:link w:val="TAH"/>
    <w:rsid w:val="006E1225"/>
    <w:rPr>
      <w:rFonts w:ascii="Arial" w:eastAsia="Times New Roman" w:hAnsi="Arial"/>
      <w:b/>
      <w:sz w:val="18"/>
      <w:lang w:val="en-GB" w:eastAsia="en-GB"/>
    </w:rPr>
  </w:style>
  <w:style w:type="character" w:customStyle="1" w:styleId="TALChar">
    <w:name w:val="TAL Char"/>
    <w:link w:val="TAL"/>
    <w:locked/>
    <w:rsid w:val="006E1225"/>
    <w:rPr>
      <w:rFonts w:ascii="Arial" w:eastAsia="Times New Roman" w:hAnsi="Arial"/>
      <w:sz w:val="18"/>
      <w:lang w:val="en-GB" w:eastAsia="en-GB"/>
    </w:rPr>
  </w:style>
  <w:style w:type="table" w:styleId="5-1">
    <w:name w:val="Grid Table 5 Dark Accent 1"/>
    <w:basedOn w:val="a1"/>
    <w:uiPriority w:val="50"/>
    <w:rsid w:val="00073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30">
    <w:name w:val="Grid Table 3"/>
    <w:basedOn w:val="a1"/>
    <w:uiPriority w:val="48"/>
    <w:rsid w:val="000732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5">
    <w:name w:val="List Table 7 Colorful Accent 5"/>
    <w:basedOn w:val="a1"/>
    <w:uiPriority w:val="52"/>
    <w:rsid w:val="000732D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5">
    <w:name w:val="List Table 6 Colorful Accent 5"/>
    <w:basedOn w:val="a1"/>
    <w:uiPriority w:val="51"/>
    <w:rsid w:val="000732D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5">
    <w:name w:val="Plain Table 5"/>
    <w:basedOn w:val="a1"/>
    <w:uiPriority w:val="45"/>
    <w:rsid w:val="000732D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Plain Table 1"/>
    <w:basedOn w:val="a1"/>
    <w:uiPriority w:val="41"/>
    <w:rsid w:val="000732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CoverPage">
    <w:name w:val="CR Cover Page"/>
    <w:rsid w:val="00D87F31"/>
    <w:pPr>
      <w:spacing w:after="120"/>
    </w:pPr>
    <w:rPr>
      <w:rFonts w:ascii="Arial" w:eastAsia="MS Mincho" w:hAnsi="Arial"/>
      <w:lang w:val="en-GB"/>
    </w:rPr>
  </w:style>
  <w:style w:type="character" w:customStyle="1" w:styleId="3Char">
    <w:name w:val="标题 3 Char"/>
    <w:basedOn w:val="a0"/>
    <w:link w:val="3"/>
    <w:uiPriority w:val="9"/>
    <w:rsid w:val="003373F2"/>
    <w:rPr>
      <w:rFonts w:asciiTheme="majorHAnsi" w:eastAsiaTheme="majorEastAsia" w:hAnsiTheme="majorHAnsi" w:cstheme="majorBidi"/>
      <w:b/>
      <w:bCs/>
      <w:sz w:val="26"/>
      <w:szCs w:val="26"/>
      <w:lang w:val="en-GB"/>
    </w:rPr>
  </w:style>
  <w:style w:type="paragraph" w:styleId="af5">
    <w:name w:val="No Spacing"/>
    <w:uiPriority w:val="1"/>
    <w:qFormat/>
    <w:rsid w:val="004E5945"/>
    <w:pPr>
      <w:overflowPunct w:val="0"/>
      <w:autoSpaceDE w:val="0"/>
      <w:autoSpaceDN w:val="0"/>
      <w:adjustRightInd w:val="0"/>
      <w:textAlignment w:val="baseline"/>
    </w:pPr>
    <w:rPr>
      <w:rFonts w:ascii="Times New Roman" w:hAnsi="Times New Roman"/>
      <w:lang w:val="en-GB"/>
    </w:rPr>
  </w:style>
  <w:style w:type="character" w:customStyle="1" w:styleId="Char1">
    <w:name w:val="列出段落 Char"/>
    <w:aliases w:val="- Bullets Char,?? ?? Char,????? Char,???? Char,Lista1 Char,목록 단락 Char,リスト段落 Char,列出段落1 Char,中等深浅网格 1 - 着色 21 Char,列表段落 Char,¥ê¥¹¥È¶ÎÂä Char,¥¡¡¡¡ì¬º¥¹¥È¶ÎÂä Char,ÁÐ³ö¶ÎÂä Char,列表段落1 Char,—ño’i—Ž Char,1st level - Bullet List Paragraph Char"/>
    <w:link w:val="a7"/>
    <w:uiPriority w:val="34"/>
    <w:qFormat/>
    <w:locked/>
    <w:rsid w:val="002C1040"/>
    <w:rPr>
      <w:rFonts w:ascii="Times New Roman" w:hAnsi="Times New Roman"/>
      <w:lang w:val="en-GB"/>
    </w:rPr>
  </w:style>
  <w:style w:type="paragraph" w:customStyle="1" w:styleId="tal0">
    <w:name w:val="tal"/>
    <w:basedOn w:val="a"/>
    <w:rsid w:val="004262BB"/>
    <w:pPr>
      <w:overflowPunct/>
      <w:autoSpaceDE/>
      <w:autoSpaceDN/>
      <w:adjustRightInd/>
      <w:spacing w:before="100" w:beforeAutospacing="1" w:after="100" w:afterAutospacing="1"/>
      <w:textAlignment w:val="auto"/>
    </w:pPr>
    <w:rPr>
      <w:rFonts w:eastAsia="Times New Roman"/>
      <w:sz w:val="24"/>
      <w:szCs w:val="24"/>
      <w:lang w:val="en-US"/>
    </w:rPr>
  </w:style>
  <w:style w:type="table" w:styleId="4-1">
    <w:name w:val="Grid Table 4 Accent 1"/>
    <w:basedOn w:val="a1"/>
    <w:uiPriority w:val="49"/>
    <w:rsid w:val="00827E0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a0"/>
    <w:uiPriority w:val="99"/>
    <w:semiHidden/>
    <w:unhideWhenUsed/>
    <w:rsid w:val="00601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719">
      <w:bodyDiv w:val="1"/>
      <w:marLeft w:val="0"/>
      <w:marRight w:val="0"/>
      <w:marTop w:val="0"/>
      <w:marBottom w:val="0"/>
      <w:divBdr>
        <w:top w:val="none" w:sz="0" w:space="0" w:color="auto"/>
        <w:left w:val="none" w:sz="0" w:space="0" w:color="auto"/>
        <w:bottom w:val="none" w:sz="0" w:space="0" w:color="auto"/>
        <w:right w:val="none" w:sz="0" w:space="0" w:color="auto"/>
      </w:divBdr>
    </w:div>
    <w:div w:id="77988080">
      <w:bodyDiv w:val="1"/>
      <w:marLeft w:val="0"/>
      <w:marRight w:val="0"/>
      <w:marTop w:val="0"/>
      <w:marBottom w:val="0"/>
      <w:divBdr>
        <w:top w:val="none" w:sz="0" w:space="0" w:color="auto"/>
        <w:left w:val="none" w:sz="0" w:space="0" w:color="auto"/>
        <w:bottom w:val="none" w:sz="0" w:space="0" w:color="auto"/>
        <w:right w:val="none" w:sz="0" w:space="0" w:color="auto"/>
      </w:divBdr>
      <w:divsChild>
        <w:div w:id="198318349">
          <w:marLeft w:val="1080"/>
          <w:marRight w:val="0"/>
          <w:marTop w:val="77"/>
          <w:marBottom w:val="0"/>
          <w:divBdr>
            <w:top w:val="none" w:sz="0" w:space="0" w:color="auto"/>
            <w:left w:val="none" w:sz="0" w:space="0" w:color="auto"/>
            <w:bottom w:val="none" w:sz="0" w:space="0" w:color="auto"/>
            <w:right w:val="none" w:sz="0" w:space="0" w:color="auto"/>
          </w:divBdr>
        </w:div>
      </w:divsChild>
    </w:div>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157238088">
      <w:bodyDiv w:val="1"/>
      <w:marLeft w:val="0"/>
      <w:marRight w:val="0"/>
      <w:marTop w:val="0"/>
      <w:marBottom w:val="0"/>
      <w:divBdr>
        <w:top w:val="none" w:sz="0" w:space="0" w:color="auto"/>
        <w:left w:val="none" w:sz="0" w:space="0" w:color="auto"/>
        <w:bottom w:val="none" w:sz="0" w:space="0" w:color="auto"/>
        <w:right w:val="none" w:sz="0" w:space="0" w:color="auto"/>
      </w:divBdr>
      <w:divsChild>
        <w:div w:id="175969445">
          <w:marLeft w:val="403"/>
          <w:marRight w:val="0"/>
          <w:marTop w:val="115"/>
          <w:marBottom w:val="0"/>
          <w:divBdr>
            <w:top w:val="none" w:sz="0" w:space="0" w:color="auto"/>
            <w:left w:val="none" w:sz="0" w:space="0" w:color="auto"/>
            <w:bottom w:val="none" w:sz="0" w:space="0" w:color="auto"/>
            <w:right w:val="none" w:sz="0" w:space="0" w:color="auto"/>
          </w:divBdr>
        </w:div>
      </w:divsChild>
    </w:div>
    <w:div w:id="179901495">
      <w:bodyDiv w:val="1"/>
      <w:marLeft w:val="0"/>
      <w:marRight w:val="0"/>
      <w:marTop w:val="0"/>
      <w:marBottom w:val="0"/>
      <w:divBdr>
        <w:top w:val="none" w:sz="0" w:space="0" w:color="auto"/>
        <w:left w:val="none" w:sz="0" w:space="0" w:color="auto"/>
        <w:bottom w:val="none" w:sz="0" w:space="0" w:color="auto"/>
        <w:right w:val="none" w:sz="0" w:space="0" w:color="auto"/>
      </w:divBdr>
    </w:div>
    <w:div w:id="18252141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0">
          <w:marLeft w:val="403"/>
          <w:marRight w:val="0"/>
          <w:marTop w:val="115"/>
          <w:marBottom w:val="0"/>
          <w:divBdr>
            <w:top w:val="none" w:sz="0" w:space="0" w:color="auto"/>
            <w:left w:val="none" w:sz="0" w:space="0" w:color="auto"/>
            <w:bottom w:val="none" w:sz="0" w:space="0" w:color="auto"/>
            <w:right w:val="none" w:sz="0" w:space="0" w:color="auto"/>
          </w:divBdr>
        </w:div>
      </w:divsChild>
    </w:div>
    <w:div w:id="192118520">
      <w:bodyDiv w:val="1"/>
      <w:marLeft w:val="0"/>
      <w:marRight w:val="0"/>
      <w:marTop w:val="0"/>
      <w:marBottom w:val="0"/>
      <w:divBdr>
        <w:top w:val="none" w:sz="0" w:space="0" w:color="auto"/>
        <w:left w:val="none" w:sz="0" w:space="0" w:color="auto"/>
        <w:bottom w:val="none" w:sz="0" w:space="0" w:color="auto"/>
        <w:right w:val="none" w:sz="0" w:space="0" w:color="auto"/>
      </w:divBdr>
      <w:divsChild>
        <w:div w:id="250823069">
          <w:marLeft w:val="878"/>
          <w:marRight w:val="0"/>
          <w:marTop w:val="96"/>
          <w:marBottom w:val="0"/>
          <w:divBdr>
            <w:top w:val="none" w:sz="0" w:space="0" w:color="auto"/>
            <w:left w:val="none" w:sz="0" w:space="0" w:color="auto"/>
            <w:bottom w:val="none" w:sz="0" w:space="0" w:color="auto"/>
            <w:right w:val="none" w:sz="0" w:space="0" w:color="auto"/>
          </w:divBdr>
        </w:div>
        <w:div w:id="542252001">
          <w:marLeft w:val="1210"/>
          <w:marRight w:val="0"/>
          <w:marTop w:val="86"/>
          <w:marBottom w:val="0"/>
          <w:divBdr>
            <w:top w:val="none" w:sz="0" w:space="0" w:color="auto"/>
            <w:left w:val="none" w:sz="0" w:space="0" w:color="auto"/>
            <w:bottom w:val="none" w:sz="0" w:space="0" w:color="auto"/>
            <w:right w:val="none" w:sz="0" w:space="0" w:color="auto"/>
          </w:divBdr>
        </w:div>
        <w:div w:id="1243297600">
          <w:marLeft w:val="878"/>
          <w:marRight w:val="0"/>
          <w:marTop w:val="96"/>
          <w:marBottom w:val="0"/>
          <w:divBdr>
            <w:top w:val="none" w:sz="0" w:space="0" w:color="auto"/>
            <w:left w:val="none" w:sz="0" w:space="0" w:color="auto"/>
            <w:bottom w:val="none" w:sz="0" w:space="0" w:color="auto"/>
            <w:right w:val="none" w:sz="0" w:space="0" w:color="auto"/>
          </w:divBdr>
        </w:div>
        <w:div w:id="1727994724">
          <w:marLeft w:val="1210"/>
          <w:marRight w:val="0"/>
          <w:marTop w:val="86"/>
          <w:marBottom w:val="0"/>
          <w:divBdr>
            <w:top w:val="none" w:sz="0" w:space="0" w:color="auto"/>
            <w:left w:val="none" w:sz="0" w:space="0" w:color="auto"/>
            <w:bottom w:val="none" w:sz="0" w:space="0" w:color="auto"/>
            <w:right w:val="none" w:sz="0" w:space="0" w:color="auto"/>
          </w:divBdr>
        </w:div>
      </w:divsChild>
    </w:div>
    <w:div w:id="206647817">
      <w:bodyDiv w:val="1"/>
      <w:marLeft w:val="0"/>
      <w:marRight w:val="0"/>
      <w:marTop w:val="0"/>
      <w:marBottom w:val="0"/>
      <w:divBdr>
        <w:top w:val="none" w:sz="0" w:space="0" w:color="auto"/>
        <w:left w:val="none" w:sz="0" w:space="0" w:color="auto"/>
        <w:bottom w:val="none" w:sz="0" w:space="0" w:color="auto"/>
        <w:right w:val="none" w:sz="0" w:space="0" w:color="auto"/>
      </w:divBdr>
      <w:divsChild>
        <w:div w:id="734624380">
          <w:marLeft w:val="1080"/>
          <w:marRight w:val="0"/>
          <w:marTop w:val="77"/>
          <w:marBottom w:val="0"/>
          <w:divBdr>
            <w:top w:val="none" w:sz="0" w:space="0" w:color="auto"/>
            <w:left w:val="none" w:sz="0" w:space="0" w:color="auto"/>
            <w:bottom w:val="none" w:sz="0" w:space="0" w:color="auto"/>
            <w:right w:val="none" w:sz="0" w:space="0" w:color="auto"/>
          </w:divBdr>
        </w:div>
      </w:divsChild>
    </w:div>
    <w:div w:id="212890196">
      <w:bodyDiv w:val="1"/>
      <w:marLeft w:val="0"/>
      <w:marRight w:val="0"/>
      <w:marTop w:val="0"/>
      <w:marBottom w:val="0"/>
      <w:divBdr>
        <w:top w:val="none" w:sz="0" w:space="0" w:color="auto"/>
        <w:left w:val="none" w:sz="0" w:space="0" w:color="auto"/>
        <w:bottom w:val="none" w:sz="0" w:space="0" w:color="auto"/>
        <w:right w:val="none" w:sz="0" w:space="0" w:color="auto"/>
      </w:divBdr>
    </w:div>
    <w:div w:id="269551629">
      <w:bodyDiv w:val="1"/>
      <w:marLeft w:val="0"/>
      <w:marRight w:val="0"/>
      <w:marTop w:val="0"/>
      <w:marBottom w:val="0"/>
      <w:divBdr>
        <w:top w:val="none" w:sz="0" w:space="0" w:color="auto"/>
        <w:left w:val="none" w:sz="0" w:space="0" w:color="auto"/>
        <w:bottom w:val="none" w:sz="0" w:space="0" w:color="auto"/>
        <w:right w:val="none" w:sz="0" w:space="0" w:color="auto"/>
      </w:divBdr>
      <w:divsChild>
        <w:div w:id="930314219">
          <w:marLeft w:val="1080"/>
          <w:marRight w:val="0"/>
          <w:marTop w:val="77"/>
          <w:marBottom w:val="0"/>
          <w:divBdr>
            <w:top w:val="none" w:sz="0" w:space="0" w:color="auto"/>
            <w:left w:val="none" w:sz="0" w:space="0" w:color="auto"/>
            <w:bottom w:val="none" w:sz="0" w:space="0" w:color="auto"/>
            <w:right w:val="none" w:sz="0" w:space="0" w:color="auto"/>
          </w:divBdr>
        </w:div>
      </w:divsChild>
    </w:div>
    <w:div w:id="270287763">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403"/>
          <w:marRight w:val="0"/>
          <w:marTop w:val="115"/>
          <w:marBottom w:val="0"/>
          <w:divBdr>
            <w:top w:val="none" w:sz="0" w:space="0" w:color="auto"/>
            <w:left w:val="none" w:sz="0" w:space="0" w:color="auto"/>
            <w:bottom w:val="none" w:sz="0" w:space="0" w:color="auto"/>
            <w:right w:val="none" w:sz="0" w:space="0" w:color="auto"/>
          </w:divBdr>
        </w:div>
        <w:div w:id="612128621">
          <w:marLeft w:val="878"/>
          <w:marRight w:val="0"/>
          <w:marTop w:val="96"/>
          <w:marBottom w:val="0"/>
          <w:divBdr>
            <w:top w:val="none" w:sz="0" w:space="0" w:color="auto"/>
            <w:left w:val="none" w:sz="0" w:space="0" w:color="auto"/>
            <w:bottom w:val="none" w:sz="0" w:space="0" w:color="auto"/>
            <w:right w:val="none" w:sz="0" w:space="0" w:color="auto"/>
          </w:divBdr>
        </w:div>
        <w:div w:id="1082139692">
          <w:marLeft w:val="878"/>
          <w:marRight w:val="0"/>
          <w:marTop w:val="96"/>
          <w:marBottom w:val="0"/>
          <w:divBdr>
            <w:top w:val="none" w:sz="0" w:space="0" w:color="auto"/>
            <w:left w:val="none" w:sz="0" w:space="0" w:color="auto"/>
            <w:bottom w:val="none" w:sz="0" w:space="0" w:color="auto"/>
            <w:right w:val="none" w:sz="0" w:space="0" w:color="auto"/>
          </w:divBdr>
        </w:div>
        <w:div w:id="1913848165">
          <w:marLeft w:val="878"/>
          <w:marRight w:val="0"/>
          <w:marTop w:val="96"/>
          <w:marBottom w:val="0"/>
          <w:divBdr>
            <w:top w:val="none" w:sz="0" w:space="0" w:color="auto"/>
            <w:left w:val="none" w:sz="0" w:space="0" w:color="auto"/>
            <w:bottom w:val="none" w:sz="0" w:space="0" w:color="auto"/>
            <w:right w:val="none" w:sz="0" w:space="0" w:color="auto"/>
          </w:divBdr>
        </w:div>
      </w:divsChild>
    </w:div>
    <w:div w:id="287004959">
      <w:bodyDiv w:val="1"/>
      <w:marLeft w:val="0"/>
      <w:marRight w:val="0"/>
      <w:marTop w:val="0"/>
      <w:marBottom w:val="0"/>
      <w:divBdr>
        <w:top w:val="none" w:sz="0" w:space="0" w:color="auto"/>
        <w:left w:val="none" w:sz="0" w:space="0" w:color="auto"/>
        <w:bottom w:val="none" w:sz="0" w:space="0" w:color="auto"/>
        <w:right w:val="none" w:sz="0" w:space="0" w:color="auto"/>
      </w:divBdr>
    </w:div>
    <w:div w:id="288367507">
      <w:bodyDiv w:val="1"/>
      <w:marLeft w:val="0"/>
      <w:marRight w:val="0"/>
      <w:marTop w:val="0"/>
      <w:marBottom w:val="0"/>
      <w:divBdr>
        <w:top w:val="none" w:sz="0" w:space="0" w:color="auto"/>
        <w:left w:val="none" w:sz="0" w:space="0" w:color="auto"/>
        <w:bottom w:val="none" w:sz="0" w:space="0" w:color="auto"/>
        <w:right w:val="none" w:sz="0" w:space="0" w:color="auto"/>
      </w:divBdr>
    </w:div>
    <w:div w:id="289870228">
      <w:bodyDiv w:val="1"/>
      <w:marLeft w:val="0"/>
      <w:marRight w:val="0"/>
      <w:marTop w:val="0"/>
      <w:marBottom w:val="0"/>
      <w:divBdr>
        <w:top w:val="none" w:sz="0" w:space="0" w:color="auto"/>
        <w:left w:val="none" w:sz="0" w:space="0" w:color="auto"/>
        <w:bottom w:val="none" w:sz="0" w:space="0" w:color="auto"/>
        <w:right w:val="none" w:sz="0" w:space="0" w:color="auto"/>
      </w:divBdr>
    </w:div>
    <w:div w:id="325746437">
      <w:bodyDiv w:val="1"/>
      <w:marLeft w:val="0"/>
      <w:marRight w:val="0"/>
      <w:marTop w:val="0"/>
      <w:marBottom w:val="0"/>
      <w:divBdr>
        <w:top w:val="none" w:sz="0" w:space="0" w:color="auto"/>
        <w:left w:val="none" w:sz="0" w:space="0" w:color="auto"/>
        <w:bottom w:val="none" w:sz="0" w:space="0" w:color="auto"/>
        <w:right w:val="none" w:sz="0" w:space="0" w:color="auto"/>
      </w:divBdr>
      <w:divsChild>
        <w:div w:id="1441024250">
          <w:marLeft w:val="533"/>
          <w:marRight w:val="0"/>
          <w:marTop w:val="0"/>
          <w:marBottom w:val="0"/>
          <w:divBdr>
            <w:top w:val="none" w:sz="0" w:space="0" w:color="auto"/>
            <w:left w:val="none" w:sz="0" w:space="0" w:color="auto"/>
            <w:bottom w:val="none" w:sz="0" w:space="0" w:color="auto"/>
            <w:right w:val="none" w:sz="0" w:space="0" w:color="auto"/>
          </w:divBdr>
        </w:div>
        <w:div w:id="1488738928">
          <w:marLeft w:val="806"/>
          <w:marRight w:val="0"/>
          <w:marTop w:val="0"/>
          <w:marBottom w:val="0"/>
          <w:divBdr>
            <w:top w:val="none" w:sz="0" w:space="0" w:color="auto"/>
            <w:left w:val="none" w:sz="0" w:space="0" w:color="auto"/>
            <w:bottom w:val="none" w:sz="0" w:space="0" w:color="auto"/>
            <w:right w:val="none" w:sz="0" w:space="0" w:color="auto"/>
          </w:divBdr>
        </w:div>
      </w:divsChild>
    </w:div>
    <w:div w:id="341904546">
      <w:bodyDiv w:val="1"/>
      <w:marLeft w:val="0"/>
      <w:marRight w:val="0"/>
      <w:marTop w:val="0"/>
      <w:marBottom w:val="0"/>
      <w:divBdr>
        <w:top w:val="none" w:sz="0" w:space="0" w:color="auto"/>
        <w:left w:val="none" w:sz="0" w:space="0" w:color="auto"/>
        <w:bottom w:val="none" w:sz="0" w:space="0" w:color="auto"/>
        <w:right w:val="none" w:sz="0" w:space="0" w:color="auto"/>
      </w:divBdr>
    </w:div>
    <w:div w:id="342823221">
      <w:bodyDiv w:val="1"/>
      <w:marLeft w:val="0"/>
      <w:marRight w:val="0"/>
      <w:marTop w:val="0"/>
      <w:marBottom w:val="0"/>
      <w:divBdr>
        <w:top w:val="none" w:sz="0" w:space="0" w:color="auto"/>
        <w:left w:val="none" w:sz="0" w:space="0" w:color="auto"/>
        <w:bottom w:val="none" w:sz="0" w:space="0" w:color="auto"/>
        <w:right w:val="none" w:sz="0" w:space="0" w:color="auto"/>
      </w:divBdr>
    </w:div>
    <w:div w:id="394204103">
      <w:bodyDiv w:val="1"/>
      <w:marLeft w:val="0"/>
      <w:marRight w:val="0"/>
      <w:marTop w:val="0"/>
      <w:marBottom w:val="0"/>
      <w:divBdr>
        <w:top w:val="none" w:sz="0" w:space="0" w:color="auto"/>
        <w:left w:val="none" w:sz="0" w:space="0" w:color="auto"/>
        <w:bottom w:val="none" w:sz="0" w:space="0" w:color="auto"/>
        <w:right w:val="none" w:sz="0" w:space="0" w:color="auto"/>
      </w:divBdr>
      <w:divsChild>
        <w:div w:id="450514420">
          <w:marLeft w:val="878"/>
          <w:marRight w:val="0"/>
          <w:marTop w:val="96"/>
          <w:marBottom w:val="0"/>
          <w:divBdr>
            <w:top w:val="none" w:sz="0" w:space="0" w:color="auto"/>
            <w:left w:val="none" w:sz="0" w:space="0" w:color="auto"/>
            <w:bottom w:val="none" w:sz="0" w:space="0" w:color="auto"/>
            <w:right w:val="none" w:sz="0" w:space="0" w:color="auto"/>
          </w:divBdr>
        </w:div>
        <w:div w:id="1011839410">
          <w:marLeft w:val="1210"/>
          <w:marRight w:val="0"/>
          <w:marTop w:val="86"/>
          <w:marBottom w:val="0"/>
          <w:divBdr>
            <w:top w:val="none" w:sz="0" w:space="0" w:color="auto"/>
            <w:left w:val="none" w:sz="0" w:space="0" w:color="auto"/>
            <w:bottom w:val="none" w:sz="0" w:space="0" w:color="auto"/>
            <w:right w:val="none" w:sz="0" w:space="0" w:color="auto"/>
          </w:divBdr>
        </w:div>
        <w:div w:id="1404332794">
          <w:marLeft w:val="1210"/>
          <w:marRight w:val="0"/>
          <w:marTop w:val="86"/>
          <w:marBottom w:val="0"/>
          <w:divBdr>
            <w:top w:val="none" w:sz="0" w:space="0" w:color="auto"/>
            <w:left w:val="none" w:sz="0" w:space="0" w:color="auto"/>
            <w:bottom w:val="none" w:sz="0" w:space="0" w:color="auto"/>
            <w:right w:val="none" w:sz="0" w:space="0" w:color="auto"/>
          </w:divBdr>
        </w:div>
      </w:divsChild>
    </w:div>
    <w:div w:id="402727025">
      <w:bodyDiv w:val="1"/>
      <w:marLeft w:val="0"/>
      <w:marRight w:val="0"/>
      <w:marTop w:val="0"/>
      <w:marBottom w:val="0"/>
      <w:divBdr>
        <w:top w:val="none" w:sz="0" w:space="0" w:color="auto"/>
        <w:left w:val="none" w:sz="0" w:space="0" w:color="auto"/>
        <w:bottom w:val="none" w:sz="0" w:space="0" w:color="auto"/>
        <w:right w:val="none" w:sz="0" w:space="0" w:color="auto"/>
      </w:divBdr>
    </w:div>
    <w:div w:id="413431545">
      <w:bodyDiv w:val="1"/>
      <w:marLeft w:val="0"/>
      <w:marRight w:val="0"/>
      <w:marTop w:val="0"/>
      <w:marBottom w:val="0"/>
      <w:divBdr>
        <w:top w:val="none" w:sz="0" w:space="0" w:color="auto"/>
        <w:left w:val="none" w:sz="0" w:space="0" w:color="auto"/>
        <w:bottom w:val="none" w:sz="0" w:space="0" w:color="auto"/>
        <w:right w:val="none" w:sz="0" w:space="0" w:color="auto"/>
      </w:divBdr>
      <w:divsChild>
        <w:div w:id="1427578075">
          <w:marLeft w:val="1210"/>
          <w:marRight w:val="0"/>
          <w:marTop w:val="86"/>
          <w:marBottom w:val="0"/>
          <w:divBdr>
            <w:top w:val="none" w:sz="0" w:space="0" w:color="auto"/>
            <w:left w:val="none" w:sz="0" w:space="0" w:color="auto"/>
            <w:bottom w:val="none" w:sz="0" w:space="0" w:color="auto"/>
            <w:right w:val="none" w:sz="0" w:space="0" w:color="auto"/>
          </w:divBdr>
        </w:div>
      </w:divsChild>
    </w:div>
    <w:div w:id="488785277">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sChild>
        <w:div w:id="1482307415">
          <w:marLeft w:val="403"/>
          <w:marRight w:val="0"/>
          <w:marTop w:val="96"/>
          <w:marBottom w:val="0"/>
          <w:divBdr>
            <w:top w:val="none" w:sz="0" w:space="0" w:color="auto"/>
            <w:left w:val="none" w:sz="0" w:space="0" w:color="auto"/>
            <w:bottom w:val="none" w:sz="0" w:space="0" w:color="auto"/>
            <w:right w:val="none" w:sz="0" w:space="0" w:color="auto"/>
          </w:divBdr>
        </w:div>
      </w:divsChild>
    </w:div>
    <w:div w:id="590817338">
      <w:bodyDiv w:val="1"/>
      <w:marLeft w:val="0"/>
      <w:marRight w:val="0"/>
      <w:marTop w:val="0"/>
      <w:marBottom w:val="0"/>
      <w:divBdr>
        <w:top w:val="none" w:sz="0" w:space="0" w:color="auto"/>
        <w:left w:val="none" w:sz="0" w:space="0" w:color="auto"/>
        <w:bottom w:val="none" w:sz="0" w:space="0" w:color="auto"/>
        <w:right w:val="none" w:sz="0" w:space="0" w:color="auto"/>
      </w:divBdr>
      <w:divsChild>
        <w:div w:id="190804711">
          <w:marLeft w:val="1210"/>
          <w:marRight w:val="0"/>
          <w:marTop w:val="86"/>
          <w:marBottom w:val="0"/>
          <w:divBdr>
            <w:top w:val="none" w:sz="0" w:space="0" w:color="auto"/>
            <w:left w:val="none" w:sz="0" w:space="0" w:color="auto"/>
            <w:bottom w:val="none" w:sz="0" w:space="0" w:color="auto"/>
            <w:right w:val="none" w:sz="0" w:space="0" w:color="auto"/>
          </w:divBdr>
        </w:div>
      </w:divsChild>
    </w:div>
    <w:div w:id="603196567">
      <w:bodyDiv w:val="1"/>
      <w:marLeft w:val="0"/>
      <w:marRight w:val="0"/>
      <w:marTop w:val="0"/>
      <w:marBottom w:val="0"/>
      <w:divBdr>
        <w:top w:val="none" w:sz="0" w:space="0" w:color="auto"/>
        <w:left w:val="none" w:sz="0" w:space="0" w:color="auto"/>
        <w:bottom w:val="none" w:sz="0" w:space="0" w:color="auto"/>
        <w:right w:val="none" w:sz="0" w:space="0" w:color="auto"/>
      </w:divBdr>
      <w:divsChild>
        <w:div w:id="1081755273">
          <w:marLeft w:val="403"/>
          <w:marRight w:val="0"/>
          <w:marTop w:val="115"/>
          <w:marBottom w:val="0"/>
          <w:divBdr>
            <w:top w:val="none" w:sz="0" w:space="0" w:color="auto"/>
            <w:left w:val="none" w:sz="0" w:space="0" w:color="auto"/>
            <w:bottom w:val="none" w:sz="0" w:space="0" w:color="auto"/>
            <w:right w:val="none" w:sz="0" w:space="0" w:color="auto"/>
          </w:divBdr>
        </w:div>
      </w:divsChild>
    </w:div>
    <w:div w:id="614478965">
      <w:bodyDiv w:val="1"/>
      <w:marLeft w:val="0"/>
      <w:marRight w:val="0"/>
      <w:marTop w:val="0"/>
      <w:marBottom w:val="0"/>
      <w:divBdr>
        <w:top w:val="none" w:sz="0" w:space="0" w:color="auto"/>
        <w:left w:val="none" w:sz="0" w:space="0" w:color="auto"/>
        <w:bottom w:val="none" w:sz="0" w:space="0" w:color="auto"/>
        <w:right w:val="none" w:sz="0" w:space="0" w:color="auto"/>
      </w:divBdr>
    </w:div>
    <w:div w:id="669337654">
      <w:bodyDiv w:val="1"/>
      <w:marLeft w:val="0"/>
      <w:marRight w:val="0"/>
      <w:marTop w:val="0"/>
      <w:marBottom w:val="0"/>
      <w:divBdr>
        <w:top w:val="none" w:sz="0" w:space="0" w:color="auto"/>
        <w:left w:val="none" w:sz="0" w:space="0" w:color="auto"/>
        <w:bottom w:val="none" w:sz="0" w:space="0" w:color="auto"/>
        <w:right w:val="none" w:sz="0" w:space="0" w:color="auto"/>
      </w:divBdr>
    </w:div>
    <w:div w:id="681589814">
      <w:bodyDiv w:val="1"/>
      <w:marLeft w:val="0"/>
      <w:marRight w:val="0"/>
      <w:marTop w:val="0"/>
      <w:marBottom w:val="0"/>
      <w:divBdr>
        <w:top w:val="none" w:sz="0" w:space="0" w:color="auto"/>
        <w:left w:val="none" w:sz="0" w:space="0" w:color="auto"/>
        <w:bottom w:val="none" w:sz="0" w:space="0" w:color="auto"/>
        <w:right w:val="none" w:sz="0" w:space="0" w:color="auto"/>
      </w:divBdr>
      <w:divsChild>
        <w:div w:id="281964993">
          <w:marLeft w:val="1210"/>
          <w:marRight w:val="0"/>
          <w:marTop w:val="86"/>
          <w:marBottom w:val="0"/>
          <w:divBdr>
            <w:top w:val="none" w:sz="0" w:space="0" w:color="auto"/>
            <w:left w:val="none" w:sz="0" w:space="0" w:color="auto"/>
            <w:bottom w:val="none" w:sz="0" w:space="0" w:color="auto"/>
            <w:right w:val="none" w:sz="0" w:space="0" w:color="auto"/>
          </w:divBdr>
        </w:div>
      </w:divsChild>
    </w:div>
    <w:div w:id="691107507">
      <w:bodyDiv w:val="1"/>
      <w:marLeft w:val="0"/>
      <w:marRight w:val="0"/>
      <w:marTop w:val="0"/>
      <w:marBottom w:val="0"/>
      <w:divBdr>
        <w:top w:val="none" w:sz="0" w:space="0" w:color="auto"/>
        <w:left w:val="none" w:sz="0" w:space="0" w:color="auto"/>
        <w:bottom w:val="none" w:sz="0" w:space="0" w:color="auto"/>
        <w:right w:val="none" w:sz="0" w:space="0" w:color="auto"/>
      </w:divBdr>
    </w:div>
    <w:div w:id="734860045">
      <w:bodyDiv w:val="1"/>
      <w:marLeft w:val="0"/>
      <w:marRight w:val="0"/>
      <w:marTop w:val="0"/>
      <w:marBottom w:val="0"/>
      <w:divBdr>
        <w:top w:val="none" w:sz="0" w:space="0" w:color="auto"/>
        <w:left w:val="none" w:sz="0" w:space="0" w:color="auto"/>
        <w:bottom w:val="none" w:sz="0" w:space="0" w:color="auto"/>
        <w:right w:val="none" w:sz="0" w:space="0" w:color="auto"/>
      </w:divBdr>
    </w:div>
    <w:div w:id="765348457">
      <w:bodyDiv w:val="1"/>
      <w:marLeft w:val="0"/>
      <w:marRight w:val="0"/>
      <w:marTop w:val="0"/>
      <w:marBottom w:val="0"/>
      <w:divBdr>
        <w:top w:val="none" w:sz="0" w:space="0" w:color="auto"/>
        <w:left w:val="none" w:sz="0" w:space="0" w:color="auto"/>
        <w:bottom w:val="none" w:sz="0" w:space="0" w:color="auto"/>
        <w:right w:val="none" w:sz="0" w:space="0" w:color="auto"/>
      </w:divBdr>
      <w:divsChild>
        <w:div w:id="1984893074">
          <w:marLeft w:val="878"/>
          <w:marRight w:val="0"/>
          <w:marTop w:val="96"/>
          <w:marBottom w:val="0"/>
          <w:divBdr>
            <w:top w:val="none" w:sz="0" w:space="0" w:color="auto"/>
            <w:left w:val="none" w:sz="0" w:space="0" w:color="auto"/>
            <w:bottom w:val="none" w:sz="0" w:space="0" w:color="auto"/>
            <w:right w:val="none" w:sz="0" w:space="0" w:color="auto"/>
          </w:divBdr>
        </w:div>
      </w:divsChild>
    </w:div>
    <w:div w:id="781456413">
      <w:bodyDiv w:val="1"/>
      <w:marLeft w:val="0"/>
      <w:marRight w:val="0"/>
      <w:marTop w:val="0"/>
      <w:marBottom w:val="0"/>
      <w:divBdr>
        <w:top w:val="none" w:sz="0" w:space="0" w:color="auto"/>
        <w:left w:val="none" w:sz="0" w:space="0" w:color="auto"/>
        <w:bottom w:val="none" w:sz="0" w:space="0" w:color="auto"/>
        <w:right w:val="none" w:sz="0" w:space="0" w:color="auto"/>
      </w:divBdr>
    </w:div>
    <w:div w:id="806823901">
      <w:bodyDiv w:val="1"/>
      <w:marLeft w:val="0"/>
      <w:marRight w:val="0"/>
      <w:marTop w:val="0"/>
      <w:marBottom w:val="0"/>
      <w:divBdr>
        <w:top w:val="none" w:sz="0" w:space="0" w:color="auto"/>
        <w:left w:val="none" w:sz="0" w:space="0" w:color="auto"/>
        <w:bottom w:val="none" w:sz="0" w:space="0" w:color="auto"/>
        <w:right w:val="none" w:sz="0" w:space="0" w:color="auto"/>
      </w:divBdr>
    </w:div>
    <w:div w:id="822697633">
      <w:bodyDiv w:val="1"/>
      <w:marLeft w:val="0"/>
      <w:marRight w:val="0"/>
      <w:marTop w:val="0"/>
      <w:marBottom w:val="0"/>
      <w:divBdr>
        <w:top w:val="none" w:sz="0" w:space="0" w:color="auto"/>
        <w:left w:val="none" w:sz="0" w:space="0" w:color="auto"/>
        <w:bottom w:val="none" w:sz="0" w:space="0" w:color="auto"/>
        <w:right w:val="none" w:sz="0" w:space="0" w:color="auto"/>
      </w:divBdr>
    </w:div>
    <w:div w:id="856044455">
      <w:bodyDiv w:val="1"/>
      <w:marLeft w:val="0"/>
      <w:marRight w:val="0"/>
      <w:marTop w:val="0"/>
      <w:marBottom w:val="0"/>
      <w:divBdr>
        <w:top w:val="none" w:sz="0" w:space="0" w:color="auto"/>
        <w:left w:val="none" w:sz="0" w:space="0" w:color="auto"/>
        <w:bottom w:val="none" w:sz="0" w:space="0" w:color="auto"/>
        <w:right w:val="none" w:sz="0" w:space="0" w:color="auto"/>
      </w:divBdr>
    </w:div>
    <w:div w:id="856583684">
      <w:bodyDiv w:val="1"/>
      <w:marLeft w:val="0"/>
      <w:marRight w:val="0"/>
      <w:marTop w:val="0"/>
      <w:marBottom w:val="0"/>
      <w:divBdr>
        <w:top w:val="none" w:sz="0" w:space="0" w:color="auto"/>
        <w:left w:val="none" w:sz="0" w:space="0" w:color="auto"/>
        <w:bottom w:val="none" w:sz="0" w:space="0" w:color="auto"/>
        <w:right w:val="none" w:sz="0" w:space="0" w:color="auto"/>
      </w:divBdr>
    </w:div>
    <w:div w:id="861211901">
      <w:bodyDiv w:val="1"/>
      <w:marLeft w:val="0"/>
      <w:marRight w:val="0"/>
      <w:marTop w:val="0"/>
      <w:marBottom w:val="0"/>
      <w:divBdr>
        <w:top w:val="none" w:sz="0" w:space="0" w:color="auto"/>
        <w:left w:val="none" w:sz="0" w:space="0" w:color="auto"/>
        <w:bottom w:val="none" w:sz="0" w:space="0" w:color="auto"/>
        <w:right w:val="none" w:sz="0" w:space="0" w:color="auto"/>
      </w:divBdr>
    </w:div>
    <w:div w:id="881870592">
      <w:bodyDiv w:val="1"/>
      <w:marLeft w:val="0"/>
      <w:marRight w:val="0"/>
      <w:marTop w:val="0"/>
      <w:marBottom w:val="0"/>
      <w:divBdr>
        <w:top w:val="none" w:sz="0" w:space="0" w:color="auto"/>
        <w:left w:val="none" w:sz="0" w:space="0" w:color="auto"/>
        <w:bottom w:val="none" w:sz="0" w:space="0" w:color="auto"/>
        <w:right w:val="none" w:sz="0" w:space="0" w:color="auto"/>
      </w:divBdr>
      <w:divsChild>
        <w:div w:id="129830541">
          <w:marLeft w:val="749"/>
          <w:marRight w:val="0"/>
          <w:marTop w:val="86"/>
          <w:marBottom w:val="0"/>
          <w:divBdr>
            <w:top w:val="none" w:sz="0" w:space="0" w:color="auto"/>
            <w:left w:val="none" w:sz="0" w:space="0" w:color="auto"/>
            <w:bottom w:val="none" w:sz="0" w:space="0" w:color="auto"/>
            <w:right w:val="none" w:sz="0" w:space="0" w:color="auto"/>
          </w:divBdr>
        </w:div>
        <w:div w:id="1252815518">
          <w:marLeft w:val="749"/>
          <w:marRight w:val="0"/>
          <w:marTop w:val="86"/>
          <w:marBottom w:val="0"/>
          <w:divBdr>
            <w:top w:val="none" w:sz="0" w:space="0" w:color="auto"/>
            <w:left w:val="none" w:sz="0" w:space="0" w:color="auto"/>
            <w:bottom w:val="none" w:sz="0" w:space="0" w:color="auto"/>
            <w:right w:val="none" w:sz="0" w:space="0" w:color="auto"/>
          </w:divBdr>
        </w:div>
      </w:divsChild>
    </w:div>
    <w:div w:id="902056874">
      <w:bodyDiv w:val="1"/>
      <w:marLeft w:val="0"/>
      <w:marRight w:val="0"/>
      <w:marTop w:val="0"/>
      <w:marBottom w:val="0"/>
      <w:divBdr>
        <w:top w:val="none" w:sz="0" w:space="0" w:color="auto"/>
        <w:left w:val="none" w:sz="0" w:space="0" w:color="auto"/>
        <w:bottom w:val="none" w:sz="0" w:space="0" w:color="auto"/>
        <w:right w:val="none" w:sz="0" w:space="0" w:color="auto"/>
      </w:divBdr>
    </w:div>
    <w:div w:id="951399628">
      <w:bodyDiv w:val="1"/>
      <w:marLeft w:val="0"/>
      <w:marRight w:val="0"/>
      <w:marTop w:val="0"/>
      <w:marBottom w:val="0"/>
      <w:divBdr>
        <w:top w:val="none" w:sz="0" w:space="0" w:color="auto"/>
        <w:left w:val="none" w:sz="0" w:space="0" w:color="auto"/>
        <w:bottom w:val="none" w:sz="0" w:space="0" w:color="auto"/>
        <w:right w:val="none" w:sz="0" w:space="0" w:color="auto"/>
      </w:divBdr>
    </w:div>
    <w:div w:id="964845448">
      <w:bodyDiv w:val="1"/>
      <w:marLeft w:val="0"/>
      <w:marRight w:val="0"/>
      <w:marTop w:val="0"/>
      <w:marBottom w:val="0"/>
      <w:divBdr>
        <w:top w:val="none" w:sz="0" w:space="0" w:color="auto"/>
        <w:left w:val="none" w:sz="0" w:space="0" w:color="auto"/>
        <w:bottom w:val="none" w:sz="0" w:space="0" w:color="auto"/>
        <w:right w:val="none" w:sz="0" w:space="0" w:color="auto"/>
      </w:divBdr>
    </w:div>
    <w:div w:id="966738880">
      <w:bodyDiv w:val="1"/>
      <w:marLeft w:val="0"/>
      <w:marRight w:val="0"/>
      <w:marTop w:val="0"/>
      <w:marBottom w:val="0"/>
      <w:divBdr>
        <w:top w:val="none" w:sz="0" w:space="0" w:color="auto"/>
        <w:left w:val="none" w:sz="0" w:space="0" w:color="auto"/>
        <w:bottom w:val="none" w:sz="0" w:space="0" w:color="auto"/>
        <w:right w:val="none" w:sz="0" w:space="0" w:color="auto"/>
      </w:divBdr>
      <w:divsChild>
        <w:div w:id="243801051">
          <w:marLeft w:val="403"/>
          <w:marRight w:val="0"/>
          <w:marTop w:val="115"/>
          <w:marBottom w:val="0"/>
          <w:divBdr>
            <w:top w:val="none" w:sz="0" w:space="0" w:color="auto"/>
            <w:left w:val="none" w:sz="0" w:space="0" w:color="auto"/>
            <w:bottom w:val="none" w:sz="0" w:space="0" w:color="auto"/>
            <w:right w:val="none" w:sz="0" w:space="0" w:color="auto"/>
          </w:divBdr>
        </w:div>
      </w:divsChild>
    </w:div>
    <w:div w:id="967050752">
      <w:bodyDiv w:val="1"/>
      <w:marLeft w:val="0"/>
      <w:marRight w:val="0"/>
      <w:marTop w:val="0"/>
      <w:marBottom w:val="0"/>
      <w:divBdr>
        <w:top w:val="none" w:sz="0" w:space="0" w:color="auto"/>
        <w:left w:val="none" w:sz="0" w:space="0" w:color="auto"/>
        <w:bottom w:val="none" w:sz="0" w:space="0" w:color="auto"/>
        <w:right w:val="none" w:sz="0" w:space="0" w:color="auto"/>
      </w:divBdr>
    </w:div>
    <w:div w:id="995651646">
      <w:bodyDiv w:val="1"/>
      <w:marLeft w:val="0"/>
      <w:marRight w:val="0"/>
      <w:marTop w:val="0"/>
      <w:marBottom w:val="0"/>
      <w:divBdr>
        <w:top w:val="none" w:sz="0" w:space="0" w:color="auto"/>
        <w:left w:val="none" w:sz="0" w:space="0" w:color="auto"/>
        <w:bottom w:val="none" w:sz="0" w:space="0" w:color="auto"/>
        <w:right w:val="none" w:sz="0" w:space="0" w:color="auto"/>
      </w:divBdr>
    </w:div>
    <w:div w:id="1014570531">
      <w:bodyDiv w:val="1"/>
      <w:marLeft w:val="0"/>
      <w:marRight w:val="0"/>
      <w:marTop w:val="0"/>
      <w:marBottom w:val="0"/>
      <w:divBdr>
        <w:top w:val="none" w:sz="0" w:space="0" w:color="auto"/>
        <w:left w:val="none" w:sz="0" w:space="0" w:color="auto"/>
        <w:bottom w:val="none" w:sz="0" w:space="0" w:color="auto"/>
        <w:right w:val="none" w:sz="0" w:space="0" w:color="auto"/>
      </w:divBdr>
      <w:divsChild>
        <w:div w:id="501704469">
          <w:marLeft w:val="878"/>
          <w:marRight w:val="0"/>
          <w:marTop w:val="96"/>
          <w:marBottom w:val="0"/>
          <w:divBdr>
            <w:top w:val="none" w:sz="0" w:space="0" w:color="auto"/>
            <w:left w:val="none" w:sz="0" w:space="0" w:color="auto"/>
            <w:bottom w:val="none" w:sz="0" w:space="0" w:color="auto"/>
            <w:right w:val="none" w:sz="0" w:space="0" w:color="auto"/>
          </w:divBdr>
        </w:div>
      </w:divsChild>
    </w:div>
    <w:div w:id="1025329302">
      <w:bodyDiv w:val="1"/>
      <w:marLeft w:val="0"/>
      <w:marRight w:val="0"/>
      <w:marTop w:val="0"/>
      <w:marBottom w:val="0"/>
      <w:divBdr>
        <w:top w:val="none" w:sz="0" w:space="0" w:color="auto"/>
        <w:left w:val="none" w:sz="0" w:space="0" w:color="auto"/>
        <w:bottom w:val="none" w:sz="0" w:space="0" w:color="auto"/>
        <w:right w:val="none" w:sz="0" w:space="0" w:color="auto"/>
      </w:divBdr>
    </w:div>
    <w:div w:id="1151749020">
      <w:bodyDiv w:val="1"/>
      <w:marLeft w:val="0"/>
      <w:marRight w:val="0"/>
      <w:marTop w:val="0"/>
      <w:marBottom w:val="0"/>
      <w:divBdr>
        <w:top w:val="none" w:sz="0" w:space="0" w:color="auto"/>
        <w:left w:val="none" w:sz="0" w:space="0" w:color="auto"/>
        <w:bottom w:val="none" w:sz="0" w:space="0" w:color="auto"/>
        <w:right w:val="none" w:sz="0" w:space="0" w:color="auto"/>
      </w:divBdr>
      <w:divsChild>
        <w:div w:id="404837585">
          <w:marLeft w:val="749"/>
          <w:marRight w:val="0"/>
          <w:marTop w:val="86"/>
          <w:marBottom w:val="0"/>
          <w:divBdr>
            <w:top w:val="none" w:sz="0" w:space="0" w:color="auto"/>
            <w:left w:val="none" w:sz="0" w:space="0" w:color="auto"/>
            <w:bottom w:val="none" w:sz="0" w:space="0" w:color="auto"/>
            <w:right w:val="none" w:sz="0" w:space="0" w:color="auto"/>
          </w:divBdr>
        </w:div>
        <w:div w:id="1212155436">
          <w:marLeft w:val="749"/>
          <w:marRight w:val="0"/>
          <w:marTop w:val="86"/>
          <w:marBottom w:val="0"/>
          <w:divBdr>
            <w:top w:val="none" w:sz="0" w:space="0" w:color="auto"/>
            <w:left w:val="none" w:sz="0" w:space="0" w:color="auto"/>
            <w:bottom w:val="none" w:sz="0" w:space="0" w:color="auto"/>
            <w:right w:val="none" w:sz="0" w:space="0" w:color="auto"/>
          </w:divBdr>
        </w:div>
      </w:divsChild>
    </w:div>
    <w:div w:id="1154176527">
      <w:bodyDiv w:val="1"/>
      <w:marLeft w:val="0"/>
      <w:marRight w:val="0"/>
      <w:marTop w:val="0"/>
      <w:marBottom w:val="0"/>
      <w:divBdr>
        <w:top w:val="none" w:sz="0" w:space="0" w:color="auto"/>
        <w:left w:val="none" w:sz="0" w:space="0" w:color="auto"/>
        <w:bottom w:val="none" w:sz="0" w:space="0" w:color="auto"/>
        <w:right w:val="none" w:sz="0" w:space="0" w:color="auto"/>
      </w:divBdr>
    </w:div>
    <w:div w:id="1209298021">
      <w:bodyDiv w:val="1"/>
      <w:marLeft w:val="0"/>
      <w:marRight w:val="0"/>
      <w:marTop w:val="0"/>
      <w:marBottom w:val="0"/>
      <w:divBdr>
        <w:top w:val="none" w:sz="0" w:space="0" w:color="auto"/>
        <w:left w:val="none" w:sz="0" w:space="0" w:color="auto"/>
        <w:bottom w:val="none" w:sz="0" w:space="0" w:color="auto"/>
        <w:right w:val="none" w:sz="0" w:space="0" w:color="auto"/>
      </w:divBdr>
    </w:div>
    <w:div w:id="1236864283">
      <w:bodyDiv w:val="1"/>
      <w:marLeft w:val="0"/>
      <w:marRight w:val="0"/>
      <w:marTop w:val="0"/>
      <w:marBottom w:val="0"/>
      <w:divBdr>
        <w:top w:val="none" w:sz="0" w:space="0" w:color="auto"/>
        <w:left w:val="none" w:sz="0" w:space="0" w:color="auto"/>
        <w:bottom w:val="none" w:sz="0" w:space="0" w:color="auto"/>
        <w:right w:val="none" w:sz="0" w:space="0" w:color="auto"/>
      </w:divBdr>
    </w:div>
    <w:div w:id="1267888097">
      <w:bodyDiv w:val="1"/>
      <w:marLeft w:val="0"/>
      <w:marRight w:val="0"/>
      <w:marTop w:val="0"/>
      <w:marBottom w:val="0"/>
      <w:divBdr>
        <w:top w:val="none" w:sz="0" w:space="0" w:color="auto"/>
        <w:left w:val="none" w:sz="0" w:space="0" w:color="auto"/>
        <w:bottom w:val="none" w:sz="0" w:space="0" w:color="auto"/>
        <w:right w:val="none" w:sz="0" w:space="0" w:color="auto"/>
      </w:divBdr>
    </w:div>
    <w:div w:id="1288393128">
      <w:bodyDiv w:val="1"/>
      <w:marLeft w:val="0"/>
      <w:marRight w:val="0"/>
      <w:marTop w:val="0"/>
      <w:marBottom w:val="0"/>
      <w:divBdr>
        <w:top w:val="none" w:sz="0" w:space="0" w:color="auto"/>
        <w:left w:val="none" w:sz="0" w:space="0" w:color="auto"/>
        <w:bottom w:val="none" w:sz="0" w:space="0" w:color="auto"/>
        <w:right w:val="none" w:sz="0" w:space="0" w:color="auto"/>
      </w:divBdr>
      <w:divsChild>
        <w:div w:id="1440833641">
          <w:marLeft w:val="403"/>
          <w:marRight w:val="0"/>
          <w:marTop w:val="115"/>
          <w:marBottom w:val="0"/>
          <w:divBdr>
            <w:top w:val="none" w:sz="0" w:space="0" w:color="auto"/>
            <w:left w:val="none" w:sz="0" w:space="0" w:color="auto"/>
            <w:bottom w:val="none" w:sz="0" w:space="0" w:color="auto"/>
            <w:right w:val="none" w:sz="0" w:space="0" w:color="auto"/>
          </w:divBdr>
        </w:div>
      </w:divsChild>
    </w:div>
    <w:div w:id="1288924512">
      <w:bodyDiv w:val="1"/>
      <w:marLeft w:val="0"/>
      <w:marRight w:val="0"/>
      <w:marTop w:val="0"/>
      <w:marBottom w:val="0"/>
      <w:divBdr>
        <w:top w:val="none" w:sz="0" w:space="0" w:color="auto"/>
        <w:left w:val="none" w:sz="0" w:space="0" w:color="auto"/>
        <w:bottom w:val="none" w:sz="0" w:space="0" w:color="auto"/>
        <w:right w:val="none" w:sz="0" w:space="0" w:color="auto"/>
      </w:divBdr>
    </w:div>
    <w:div w:id="1294871555">
      <w:bodyDiv w:val="1"/>
      <w:marLeft w:val="0"/>
      <w:marRight w:val="0"/>
      <w:marTop w:val="0"/>
      <w:marBottom w:val="0"/>
      <w:divBdr>
        <w:top w:val="none" w:sz="0" w:space="0" w:color="auto"/>
        <w:left w:val="none" w:sz="0" w:space="0" w:color="auto"/>
        <w:bottom w:val="none" w:sz="0" w:space="0" w:color="auto"/>
        <w:right w:val="none" w:sz="0" w:space="0" w:color="auto"/>
      </w:divBdr>
      <w:divsChild>
        <w:div w:id="2116752681">
          <w:marLeft w:val="403"/>
          <w:marRight w:val="0"/>
          <w:marTop w:val="115"/>
          <w:marBottom w:val="0"/>
          <w:divBdr>
            <w:top w:val="none" w:sz="0" w:space="0" w:color="auto"/>
            <w:left w:val="none" w:sz="0" w:space="0" w:color="auto"/>
            <w:bottom w:val="none" w:sz="0" w:space="0" w:color="auto"/>
            <w:right w:val="none" w:sz="0" w:space="0" w:color="auto"/>
          </w:divBdr>
        </w:div>
      </w:divsChild>
    </w:div>
    <w:div w:id="1358196294">
      <w:bodyDiv w:val="1"/>
      <w:marLeft w:val="0"/>
      <w:marRight w:val="0"/>
      <w:marTop w:val="0"/>
      <w:marBottom w:val="0"/>
      <w:divBdr>
        <w:top w:val="none" w:sz="0" w:space="0" w:color="auto"/>
        <w:left w:val="none" w:sz="0" w:space="0" w:color="auto"/>
        <w:bottom w:val="none" w:sz="0" w:space="0" w:color="auto"/>
        <w:right w:val="none" w:sz="0" w:space="0" w:color="auto"/>
      </w:divBdr>
    </w:div>
    <w:div w:id="1371563841">
      <w:bodyDiv w:val="1"/>
      <w:marLeft w:val="0"/>
      <w:marRight w:val="0"/>
      <w:marTop w:val="0"/>
      <w:marBottom w:val="0"/>
      <w:divBdr>
        <w:top w:val="none" w:sz="0" w:space="0" w:color="auto"/>
        <w:left w:val="none" w:sz="0" w:space="0" w:color="auto"/>
        <w:bottom w:val="none" w:sz="0" w:space="0" w:color="auto"/>
        <w:right w:val="none" w:sz="0" w:space="0" w:color="auto"/>
      </w:divBdr>
      <w:divsChild>
        <w:div w:id="1518612922">
          <w:marLeft w:val="749"/>
          <w:marRight w:val="0"/>
          <w:marTop w:val="86"/>
          <w:marBottom w:val="0"/>
          <w:divBdr>
            <w:top w:val="none" w:sz="0" w:space="0" w:color="auto"/>
            <w:left w:val="none" w:sz="0" w:space="0" w:color="auto"/>
            <w:bottom w:val="none" w:sz="0" w:space="0" w:color="auto"/>
            <w:right w:val="none" w:sz="0" w:space="0" w:color="auto"/>
          </w:divBdr>
        </w:div>
      </w:divsChild>
    </w:div>
    <w:div w:id="1421371696">
      <w:bodyDiv w:val="1"/>
      <w:marLeft w:val="0"/>
      <w:marRight w:val="0"/>
      <w:marTop w:val="0"/>
      <w:marBottom w:val="0"/>
      <w:divBdr>
        <w:top w:val="none" w:sz="0" w:space="0" w:color="auto"/>
        <w:left w:val="none" w:sz="0" w:space="0" w:color="auto"/>
        <w:bottom w:val="none" w:sz="0" w:space="0" w:color="auto"/>
        <w:right w:val="none" w:sz="0" w:space="0" w:color="auto"/>
      </w:divBdr>
    </w:div>
    <w:div w:id="1431046287">
      <w:bodyDiv w:val="1"/>
      <w:marLeft w:val="0"/>
      <w:marRight w:val="0"/>
      <w:marTop w:val="0"/>
      <w:marBottom w:val="0"/>
      <w:divBdr>
        <w:top w:val="none" w:sz="0" w:space="0" w:color="auto"/>
        <w:left w:val="none" w:sz="0" w:space="0" w:color="auto"/>
        <w:bottom w:val="none" w:sz="0" w:space="0" w:color="auto"/>
        <w:right w:val="none" w:sz="0" w:space="0" w:color="auto"/>
      </w:divBdr>
    </w:div>
    <w:div w:id="1491865386">
      <w:bodyDiv w:val="1"/>
      <w:marLeft w:val="0"/>
      <w:marRight w:val="0"/>
      <w:marTop w:val="0"/>
      <w:marBottom w:val="0"/>
      <w:divBdr>
        <w:top w:val="none" w:sz="0" w:space="0" w:color="auto"/>
        <w:left w:val="none" w:sz="0" w:space="0" w:color="auto"/>
        <w:bottom w:val="none" w:sz="0" w:space="0" w:color="auto"/>
        <w:right w:val="none" w:sz="0" w:space="0" w:color="auto"/>
      </w:divBdr>
    </w:div>
    <w:div w:id="1523087761">
      <w:bodyDiv w:val="1"/>
      <w:marLeft w:val="0"/>
      <w:marRight w:val="0"/>
      <w:marTop w:val="0"/>
      <w:marBottom w:val="0"/>
      <w:divBdr>
        <w:top w:val="none" w:sz="0" w:space="0" w:color="auto"/>
        <w:left w:val="none" w:sz="0" w:space="0" w:color="auto"/>
        <w:bottom w:val="none" w:sz="0" w:space="0" w:color="auto"/>
        <w:right w:val="none" w:sz="0" w:space="0" w:color="auto"/>
      </w:divBdr>
    </w:div>
    <w:div w:id="1545866263">
      <w:bodyDiv w:val="1"/>
      <w:marLeft w:val="0"/>
      <w:marRight w:val="0"/>
      <w:marTop w:val="0"/>
      <w:marBottom w:val="0"/>
      <w:divBdr>
        <w:top w:val="none" w:sz="0" w:space="0" w:color="auto"/>
        <w:left w:val="none" w:sz="0" w:space="0" w:color="auto"/>
        <w:bottom w:val="none" w:sz="0" w:space="0" w:color="auto"/>
        <w:right w:val="none" w:sz="0" w:space="0" w:color="auto"/>
      </w:divBdr>
    </w:div>
    <w:div w:id="1606617292">
      <w:bodyDiv w:val="1"/>
      <w:marLeft w:val="0"/>
      <w:marRight w:val="0"/>
      <w:marTop w:val="0"/>
      <w:marBottom w:val="0"/>
      <w:divBdr>
        <w:top w:val="none" w:sz="0" w:space="0" w:color="auto"/>
        <w:left w:val="none" w:sz="0" w:space="0" w:color="auto"/>
        <w:bottom w:val="none" w:sz="0" w:space="0" w:color="auto"/>
        <w:right w:val="none" w:sz="0" w:space="0" w:color="auto"/>
      </w:divBdr>
    </w:div>
    <w:div w:id="1690795982">
      <w:bodyDiv w:val="1"/>
      <w:marLeft w:val="0"/>
      <w:marRight w:val="0"/>
      <w:marTop w:val="0"/>
      <w:marBottom w:val="0"/>
      <w:divBdr>
        <w:top w:val="none" w:sz="0" w:space="0" w:color="auto"/>
        <w:left w:val="none" w:sz="0" w:space="0" w:color="auto"/>
        <w:bottom w:val="none" w:sz="0" w:space="0" w:color="auto"/>
        <w:right w:val="none" w:sz="0" w:space="0" w:color="auto"/>
      </w:divBdr>
      <w:divsChild>
        <w:div w:id="691145404">
          <w:marLeft w:val="1210"/>
          <w:marRight w:val="0"/>
          <w:marTop w:val="86"/>
          <w:marBottom w:val="0"/>
          <w:divBdr>
            <w:top w:val="none" w:sz="0" w:space="0" w:color="auto"/>
            <w:left w:val="none" w:sz="0" w:space="0" w:color="auto"/>
            <w:bottom w:val="none" w:sz="0" w:space="0" w:color="auto"/>
            <w:right w:val="none" w:sz="0" w:space="0" w:color="auto"/>
          </w:divBdr>
        </w:div>
      </w:divsChild>
    </w:div>
    <w:div w:id="1801998520">
      <w:bodyDiv w:val="1"/>
      <w:marLeft w:val="0"/>
      <w:marRight w:val="0"/>
      <w:marTop w:val="0"/>
      <w:marBottom w:val="0"/>
      <w:divBdr>
        <w:top w:val="none" w:sz="0" w:space="0" w:color="auto"/>
        <w:left w:val="none" w:sz="0" w:space="0" w:color="auto"/>
        <w:bottom w:val="none" w:sz="0" w:space="0" w:color="auto"/>
        <w:right w:val="none" w:sz="0" w:space="0" w:color="auto"/>
      </w:divBdr>
    </w:div>
    <w:div w:id="1828666154">
      <w:bodyDiv w:val="1"/>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403"/>
          <w:marRight w:val="0"/>
          <w:marTop w:val="115"/>
          <w:marBottom w:val="0"/>
          <w:divBdr>
            <w:top w:val="none" w:sz="0" w:space="0" w:color="auto"/>
            <w:left w:val="none" w:sz="0" w:space="0" w:color="auto"/>
            <w:bottom w:val="none" w:sz="0" w:space="0" w:color="auto"/>
            <w:right w:val="none" w:sz="0" w:space="0" w:color="auto"/>
          </w:divBdr>
        </w:div>
      </w:divsChild>
    </w:div>
    <w:div w:id="1842116049">
      <w:bodyDiv w:val="1"/>
      <w:marLeft w:val="0"/>
      <w:marRight w:val="0"/>
      <w:marTop w:val="0"/>
      <w:marBottom w:val="0"/>
      <w:divBdr>
        <w:top w:val="none" w:sz="0" w:space="0" w:color="auto"/>
        <w:left w:val="none" w:sz="0" w:space="0" w:color="auto"/>
        <w:bottom w:val="none" w:sz="0" w:space="0" w:color="auto"/>
        <w:right w:val="none" w:sz="0" w:space="0" w:color="auto"/>
      </w:divBdr>
    </w:div>
    <w:div w:id="1843470464">
      <w:bodyDiv w:val="1"/>
      <w:marLeft w:val="0"/>
      <w:marRight w:val="0"/>
      <w:marTop w:val="0"/>
      <w:marBottom w:val="0"/>
      <w:divBdr>
        <w:top w:val="none" w:sz="0" w:space="0" w:color="auto"/>
        <w:left w:val="none" w:sz="0" w:space="0" w:color="auto"/>
        <w:bottom w:val="none" w:sz="0" w:space="0" w:color="auto"/>
        <w:right w:val="none" w:sz="0" w:space="0" w:color="auto"/>
      </w:divBdr>
    </w:div>
    <w:div w:id="1870408779">
      <w:bodyDiv w:val="1"/>
      <w:marLeft w:val="0"/>
      <w:marRight w:val="0"/>
      <w:marTop w:val="0"/>
      <w:marBottom w:val="0"/>
      <w:divBdr>
        <w:top w:val="none" w:sz="0" w:space="0" w:color="auto"/>
        <w:left w:val="none" w:sz="0" w:space="0" w:color="auto"/>
        <w:bottom w:val="none" w:sz="0" w:space="0" w:color="auto"/>
        <w:right w:val="none" w:sz="0" w:space="0" w:color="auto"/>
      </w:divBdr>
    </w:div>
    <w:div w:id="1930002110">
      <w:bodyDiv w:val="1"/>
      <w:marLeft w:val="0"/>
      <w:marRight w:val="0"/>
      <w:marTop w:val="0"/>
      <w:marBottom w:val="0"/>
      <w:divBdr>
        <w:top w:val="none" w:sz="0" w:space="0" w:color="auto"/>
        <w:left w:val="none" w:sz="0" w:space="0" w:color="auto"/>
        <w:bottom w:val="none" w:sz="0" w:space="0" w:color="auto"/>
        <w:right w:val="none" w:sz="0" w:space="0" w:color="auto"/>
      </w:divBdr>
    </w:div>
    <w:div w:id="1955360250">
      <w:bodyDiv w:val="1"/>
      <w:marLeft w:val="0"/>
      <w:marRight w:val="0"/>
      <w:marTop w:val="0"/>
      <w:marBottom w:val="0"/>
      <w:divBdr>
        <w:top w:val="none" w:sz="0" w:space="0" w:color="auto"/>
        <w:left w:val="none" w:sz="0" w:space="0" w:color="auto"/>
        <w:bottom w:val="none" w:sz="0" w:space="0" w:color="auto"/>
        <w:right w:val="none" w:sz="0" w:space="0" w:color="auto"/>
      </w:divBdr>
      <w:divsChild>
        <w:div w:id="1274246375">
          <w:marLeft w:val="1210"/>
          <w:marRight w:val="0"/>
          <w:marTop w:val="86"/>
          <w:marBottom w:val="0"/>
          <w:divBdr>
            <w:top w:val="none" w:sz="0" w:space="0" w:color="auto"/>
            <w:left w:val="none" w:sz="0" w:space="0" w:color="auto"/>
            <w:bottom w:val="none" w:sz="0" w:space="0" w:color="auto"/>
            <w:right w:val="none" w:sz="0" w:space="0" w:color="auto"/>
          </w:divBdr>
        </w:div>
        <w:div w:id="1698852728">
          <w:marLeft w:val="1210"/>
          <w:marRight w:val="0"/>
          <w:marTop w:val="86"/>
          <w:marBottom w:val="0"/>
          <w:divBdr>
            <w:top w:val="none" w:sz="0" w:space="0" w:color="auto"/>
            <w:left w:val="none" w:sz="0" w:space="0" w:color="auto"/>
            <w:bottom w:val="none" w:sz="0" w:space="0" w:color="auto"/>
            <w:right w:val="none" w:sz="0" w:space="0" w:color="auto"/>
          </w:divBdr>
        </w:div>
        <w:div w:id="1873347191">
          <w:marLeft w:val="878"/>
          <w:marRight w:val="0"/>
          <w:marTop w:val="96"/>
          <w:marBottom w:val="0"/>
          <w:divBdr>
            <w:top w:val="none" w:sz="0" w:space="0" w:color="auto"/>
            <w:left w:val="none" w:sz="0" w:space="0" w:color="auto"/>
            <w:bottom w:val="none" w:sz="0" w:space="0" w:color="auto"/>
            <w:right w:val="none" w:sz="0" w:space="0" w:color="auto"/>
          </w:divBdr>
        </w:div>
      </w:divsChild>
    </w:div>
    <w:div w:id="2000840625">
      <w:bodyDiv w:val="1"/>
      <w:marLeft w:val="0"/>
      <w:marRight w:val="0"/>
      <w:marTop w:val="0"/>
      <w:marBottom w:val="0"/>
      <w:divBdr>
        <w:top w:val="none" w:sz="0" w:space="0" w:color="auto"/>
        <w:left w:val="none" w:sz="0" w:space="0" w:color="auto"/>
        <w:bottom w:val="none" w:sz="0" w:space="0" w:color="auto"/>
        <w:right w:val="none" w:sz="0" w:space="0" w:color="auto"/>
      </w:divBdr>
    </w:div>
    <w:div w:id="2027125681">
      <w:bodyDiv w:val="1"/>
      <w:marLeft w:val="0"/>
      <w:marRight w:val="0"/>
      <w:marTop w:val="0"/>
      <w:marBottom w:val="0"/>
      <w:divBdr>
        <w:top w:val="none" w:sz="0" w:space="0" w:color="auto"/>
        <w:left w:val="none" w:sz="0" w:space="0" w:color="auto"/>
        <w:bottom w:val="none" w:sz="0" w:space="0" w:color="auto"/>
        <w:right w:val="none" w:sz="0" w:space="0" w:color="auto"/>
      </w:divBdr>
      <w:divsChild>
        <w:div w:id="122164824">
          <w:marLeft w:val="547"/>
          <w:marRight w:val="0"/>
          <w:marTop w:val="115"/>
          <w:marBottom w:val="0"/>
          <w:divBdr>
            <w:top w:val="none" w:sz="0" w:space="0" w:color="auto"/>
            <w:left w:val="none" w:sz="0" w:space="0" w:color="auto"/>
            <w:bottom w:val="none" w:sz="0" w:space="0" w:color="auto"/>
            <w:right w:val="none" w:sz="0" w:space="0" w:color="auto"/>
          </w:divBdr>
        </w:div>
        <w:div w:id="765879156">
          <w:marLeft w:val="547"/>
          <w:marRight w:val="0"/>
          <w:marTop w:val="115"/>
          <w:marBottom w:val="0"/>
          <w:divBdr>
            <w:top w:val="none" w:sz="0" w:space="0" w:color="auto"/>
            <w:left w:val="none" w:sz="0" w:space="0" w:color="auto"/>
            <w:bottom w:val="none" w:sz="0" w:space="0" w:color="auto"/>
            <w:right w:val="none" w:sz="0" w:space="0" w:color="auto"/>
          </w:divBdr>
        </w:div>
        <w:div w:id="1198157608">
          <w:marLeft w:val="1166"/>
          <w:marRight w:val="0"/>
          <w:marTop w:val="96"/>
          <w:marBottom w:val="0"/>
          <w:divBdr>
            <w:top w:val="none" w:sz="0" w:space="0" w:color="auto"/>
            <w:left w:val="none" w:sz="0" w:space="0" w:color="auto"/>
            <w:bottom w:val="none" w:sz="0" w:space="0" w:color="auto"/>
            <w:right w:val="none" w:sz="0" w:space="0" w:color="auto"/>
          </w:divBdr>
        </w:div>
        <w:div w:id="1329671040">
          <w:marLeft w:val="1166"/>
          <w:marRight w:val="0"/>
          <w:marTop w:val="96"/>
          <w:marBottom w:val="0"/>
          <w:divBdr>
            <w:top w:val="none" w:sz="0" w:space="0" w:color="auto"/>
            <w:left w:val="none" w:sz="0" w:space="0" w:color="auto"/>
            <w:bottom w:val="none" w:sz="0" w:space="0" w:color="auto"/>
            <w:right w:val="none" w:sz="0" w:space="0" w:color="auto"/>
          </w:divBdr>
        </w:div>
        <w:div w:id="1370496275">
          <w:marLeft w:val="1166"/>
          <w:marRight w:val="0"/>
          <w:marTop w:val="96"/>
          <w:marBottom w:val="0"/>
          <w:divBdr>
            <w:top w:val="none" w:sz="0" w:space="0" w:color="auto"/>
            <w:left w:val="none" w:sz="0" w:space="0" w:color="auto"/>
            <w:bottom w:val="none" w:sz="0" w:space="0" w:color="auto"/>
            <w:right w:val="none" w:sz="0" w:space="0" w:color="auto"/>
          </w:divBdr>
        </w:div>
        <w:div w:id="1715499975">
          <w:marLeft w:val="1166"/>
          <w:marRight w:val="0"/>
          <w:marTop w:val="96"/>
          <w:marBottom w:val="0"/>
          <w:divBdr>
            <w:top w:val="none" w:sz="0" w:space="0" w:color="auto"/>
            <w:left w:val="none" w:sz="0" w:space="0" w:color="auto"/>
            <w:bottom w:val="none" w:sz="0" w:space="0" w:color="auto"/>
            <w:right w:val="none" w:sz="0" w:space="0" w:color="auto"/>
          </w:divBdr>
        </w:div>
        <w:div w:id="1749227772">
          <w:marLeft w:val="1166"/>
          <w:marRight w:val="0"/>
          <w:marTop w:val="96"/>
          <w:marBottom w:val="0"/>
          <w:divBdr>
            <w:top w:val="none" w:sz="0" w:space="0" w:color="auto"/>
            <w:left w:val="none" w:sz="0" w:space="0" w:color="auto"/>
            <w:bottom w:val="none" w:sz="0" w:space="0" w:color="auto"/>
            <w:right w:val="none" w:sz="0" w:space="0" w:color="auto"/>
          </w:divBdr>
        </w:div>
      </w:divsChild>
    </w:div>
    <w:div w:id="2074691553">
      <w:bodyDiv w:val="1"/>
      <w:marLeft w:val="0"/>
      <w:marRight w:val="0"/>
      <w:marTop w:val="0"/>
      <w:marBottom w:val="0"/>
      <w:divBdr>
        <w:top w:val="none" w:sz="0" w:space="0" w:color="auto"/>
        <w:left w:val="none" w:sz="0" w:space="0" w:color="auto"/>
        <w:bottom w:val="none" w:sz="0" w:space="0" w:color="auto"/>
        <w:right w:val="none" w:sz="0" w:space="0" w:color="auto"/>
      </w:divBdr>
      <w:divsChild>
        <w:div w:id="1833833166">
          <w:marLeft w:val="749"/>
          <w:marRight w:val="0"/>
          <w:marTop w:val="86"/>
          <w:marBottom w:val="0"/>
          <w:divBdr>
            <w:top w:val="none" w:sz="0" w:space="0" w:color="auto"/>
            <w:left w:val="none" w:sz="0" w:space="0" w:color="auto"/>
            <w:bottom w:val="none" w:sz="0" w:space="0" w:color="auto"/>
            <w:right w:val="none" w:sz="0" w:space="0" w:color="auto"/>
          </w:divBdr>
        </w:div>
      </w:divsChild>
    </w:div>
    <w:div w:id="2079548510">
      <w:bodyDiv w:val="1"/>
      <w:marLeft w:val="0"/>
      <w:marRight w:val="0"/>
      <w:marTop w:val="0"/>
      <w:marBottom w:val="0"/>
      <w:divBdr>
        <w:top w:val="none" w:sz="0" w:space="0" w:color="auto"/>
        <w:left w:val="none" w:sz="0" w:space="0" w:color="auto"/>
        <w:bottom w:val="none" w:sz="0" w:space="0" w:color="auto"/>
        <w:right w:val="none" w:sz="0" w:space="0" w:color="auto"/>
      </w:divBdr>
      <w:divsChild>
        <w:div w:id="1822844875">
          <w:marLeft w:val="806"/>
          <w:marRight w:val="0"/>
          <w:marTop w:val="0"/>
          <w:marBottom w:val="0"/>
          <w:divBdr>
            <w:top w:val="none" w:sz="0" w:space="0" w:color="auto"/>
            <w:left w:val="none" w:sz="0" w:space="0" w:color="auto"/>
            <w:bottom w:val="none" w:sz="0" w:space="0" w:color="auto"/>
            <w:right w:val="none" w:sz="0" w:space="0" w:color="auto"/>
          </w:divBdr>
        </w:div>
        <w:div w:id="679814393">
          <w:marLeft w:val="806"/>
          <w:marRight w:val="0"/>
          <w:marTop w:val="0"/>
          <w:marBottom w:val="0"/>
          <w:divBdr>
            <w:top w:val="none" w:sz="0" w:space="0" w:color="auto"/>
            <w:left w:val="none" w:sz="0" w:space="0" w:color="auto"/>
            <w:bottom w:val="none" w:sz="0" w:space="0" w:color="auto"/>
            <w:right w:val="none" w:sz="0" w:space="0" w:color="auto"/>
          </w:divBdr>
        </w:div>
      </w:divsChild>
    </w:div>
    <w:div w:id="2096710086">
      <w:bodyDiv w:val="1"/>
      <w:marLeft w:val="0"/>
      <w:marRight w:val="0"/>
      <w:marTop w:val="0"/>
      <w:marBottom w:val="0"/>
      <w:divBdr>
        <w:top w:val="none" w:sz="0" w:space="0" w:color="auto"/>
        <w:left w:val="none" w:sz="0" w:space="0" w:color="auto"/>
        <w:bottom w:val="none" w:sz="0" w:space="0" w:color="auto"/>
        <w:right w:val="none" w:sz="0" w:space="0" w:color="auto"/>
      </w:divBdr>
      <w:divsChild>
        <w:div w:id="192159656">
          <w:marLeft w:val="446"/>
          <w:marRight w:val="0"/>
          <w:marTop w:val="0"/>
          <w:marBottom w:val="0"/>
          <w:divBdr>
            <w:top w:val="none" w:sz="0" w:space="0" w:color="auto"/>
            <w:left w:val="none" w:sz="0" w:space="0" w:color="auto"/>
            <w:bottom w:val="none" w:sz="0" w:space="0" w:color="auto"/>
            <w:right w:val="none" w:sz="0" w:space="0" w:color="auto"/>
          </w:divBdr>
        </w:div>
      </w:divsChild>
    </w:div>
    <w:div w:id="2103060332">
      <w:bodyDiv w:val="1"/>
      <w:marLeft w:val="0"/>
      <w:marRight w:val="0"/>
      <w:marTop w:val="0"/>
      <w:marBottom w:val="0"/>
      <w:divBdr>
        <w:top w:val="none" w:sz="0" w:space="0" w:color="auto"/>
        <w:left w:val="none" w:sz="0" w:space="0" w:color="auto"/>
        <w:bottom w:val="none" w:sz="0" w:space="0" w:color="auto"/>
        <w:right w:val="none" w:sz="0" w:space="0" w:color="auto"/>
      </w:divBdr>
      <w:divsChild>
        <w:div w:id="1150512239">
          <w:marLeft w:val="1080"/>
          <w:marRight w:val="0"/>
          <w:marTop w:val="77"/>
          <w:marBottom w:val="0"/>
          <w:divBdr>
            <w:top w:val="none" w:sz="0" w:space="0" w:color="auto"/>
            <w:left w:val="none" w:sz="0" w:space="0" w:color="auto"/>
            <w:bottom w:val="none" w:sz="0" w:space="0" w:color="auto"/>
            <w:right w:val="none" w:sz="0" w:space="0" w:color="auto"/>
          </w:divBdr>
        </w:div>
      </w:divsChild>
    </w:div>
    <w:div w:id="2114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7685.zip"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image" Target="media/image12.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image" Target="media/image13.wmf"/><Relationship Id="rId47" Type="http://schemas.openxmlformats.org/officeDocument/2006/relationships/oleObject" Target="embeddings/oleObject18.bin"/><Relationship Id="rId50" Type="http://schemas.openxmlformats.org/officeDocument/2006/relationships/hyperlink" Target="https://www.3gpp.org/ftp/TSG_RAN/WG1_RL1/TSGR1_106-e/Docs/R1-2107685.zip" TargetMode="Externa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image" Target="media/image8.wmf"/><Relationship Id="rId11" Type="http://schemas.openxmlformats.org/officeDocument/2006/relationships/hyperlink" Target="https://www.3gpp.org/ftp/TSG_RAN/WG1_RL1/TSGR1_106-e/Docs/R1-2106762.zip" TargetMode="External"/><Relationship Id="rId24" Type="http://schemas.openxmlformats.org/officeDocument/2006/relationships/image" Target="media/image6.wmf"/><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3gpp.org/ftp/TSG_RAN/WG1_RL1/TSGR1_106-e/Docs/R1-2106753.zip" TargetMode="External"/><Relationship Id="rId19" Type="http://schemas.openxmlformats.org/officeDocument/2006/relationships/oleObject" Target="embeddings/oleObject2.bin"/><Relationship Id="rId31" Type="http://schemas.openxmlformats.org/officeDocument/2006/relationships/image" Target="media/image9.wmf"/><Relationship Id="rId44" Type="http://schemas.openxmlformats.org/officeDocument/2006/relationships/hyperlink" Target="https://www.3gpp.org/ftp/TSG_RAN/WG1_RL1/TSGR1_106-e/Docs/R1-2106752.zi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1_RL1/TSGR1_106-e/Docs/R1-2106752.zip" TargetMode="External"/><Relationship Id="rId14" Type="http://schemas.openxmlformats.org/officeDocument/2006/relationships/hyperlink" Target="https://www.3gpp.org/ftp/tsg_ran/TSG_RAN/TSGR_90e/Docs/RP-202413.zip" TargetMode="Externa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hyperlink" Target="https://www.3gpp.org/ftp/TSG_RAN/WG1_RL1/TSGR1_106-e/Docs/R1-2106753.zip" TargetMode="External"/><Relationship Id="rId56" Type="http://schemas.openxmlformats.org/officeDocument/2006/relationships/theme" Target="theme/theme1.xml"/><Relationship Id="rId8" Type="http://schemas.openxmlformats.org/officeDocument/2006/relationships/hyperlink" Target="https://www.3gpp.org/ftp/TSG_RAN/WG1_RL1/TSGR1_106-e/Docs/R1-2106560.zip"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3gpp.org/ftp/TSG_RAN/WG1_RL1/TSGR1_106-e/Docs/R1-2106763.zip"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0.wmf"/><Relationship Id="rId38" Type="http://schemas.openxmlformats.org/officeDocument/2006/relationships/oleObject" Target="embeddings/oleObject13.bin"/><Relationship Id="rId46" Type="http://schemas.openxmlformats.org/officeDocument/2006/relationships/image" Target="media/image14.wmf"/><Relationship Id="rId20" Type="http://schemas.openxmlformats.org/officeDocument/2006/relationships/image" Target="media/image4.wmf"/><Relationship Id="rId41" Type="http://schemas.openxmlformats.org/officeDocument/2006/relationships/oleObject" Target="embeddings/oleObject15.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TSG_RAN/TSGR_90e/Docs/RP-202822.zip" TargetMode="External"/><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image" Target="media/image11.wmf"/><Relationship Id="rId49" Type="http://schemas.openxmlformats.org/officeDocument/2006/relationships/hyperlink" Target="https://www.3gpp.org/ftp/TSG_RAN/WG1_RL1/TSGR1_106-e/Docs/R1-210676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3E0B-C428-4005-B5FB-DBC50719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Chao</dc:creator>
  <cp:keywords/>
  <dc:description/>
  <cp:lastModifiedBy>ZTE-Xingguang</cp:lastModifiedBy>
  <cp:revision>10</cp:revision>
  <dcterms:created xsi:type="dcterms:W3CDTF">2021-08-18T02:55:00Z</dcterms:created>
  <dcterms:modified xsi:type="dcterms:W3CDTF">2021-08-19T12:36:00Z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1629250907</vt:lpwstr>
  </property>
</Properties>
</file>