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064" w14:textId="3BAA46EA" w:rsidR="003918A6" w:rsidRPr="00F67301" w:rsidRDefault="003918A6" w:rsidP="003918A6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</w:rPr>
        <w:t>3GPP TSG RAN WG1 #106-e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85044E" w:rsidRPr="0085044E">
        <w:rPr>
          <w:rFonts w:ascii="Arial" w:hAnsi="Arial" w:cs="Arial"/>
          <w:b/>
          <w:bCs/>
          <w:sz w:val="28"/>
        </w:rPr>
        <w:t>R1-210</w:t>
      </w:r>
      <w:r w:rsidR="00601B9D">
        <w:rPr>
          <w:rFonts w:ascii="Arial" w:hAnsi="Arial" w:cs="Arial"/>
          <w:b/>
          <w:bCs/>
          <w:sz w:val="28"/>
        </w:rPr>
        <w:t>xxxx</w:t>
      </w:r>
    </w:p>
    <w:p w14:paraId="060E71A4" w14:textId="77777777" w:rsidR="003918A6" w:rsidRDefault="003918A6" w:rsidP="003918A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4F494962" w14:textId="77777777" w:rsidR="00D64908" w:rsidRPr="00CC27F5" w:rsidRDefault="00D64908" w:rsidP="00D64908">
      <w:pPr>
        <w:pStyle w:val="Header"/>
        <w:tabs>
          <w:tab w:val="right" w:pos="9639"/>
        </w:tabs>
        <w:jc w:val="both"/>
        <w:rPr>
          <w:i/>
          <w:sz w:val="32"/>
          <w:lang w:val="en-GB"/>
        </w:rPr>
      </w:pPr>
      <w:r w:rsidRPr="00CC27F5">
        <w:rPr>
          <w:sz w:val="24"/>
          <w:lang w:val="en-GB"/>
        </w:rPr>
        <w:tab/>
      </w:r>
    </w:p>
    <w:p w14:paraId="49911AA7" w14:textId="113BB23F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Agenda item:</w:t>
      </w:r>
      <w:r w:rsidRPr="00CC27F5">
        <w:rPr>
          <w:rFonts w:ascii="Arial" w:hAnsi="Arial"/>
          <w:sz w:val="24"/>
        </w:rPr>
        <w:tab/>
      </w:r>
      <w:bookmarkStart w:id="0" w:name="Source"/>
      <w:bookmarkEnd w:id="0"/>
      <w:r w:rsidR="003918A6">
        <w:rPr>
          <w:rFonts w:ascii="Arial" w:hAnsi="Arial"/>
          <w:sz w:val="24"/>
        </w:rPr>
        <w:t>8.1</w:t>
      </w:r>
      <w:r w:rsidR="001B40E7">
        <w:rPr>
          <w:rFonts w:ascii="Arial" w:hAnsi="Arial"/>
          <w:sz w:val="24"/>
        </w:rPr>
        <w:t>6</w:t>
      </w:r>
    </w:p>
    <w:p w14:paraId="5EB861A4" w14:textId="73C4A0E1" w:rsidR="00D64908" w:rsidRPr="00CC27F5" w:rsidRDefault="00D64908" w:rsidP="00D64908">
      <w:pPr>
        <w:tabs>
          <w:tab w:val="left" w:pos="1985"/>
        </w:tabs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 xml:space="preserve">Source: </w:t>
      </w:r>
      <w:r w:rsidRPr="00CC27F5">
        <w:rPr>
          <w:rFonts w:ascii="Arial" w:hAnsi="Arial"/>
          <w:b/>
          <w:sz w:val="24"/>
        </w:rPr>
        <w:tab/>
      </w:r>
      <w:r w:rsidR="002C1040">
        <w:rPr>
          <w:rFonts w:ascii="Arial" w:hAnsi="Arial"/>
          <w:sz w:val="24"/>
        </w:rPr>
        <w:t>Moderator (Qualcomm Incorporated)</w:t>
      </w:r>
    </w:p>
    <w:p w14:paraId="6286BCC6" w14:textId="5D4675D1" w:rsidR="00D64908" w:rsidRPr="00DF4042" w:rsidRDefault="00D64908" w:rsidP="00D64908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CC27F5">
        <w:rPr>
          <w:rFonts w:ascii="Arial" w:hAnsi="Arial"/>
          <w:b/>
          <w:sz w:val="24"/>
        </w:rPr>
        <w:t>Title:</w:t>
      </w:r>
      <w:r w:rsidRPr="00CC27F5">
        <w:rPr>
          <w:rFonts w:ascii="Arial" w:hAnsi="Arial"/>
          <w:sz w:val="24"/>
        </w:rPr>
        <w:t xml:space="preserve"> </w:t>
      </w:r>
      <w:r w:rsidRPr="00CC27F5">
        <w:rPr>
          <w:rFonts w:ascii="Arial" w:hAnsi="Arial"/>
          <w:sz w:val="22"/>
        </w:rPr>
        <w:tab/>
      </w:r>
      <w:r w:rsidR="002C1040" w:rsidRPr="002C1040">
        <w:rPr>
          <w:rFonts w:ascii="Arial" w:hAnsi="Arial"/>
          <w:sz w:val="24"/>
        </w:rPr>
        <w:t>Feature lead summary</w:t>
      </w:r>
      <w:r w:rsidR="00C30F3B">
        <w:rPr>
          <w:rFonts w:ascii="Arial" w:hAnsi="Arial"/>
          <w:sz w:val="24"/>
        </w:rPr>
        <w:t xml:space="preserve"> #</w:t>
      </w:r>
      <w:r w:rsidR="00601B9D">
        <w:rPr>
          <w:rFonts w:ascii="Arial" w:hAnsi="Arial"/>
          <w:sz w:val="24"/>
        </w:rPr>
        <w:t>3</w:t>
      </w:r>
      <w:r w:rsidR="002C1040" w:rsidRPr="002C1040">
        <w:rPr>
          <w:rFonts w:ascii="Arial" w:hAnsi="Arial"/>
          <w:sz w:val="24"/>
        </w:rPr>
        <w:t xml:space="preserve"> on </w:t>
      </w:r>
      <w:proofErr w:type="gramStart"/>
      <w:r w:rsidR="002C1040" w:rsidRPr="002C1040">
        <w:rPr>
          <w:rFonts w:ascii="Arial" w:hAnsi="Arial"/>
          <w:sz w:val="24"/>
        </w:rPr>
        <w:t>New</w:t>
      </w:r>
      <w:proofErr w:type="gramEnd"/>
      <w:r w:rsidR="002C1040" w:rsidRPr="002C1040">
        <w:rPr>
          <w:rFonts w:ascii="Arial" w:hAnsi="Arial"/>
          <w:sz w:val="24"/>
        </w:rPr>
        <w:t xml:space="preserve"> bands and bandwidth allocation for LTE based 5G terrestrial broadcast</w:t>
      </w:r>
    </w:p>
    <w:p w14:paraId="6604DCDB" w14:textId="67352EB1" w:rsidR="00D64908" w:rsidRDefault="00D64908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 w:rsidRPr="00CC27F5">
        <w:rPr>
          <w:rFonts w:ascii="Arial" w:hAnsi="Arial"/>
          <w:b/>
          <w:sz w:val="24"/>
        </w:rPr>
        <w:t>Document for:</w:t>
      </w:r>
      <w:r w:rsidRPr="00CC27F5">
        <w:rPr>
          <w:rFonts w:ascii="Arial" w:hAnsi="Arial"/>
          <w:sz w:val="24"/>
        </w:rPr>
        <w:tab/>
      </w:r>
      <w:bookmarkStart w:id="1" w:name="DocumentFor"/>
      <w:bookmarkEnd w:id="1"/>
      <w:r w:rsidR="002C1040">
        <w:rPr>
          <w:rFonts w:ascii="Arial" w:hAnsi="Arial"/>
          <w:sz w:val="24"/>
        </w:rPr>
        <w:t>Discussion / Decision</w:t>
      </w:r>
    </w:p>
    <w:p w14:paraId="6399B119" w14:textId="77777777" w:rsidR="003B6EE7" w:rsidRPr="00CC27F5" w:rsidRDefault="003B6EE7" w:rsidP="00D64908">
      <w:pPr>
        <w:tabs>
          <w:tab w:val="left" w:pos="1985"/>
        </w:tabs>
        <w:ind w:right="-441"/>
        <w:jc w:val="both"/>
        <w:rPr>
          <w:rFonts w:ascii="Arial" w:hAnsi="Arial"/>
          <w:sz w:val="24"/>
          <w:lang w:eastAsia="zh-CN"/>
        </w:rPr>
      </w:pPr>
    </w:p>
    <w:p w14:paraId="1A2BE95F" w14:textId="77777777" w:rsidR="00D64908" w:rsidRDefault="003B6EE7" w:rsidP="00D64908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Introduction</w:t>
      </w:r>
    </w:p>
    <w:p w14:paraId="389592AA" w14:textId="61D23412" w:rsidR="00630D0F" w:rsidRDefault="00630D0F" w:rsidP="00630D0F">
      <w:r>
        <w:t>In RAN#</w:t>
      </w:r>
      <w:r w:rsidR="003918A6">
        <w:t>92-e</w:t>
      </w:r>
      <w:r>
        <w:t xml:space="preserve">, a new work item on </w:t>
      </w:r>
      <w:proofErr w:type="gramStart"/>
      <w:r w:rsidR="003918A6" w:rsidRPr="00C449FB">
        <w:rPr>
          <w:i/>
          <w:iCs/>
        </w:rPr>
        <w:t>New</w:t>
      </w:r>
      <w:proofErr w:type="gramEnd"/>
      <w:r w:rsidR="003918A6" w:rsidRPr="00C449FB">
        <w:rPr>
          <w:i/>
          <w:iCs/>
        </w:rPr>
        <w:t xml:space="preserve"> bands and bandwidth allocation for LTE based 5G terrestrial broadcast</w:t>
      </w:r>
      <w:r w:rsidR="003918A6" w:rsidRPr="003918A6">
        <w:t xml:space="preserve"> </w:t>
      </w:r>
      <w:r>
        <w:t>was approved (</w:t>
      </w:r>
      <w:r w:rsidR="003918A6" w:rsidRPr="003918A6">
        <w:t>RP-211144</w:t>
      </w:r>
      <w:r>
        <w:t>) with the following 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0D0F" w14:paraId="7A9A3367" w14:textId="77777777" w:rsidTr="00630D0F">
        <w:tc>
          <w:tcPr>
            <w:tcW w:w="9629" w:type="dxa"/>
          </w:tcPr>
          <w:p w14:paraId="41841DD2" w14:textId="77777777" w:rsidR="003918A6" w:rsidRDefault="003918A6" w:rsidP="003918A6">
            <w:pPr>
              <w:numPr>
                <w:ilvl w:val="0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bCs/>
                <w:lang w:val="en-US"/>
              </w:rPr>
              <w:t>For MBMS-dedicated cells:</w:t>
            </w:r>
          </w:p>
          <w:p w14:paraId="0478CE78" w14:textId="77777777" w:rsidR="003918A6" w:rsidRDefault="003918A6" w:rsidP="003918A6">
            <w:pPr>
              <w:spacing w:after="0"/>
              <w:ind w:left="720"/>
              <w:rPr>
                <w:bCs/>
                <w:lang w:val="en-US"/>
              </w:rPr>
            </w:pPr>
          </w:p>
          <w:p w14:paraId="29958885" w14:textId="77777777" w:rsidR="003918A6" w:rsidRPr="00DD315C" w:rsidRDefault="003918A6" w:rsidP="003918A6">
            <w:pPr>
              <w:numPr>
                <w:ilvl w:val="1"/>
                <w:numId w:val="28"/>
              </w:numPr>
              <w:spacing w:after="0"/>
              <w:rPr>
                <w:bCs/>
                <w:lang w:val="en-US"/>
              </w:rPr>
            </w:pPr>
            <w:r w:rsidRPr="00A04D82">
              <w:rPr>
                <w:lang w:val="en-US"/>
              </w:rPr>
              <w:t>Specify a PMCH allocation of 6/7/8</w:t>
            </w:r>
            <w:r>
              <w:rPr>
                <w:lang w:val="en-US"/>
              </w:rPr>
              <w:t xml:space="preserve"> </w:t>
            </w:r>
            <w:r w:rsidRPr="00A04D82">
              <w:rPr>
                <w:lang w:val="en-US"/>
              </w:rPr>
              <w:t xml:space="preserve">MHz </w:t>
            </w:r>
            <w:r>
              <w:rPr>
                <w:lang w:val="en-US"/>
              </w:rPr>
              <w:t xml:space="preserve">and corresponding MBSFN reference signals </w:t>
            </w:r>
            <w:r w:rsidRPr="00A04D82">
              <w:rPr>
                <w:lang w:val="en-US"/>
              </w:rPr>
              <w:t>[RAN1]</w:t>
            </w:r>
            <w:r>
              <w:rPr>
                <w:lang w:val="en-US"/>
              </w:rPr>
              <w:t>.</w:t>
            </w:r>
          </w:p>
          <w:p w14:paraId="68A30F42" w14:textId="77777777" w:rsidR="003918A6" w:rsidRPr="00DD315C" w:rsidRDefault="003918A6" w:rsidP="003918A6">
            <w:pPr>
              <w:numPr>
                <w:ilvl w:val="2"/>
                <w:numId w:val="28"/>
              </w:numPr>
              <w:spacing w:after="0"/>
              <w:rPr>
                <w:bCs/>
                <w:lang w:val="en-US"/>
              </w:rPr>
            </w:pPr>
            <w:r>
              <w:rPr>
                <w:lang w:val="en-US"/>
              </w:rPr>
              <w:t>Specify corresponding signaling [RAN2, RAN3]</w:t>
            </w:r>
          </w:p>
          <w:p w14:paraId="4A74B6EB" w14:textId="58248163" w:rsidR="00630D0F" w:rsidRPr="003918A6" w:rsidRDefault="00630D0F" w:rsidP="00630D0F">
            <w:pPr>
              <w:spacing w:after="120"/>
              <w:contextualSpacing/>
              <w:rPr>
                <w:sz w:val="18"/>
                <w:lang w:val="en-US"/>
              </w:rPr>
            </w:pPr>
          </w:p>
        </w:tc>
      </w:tr>
    </w:tbl>
    <w:p w14:paraId="50A276B4" w14:textId="77777777" w:rsidR="00630D0F" w:rsidRDefault="00630D0F" w:rsidP="00630D0F"/>
    <w:p w14:paraId="1A88402C" w14:textId="7E68B43E" w:rsidR="0048347F" w:rsidRDefault="002C1040" w:rsidP="003B6EE7">
      <w:r>
        <w:t>In RAN1#106-e the following contributions were submitted to this agenda item:</w:t>
      </w:r>
    </w:p>
    <w:p w14:paraId="11D7A1FE" w14:textId="186E3D4E" w:rsidR="002C1040" w:rsidRDefault="002C1040" w:rsidP="003B6EE7"/>
    <w:tbl>
      <w:tblPr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300"/>
        <w:gridCol w:w="2060"/>
      </w:tblGrid>
      <w:tr w:rsidR="002C1040" w:rsidRPr="002C1040" w14:paraId="3B34EFA6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020CE0C8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8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R1-2106560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431805E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BA7B0C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</w:tr>
      <w:tr w:rsidR="002C1040" w:rsidRPr="002C1040" w14:paraId="33DCB0F9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78DA7FBA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9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71630D4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2060" w:type="dxa"/>
            <w:shd w:val="clear" w:color="auto" w:fill="auto"/>
            <w:hideMark/>
          </w:tcPr>
          <w:p w14:paraId="0000A59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4A99795D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347E1F9E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0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58FCBE2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2060" w:type="dxa"/>
            <w:shd w:val="clear" w:color="auto" w:fill="auto"/>
            <w:hideMark/>
          </w:tcPr>
          <w:p w14:paraId="588D94F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</w:tr>
      <w:tr w:rsidR="002C1040" w:rsidRPr="002C1040" w14:paraId="2CABBB79" w14:textId="77777777" w:rsidTr="002C1040">
        <w:trPr>
          <w:trHeight w:val="675"/>
        </w:trPr>
        <w:tc>
          <w:tcPr>
            <w:tcW w:w="2100" w:type="dxa"/>
            <w:shd w:val="clear" w:color="auto" w:fill="auto"/>
            <w:hideMark/>
          </w:tcPr>
          <w:p w14:paraId="7CD1BB40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1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R1-2106762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1509779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 Plan for New Bands and Bandwidth Allocation for LTE based 5G Terrestrial Broadcast</w:t>
            </w:r>
          </w:p>
        </w:tc>
        <w:tc>
          <w:tcPr>
            <w:tcW w:w="2060" w:type="dxa"/>
            <w:shd w:val="clear" w:color="auto" w:fill="auto"/>
            <w:hideMark/>
          </w:tcPr>
          <w:p w14:paraId="273EBB7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Qualcomm Incorporated, EBU</w:t>
            </w:r>
          </w:p>
        </w:tc>
      </w:tr>
      <w:tr w:rsidR="002C1040" w:rsidRPr="002C1040" w14:paraId="579D0DF9" w14:textId="77777777" w:rsidTr="002C1040">
        <w:trPr>
          <w:trHeight w:val="240"/>
        </w:trPr>
        <w:tc>
          <w:tcPr>
            <w:tcW w:w="2100" w:type="dxa"/>
            <w:shd w:val="clear" w:color="auto" w:fill="auto"/>
            <w:hideMark/>
          </w:tcPr>
          <w:p w14:paraId="5343DD9C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2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R1-2106763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6D997C8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2060" w:type="dxa"/>
            <w:shd w:val="clear" w:color="auto" w:fill="auto"/>
            <w:hideMark/>
          </w:tcPr>
          <w:p w14:paraId="344BB64A" w14:textId="485C273A" w:rsidR="002C1040" w:rsidRPr="002C1040" w:rsidRDefault="00950EDF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Qualcomm </w:t>
            </w:r>
            <w:proofErr w:type="gram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Incorporated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EBU</w:t>
            </w:r>
          </w:p>
        </w:tc>
      </w:tr>
      <w:tr w:rsidR="002C1040" w:rsidRPr="002C1040" w14:paraId="21D1590C" w14:textId="77777777" w:rsidTr="002C1040">
        <w:trPr>
          <w:trHeight w:val="450"/>
        </w:trPr>
        <w:tc>
          <w:tcPr>
            <w:tcW w:w="2100" w:type="dxa"/>
            <w:shd w:val="clear" w:color="auto" w:fill="auto"/>
            <w:hideMark/>
          </w:tcPr>
          <w:p w14:paraId="3F2DE22C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13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R1-2107685</w:t>
              </w:r>
            </w:hyperlink>
          </w:p>
        </w:tc>
        <w:tc>
          <w:tcPr>
            <w:tcW w:w="3300" w:type="dxa"/>
            <w:shd w:val="clear" w:color="auto" w:fill="auto"/>
            <w:hideMark/>
          </w:tcPr>
          <w:p w14:paraId="5E4A8E38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2060" w:type="dxa"/>
            <w:shd w:val="clear" w:color="auto" w:fill="auto"/>
            <w:hideMark/>
          </w:tcPr>
          <w:p w14:paraId="6D3EEB2F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</w:tr>
    </w:tbl>
    <w:p w14:paraId="3FEFE8B3" w14:textId="77777777" w:rsidR="002C1040" w:rsidRDefault="002C1040" w:rsidP="003B6EE7"/>
    <w:p w14:paraId="0B338FE8" w14:textId="05FC8609" w:rsidR="00244544" w:rsidRDefault="00244544" w:rsidP="003B6EE7">
      <w:r>
        <w:t xml:space="preserve">NOTE: </w:t>
      </w:r>
      <w:proofErr w:type="gramStart"/>
      <w:r>
        <w:t>In order to</w:t>
      </w:r>
      <w:proofErr w:type="gramEnd"/>
      <w:r>
        <w:t xml:space="preserve"> keep the document brief, the inputs from the first </w:t>
      </w:r>
      <w:r w:rsidR="00827E02">
        <w:t xml:space="preserve">and second </w:t>
      </w:r>
      <w:r>
        <w:t>round</w:t>
      </w:r>
      <w:r w:rsidR="00827E02">
        <w:t>s</w:t>
      </w:r>
      <w:r>
        <w:t xml:space="preserve"> have been removed. They can be checked in R1-2108211</w:t>
      </w:r>
      <w:r w:rsidR="00827E02">
        <w:t xml:space="preserve"> and </w:t>
      </w:r>
      <w:r w:rsidR="00827E02" w:rsidRPr="00827E02">
        <w:t>R1-2108324</w:t>
      </w:r>
      <w:r w:rsidR="00827E02">
        <w:t>, respectively</w:t>
      </w:r>
      <w:r>
        <w:t>.</w:t>
      </w:r>
    </w:p>
    <w:p w14:paraId="0D91DB53" w14:textId="77777777" w:rsidR="00244544" w:rsidRDefault="00244544" w:rsidP="003B6EE7"/>
    <w:p w14:paraId="6D2DAB60" w14:textId="76C7F38C" w:rsidR="002C1040" w:rsidRDefault="002C1040" w:rsidP="002C1040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 xml:space="preserve">Issue #1: </w:t>
      </w:r>
      <w:r w:rsidR="00827E02">
        <w:t>Granularity of larger bandwidth</w:t>
      </w:r>
    </w:p>
    <w:p w14:paraId="0C256F8A" w14:textId="0E75ABD8" w:rsidR="002B6032" w:rsidRDefault="00667DEB" w:rsidP="002B6032">
      <w:r w:rsidRPr="00667DEB">
        <w:t>The following</w:t>
      </w:r>
      <w:r>
        <w:t xml:space="preserve"> agreement </w:t>
      </w:r>
      <w:r w:rsidR="00827E02">
        <w:t>was</w:t>
      </w:r>
      <w:r>
        <w:t xml:space="preserve"> reached in the </w:t>
      </w:r>
      <w:r w:rsidR="00827E02">
        <w:t>2</w:t>
      </w:r>
      <w:r w:rsidR="00827E02">
        <w:rPr>
          <w:vertAlign w:val="superscript"/>
        </w:rPr>
        <w:t>nd</w:t>
      </w:r>
      <w:r>
        <w:t xml:space="preserve"> GTW call of RAN#106-e:</w:t>
      </w:r>
    </w:p>
    <w:p w14:paraId="47CAE56D" w14:textId="77777777" w:rsidR="00827E02" w:rsidRDefault="00827E02" w:rsidP="00827E02">
      <w:pPr>
        <w:rPr>
          <w:bCs/>
          <w:lang w:val="en-US" w:eastAsia="x-none"/>
        </w:rPr>
      </w:pPr>
      <w:r w:rsidRPr="005978F0">
        <w:rPr>
          <w:bCs/>
          <w:highlight w:val="green"/>
          <w:lang w:val="en-US" w:eastAsia="x-none"/>
        </w:rPr>
        <w:t>Agreement:</w:t>
      </w:r>
    </w:p>
    <w:p w14:paraId="4DD06442" w14:textId="77777777" w:rsidR="00827E02" w:rsidRPr="00A958D4" w:rsidRDefault="00827E02" w:rsidP="00827E02">
      <w:pPr>
        <w:rPr>
          <w:lang w:eastAsia="en-GB"/>
        </w:rPr>
      </w:pPr>
      <w:r w:rsidRPr="00A958D4">
        <w:rPr>
          <w:lang w:eastAsia="en-GB"/>
        </w:rPr>
        <w:t>The signalling of PMCH bandwidth is</w:t>
      </w:r>
      <w:r>
        <w:rPr>
          <w:lang w:eastAsia="en-GB"/>
        </w:rPr>
        <w:t xml:space="preserve"> to be selected to be one of the following</w:t>
      </w:r>
      <w:r w:rsidRPr="00A958D4">
        <w:rPr>
          <w:lang w:eastAsia="en-GB"/>
        </w:rPr>
        <w:t>:</w:t>
      </w:r>
    </w:p>
    <w:p w14:paraId="4EA313C3" w14:textId="77777777" w:rsidR="00827E02" w:rsidRPr="00A958D4" w:rsidRDefault="00827E02" w:rsidP="00827E02">
      <w:pPr>
        <w:pStyle w:val="ListParagraph"/>
        <w:numPr>
          <w:ilvl w:val="0"/>
          <w:numId w:val="40"/>
        </w:numPr>
        <w:rPr>
          <w:lang w:eastAsia="en-GB"/>
        </w:rPr>
      </w:pPr>
      <w:r w:rsidRPr="00A958D4">
        <w:rPr>
          <w:lang w:eastAsia="en-GB"/>
        </w:rPr>
        <w:lastRenderedPageBreak/>
        <w:t>Alt 1: Per cell</w:t>
      </w:r>
    </w:p>
    <w:p w14:paraId="613A0D3C" w14:textId="1618DD12" w:rsidR="00827E02" w:rsidRPr="00827E02" w:rsidRDefault="00827E02" w:rsidP="00827E02">
      <w:pPr>
        <w:pStyle w:val="ListParagraph"/>
        <w:numPr>
          <w:ilvl w:val="0"/>
          <w:numId w:val="40"/>
        </w:numPr>
        <w:rPr>
          <w:lang w:val="en-US"/>
        </w:rPr>
      </w:pPr>
      <w:r w:rsidRPr="00A958D4">
        <w:rPr>
          <w:lang w:eastAsia="en-GB"/>
        </w:rPr>
        <w:t>Alt 2: Per MBSFN area</w:t>
      </w:r>
    </w:p>
    <w:p w14:paraId="52E5AC8B" w14:textId="6A3EED82" w:rsidR="00827E02" w:rsidRPr="00827E02" w:rsidRDefault="00827E02" w:rsidP="00827E02">
      <w:pPr>
        <w:rPr>
          <w:lang w:val="en-US"/>
        </w:rPr>
      </w:pPr>
      <w:r>
        <w:rPr>
          <w:lang w:val="en-US"/>
        </w:rPr>
        <w:t>In the following table, we try to compare these two approaches, adding references to the necessary specification change</w:t>
      </w:r>
      <w:r w:rsidR="002258AA">
        <w:rPr>
          <w:lang w:val="en-US"/>
        </w:rPr>
        <w:t>, including references to previously presented CRs to 36.331 and 36.443 to implement Alt.2.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27E02" w14:paraId="0BF0A1A3" w14:textId="77777777" w:rsidTr="00827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50E9410" w14:textId="483A7A87" w:rsidR="00827E02" w:rsidRDefault="00827E02" w:rsidP="002B6032">
            <w:r>
              <w:t>Per cell</w:t>
            </w:r>
          </w:p>
        </w:tc>
        <w:tc>
          <w:tcPr>
            <w:tcW w:w="4815" w:type="dxa"/>
          </w:tcPr>
          <w:p w14:paraId="0B530B99" w14:textId="0EE4991B" w:rsidR="00827E02" w:rsidRDefault="00827E02" w:rsidP="002B6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MBSFN area</w:t>
            </w:r>
          </w:p>
        </w:tc>
      </w:tr>
      <w:tr w:rsidR="00827E02" w14:paraId="748BA826" w14:textId="77777777" w:rsidTr="0082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9758E68" w14:textId="674B723F" w:rsidR="00827E02" w:rsidRPr="00827E02" w:rsidRDefault="00827E02" w:rsidP="002B6032">
            <w:pPr>
              <w:rPr>
                <w:b w:val="0"/>
                <w:bCs w:val="0"/>
              </w:rPr>
            </w:pPr>
            <w:r w:rsidRPr="00827E02">
              <w:rPr>
                <w:b w:val="0"/>
                <w:bCs w:val="0"/>
              </w:rPr>
              <w:t>All MBSFN areas have the same bandwidth. Hence, a cell that has larger bandwidth cannot serve legacy R14/R16 UEs.</w:t>
            </w:r>
          </w:p>
        </w:tc>
        <w:tc>
          <w:tcPr>
            <w:tcW w:w="4815" w:type="dxa"/>
          </w:tcPr>
          <w:p w14:paraId="1DE4FB5C" w14:textId="019E8C68" w:rsidR="00827E02" w:rsidRPr="00827E02" w:rsidRDefault="00827E02" w:rsidP="002B6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E02">
              <w:t>Each MBSFN area may have a different bandwidth. A cell can be configured to have some MBSFN areas to serve legacy UEs (</w:t>
            </w:r>
            <w:proofErr w:type="gramStart"/>
            <w:r w:rsidRPr="00827E02">
              <w:t>e.g.</w:t>
            </w:r>
            <w:proofErr w:type="gramEnd"/>
            <w:r w:rsidRPr="00827E02">
              <w:t xml:space="preserve"> by setting it to the same BW as CAS), and some MBSFN areas for new UEs (e.g. by setting it to 8MHz)</w:t>
            </w:r>
          </w:p>
        </w:tc>
      </w:tr>
      <w:tr w:rsidR="00827E02" w14:paraId="6894C33F" w14:textId="77777777" w:rsidTr="00827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A733AAB" w14:textId="02DCDF4C" w:rsidR="00827E02" w:rsidRPr="00827E02" w:rsidRDefault="00827E02" w:rsidP="002B6032">
            <w:pPr>
              <w:rPr>
                <w:b w:val="0"/>
                <w:bCs w:val="0"/>
              </w:rPr>
            </w:pPr>
            <w:r w:rsidRPr="00827E02">
              <w:rPr>
                <w:b w:val="0"/>
                <w:bCs w:val="0"/>
              </w:rPr>
              <w:t>Requires a new RRC parameter to indicate the bandwidth</w:t>
            </w:r>
            <w:r>
              <w:rPr>
                <w:b w:val="0"/>
                <w:bCs w:val="0"/>
              </w:rPr>
              <w:t xml:space="preserve"> (per cell, in SIB). No RAN3 impact.</w:t>
            </w:r>
          </w:p>
        </w:tc>
        <w:tc>
          <w:tcPr>
            <w:tcW w:w="4815" w:type="dxa"/>
          </w:tcPr>
          <w:p w14:paraId="48A8D390" w14:textId="77777777" w:rsidR="00827E02" w:rsidRDefault="00827E02" w:rsidP="002B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Requires a new RRC parameter per MBSFN area.</w:t>
            </w:r>
            <w:r w:rsidR="00601B9D">
              <w:t xml:space="preserve"> This parameter is set by the MCE, so the RRC </w:t>
            </w:r>
            <w:proofErr w:type="spellStart"/>
            <w:r w:rsidR="00601B9D">
              <w:t>signaling</w:t>
            </w:r>
            <w:proofErr w:type="spellEnd"/>
            <w:r w:rsidR="00601B9D">
              <w:t xml:space="preserve"> needs to be propagated to M2AP.</w:t>
            </w:r>
          </w:p>
          <w:p w14:paraId="5A7C7C92" w14:textId="77777777" w:rsidR="00601B9D" w:rsidRDefault="00601B9D" w:rsidP="002B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approach was followed in the initial submission to RAN#90e (when the current WI was proposed as a TEI for Rel-16).  The corresponding 36.331 CR is in </w:t>
            </w:r>
            <w:hyperlink r:id="rId14" w:history="1">
              <w:r w:rsidRPr="00601B9D">
                <w:rPr>
                  <w:rStyle w:val="Hyperlink"/>
                </w:rPr>
                <w:t>RP-202413</w:t>
              </w:r>
            </w:hyperlink>
            <w:r>
              <w:t xml:space="preserve">, and the 36.443 CR in </w:t>
            </w:r>
            <w:hyperlink r:id="rId15" w:history="1">
              <w:r w:rsidRPr="00601B9D">
                <w:rPr>
                  <w:rStyle w:val="Hyperlink"/>
                </w:rPr>
                <w:t>RP-202822</w:t>
              </w:r>
            </w:hyperlink>
            <w:r>
              <w:t>.</w:t>
            </w:r>
          </w:p>
          <w:p w14:paraId="719E7FAB" w14:textId="14048D9B" w:rsidR="00601B9D" w:rsidRPr="00827E02" w:rsidRDefault="00601B9D" w:rsidP="002B6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NOTE: Those CRs were proposed for Rel-16. In Rel-17, the structure for the RRC CR may need to be slightly different to keep backward compatibility with Rel-16.</w:t>
            </w:r>
          </w:p>
        </w:tc>
      </w:tr>
    </w:tbl>
    <w:p w14:paraId="6CC2CE16" w14:textId="2C8A108E" w:rsidR="00667DEB" w:rsidRDefault="00667DEB" w:rsidP="002B6032"/>
    <w:p w14:paraId="47A9E284" w14:textId="142EF5B4" w:rsidR="002258AA" w:rsidRDefault="002258AA" w:rsidP="002B6032">
      <w:r>
        <w:t>During GTW#2, there seemed to be a slight preference to go with Alt.2, but some companies requested more time to check the details. Feature lead makes the following proposal</w:t>
      </w:r>
    </w:p>
    <w:p w14:paraId="3507F735" w14:textId="403A2335" w:rsidR="002258AA" w:rsidRPr="00827E02" w:rsidRDefault="002258AA" w:rsidP="002258AA">
      <w:pPr>
        <w:rPr>
          <w:lang w:val="en-US"/>
        </w:rPr>
      </w:pPr>
      <w:r w:rsidRPr="002258AA">
        <w:rPr>
          <w:b/>
          <w:highlight w:val="yellow"/>
          <w:u w:val="single"/>
          <w:lang w:val="en-US" w:eastAsia="x-none"/>
        </w:rPr>
        <w:t>Proposal 1.1:</w:t>
      </w:r>
      <w:r w:rsidRPr="002258AA">
        <w:rPr>
          <w:b/>
          <w:lang w:val="en-US" w:eastAsia="x-none"/>
        </w:rPr>
        <w:t xml:space="preserve"> </w:t>
      </w:r>
      <w:r w:rsidRPr="00F82724">
        <w:rPr>
          <w:b/>
          <w:bCs/>
          <w:lang w:eastAsia="en-GB"/>
        </w:rPr>
        <w:t xml:space="preserve">The signalling of PMCH bandwidth is </w:t>
      </w:r>
      <w:r w:rsidRPr="00F82724">
        <w:rPr>
          <w:b/>
          <w:bCs/>
          <w:lang w:eastAsia="en-GB"/>
        </w:rPr>
        <w:t>p</w:t>
      </w:r>
      <w:r w:rsidRPr="00F82724">
        <w:rPr>
          <w:b/>
          <w:bCs/>
          <w:lang w:eastAsia="en-GB"/>
        </w:rPr>
        <w:t>er MBSFN area</w:t>
      </w:r>
      <w:r w:rsidRPr="00F82724">
        <w:rPr>
          <w:b/>
          <w:bCs/>
          <w:lang w:eastAsia="en-GB"/>
        </w:rPr>
        <w:t>.</w:t>
      </w:r>
    </w:p>
    <w:p w14:paraId="539F8AFA" w14:textId="77777777" w:rsidR="002258AA" w:rsidRDefault="002258AA" w:rsidP="002B60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2258AA" w14:paraId="2B1BA5FC" w14:textId="77777777" w:rsidTr="00A7145A">
        <w:tc>
          <w:tcPr>
            <w:tcW w:w="1885" w:type="dxa"/>
          </w:tcPr>
          <w:p w14:paraId="30FC2053" w14:textId="77777777" w:rsidR="002258AA" w:rsidRDefault="002258AA" w:rsidP="00A7145A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5370D802" w14:textId="77777777" w:rsidR="002258AA" w:rsidRDefault="002258AA" w:rsidP="00A7145A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2258AA" w:rsidRPr="00E568EC" w14:paraId="059EA083" w14:textId="77777777" w:rsidTr="00A7145A">
        <w:tc>
          <w:tcPr>
            <w:tcW w:w="1885" w:type="dxa"/>
          </w:tcPr>
          <w:p w14:paraId="5EBB858B" w14:textId="579FBC2A" w:rsidR="002258AA" w:rsidRPr="00787F96" w:rsidRDefault="002258AA" w:rsidP="00A7145A"/>
        </w:tc>
        <w:tc>
          <w:tcPr>
            <w:tcW w:w="7744" w:type="dxa"/>
          </w:tcPr>
          <w:p w14:paraId="5AFF0CE5" w14:textId="6B41D546" w:rsidR="002258AA" w:rsidRPr="00E568EC" w:rsidRDefault="002258AA" w:rsidP="00A7145A">
            <w:pPr>
              <w:rPr>
                <w:b/>
                <w:bCs/>
                <w:lang w:eastAsia="en-GB"/>
              </w:rPr>
            </w:pPr>
          </w:p>
        </w:tc>
      </w:tr>
    </w:tbl>
    <w:p w14:paraId="6B89581D" w14:textId="77777777" w:rsidR="00362808" w:rsidRDefault="00362808" w:rsidP="002B6032">
      <w:pPr>
        <w:rPr>
          <w:b/>
          <w:bCs/>
        </w:rPr>
      </w:pPr>
    </w:p>
    <w:p w14:paraId="27D394FC" w14:textId="39CAB8E6" w:rsidR="00244544" w:rsidRDefault="00244544" w:rsidP="00244544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 xml:space="preserve">Issue #2: </w:t>
      </w:r>
      <w:r w:rsidR="002258AA">
        <w:t>15kHz SCS</w:t>
      </w:r>
    </w:p>
    <w:p w14:paraId="1DA7B3B4" w14:textId="1C9AEA77" w:rsidR="00C840F8" w:rsidRDefault="005B5C11" w:rsidP="00C840F8">
      <w:r>
        <w:t>The other remaining issue in this meeting is the handling of 15kHz SCS. In GTW#2, the following was agreed:</w:t>
      </w:r>
    </w:p>
    <w:p w14:paraId="74E43215" w14:textId="77777777" w:rsidR="005B5C11" w:rsidRDefault="005B5C11" w:rsidP="005B5C11">
      <w:pPr>
        <w:rPr>
          <w:lang w:eastAsia="en-GB"/>
        </w:rPr>
      </w:pPr>
      <w:r w:rsidRPr="00C5313B">
        <w:rPr>
          <w:highlight w:val="green"/>
          <w:lang w:eastAsia="en-GB"/>
        </w:rPr>
        <w:t>Agreement:</w:t>
      </w:r>
    </w:p>
    <w:p w14:paraId="71624A82" w14:textId="77777777" w:rsidR="005B5C11" w:rsidRDefault="005B5C11" w:rsidP="005B5C11">
      <w:pPr>
        <w:rPr>
          <w:lang w:eastAsia="en-GB"/>
        </w:rPr>
      </w:pPr>
      <w:r>
        <w:rPr>
          <w:lang w:eastAsia="en-GB"/>
        </w:rPr>
        <w:t>For 6/7/8MHz PMCH bandwidth with 15kHz SCS:</w:t>
      </w:r>
    </w:p>
    <w:p w14:paraId="62D1593B" w14:textId="77777777" w:rsidR="005B5C11" w:rsidRDefault="005B5C11" w:rsidP="005B5C11">
      <w:pPr>
        <w:numPr>
          <w:ilvl w:val="0"/>
          <w:numId w:val="42"/>
        </w:numPr>
        <w:overflowPunct/>
        <w:autoSpaceDE/>
        <w:autoSpaceDN/>
        <w:adjustRightInd/>
        <w:spacing w:after="0"/>
        <w:textAlignment w:val="auto"/>
        <w:rPr>
          <w:lang w:eastAsia="en-GB"/>
        </w:rPr>
      </w:pPr>
      <w:r>
        <w:rPr>
          <w:lang w:eastAsia="en-GB"/>
        </w:rPr>
        <w:t>Alt 1: The control region in MBSFN subframes with 15kHz SCS has the same bandwidth as CAS. The UE is not required to process the control region.</w:t>
      </w:r>
    </w:p>
    <w:p w14:paraId="14591DF4" w14:textId="77777777" w:rsidR="005B5C11" w:rsidRDefault="005B5C11" w:rsidP="005B5C11">
      <w:pPr>
        <w:numPr>
          <w:ilvl w:val="0"/>
          <w:numId w:val="42"/>
        </w:numPr>
        <w:overflowPunct/>
        <w:autoSpaceDE/>
        <w:autoSpaceDN/>
        <w:adjustRightInd/>
        <w:spacing w:after="0"/>
        <w:textAlignment w:val="auto"/>
        <w:rPr>
          <w:lang w:eastAsia="en-GB"/>
        </w:rPr>
      </w:pPr>
      <w:r>
        <w:rPr>
          <w:lang w:eastAsia="en-GB"/>
        </w:rPr>
        <w:t>Alt 2: The MBSFN subframes with 15kHz SCS do not have control region.</w:t>
      </w:r>
    </w:p>
    <w:p w14:paraId="39DED43C" w14:textId="77777777" w:rsidR="005B5C11" w:rsidRPr="005978F0" w:rsidRDefault="005B5C11" w:rsidP="005B5C11">
      <w:pPr>
        <w:numPr>
          <w:ilvl w:val="0"/>
          <w:numId w:val="42"/>
        </w:numPr>
        <w:overflowPunct/>
        <w:autoSpaceDE/>
        <w:autoSpaceDN/>
        <w:adjustRightInd/>
        <w:spacing w:after="0"/>
        <w:textAlignment w:val="auto"/>
        <w:rPr>
          <w:lang w:eastAsia="en-GB"/>
        </w:rPr>
      </w:pPr>
      <w:r>
        <w:rPr>
          <w:lang w:eastAsia="en-GB"/>
        </w:rPr>
        <w:t>Alt 3: The MBSFN subframes with 15 kHz SCS have a control region but its content is not defined</w:t>
      </w:r>
    </w:p>
    <w:p w14:paraId="7E21A826" w14:textId="513C6333" w:rsidR="005B5C11" w:rsidRDefault="005B5C11" w:rsidP="00C840F8">
      <w:pPr>
        <w:rPr>
          <w:lang w:eastAsia="x-none"/>
        </w:rPr>
      </w:pPr>
    </w:p>
    <w:p w14:paraId="14B66BA1" w14:textId="7F99525A" w:rsidR="005B5C11" w:rsidRDefault="005B5C11" w:rsidP="00C840F8">
      <w:pPr>
        <w:rPr>
          <w:lang w:eastAsia="x-none"/>
        </w:rPr>
      </w:pPr>
      <w:r>
        <w:rPr>
          <w:lang w:eastAsia="x-none"/>
        </w:rPr>
        <w:t>Alt.1/3 were presented as simple changes that would enable 15kHz SCS. Alt.2 would offer more spectral efficiency, but there were concerns about its specification impact.</w:t>
      </w:r>
    </w:p>
    <w:p w14:paraId="37F941A7" w14:textId="4420849C" w:rsidR="005B5C11" w:rsidRDefault="005B5C11" w:rsidP="00C840F8">
      <w:pPr>
        <w:rPr>
          <w:lang w:eastAsia="x-none"/>
        </w:rPr>
      </w:pPr>
      <w:r>
        <w:rPr>
          <w:lang w:eastAsia="x-none"/>
        </w:rPr>
        <w:t>In the following, the feature lead provides TPs with the estimated specification impact of Alt.2, so that companies can assess whether the changes are acceptable or not</w:t>
      </w:r>
      <w:r w:rsidR="00BF113D">
        <w:rPr>
          <w:lang w:eastAsia="x-none"/>
        </w:rPr>
        <w:t>. Note that there is some degree of redundancy in the text, since 36.211 Clause 6.5 and 36.213 Clause 11.1 convey the same information as 36.211 Clause 6.7.</w:t>
      </w:r>
    </w:p>
    <w:p w14:paraId="6014BB6C" w14:textId="266A55BB" w:rsidR="005B5C11" w:rsidRPr="00B262C8" w:rsidRDefault="005B5C11" w:rsidP="00B262C8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&lt;TP1: 36.211</w:t>
      </w:r>
      <w:r w:rsidR="00B262C8" w:rsidRPr="00BF113D">
        <w:rPr>
          <w:b/>
          <w:bCs/>
          <w:highlight w:val="magenta"/>
          <w:lang w:eastAsia="x-none"/>
        </w:rPr>
        <w:t xml:space="preserve"> – Determines that 15kHz starts from the first symbol&gt;</w:t>
      </w:r>
    </w:p>
    <w:p w14:paraId="4808A392" w14:textId="77777777" w:rsidR="00B262C8" w:rsidRPr="00B262C8" w:rsidRDefault="00B262C8" w:rsidP="00B262C8">
      <w:pPr>
        <w:widowControl w:val="0"/>
        <w:overflowPunct/>
        <w:autoSpaceDE/>
        <w:autoSpaceDN/>
        <w:adjustRightInd/>
        <w:spacing w:before="180"/>
        <w:ind w:left="1134" w:hanging="1134"/>
        <w:textAlignment w:val="auto"/>
        <w:outlineLvl w:val="1"/>
        <w:rPr>
          <w:rFonts w:ascii="Arial" w:eastAsia="Times New Roman" w:hAnsi="Arial"/>
          <w:sz w:val="32"/>
        </w:rPr>
      </w:pPr>
      <w:bookmarkStart w:id="2" w:name="_Toc454818033"/>
      <w:r w:rsidRPr="00B262C8">
        <w:rPr>
          <w:rFonts w:ascii="Arial" w:eastAsia="Times New Roman" w:hAnsi="Arial"/>
          <w:sz w:val="32"/>
        </w:rPr>
        <w:lastRenderedPageBreak/>
        <w:t>6.5</w:t>
      </w:r>
      <w:r w:rsidRPr="00B262C8">
        <w:rPr>
          <w:rFonts w:ascii="Arial" w:eastAsia="Times New Roman" w:hAnsi="Arial"/>
          <w:sz w:val="32"/>
        </w:rPr>
        <w:tab/>
        <w:t>Physical multicast channel</w:t>
      </w:r>
      <w:bookmarkEnd w:id="2"/>
    </w:p>
    <w:p w14:paraId="0E780331" w14:textId="77777777" w:rsidR="00B262C8" w:rsidRPr="00B262C8" w:rsidRDefault="00B262C8" w:rsidP="00B262C8">
      <w:pPr>
        <w:widowControl w:val="0"/>
        <w:overflowPunct/>
        <w:autoSpaceDE/>
        <w:autoSpaceDN/>
        <w:adjustRightInd/>
        <w:textAlignment w:val="auto"/>
        <w:rPr>
          <w:rFonts w:eastAsia="Times New Roman"/>
        </w:rPr>
      </w:pPr>
      <w:r w:rsidRPr="00B262C8">
        <w:rPr>
          <w:rFonts w:eastAsia="Times New Roman"/>
        </w:rPr>
        <w:t>The physical multicast channel shall be processed and mapped to resource elements as described in clause 6.3 with the following exceptions:</w:t>
      </w:r>
    </w:p>
    <w:p w14:paraId="2D1F188A" w14:textId="77777777" w:rsidR="00B262C8" w:rsidRPr="00B262C8" w:rsidRDefault="00B262C8" w:rsidP="00B262C8">
      <w:pPr>
        <w:widowControl w:val="0"/>
        <w:overflowPunct/>
        <w:autoSpaceDE/>
        <w:autoSpaceDN/>
        <w:adjustRightInd/>
        <w:ind w:left="568" w:hanging="284"/>
        <w:textAlignment w:val="auto"/>
        <w:rPr>
          <w:rFonts w:eastAsia="Times New Roman"/>
        </w:rPr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>No transmit diversity scheme is specified.</w:t>
      </w:r>
    </w:p>
    <w:p w14:paraId="1CFD2048" w14:textId="77777777" w:rsidR="00B262C8" w:rsidRPr="00B262C8" w:rsidRDefault="00B262C8" w:rsidP="00B262C8">
      <w:pPr>
        <w:widowControl w:val="0"/>
        <w:overflowPunct/>
        <w:autoSpaceDE/>
        <w:autoSpaceDN/>
        <w:adjustRightInd/>
        <w:ind w:left="568" w:hanging="284"/>
        <w:textAlignment w:val="auto"/>
        <w:rPr>
          <w:rFonts w:eastAsia="Times New Roman"/>
        </w:rPr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>Layer mapping and precoding shall be done assuming a single antenna port and the transmission shall use antenna port 4.</w:t>
      </w:r>
    </w:p>
    <w:p w14:paraId="35CC1BD6" w14:textId="1A63A6A1" w:rsidR="00B262C8" w:rsidRPr="00B262C8" w:rsidRDefault="00B262C8" w:rsidP="00B262C8">
      <w:pPr>
        <w:widowControl w:val="0"/>
        <w:overflowPunct/>
        <w:autoSpaceDE/>
        <w:autoSpaceDN/>
        <w:adjustRightInd/>
        <w:ind w:left="568" w:hanging="284"/>
        <w:textAlignment w:val="auto"/>
        <w:rPr>
          <w:ins w:id="3" w:author="Qualcomm1" w:date="2021-08-18T14:03:00Z"/>
          <w:rFonts w:eastAsia="Times New Roman"/>
          <w:rPrChange w:id="4" w:author="Qualcomm1" w:date="2021-08-18T14:04:00Z">
            <w:rPr>
              <w:ins w:id="5" w:author="Qualcomm1" w:date="2021-08-18T14:03:00Z"/>
            </w:rPr>
          </w:rPrChange>
        </w:rPr>
        <w:pPrChange w:id="6" w:author="Qualcomm1" w:date="2021-08-18T14:04:00Z">
          <w:pPr>
            <w:widowControl w:val="0"/>
            <w:overflowPunct/>
            <w:autoSpaceDE/>
            <w:autoSpaceDN/>
            <w:adjustRightInd/>
            <w:ind w:left="568" w:firstLine="152"/>
            <w:textAlignment w:val="auto"/>
          </w:pPr>
        </w:pPrChange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 xml:space="preserve">The PMCH can only be transmitted in the MBSFN region. For PMCH with </w:t>
      </w:r>
      <w:proofErr w:type="spellStart"/>
      <w:r w:rsidRPr="00B262C8">
        <w:rPr>
          <w:rFonts w:eastAsia="Times New Roman"/>
          <w:lang w:eastAsia="en-GB"/>
        </w:rPr>
        <w:t>Δ</w:t>
      </w:r>
      <w:r w:rsidRPr="00B262C8">
        <w:rPr>
          <w:rFonts w:eastAsia="Times New Roman"/>
          <w:i/>
          <w:iCs/>
          <w:lang w:eastAsia="en-GB"/>
        </w:rPr>
        <w:t>f</w:t>
      </w:r>
      <w:proofErr w:type="spellEnd"/>
      <w:r w:rsidRPr="00B262C8">
        <w:rPr>
          <w:rFonts w:eastAsia="Times New Roman"/>
          <w:lang w:eastAsia="en-GB"/>
        </w:rPr>
        <w:t xml:space="preserve">  = 15 kHz,</w:t>
      </w:r>
      <w:r w:rsidRPr="00B262C8">
        <w:rPr>
          <w:rFonts w:eastAsia="Times New Roman"/>
        </w:rPr>
        <w:t xml:space="preserve"> </w:t>
      </w:r>
      <w:ins w:id="7" w:author="Qualcomm1" w:date="2021-08-18T14:03:00Z">
        <w:r w:rsidRPr="00B262C8">
          <w:rPr>
            <w:rFonts w:eastAsia="Times New Roman"/>
            <w:rPrChange w:id="8" w:author="Qualcomm1" w:date="2021-08-18T14:04:00Z">
              <w:rPr/>
            </w:rPrChange>
          </w:rPr>
          <w:t xml:space="preserve">if higher layer parameter </w:t>
        </w:r>
        <w:r w:rsidRPr="00B262C8">
          <w:rPr>
            <w:rFonts w:eastAsia="Times New Roman"/>
            <w:i/>
            <w:iCs/>
            <w:rPrChange w:id="9" w:author="Qualcomm1" w:date="2021-08-18T14:04:00Z">
              <w:rPr>
                <w:i/>
                <w:iCs/>
              </w:rPr>
            </w:rPrChange>
          </w:rPr>
          <w:t>PMCH-</w:t>
        </w:r>
        <w:r w:rsidRPr="00B262C8">
          <w:rPr>
            <w:rFonts w:eastAsia="Times New Roman"/>
            <w:i/>
            <w:iCs/>
            <w:rPrChange w:id="10" w:author="Qualcomm1" w:date="2021-08-18T14:08:00Z">
              <w:rPr>
                <w:rFonts w:eastAsia="Times New Roman"/>
                <w:i/>
                <w:iCs/>
              </w:rPr>
            </w:rPrChange>
          </w:rPr>
          <w:t>Bandwidth</w:t>
        </w:r>
        <w:r w:rsidRPr="00B262C8">
          <w:rPr>
            <w:rFonts w:eastAsia="Times New Roman"/>
            <w:rPrChange w:id="11" w:author="Qualcomm1" w:date="2021-08-18T14:04:00Z">
              <w:rPr/>
            </w:rPrChange>
          </w:rPr>
          <w:t xml:space="preserve"> is not configured, </w:t>
        </w:r>
      </w:ins>
      <w:r w:rsidRPr="00B262C8">
        <w:rPr>
          <w:rFonts w:eastAsia="Times New Roman"/>
          <w:rPrChange w:id="12" w:author="Qualcomm1" w:date="2021-08-18T14:04:00Z">
            <w:rPr/>
          </w:rPrChange>
        </w:rPr>
        <w:t xml:space="preserve">the index </w:t>
      </w:r>
      <w:r w:rsidRPr="00B262C8">
        <w:rPr>
          <w:position w:val="-6"/>
        </w:rPr>
        <w:object w:dxaOrig="140" w:dyaOrig="259" w14:anchorId="4B32AA3F">
          <v:shape id="_x0000_i1074" type="#_x0000_t75" style="width:7.5pt;height:14.05pt" o:ole="">
            <v:imagedata r:id="rId16" o:title=""/>
          </v:shape>
          <o:OLEObject Type="Embed" ProgID="Equation.3" ShapeID="_x0000_i1074" DrawAspect="Content" ObjectID="_1690805583" r:id="rId17"/>
        </w:object>
      </w:r>
      <w:r w:rsidRPr="00B262C8">
        <w:rPr>
          <w:rFonts w:eastAsia="Times New Roman"/>
          <w:rPrChange w:id="13" w:author="Qualcomm1" w:date="2021-08-18T14:04:00Z">
            <w:rPr/>
          </w:rPrChange>
        </w:rPr>
        <w:t xml:space="preserve"> in the first slot in the MBSFN subframe fulfils </w:t>
      </w:r>
      <w:r w:rsidRPr="00B262C8">
        <w:rPr>
          <w:position w:val="-12"/>
        </w:rPr>
        <w:object w:dxaOrig="1120" w:dyaOrig="360" w14:anchorId="71BA1E68">
          <v:shape id="_x0000_i1075" type="#_x0000_t75" style="width:57.5pt;height:21.95pt" o:ole="">
            <v:imagedata r:id="rId18" o:title=""/>
          </v:shape>
          <o:OLEObject Type="Embed" ProgID="Equation.3" ShapeID="_x0000_i1075" DrawAspect="Content" ObjectID="_1690805584" r:id="rId19"/>
        </w:object>
      </w:r>
      <w:r w:rsidRPr="00B262C8">
        <w:rPr>
          <w:rFonts w:eastAsia="Times New Roman"/>
          <w:rPrChange w:id="14" w:author="Qualcomm1" w:date="2021-08-18T14:04:00Z">
            <w:rPr/>
          </w:rPrChange>
        </w:rPr>
        <w:t xml:space="preserve"> where </w:t>
      </w:r>
      <w:r w:rsidRPr="00B262C8">
        <w:rPr>
          <w:position w:val="-12"/>
        </w:rPr>
        <w:object w:dxaOrig="820" w:dyaOrig="360" w14:anchorId="0C2D7C5D">
          <v:shape id="_x0000_i1076" type="#_x0000_t75" style="width:43.5pt;height:21.95pt" o:ole="">
            <v:imagedata r:id="rId20" o:title=""/>
          </v:shape>
          <o:OLEObject Type="Embed" ProgID="Equation.3" ShapeID="_x0000_i1076" DrawAspect="Content" ObjectID="_1690805585" r:id="rId21"/>
        </w:object>
      </w:r>
      <w:r w:rsidRPr="00B262C8">
        <w:rPr>
          <w:rFonts w:eastAsia="Times New Roman"/>
          <w:rPrChange w:id="15" w:author="Qualcomm1" w:date="2021-08-18T14:04:00Z">
            <w:rPr/>
          </w:rPrChange>
        </w:rPr>
        <w:t xml:space="preserve"> is equal to the value given by the higher layer parameter </w:t>
      </w:r>
      <w:r w:rsidRPr="00B262C8">
        <w:rPr>
          <w:rFonts w:eastAsia="Times New Roman"/>
          <w:i/>
          <w:rPrChange w:id="16" w:author="Qualcomm1" w:date="2021-08-18T14:04:00Z">
            <w:rPr>
              <w:i/>
            </w:rPr>
          </w:rPrChange>
        </w:rPr>
        <w:t>non-</w:t>
      </w:r>
      <w:proofErr w:type="spellStart"/>
      <w:r w:rsidRPr="00B262C8">
        <w:rPr>
          <w:rFonts w:eastAsia="Times New Roman"/>
          <w:i/>
          <w:rPrChange w:id="17" w:author="Qualcomm1" w:date="2021-08-18T14:04:00Z">
            <w:rPr>
              <w:i/>
            </w:rPr>
          </w:rPrChange>
        </w:rPr>
        <w:t>MBSFNregionLength</w:t>
      </w:r>
      <w:proofErr w:type="spellEnd"/>
      <w:r w:rsidRPr="00B262C8">
        <w:rPr>
          <w:rFonts w:eastAsia="Times New Roman"/>
          <w:rPrChange w:id="18" w:author="Qualcomm1" w:date="2021-08-18T14:04:00Z">
            <w:rPr/>
          </w:rPrChange>
        </w:rPr>
        <w:t xml:space="preserve"> [9].</w:t>
      </w:r>
    </w:p>
    <w:p w14:paraId="0507AEE1" w14:textId="08F10965" w:rsidR="00B262C8" w:rsidRPr="00BF113D" w:rsidRDefault="00B262C8" w:rsidP="00B262C8">
      <w:pPr>
        <w:jc w:val="center"/>
        <w:rPr>
          <w:b/>
          <w:bCs/>
          <w:highlight w:val="magenta"/>
          <w:lang w:eastAsia="x-none"/>
        </w:rPr>
      </w:pPr>
      <w:r w:rsidRPr="00BF113D">
        <w:rPr>
          <w:b/>
          <w:bCs/>
          <w:highlight w:val="magenta"/>
          <w:lang w:eastAsia="x-none"/>
        </w:rPr>
        <w:t>&lt;</w:t>
      </w:r>
      <w:r w:rsidR="002477E8" w:rsidRPr="00BF113D">
        <w:rPr>
          <w:b/>
          <w:bCs/>
          <w:highlight w:val="magenta"/>
          <w:lang w:eastAsia="x-none"/>
        </w:rPr>
        <w:t>/</w:t>
      </w:r>
      <w:r w:rsidRPr="00BF113D">
        <w:rPr>
          <w:b/>
          <w:bCs/>
          <w:highlight w:val="magenta"/>
          <w:lang w:eastAsia="x-none"/>
        </w:rPr>
        <w:t>TP1: 36.211&gt;</w:t>
      </w:r>
    </w:p>
    <w:p w14:paraId="3953B23C" w14:textId="6E3DCE27" w:rsidR="00B262C8" w:rsidRDefault="00B262C8" w:rsidP="00B262C8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&lt;TP</w:t>
      </w:r>
      <w:r w:rsidRPr="00BF113D">
        <w:rPr>
          <w:b/>
          <w:bCs/>
          <w:highlight w:val="magenta"/>
          <w:lang w:eastAsia="x-none"/>
        </w:rPr>
        <w:t>2</w:t>
      </w:r>
      <w:r w:rsidRPr="00BF113D">
        <w:rPr>
          <w:b/>
          <w:bCs/>
          <w:highlight w:val="magenta"/>
          <w:lang w:eastAsia="x-none"/>
        </w:rPr>
        <w:t xml:space="preserve">: 36.211 – Determines that </w:t>
      </w:r>
      <w:r w:rsidRPr="00BF113D">
        <w:rPr>
          <w:b/>
          <w:bCs/>
          <w:highlight w:val="magenta"/>
          <w:lang w:eastAsia="x-none"/>
        </w:rPr>
        <w:t>there are 0 PDCCH symbols</w:t>
      </w:r>
      <w:r w:rsidRPr="00BF113D">
        <w:rPr>
          <w:b/>
          <w:bCs/>
          <w:highlight w:val="magenta"/>
          <w:lang w:eastAsia="x-none"/>
        </w:rPr>
        <w:t>&gt;</w:t>
      </w:r>
    </w:p>
    <w:p w14:paraId="75DC6A40" w14:textId="77777777" w:rsidR="00B262C8" w:rsidRPr="00B262C8" w:rsidRDefault="00B262C8" w:rsidP="00B262C8">
      <w:pPr>
        <w:widowControl w:val="0"/>
        <w:overflowPunct/>
        <w:autoSpaceDE/>
        <w:autoSpaceDN/>
        <w:adjustRightInd/>
        <w:spacing w:before="180"/>
        <w:ind w:left="1134" w:hanging="1134"/>
        <w:textAlignment w:val="auto"/>
        <w:outlineLvl w:val="1"/>
        <w:rPr>
          <w:rFonts w:ascii="Arial" w:eastAsia="Times New Roman" w:hAnsi="Arial"/>
          <w:sz w:val="32"/>
          <w:lang w:val="en-US"/>
        </w:rPr>
      </w:pPr>
      <w:bookmarkStart w:id="19" w:name="_Toc454818039"/>
      <w:r w:rsidRPr="00B262C8">
        <w:rPr>
          <w:rFonts w:ascii="Arial" w:eastAsia="Times New Roman" w:hAnsi="Arial"/>
          <w:sz w:val="32"/>
          <w:lang w:val="en-US"/>
        </w:rPr>
        <w:t>6.7</w:t>
      </w:r>
      <w:r w:rsidRPr="00B262C8">
        <w:rPr>
          <w:rFonts w:ascii="Arial" w:eastAsia="Times New Roman" w:hAnsi="Arial"/>
          <w:sz w:val="32"/>
          <w:lang w:val="en-US"/>
        </w:rPr>
        <w:tab/>
        <w:t>Physical control format indicator channel</w:t>
      </w:r>
      <w:bookmarkEnd w:id="19"/>
    </w:p>
    <w:p w14:paraId="23E50E24" w14:textId="77777777" w:rsidR="00B262C8" w:rsidRPr="00B262C8" w:rsidRDefault="00B262C8" w:rsidP="00B262C8">
      <w:pPr>
        <w:widowControl w:val="0"/>
        <w:overflowPunct/>
        <w:autoSpaceDE/>
        <w:autoSpaceDN/>
        <w:adjustRightInd/>
        <w:textAlignment w:val="auto"/>
        <w:rPr>
          <w:rFonts w:eastAsia="Times New Roman"/>
          <w:lang w:val="en-US"/>
        </w:rPr>
      </w:pPr>
      <w:r w:rsidRPr="00B262C8">
        <w:rPr>
          <w:rFonts w:eastAsia="Times New Roman"/>
          <w:lang w:val="en-US"/>
        </w:rPr>
        <w:t>The physical control format indicator channel carries information about the number of OFDM symbols used for transmission of PDCCHs in a subframe. The set of OFDM symbols possible to use for PDCCH in a subframe is given by Table 6.7-1.</w:t>
      </w:r>
    </w:p>
    <w:p w14:paraId="255C3C58" w14:textId="77777777" w:rsidR="00B262C8" w:rsidRPr="00B262C8" w:rsidRDefault="00B262C8" w:rsidP="00B262C8">
      <w:pPr>
        <w:widowControl w:val="0"/>
        <w:overflowPunct/>
        <w:autoSpaceDE/>
        <w:autoSpaceDN/>
        <w:adjustRightInd/>
        <w:spacing w:before="60"/>
        <w:jc w:val="center"/>
        <w:textAlignment w:val="auto"/>
        <w:rPr>
          <w:rFonts w:ascii="Arial" w:eastAsia="Times New Roman" w:hAnsi="Arial"/>
          <w:b/>
          <w:lang w:val="en-US"/>
        </w:rPr>
      </w:pPr>
      <w:r w:rsidRPr="00B262C8">
        <w:rPr>
          <w:rFonts w:ascii="Arial" w:eastAsia="Times New Roman" w:hAnsi="Arial"/>
          <w:b/>
          <w:lang w:val="en-US"/>
        </w:rPr>
        <w:t>Table 6.7-1: Number of OFDM symbols used for PDCCH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2147"/>
        <w:gridCol w:w="2147"/>
      </w:tblGrid>
      <w:tr w:rsidR="00B262C8" w:rsidRPr="00B262C8" w14:paraId="63AC3E85" w14:textId="77777777" w:rsidTr="00A7145A">
        <w:trPr>
          <w:cantSplit/>
          <w:jc w:val="center"/>
        </w:trPr>
        <w:tc>
          <w:tcPr>
            <w:tcW w:w="0" w:type="auto"/>
            <w:shd w:val="clear" w:color="auto" w:fill="E0E0E0"/>
            <w:vAlign w:val="center"/>
          </w:tcPr>
          <w:p w14:paraId="5E83B776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b/>
                <w:sz w:val="18"/>
                <w:lang w:val="en-US"/>
              </w:rPr>
              <w:t>Subframe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7E220C3F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sz w:val="18"/>
                <w:lang w:val="en-US" w:eastAsia="zh-CN"/>
              </w:rPr>
            </w:pPr>
            <w:r w:rsidRPr="00B262C8">
              <w:rPr>
                <w:rFonts w:ascii="Arial" w:eastAsia="Times New Roman" w:hAnsi="Arial"/>
                <w:b/>
                <w:sz w:val="18"/>
                <w:lang w:val="en-US"/>
              </w:rPr>
              <w:t>Number of OFDM symbols for PDCCH</w:t>
            </w:r>
            <w:r w:rsidRPr="00B262C8"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 when </w:t>
            </w:r>
            <w:r w:rsidRPr="00B262C8">
              <w:rPr>
                <w:rFonts w:ascii="Arial" w:eastAsia="Times New Roman" w:hAnsi="Arial"/>
                <w:b/>
                <w:position w:val="-10"/>
                <w:sz w:val="18"/>
                <w:lang w:val="en-US"/>
              </w:rPr>
              <w:object w:dxaOrig="859" w:dyaOrig="340" w14:anchorId="732C8AB3">
                <v:shape id="_x0000_i1116" type="#_x0000_t75" style="width:43.5pt;height:14.05pt" o:ole="">
                  <v:imagedata r:id="rId22" o:title=""/>
                </v:shape>
                <o:OLEObject Type="Embed" ProgID="Equation.3" ShapeID="_x0000_i1116" DrawAspect="Content" ObjectID="_1690805586" r:id="rId23"/>
              </w:objec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7B3CB9AE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sz w:val="18"/>
                <w:lang w:val="en-US" w:eastAsia="zh-CN"/>
              </w:rPr>
            </w:pPr>
            <w:r w:rsidRPr="00B262C8">
              <w:rPr>
                <w:rFonts w:ascii="Arial" w:eastAsia="Times New Roman" w:hAnsi="Arial"/>
                <w:b/>
                <w:sz w:val="18"/>
                <w:lang w:val="en-US"/>
              </w:rPr>
              <w:t>Number of OFDM symbols for PDCCH</w:t>
            </w:r>
            <w:r w:rsidRPr="00B262C8"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 when </w:t>
            </w:r>
            <w:r w:rsidRPr="00B262C8">
              <w:rPr>
                <w:rFonts w:ascii="Arial" w:eastAsia="Times New Roman" w:hAnsi="Arial"/>
                <w:b/>
                <w:position w:val="-10"/>
                <w:sz w:val="18"/>
                <w:lang w:val="en-US"/>
              </w:rPr>
              <w:object w:dxaOrig="859" w:dyaOrig="340" w14:anchorId="0ED1F874">
                <v:shape id="_x0000_i1117" type="#_x0000_t75" style="width:43.5pt;height:14.05pt" o:ole="">
                  <v:imagedata r:id="rId24" o:title=""/>
                </v:shape>
                <o:OLEObject Type="Embed" ProgID="Equation.3" ShapeID="_x0000_i1117" DrawAspect="Content" ObjectID="_1690805587" r:id="rId25"/>
              </w:object>
            </w:r>
          </w:p>
        </w:tc>
      </w:tr>
      <w:tr w:rsidR="00B262C8" w:rsidRPr="00B262C8" w14:paraId="1BBB56BC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61E76D53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 xml:space="preserve">Subframe 1 and 6 for frame structure type 2 or a subframe for frame structure type 3 with the same duration as the </w:t>
            </w:r>
            <w:proofErr w:type="spellStart"/>
            <w:r w:rsidRPr="00B262C8">
              <w:rPr>
                <w:rFonts w:ascii="Arial" w:eastAsia="Times New Roman" w:hAnsi="Arial"/>
                <w:sz w:val="18"/>
                <w:lang w:val="en-US"/>
              </w:rPr>
              <w:t>DwPTS</w:t>
            </w:r>
            <w:proofErr w:type="spellEnd"/>
            <w:r w:rsidRPr="00B262C8">
              <w:rPr>
                <w:rFonts w:ascii="Arial" w:eastAsia="Times New Roman" w:hAnsi="Arial"/>
                <w:sz w:val="18"/>
                <w:lang w:val="en-US"/>
              </w:rPr>
              <w:t xml:space="preserve"> duration of a special subframe configuration</w:t>
            </w:r>
          </w:p>
        </w:tc>
        <w:tc>
          <w:tcPr>
            <w:tcW w:w="0" w:type="auto"/>
            <w:vAlign w:val="center"/>
          </w:tcPr>
          <w:p w14:paraId="0659F068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1, 2</w:t>
            </w:r>
          </w:p>
        </w:tc>
        <w:tc>
          <w:tcPr>
            <w:tcW w:w="0" w:type="auto"/>
            <w:vAlign w:val="center"/>
          </w:tcPr>
          <w:p w14:paraId="436884CC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</w:t>
            </w:r>
          </w:p>
        </w:tc>
      </w:tr>
      <w:tr w:rsidR="00B262C8" w:rsidRPr="00B262C8" w14:paraId="3886AE71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7CFB2EDA" w14:textId="247ED755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 xml:space="preserve">MBSFN subframes with </w:t>
            </w:r>
            <w:r w:rsidRPr="00B262C8">
              <w:rPr>
                <w:rFonts w:eastAsia="Times New Roman"/>
                <w:position w:val="-10"/>
                <w:lang w:val="en-US"/>
              </w:rPr>
              <w:object w:dxaOrig="1065" w:dyaOrig="300" w14:anchorId="283544B2">
                <v:shape id="_x0000_i1118" type="#_x0000_t75" style="width:50.5pt;height:14.05pt" o:ole="">
                  <v:imagedata r:id="rId26" o:title=""/>
                </v:shape>
                <o:OLEObject Type="Embed" ProgID="Equation.3" ShapeID="_x0000_i1118" DrawAspect="Content" ObjectID="_1690805588" r:id="rId27"/>
              </w:object>
            </w:r>
            <w:ins w:id="20" w:author="Qualcomm1" w:date="2021-08-18T14:08:00Z">
              <w:r>
                <w:rPr>
                  <w:rFonts w:ascii="Arial" w:eastAsia="Times New Roman" w:hAnsi="Arial"/>
                  <w:sz w:val="18"/>
                  <w:lang w:val="en-US"/>
                </w:rPr>
                <w:t>,</w:t>
              </w:r>
            </w:ins>
            <w:del w:id="21" w:author="Qualcomm1" w:date="2021-08-18T14:08:00Z">
              <w:r w:rsidRPr="00B262C8" w:rsidDel="00B262C8">
                <w:rPr>
                  <w:rFonts w:ascii="Arial" w:eastAsia="Times New Roman" w:hAnsi="Arial"/>
                  <w:sz w:val="18"/>
                  <w:lang w:val="en-US"/>
                </w:rPr>
                <w:delText xml:space="preserve"> and </w:delText>
              </w:r>
            </w:del>
            <w:r w:rsidRPr="00B262C8">
              <w:rPr>
                <w:rFonts w:ascii="Arial" w:eastAsia="Times New Roman" w:hAnsi="Arial"/>
                <w:sz w:val="18"/>
                <w:lang w:val="en-US"/>
              </w:rPr>
              <w:t xml:space="preserve">configured with 1 or 2 cell-specific antenna </w:t>
            </w:r>
            <w:proofErr w:type="gramStart"/>
            <w:r w:rsidRPr="00B262C8">
              <w:rPr>
                <w:rFonts w:ascii="Arial" w:eastAsia="Times New Roman" w:hAnsi="Arial"/>
                <w:sz w:val="18"/>
                <w:lang w:val="en-US"/>
              </w:rPr>
              <w:t>ports</w:t>
            </w:r>
            <w:ins w:id="22" w:author="Qualcomm1" w:date="2021-08-18T14:08:00Z">
              <w:r>
                <w:rPr>
                  <w:rFonts w:ascii="Arial" w:eastAsia="Times New Roman" w:hAnsi="Arial"/>
                  <w:sz w:val="18"/>
                  <w:lang w:val="en-US"/>
                </w:rPr>
                <w:t>, and</w:t>
              </w:r>
              <w:proofErr w:type="gramEnd"/>
              <w:r>
                <w:rPr>
                  <w:rFonts w:ascii="Arial" w:eastAsia="Times New Roman" w:hAnsi="Arial"/>
                  <w:sz w:val="18"/>
                  <w:lang w:val="en-US"/>
                </w:rPr>
                <w:t xml:space="preserve"> belonging to MBSFN areas for which </w:t>
              </w:r>
              <w:r w:rsidRPr="00A7145A">
                <w:rPr>
                  <w:rFonts w:eastAsia="Times New Roman"/>
                  <w:i/>
                  <w:iCs/>
                </w:rPr>
                <w:t>PMCH-Bandwidth</w:t>
              </w:r>
              <w:r>
                <w:rPr>
                  <w:rFonts w:eastAsia="Times New Roman"/>
                </w:rPr>
                <w:t xml:space="preserve"> is not configured.</w:t>
              </w:r>
            </w:ins>
          </w:p>
        </w:tc>
        <w:tc>
          <w:tcPr>
            <w:tcW w:w="0" w:type="auto"/>
            <w:vAlign w:val="center"/>
          </w:tcPr>
          <w:p w14:paraId="4B41691D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1, 2</w:t>
            </w:r>
          </w:p>
        </w:tc>
        <w:tc>
          <w:tcPr>
            <w:tcW w:w="0" w:type="auto"/>
            <w:vAlign w:val="center"/>
          </w:tcPr>
          <w:p w14:paraId="276A6A8F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</w:t>
            </w:r>
          </w:p>
        </w:tc>
      </w:tr>
      <w:tr w:rsidR="00B262C8" w:rsidRPr="00B262C8" w14:paraId="1C7C4102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21DEEB43" w14:textId="6A9B92A5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 xml:space="preserve">MBSFN subframes with </w:t>
            </w:r>
            <w:r w:rsidRPr="00B262C8">
              <w:rPr>
                <w:rFonts w:eastAsia="Times New Roman"/>
                <w:position w:val="-10"/>
                <w:lang w:val="en-US"/>
              </w:rPr>
              <w:object w:dxaOrig="1065" w:dyaOrig="300" w14:anchorId="1E99303E">
                <v:shape id="_x0000_i1119" type="#_x0000_t75" style="width:50.5pt;height:14.05pt" o:ole="">
                  <v:imagedata r:id="rId26" o:title=""/>
                </v:shape>
                <o:OLEObject Type="Embed" ProgID="Equation.3" ShapeID="_x0000_i1119" DrawAspect="Content" ObjectID="_1690805589" r:id="rId28"/>
              </w:object>
            </w:r>
            <w:ins w:id="23" w:author="Qualcomm1" w:date="2021-08-18T14:08:00Z">
              <w:r>
                <w:rPr>
                  <w:rFonts w:ascii="Arial" w:eastAsia="Times New Roman" w:hAnsi="Arial"/>
                  <w:sz w:val="18"/>
                  <w:lang w:val="en-US"/>
                </w:rPr>
                <w:t>,</w:t>
              </w:r>
            </w:ins>
            <w:del w:id="24" w:author="Qualcomm1" w:date="2021-08-18T14:08:00Z">
              <w:r w:rsidRPr="00B262C8" w:rsidDel="00B262C8">
                <w:rPr>
                  <w:rFonts w:ascii="Arial" w:eastAsia="Times New Roman" w:hAnsi="Arial"/>
                  <w:sz w:val="18"/>
                  <w:lang w:val="en-US"/>
                </w:rPr>
                <w:delText xml:space="preserve"> and </w:delText>
              </w:r>
            </w:del>
            <w:r w:rsidRPr="00B262C8">
              <w:rPr>
                <w:rFonts w:ascii="Arial" w:eastAsia="Times New Roman" w:hAnsi="Arial"/>
                <w:sz w:val="18"/>
                <w:lang w:val="en-US"/>
              </w:rPr>
              <w:t>configured with 4 cell-specific antenna ports</w:t>
            </w:r>
            <w:ins w:id="25" w:author="Qualcomm1" w:date="2021-08-18T14:08:00Z">
              <w:r>
                <w:rPr>
                  <w:rFonts w:ascii="Arial" w:eastAsia="Times New Roman" w:hAnsi="Arial"/>
                  <w:sz w:val="18"/>
                  <w:lang w:val="en-US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val="en-US"/>
                </w:rPr>
                <w:t xml:space="preserve">and belonging to MBSFN areas for which </w:t>
              </w:r>
              <w:r w:rsidRPr="00A7145A">
                <w:rPr>
                  <w:rFonts w:eastAsia="Times New Roman"/>
                  <w:i/>
                  <w:iCs/>
                </w:rPr>
                <w:t>PMCH-Bandwidth</w:t>
              </w:r>
              <w:r>
                <w:rPr>
                  <w:rFonts w:eastAsia="Times New Roman"/>
                </w:rPr>
                <w:t xml:space="preserve"> is not configured.</w:t>
              </w:r>
            </w:ins>
          </w:p>
        </w:tc>
        <w:tc>
          <w:tcPr>
            <w:tcW w:w="0" w:type="auto"/>
            <w:vAlign w:val="center"/>
          </w:tcPr>
          <w:p w14:paraId="7FF42461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5424A289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</w:t>
            </w:r>
          </w:p>
        </w:tc>
      </w:tr>
      <w:tr w:rsidR="00B262C8" w:rsidRPr="00B262C8" w14:paraId="1C794FA1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65D69808" w14:textId="4CE0FC59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262C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MBSFN subframes with </w:t>
            </w:r>
            <m:oMath>
              <m:r>
                <w:rPr>
                  <w:rFonts w:ascii="Cambria Math" w:eastAsia="Times New Roman" w:hAnsi="Cambria Math" w:cs="Arial"/>
                  <w:sz w:val="18"/>
                  <w:szCs w:val="18"/>
                  <w:lang w:val="en-US"/>
                </w:rPr>
                <m:t>∆f∈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7.5, 2.5, 1.25</m:t>
                  </m:r>
                </m:e>
              </m:d>
            </m:oMath>
            <w:r w:rsidRPr="00B262C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kHz or MBSFN slots with </w:t>
            </w:r>
            <m:oMath>
              <m:r>
                <w:rPr>
                  <w:rFonts w:ascii="Cambria Math" w:eastAsia="Times New Roman" w:hAnsi="Cambria Math" w:cs="Arial"/>
                  <w:sz w:val="18"/>
                  <w:szCs w:val="18"/>
                  <w:lang w:val="en-US"/>
                </w:rPr>
                <m:t xml:space="preserve">∆f≈0.37 </m:t>
              </m:r>
            </m:oMath>
            <w:r w:rsidRPr="00B262C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kHz</w:t>
            </w:r>
            <w:ins w:id="26" w:author="Qualcomm1" w:date="2021-08-18T14:08:00Z"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, or MBSFN subfram</w:t>
              </w:r>
            </w:ins>
            <w:ins w:id="27" w:author="Qualcomm1" w:date="2021-08-18T14:09:00Z"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es with </w:t>
              </w:r>
            </w:ins>
            <m:oMath>
              <m:r>
                <w:ins w:id="28" w:author="Qualcomm1" w:date="2021-08-18T14:09:00Z">
                  <w:rPr>
                    <w:rFonts w:ascii="Cambria Math" w:eastAsia="Times New Roman" w:hAnsi="Cambria Math" w:cs="Arial"/>
                    <w:sz w:val="18"/>
                    <w:szCs w:val="18"/>
                    <w:lang w:val="en-US"/>
                  </w:rPr>
                  <m:t>∆f</m:t>
                </w:ins>
              </m:r>
              <m:r>
                <w:ins w:id="29" w:author="Qualcomm1" w:date="2021-08-18T14:09:00Z">
                  <w:rPr>
                    <w:rFonts w:ascii="Cambria Math" w:eastAsia="Times New Roman" w:hAnsi="Cambria Math" w:cs="Arial"/>
                    <w:sz w:val="18"/>
                    <w:szCs w:val="18"/>
                    <w:lang w:val="en-US"/>
                  </w:rPr>
                  <m:t>=15kHz</m:t>
                </w:ins>
              </m:r>
            </m:oMath>
            <w:ins w:id="30" w:author="Qualcomm1" w:date="2021-08-18T14:09:00Z"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val="en-US"/>
                </w:rPr>
                <w:t xml:space="preserve">belonging to MBSFN areas for which </w:t>
              </w:r>
              <w:r w:rsidRPr="00A7145A">
                <w:rPr>
                  <w:rFonts w:eastAsia="Times New Roman"/>
                  <w:i/>
                  <w:iCs/>
                </w:rPr>
                <w:t>PMCH-Bandwidth</w:t>
              </w:r>
              <w:r>
                <w:rPr>
                  <w:rFonts w:eastAsia="Times New Roman"/>
                </w:rPr>
                <w:t xml:space="preserve"> </w:t>
              </w:r>
              <w:r>
                <w:rPr>
                  <w:rFonts w:eastAsia="Times New Roman"/>
                </w:rPr>
                <w:t>is</w:t>
              </w:r>
              <w:r>
                <w:rPr>
                  <w:rFonts w:eastAsia="Times New Roman"/>
                </w:rPr>
                <w:t xml:space="preserve"> configured.</w:t>
              </w:r>
            </w:ins>
          </w:p>
        </w:tc>
        <w:tc>
          <w:tcPr>
            <w:tcW w:w="0" w:type="auto"/>
            <w:vAlign w:val="center"/>
          </w:tcPr>
          <w:p w14:paraId="74934E7C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5236D43F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0</w:t>
            </w:r>
          </w:p>
        </w:tc>
      </w:tr>
      <w:tr w:rsidR="00B262C8" w:rsidRPr="00B262C8" w14:paraId="21D762DA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74F085B0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 w:eastAsia="zh-CN"/>
              </w:rPr>
              <w:t>Non-MBSFN subframes (except subframe 6 for frame structure type 2) configured with positioning reference signals</w:t>
            </w:r>
          </w:p>
        </w:tc>
        <w:tc>
          <w:tcPr>
            <w:tcW w:w="0" w:type="auto"/>
            <w:vAlign w:val="center"/>
          </w:tcPr>
          <w:p w14:paraId="4A45A59A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1, 2, 3</w:t>
            </w:r>
          </w:p>
        </w:tc>
        <w:tc>
          <w:tcPr>
            <w:tcW w:w="0" w:type="auto"/>
            <w:vAlign w:val="center"/>
          </w:tcPr>
          <w:p w14:paraId="6CEED7BD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2, 3</w:t>
            </w:r>
          </w:p>
        </w:tc>
      </w:tr>
      <w:tr w:rsidR="00B262C8" w:rsidRPr="00B262C8" w14:paraId="022D3FE3" w14:textId="77777777" w:rsidTr="00A7145A">
        <w:trPr>
          <w:cantSplit/>
          <w:jc w:val="center"/>
        </w:trPr>
        <w:tc>
          <w:tcPr>
            <w:tcW w:w="0" w:type="auto"/>
            <w:vAlign w:val="center"/>
          </w:tcPr>
          <w:p w14:paraId="5EF7FBF7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All other cases</w:t>
            </w:r>
          </w:p>
        </w:tc>
        <w:tc>
          <w:tcPr>
            <w:tcW w:w="0" w:type="auto"/>
            <w:vAlign w:val="center"/>
          </w:tcPr>
          <w:p w14:paraId="6A8A2A77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1, 2, 3</w:t>
            </w:r>
          </w:p>
        </w:tc>
        <w:tc>
          <w:tcPr>
            <w:tcW w:w="0" w:type="auto"/>
            <w:vAlign w:val="center"/>
          </w:tcPr>
          <w:p w14:paraId="518BFB1C" w14:textId="77777777" w:rsidR="00B262C8" w:rsidRPr="00B262C8" w:rsidRDefault="00B262C8" w:rsidP="00B262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B262C8">
              <w:rPr>
                <w:rFonts w:ascii="Arial" w:eastAsia="Times New Roman" w:hAnsi="Arial"/>
                <w:sz w:val="18"/>
                <w:lang w:val="en-US"/>
              </w:rPr>
              <w:t>2, 3</w:t>
            </w:r>
            <w:r w:rsidRPr="00B262C8">
              <w:rPr>
                <w:rFonts w:ascii="Arial" w:eastAsia="Times New Roman" w:hAnsi="Arial" w:hint="eastAsia"/>
                <w:sz w:val="18"/>
                <w:lang w:val="en-US" w:eastAsia="zh-CN"/>
              </w:rPr>
              <w:t>, 4</w:t>
            </w:r>
          </w:p>
        </w:tc>
      </w:tr>
    </w:tbl>
    <w:p w14:paraId="1CF88B5C" w14:textId="77777777" w:rsidR="00B262C8" w:rsidRPr="00B262C8" w:rsidRDefault="00B262C8" w:rsidP="00B262C8">
      <w:pPr>
        <w:widowControl w:val="0"/>
        <w:overflowPunct/>
        <w:autoSpaceDE/>
        <w:autoSpaceDN/>
        <w:adjustRightInd/>
        <w:textAlignment w:val="auto"/>
        <w:rPr>
          <w:rFonts w:eastAsia="Times New Roman"/>
          <w:lang w:val="en-US"/>
        </w:rPr>
      </w:pPr>
    </w:p>
    <w:p w14:paraId="0606FC21" w14:textId="77777777" w:rsidR="00B262C8" w:rsidRPr="00B262C8" w:rsidRDefault="00B262C8" w:rsidP="00B262C8">
      <w:pPr>
        <w:widowControl w:val="0"/>
        <w:overflowPunct/>
        <w:autoSpaceDE/>
        <w:autoSpaceDN/>
        <w:adjustRightInd/>
        <w:textAlignment w:val="auto"/>
        <w:rPr>
          <w:rFonts w:eastAsia="Times New Roman"/>
          <w:lang w:val="en-US"/>
        </w:rPr>
      </w:pPr>
      <w:r w:rsidRPr="00B262C8">
        <w:rPr>
          <w:rFonts w:eastAsia="Times New Roman"/>
          <w:lang w:val="en-US"/>
        </w:rPr>
        <w:t>The UE may assume the PCFICH is transmitted when the number of OFDM symbols for PDCCH is greater than zero unless stated otherwise in [4, clause 12].</w:t>
      </w:r>
    </w:p>
    <w:p w14:paraId="1D8D3242" w14:textId="7BAE4599" w:rsidR="00B262C8" w:rsidRDefault="00B262C8" w:rsidP="00B262C8">
      <w:pPr>
        <w:jc w:val="center"/>
        <w:rPr>
          <w:b/>
          <w:bCs/>
          <w:highlight w:val="magenta"/>
          <w:lang w:eastAsia="x-none"/>
        </w:rPr>
      </w:pPr>
      <w:r w:rsidRPr="00BF113D">
        <w:rPr>
          <w:b/>
          <w:bCs/>
          <w:highlight w:val="magenta"/>
          <w:lang w:eastAsia="x-none"/>
        </w:rPr>
        <w:t>&lt;</w:t>
      </w:r>
      <w:r w:rsidR="002477E8" w:rsidRPr="00BF113D">
        <w:rPr>
          <w:b/>
          <w:bCs/>
          <w:highlight w:val="magenta"/>
          <w:lang w:eastAsia="x-none"/>
        </w:rPr>
        <w:t>/</w:t>
      </w:r>
      <w:r w:rsidRPr="00BF113D">
        <w:rPr>
          <w:b/>
          <w:bCs/>
          <w:highlight w:val="magenta"/>
          <w:lang w:eastAsia="x-none"/>
        </w:rPr>
        <w:t>TP2: 36.211&gt;</w:t>
      </w:r>
    </w:p>
    <w:p w14:paraId="56B94640" w14:textId="77777777" w:rsidR="00BF113D" w:rsidRDefault="00BF113D" w:rsidP="00BF113D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&lt;TP3: 36.211 – Stage 2 description&gt;</w:t>
      </w:r>
    </w:p>
    <w:p w14:paraId="1CC8DC52" w14:textId="77777777" w:rsidR="00BF113D" w:rsidRDefault="00BF113D" w:rsidP="00BF113D">
      <w:pPr>
        <w:jc w:val="center"/>
        <w:rPr>
          <w:b/>
          <w:bCs/>
          <w:lang w:eastAsia="x-none"/>
        </w:rPr>
      </w:pPr>
    </w:p>
    <w:p w14:paraId="60B8EBD0" w14:textId="77777777" w:rsidR="00BF113D" w:rsidRPr="00B262C8" w:rsidRDefault="00BF113D" w:rsidP="00BF113D">
      <w:pPr>
        <w:widowControl w:val="0"/>
        <w:overflowPunct/>
        <w:autoSpaceDE/>
        <w:autoSpaceDN/>
        <w:adjustRightInd/>
        <w:spacing w:before="180"/>
        <w:ind w:left="1134" w:hanging="1134"/>
        <w:textAlignment w:val="auto"/>
        <w:outlineLvl w:val="1"/>
        <w:rPr>
          <w:rFonts w:ascii="Arial" w:eastAsia="Times New Roman" w:hAnsi="Arial"/>
          <w:sz w:val="32"/>
        </w:rPr>
      </w:pPr>
      <w:r w:rsidRPr="00B262C8">
        <w:rPr>
          <w:rFonts w:ascii="Arial" w:eastAsia="Times New Roman" w:hAnsi="Arial"/>
          <w:sz w:val="32"/>
        </w:rPr>
        <w:t>6.1</w:t>
      </w:r>
      <w:r w:rsidRPr="00B262C8">
        <w:rPr>
          <w:rFonts w:ascii="Arial" w:eastAsia="Times New Roman" w:hAnsi="Arial"/>
          <w:sz w:val="32"/>
        </w:rPr>
        <w:tab/>
        <w:t>Overview</w:t>
      </w:r>
    </w:p>
    <w:p w14:paraId="313B62FB" w14:textId="77777777" w:rsidR="00BF113D" w:rsidRPr="00B262C8" w:rsidRDefault="00BF113D" w:rsidP="00BF113D">
      <w:pPr>
        <w:widowControl w:val="0"/>
        <w:overflowPunct/>
        <w:autoSpaceDE/>
        <w:autoSpaceDN/>
        <w:adjustRightInd/>
        <w:textAlignment w:val="auto"/>
        <w:rPr>
          <w:rFonts w:eastAsia="Times New Roman"/>
        </w:rPr>
      </w:pPr>
      <w:r w:rsidRPr="00B262C8">
        <w:rPr>
          <w:rFonts w:eastAsia="Times New Roman"/>
        </w:rPr>
        <w:t>The smallest time-frequency unit for downlink transmission is denoted a resource element and is defined in clause 6.2.2.</w:t>
      </w:r>
    </w:p>
    <w:p w14:paraId="4E50F78C" w14:textId="77777777" w:rsidR="00BF113D" w:rsidRPr="00B262C8" w:rsidRDefault="00BF113D" w:rsidP="00BF113D">
      <w:pPr>
        <w:widowControl w:val="0"/>
        <w:overflowPunct/>
        <w:autoSpaceDE/>
        <w:autoSpaceDN/>
        <w:adjustRightInd/>
        <w:textAlignment w:val="auto"/>
        <w:rPr>
          <w:rFonts w:eastAsia="Times New Roman"/>
        </w:rPr>
      </w:pPr>
      <w:r w:rsidRPr="00B262C8">
        <w:rPr>
          <w:rFonts w:eastAsia="Times New Roman"/>
        </w:rPr>
        <w:lastRenderedPageBreak/>
        <w:t xml:space="preserve">A subset of the downlink subframes in a radio frame can be configured as MBSFN subframes by higher layers. </w:t>
      </w:r>
      <w:r w:rsidRPr="00B262C8">
        <w:rPr>
          <w:sz w:val="22"/>
          <w:szCs w:val="22"/>
          <w:lang w:eastAsia="en-GB"/>
        </w:rPr>
        <w:t xml:space="preserve">For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eastAsia="en-GB"/>
          </w:rPr>
          <m:t>Δ</m:t>
        </m:r>
        <m:r>
          <w:rPr>
            <w:rFonts w:ascii="Cambria Math" w:hAnsi="Cambria Math"/>
            <w:sz w:val="22"/>
            <w:szCs w:val="22"/>
            <w:lang w:eastAsia="en-GB"/>
          </w:rPr>
          <m:t>f≈0.37</m:t>
        </m:r>
        <m:r>
          <m:rPr>
            <m:nor/>
          </m:rPr>
          <w:rPr>
            <w:rFonts w:ascii="Cambria Math" w:hAnsi="Cambria Math"/>
            <w:sz w:val="22"/>
            <w:szCs w:val="22"/>
            <w:lang w:eastAsia="en-GB"/>
          </w:rPr>
          <m:t xml:space="preserve"> kHz</m:t>
        </m:r>
      </m:oMath>
      <w:r w:rsidRPr="00B262C8">
        <w:rPr>
          <w:sz w:val="22"/>
          <w:szCs w:val="22"/>
          <w:lang w:eastAsia="en-GB"/>
        </w:rPr>
        <w:t xml:space="preserve"> the MBSFN region is defined as one slot of 3 </w:t>
      </w:r>
      <w:proofErr w:type="spellStart"/>
      <w:r w:rsidRPr="00B262C8">
        <w:rPr>
          <w:sz w:val="22"/>
          <w:szCs w:val="22"/>
          <w:lang w:eastAsia="en-GB"/>
        </w:rPr>
        <w:t>ms</w:t>
      </w:r>
      <w:proofErr w:type="spellEnd"/>
      <w:r w:rsidRPr="00B262C8">
        <w:rPr>
          <w:sz w:val="22"/>
          <w:szCs w:val="22"/>
          <w:lang w:eastAsia="en-GB"/>
        </w:rPr>
        <w:t>.</w:t>
      </w:r>
      <w:r w:rsidRPr="00B262C8">
        <w:rPr>
          <w:sz w:val="22"/>
          <w:szCs w:val="22"/>
          <w:lang w:val="en-US"/>
        </w:rPr>
        <w:t xml:space="preserve"> Except for </w:t>
      </w:r>
      <m:oMath>
        <m:r>
          <m:rPr>
            <m:sty m:val="p"/>
          </m:rPr>
          <w:rPr>
            <w:rFonts w:ascii="Cambria Math" w:hAnsi="Cambria Math"/>
            <w:lang w:eastAsia="en-GB"/>
          </w:rPr>
          <m:t>Δ</m:t>
        </m:r>
        <m:r>
          <w:rPr>
            <w:rFonts w:ascii="Cambria Math" w:hAnsi="Cambria Math"/>
            <w:lang w:eastAsia="en-GB"/>
          </w:rPr>
          <m:t xml:space="preserve">f≈0.37 </m:t>
        </m:r>
        <m:r>
          <m:rPr>
            <m:nor/>
          </m:rPr>
          <w:rPr>
            <w:rFonts w:ascii="Cambria Math" w:hAnsi="Cambria Math"/>
            <w:lang w:eastAsia="en-GB"/>
          </w:rPr>
          <m:t>kHz</m:t>
        </m:r>
      </m:oMath>
      <w:r w:rsidRPr="00B262C8">
        <w:rPr>
          <w:lang w:eastAsia="en-GB"/>
        </w:rPr>
        <w:t xml:space="preserve">, </w:t>
      </w:r>
      <w:r w:rsidRPr="00B262C8">
        <w:rPr>
          <w:rFonts w:eastAsia="Times New Roman"/>
        </w:rPr>
        <w:t>each MBSFN subframe is divided into a non-MBSFN region and an MBSFN region.</w:t>
      </w:r>
    </w:p>
    <w:p w14:paraId="133590D3" w14:textId="77777777" w:rsidR="00BF113D" w:rsidRPr="00B262C8" w:rsidRDefault="00BF113D" w:rsidP="00BF113D">
      <w:pPr>
        <w:widowControl w:val="0"/>
        <w:overflowPunct/>
        <w:autoSpaceDE/>
        <w:autoSpaceDN/>
        <w:adjustRightInd/>
        <w:ind w:left="568" w:hanging="284"/>
        <w:textAlignment w:val="auto"/>
        <w:rPr>
          <w:rFonts w:eastAsia="Times New Roman"/>
        </w:rPr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 xml:space="preserve">For subframes using </w:t>
      </w:r>
      <w:r w:rsidRPr="00B262C8">
        <w:rPr>
          <w:rFonts w:eastAsia="Times New Roman"/>
          <w:position w:val="-10"/>
        </w:rPr>
        <w:object w:dxaOrig="1065" w:dyaOrig="300" w14:anchorId="0998F476">
          <v:shape id="_x0000_i1197" type="#_x0000_t75" style="width:53.75pt;height:14.95pt" o:ole="">
            <v:imagedata r:id="rId29" o:title=""/>
          </v:shape>
          <o:OLEObject Type="Embed" ProgID="Equation.3" ShapeID="_x0000_i1197" DrawAspect="Content" ObjectID="_1690805590" r:id="rId30"/>
        </w:object>
      </w:r>
      <w:ins w:id="31" w:author="Qualcomm1" w:date="2021-08-18T14:11:00Z">
        <w:r w:rsidRPr="00B262C8">
          <w:rPr>
            <w:rFonts w:ascii="Arial" w:eastAsia="Times New Roman" w:hAnsi="Arial"/>
            <w:sz w:val="18"/>
            <w:lang w:val="en-US"/>
          </w:rPr>
          <w:t xml:space="preserve"> </w:t>
        </w:r>
        <w:r>
          <w:rPr>
            <w:rFonts w:ascii="Arial" w:eastAsia="Times New Roman" w:hAnsi="Arial"/>
            <w:sz w:val="18"/>
            <w:lang w:val="en-US"/>
          </w:rPr>
          <w:t xml:space="preserve">belonging to MBSFN areas for which </w:t>
        </w:r>
        <w:r w:rsidRPr="00A7145A">
          <w:rPr>
            <w:rFonts w:eastAsia="Times New Roman"/>
            <w:i/>
            <w:iCs/>
          </w:rPr>
          <w:t>PMCH-Bandwidth</w:t>
        </w:r>
        <w:r>
          <w:rPr>
            <w:rFonts w:eastAsia="Times New Roman"/>
          </w:rPr>
          <w:t xml:space="preserve"> is not configured</w:t>
        </w:r>
      </w:ins>
      <w:r w:rsidRPr="00B262C8">
        <w:rPr>
          <w:rFonts w:eastAsia="Times New Roman"/>
        </w:rPr>
        <w:t xml:space="preserve">, the non-MBSFN region spans the first one or two OFDM symbols in an MBSFN subframe where the length of the non-MBSFN region is given </w:t>
      </w:r>
      <w:r w:rsidRPr="00B262C8">
        <w:rPr>
          <w:rFonts w:eastAsia="Times New Roman" w:hint="eastAsia"/>
          <w:lang w:eastAsia="ko-KR"/>
        </w:rPr>
        <w:t>according to Clause 6.7</w:t>
      </w:r>
      <w:r w:rsidRPr="00B262C8">
        <w:rPr>
          <w:rFonts w:eastAsia="Times New Roman"/>
        </w:rPr>
        <w:t xml:space="preserve">. </w:t>
      </w:r>
    </w:p>
    <w:p w14:paraId="0901B5C3" w14:textId="77777777" w:rsidR="00BF113D" w:rsidRPr="00B262C8" w:rsidRDefault="00BF113D" w:rsidP="00BF113D">
      <w:pPr>
        <w:widowControl w:val="0"/>
        <w:overflowPunct/>
        <w:autoSpaceDE/>
        <w:autoSpaceDN/>
        <w:adjustRightInd/>
        <w:ind w:left="568" w:hanging="284"/>
        <w:textAlignment w:val="auto"/>
        <w:rPr>
          <w:rFonts w:eastAsia="Times New Roman"/>
        </w:rPr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 xml:space="preserve">For subframes using </w:t>
      </w:r>
      <w:r w:rsidRPr="00B262C8">
        <w:rPr>
          <w:rFonts w:eastAsia="Times New Roman"/>
          <w:position w:val="-10"/>
        </w:rPr>
        <w:object w:dxaOrig="1125" w:dyaOrig="300" w14:anchorId="4BE70478">
          <v:shape id="_x0000_i1198" type="#_x0000_t75" style="width:56.1pt;height:14.95pt" o:ole="">
            <v:imagedata r:id="rId31" o:title=""/>
          </v:shape>
          <o:OLEObject Type="Embed" ProgID="Equation.3" ShapeID="_x0000_i1198" DrawAspect="Content" ObjectID="_1690805591" r:id="rId32"/>
        </w:object>
      </w:r>
      <w:r w:rsidRPr="00B262C8">
        <w:rPr>
          <w:rFonts w:eastAsia="Times New Roman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w:rPr>
            <w:rFonts w:ascii="Cambria Math" w:eastAsia="Times New Roman" w:hAnsi="Cambria Math"/>
          </w:rPr>
          <m:t>f=2.5</m:t>
        </m:r>
        <m:r>
          <m:rPr>
            <m:nor/>
          </m:rPr>
          <w:rPr>
            <w:rFonts w:ascii="Cambria Math" w:eastAsia="Times New Roman" w:hAnsi="Cambria Math"/>
          </w:rPr>
          <m:t xml:space="preserve"> kHz</m:t>
        </m:r>
      </m:oMath>
      <w:r w:rsidRPr="00B262C8">
        <w:rPr>
          <w:rFonts w:eastAsia="Times New Roman"/>
        </w:rPr>
        <w:t xml:space="preserve">, </w:t>
      </w:r>
      <w:r w:rsidRPr="00B262C8">
        <w:rPr>
          <w:rFonts w:eastAsia="Times New Roman"/>
          <w:position w:val="-10"/>
        </w:rPr>
        <w:object w:dxaOrig="1200" w:dyaOrig="300" w14:anchorId="78A352DF">
          <v:shape id="_x0000_i1199" type="#_x0000_t75" style="width:61.25pt;height:14.95pt" o:ole="">
            <v:imagedata r:id="rId33" o:title=""/>
          </v:shape>
          <o:OLEObject Type="Embed" ProgID="Equation.3" ShapeID="_x0000_i1199" DrawAspect="Content" ObjectID="_1690805592" r:id="rId34"/>
        </w:object>
      </w:r>
      <w:r w:rsidRPr="00B262C8">
        <w:rPr>
          <w:rFonts w:eastAsia="Times New Roman"/>
        </w:rPr>
        <w:t xml:space="preserve">, </w:t>
      </w:r>
      <w:del w:id="32" w:author="Qualcomm1" w:date="2021-08-18T14:11:00Z">
        <w:r w:rsidRPr="00B262C8" w:rsidDel="00B262C8">
          <w:rPr>
            <w:rFonts w:eastAsia="Times New Roman"/>
          </w:rPr>
          <w:delText xml:space="preserve">or </w:delText>
        </w:r>
      </w:del>
      <w:r w:rsidRPr="00B262C8">
        <w:rPr>
          <w:lang w:eastAsia="en-GB"/>
        </w:rPr>
        <w:t>slots using</w:t>
      </w:r>
      <w:r w:rsidRPr="00B262C8">
        <w:rPr>
          <w:rFonts w:eastAsia="Times New Roman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w:rPr>
            <w:rFonts w:ascii="Cambria Math" w:eastAsia="Times New Roman" w:hAnsi="Cambria Math"/>
          </w:rPr>
          <m:t xml:space="preserve">f≈0.37 </m:t>
        </m:r>
        <m:r>
          <m:rPr>
            <m:nor/>
          </m:rPr>
          <w:rPr>
            <w:rFonts w:ascii="Cambria Math" w:eastAsia="Times New Roman" w:hAnsi="Cambria Math"/>
          </w:rPr>
          <m:t>kHz</m:t>
        </m:r>
      </m:oMath>
      <w:r w:rsidRPr="00B262C8">
        <w:rPr>
          <w:rFonts w:eastAsia="Times New Roman"/>
        </w:rPr>
        <w:t>,</w:t>
      </w:r>
      <w:ins w:id="33" w:author="Qualcomm1" w:date="2021-08-18T14:11:00Z">
        <w:r>
          <w:rPr>
            <w:rFonts w:eastAsia="Times New Roman"/>
          </w:rPr>
          <w:t xml:space="preserve"> or sub</w:t>
        </w:r>
      </w:ins>
      <w:ins w:id="34" w:author="Qualcomm1" w:date="2021-08-18T14:12:00Z">
        <w:r>
          <w:rPr>
            <w:rFonts w:eastAsia="Times New Roman"/>
          </w:rPr>
          <w:t xml:space="preserve">frames using </w:t>
        </w:r>
        <w:r w:rsidRPr="00B262C8">
          <w:rPr>
            <w:rFonts w:eastAsia="Times New Roman"/>
            <w:position w:val="-10"/>
          </w:rPr>
          <w:object w:dxaOrig="1065" w:dyaOrig="300" w14:anchorId="2CAF28B4">
            <v:shape id="_x0000_i1200" type="#_x0000_t75" style="width:53.75pt;height:14.95pt" o:ole="">
              <v:imagedata r:id="rId29" o:title=""/>
            </v:shape>
            <o:OLEObject Type="Embed" ProgID="Equation.3" ShapeID="_x0000_i1200" DrawAspect="Content" ObjectID="_1690805593" r:id="rId35"/>
          </w:object>
        </w:r>
      </w:ins>
      <w:r w:rsidRPr="00B262C8">
        <w:rPr>
          <w:rFonts w:eastAsia="Times New Roman"/>
        </w:rPr>
        <w:t xml:space="preserve"> </w:t>
      </w:r>
      <w:ins w:id="35" w:author="Qualcomm1" w:date="2021-08-18T14:12:00Z">
        <w:r>
          <w:rPr>
            <w:rFonts w:ascii="Arial" w:eastAsia="Times New Roman" w:hAnsi="Arial"/>
            <w:sz w:val="18"/>
            <w:lang w:val="en-US"/>
          </w:rPr>
          <w:t xml:space="preserve">belonging to MBSFN areas for which </w:t>
        </w:r>
        <w:r w:rsidRPr="00A7145A">
          <w:rPr>
            <w:rFonts w:eastAsia="Times New Roman"/>
            <w:i/>
            <w:iCs/>
          </w:rPr>
          <w:t>PMCH-Bandwidth</w:t>
        </w:r>
        <w:r>
          <w:rPr>
            <w:rFonts w:eastAsia="Times New Roman"/>
          </w:rPr>
          <w:t xml:space="preserve"> is configured,</w:t>
        </w:r>
        <w:r w:rsidRPr="00B262C8">
          <w:rPr>
            <w:rFonts w:eastAsia="Times New Roman"/>
          </w:rPr>
          <w:t xml:space="preserve"> </w:t>
        </w:r>
      </w:ins>
      <w:r w:rsidRPr="00B262C8">
        <w:rPr>
          <w:rFonts w:eastAsia="Times New Roman"/>
        </w:rPr>
        <w:t>the non-MBSFN region is of zero size.</w:t>
      </w:r>
    </w:p>
    <w:p w14:paraId="21A6BBC7" w14:textId="77777777" w:rsidR="00BF113D" w:rsidRPr="00B262C8" w:rsidRDefault="00BF113D" w:rsidP="00BF113D">
      <w:pPr>
        <w:widowControl w:val="0"/>
        <w:overflowPunct/>
        <w:autoSpaceDE/>
        <w:autoSpaceDN/>
        <w:adjustRightInd/>
        <w:ind w:left="568" w:hanging="284"/>
        <w:textAlignment w:val="auto"/>
        <w:rPr>
          <w:rFonts w:eastAsia="Times New Roman"/>
        </w:rPr>
      </w:pPr>
      <w:r w:rsidRPr="00B262C8">
        <w:rPr>
          <w:rFonts w:eastAsia="Times New Roman"/>
        </w:rPr>
        <w:t>-</w:t>
      </w:r>
      <w:r w:rsidRPr="00B262C8">
        <w:rPr>
          <w:rFonts w:eastAsia="Times New Roman"/>
        </w:rPr>
        <w:tab/>
        <w:t xml:space="preserve">The MBSFN region in an MBSFN subframe is defined as the OFDM symbols not used for the non-MBSFN region. </w:t>
      </w:r>
    </w:p>
    <w:p w14:paraId="147E9524" w14:textId="77777777" w:rsidR="00BF113D" w:rsidRDefault="00BF113D" w:rsidP="00BF113D">
      <w:pPr>
        <w:jc w:val="center"/>
        <w:rPr>
          <w:b/>
          <w:bCs/>
          <w:lang w:eastAsia="x-none"/>
        </w:rPr>
      </w:pPr>
    </w:p>
    <w:p w14:paraId="572C435E" w14:textId="77777777" w:rsidR="00BF113D" w:rsidRDefault="00BF113D" w:rsidP="00BF113D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&lt;/TP3: 36.211 – Stage 2 description&gt;</w:t>
      </w:r>
    </w:p>
    <w:p w14:paraId="67B0EDA0" w14:textId="77777777" w:rsidR="00BF113D" w:rsidRPr="00BF113D" w:rsidRDefault="00BF113D" w:rsidP="00B262C8">
      <w:pPr>
        <w:jc w:val="center"/>
        <w:rPr>
          <w:b/>
          <w:bCs/>
          <w:highlight w:val="magenta"/>
          <w:lang w:eastAsia="x-none"/>
        </w:rPr>
      </w:pPr>
    </w:p>
    <w:p w14:paraId="783938DD" w14:textId="1314D1C7" w:rsidR="00B262C8" w:rsidRDefault="00B262C8" w:rsidP="00B262C8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&lt;TP</w:t>
      </w:r>
      <w:r w:rsidR="00BF113D" w:rsidRPr="00BF113D">
        <w:rPr>
          <w:b/>
          <w:bCs/>
          <w:highlight w:val="magenta"/>
          <w:lang w:eastAsia="x-none"/>
        </w:rPr>
        <w:t>4</w:t>
      </w:r>
      <w:r w:rsidRPr="00BF113D">
        <w:rPr>
          <w:b/>
          <w:bCs/>
          <w:highlight w:val="magenta"/>
          <w:lang w:eastAsia="x-none"/>
        </w:rPr>
        <w:t>: 36.21</w:t>
      </w:r>
      <w:r w:rsidR="00BF113D" w:rsidRPr="00BF113D">
        <w:rPr>
          <w:b/>
          <w:bCs/>
          <w:highlight w:val="magenta"/>
          <w:lang w:eastAsia="x-none"/>
        </w:rPr>
        <w:t>3</w:t>
      </w:r>
      <w:r w:rsidRPr="00BF113D">
        <w:rPr>
          <w:b/>
          <w:bCs/>
          <w:highlight w:val="magenta"/>
          <w:lang w:eastAsia="x-none"/>
        </w:rPr>
        <w:t xml:space="preserve"> – </w:t>
      </w:r>
      <w:r w:rsidR="00BF113D" w:rsidRPr="00BF113D">
        <w:rPr>
          <w:b/>
          <w:bCs/>
          <w:highlight w:val="magenta"/>
          <w:lang w:eastAsia="x-none"/>
        </w:rPr>
        <w:t>Reception of PMCH</w:t>
      </w:r>
      <w:r w:rsidRPr="00BF113D">
        <w:rPr>
          <w:b/>
          <w:bCs/>
          <w:highlight w:val="magenta"/>
          <w:lang w:eastAsia="x-none"/>
        </w:rPr>
        <w:t>&gt;</w:t>
      </w:r>
    </w:p>
    <w:p w14:paraId="758F7A71" w14:textId="77777777" w:rsidR="00BF113D" w:rsidRPr="00BF113D" w:rsidRDefault="00BF113D" w:rsidP="00BF113D">
      <w:pPr>
        <w:keepNext/>
        <w:keepLines/>
        <w:spacing w:before="180"/>
        <w:ind w:left="1134" w:hanging="1134"/>
        <w:outlineLvl w:val="1"/>
        <w:rPr>
          <w:lang w:eastAsia="zh-CN"/>
        </w:rPr>
      </w:pPr>
      <w:bookmarkStart w:id="36" w:name="_Toc415085533"/>
      <w:r w:rsidRPr="00BF113D">
        <w:rPr>
          <w:rFonts w:ascii="Arial" w:hAnsi="Arial" w:hint="eastAsia"/>
          <w:sz w:val="32"/>
          <w:lang w:eastAsia="zh-CN"/>
        </w:rPr>
        <w:t>11.</w:t>
      </w:r>
      <w:r w:rsidRPr="00BF113D">
        <w:rPr>
          <w:rFonts w:ascii="Arial" w:eastAsia="Times New Roman" w:hAnsi="Arial"/>
          <w:sz w:val="32"/>
          <w:lang w:eastAsia="en-GB"/>
        </w:rPr>
        <w:t>1</w:t>
      </w:r>
      <w:r w:rsidRPr="00BF113D">
        <w:rPr>
          <w:rFonts w:ascii="Arial" w:eastAsia="Times New Roman" w:hAnsi="Arial"/>
          <w:sz w:val="32"/>
          <w:lang w:eastAsia="en-GB"/>
        </w:rPr>
        <w:tab/>
        <w:t>UE</w:t>
      </w:r>
      <w:r w:rsidRPr="00BF113D">
        <w:rPr>
          <w:rFonts w:ascii="Arial" w:eastAsia="Times New Roman" w:hAnsi="Arial" w:hint="eastAsia"/>
          <w:sz w:val="32"/>
          <w:lang w:eastAsia="en-GB"/>
        </w:rPr>
        <w:t xml:space="preserve"> procedure for </w:t>
      </w:r>
      <w:r w:rsidRPr="00BF113D">
        <w:rPr>
          <w:rFonts w:ascii="Arial" w:eastAsia="Times New Roman" w:hAnsi="Arial"/>
          <w:sz w:val="32"/>
          <w:lang w:eastAsia="en-GB"/>
        </w:rPr>
        <w:t>receiving the PMCH</w:t>
      </w:r>
      <w:bookmarkEnd w:id="36"/>
    </w:p>
    <w:p w14:paraId="1C593890" w14:textId="6BDC6026" w:rsidR="00BF113D" w:rsidRDefault="00BF113D" w:rsidP="00BF113D">
      <w:pPr>
        <w:rPr>
          <w:ins w:id="37" w:author="Qualcomm1" w:date="2021-08-18T14:24:00Z"/>
          <w:rFonts w:eastAsia="Times New Roman"/>
          <w:lang w:eastAsia="en-GB"/>
        </w:rPr>
      </w:pPr>
      <w:ins w:id="38" w:author="Qualcomm1" w:date="2021-08-18T14:24:00Z">
        <w:r>
          <w:rPr>
            <w:rFonts w:eastAsia="Times New Roman"/>
            <w:lang w:eastAsia="en-GB"/>
          </w:rPr>
          <w:t xml:space="preserve">In an MBSFN area for which </w:t>
        </w:r>
        <w:r w:rsidRPr="00A7145A">
          <w:rPr>
            <w:rFonts w:eastAsia="Times New Roman"/>
            <w:i/>
            <w:iCs/>
          </w:rPr>
          <w:t>PMCH-Bandwidth</w:t>
        </w:r>
        <w:r>
          <w:rPr>
            <w:rFonts w:eastAsia="Times New Roman"/>
          </w:rPr>
          <w:t xml:space="preserve"> is not configured</w:t>
        </w:r>
        <w:r>
          <w:rPr>
            <w:rFonts w:eastAsia="Times New Roman"/>
          </w:rPr>
          <w:t>,</w:t>
        </w:r>
        <w:r w:rsidRPr="00BF113D">
          <w:rPr>
            <w:rFonts w:eastAsia="Times New Roman"/>
            <w:lang w:eastAsia="en-GB"/>
          </w:rPr>
          <w:t xml:space="preserve"> </w:t>
        </w:r>
      </w:ins>
      <w:del w:id="39" w:author="Qualcomm1" w:date="2021-08-18T14:24:00Z">
        <w:r w:rsidRPr="00BF113D" w:rsidDel="00BF113D">
          <w:rPr>
            <w:rFonts w:eastAsia="Times New Roman"/>
            <w:lang w:eastAsia="en-GB"/>
          </w:rPr>
          <w:delText xml:space="preserve">A </w:delText>
        </w:r>
      </w:del>
      <w:ins w:id="40" w:author="Qualcomm1" w:date="2021-08-18T14:24:00Z">
        <w:r>
          <w:rPr>
            <w:rFonts w:eastAsia="Times New Roman"/>
            <w:lang w:eastAsia="en-GB"/>
          </w:rPr>
          <w:t>a</w:t>
        </w:r>
        <w:r w:rsidRPr="00BF113D">
          <w:rPr>
            <w:rFonts w:eastAsia="Times New Roman"/>
            <w:lang w:eastAsia="en-GB"/>
          </w:rPr>
          <w:t xml:space="preserve"> </w:t>
        </w:r>
      </w:ins>
      <w:r w:rsidRPr="00BF113D">
        <w:rPr>
          <w:rFonts w:eastAsia="Times New Roman"/>
          <w:lang w:eastAsia="en-GB"/>
        </w:rPr>
        <w:t xml:space="preserve">UE is not expected to receive PMCH with </w:t>
      </w:r>
      <w:r w:rsidRPr="00BF113D">
        <w:rPr>
          <w:rFonts w:eastAsia="Times New Roman"/>
          <w:position w:val="-10"/>
          <w:lang w:eastAsia="en-GB"/>
        </w:rPr>
        <w:object w:dxaOrig="300" w:dyaOrig="279" w14:anchorId="0A0AC101">
          <v:shape id="_x0000_i1185" type="#_x0000_t75" style="width:14.95pt;height:14.05pt" o:ole="">
            <v:imagedata r:id="rId36" o:title=""/>
          </v:shape>
          <o:OLEObject Type="Embed" ProgID="Equation.3" ShapeID="_x0000_i1185" DrawAspect="Content" ObjectID="_1690805594" r:id="rId37"/>
        </w:object>
      </w:r>
      <w:r w:rsidRPr="00BF113D">
        <w:rPr>
          <w:rFonts w:eastAsia="Times New Roman"/>
          <w:lang w:eastAsia="en-GB"/>
        </w:rPr>
        <w:t xml:space="preserve"> (</w:t>
      </w:r>
      <w:r w:rsidRPr="00BF113D">
        <w:rPr>
          <w:rFonts w:eastAsia="Times New Roman"/>
          <w:position w:val="-10"/>
          <w:lang w:eastAsia="en-GB"/>
        </w:rPr>
        <w:object w:dxaOrig="300" w:dyaOrig="279" w14:anchorId="599AF2A4">
          <v:shape id="_x0000_i1186" type="#_x0000_t75" style="width:14.95pt;height:14.05pt" o:ole="">
            <v:imagedata r:id="rId36" o:title=""/>
          </v:shape>
          <o:OLEObject Type="Embed" ProgID="Equation.3" ShapeID="_x0000_i1186" DrawAspect="Content" ObjectID="_1690805595" r:id="rId38"/>
        </w:object>
      </w:r>
      <w:r w:rsidRPr="00BF113D">
        <w:rPr>
          <w:rFonts w:eastAsia="Times New Roman"/>
          <w:lang w:eastAsia="en-GB"/>
        </w:rPr>
        <w:t xml:space="preserve">defined in [3]) other than </w:t>
      </w:r>
      <w:r w:rsidRPr="00BF113D">
        <w:rPr>
          <w:rFonts w:eastAsia="Times New Roman"/>
          <w:position w:val="-10"/>
          <w:lang w:eastAsia="en-GB"/>
        </w:rPr>
        <w:object w:dxaOrig="1080" w:dyaOrig="300" w14:anchorId="285B6F05">
          <v:shape id="_x0000_i1187" type="#_x0000_t75" style="width:55.15pt;height:14.95pt" o:ole="">
            <v:imagedata r:id="rId39" o:title=""/>
          </v:shape>
          <o:OLEObject Type="Embed" ProgID="Equation.DSMT4" ShapeID="_x0000_i1187" DrawAspect="Content" ObjectID="_1690805596" r:id="rId40"/>
        </w:object>
      </w:r>
      <w:r w:rsidRPr="00BF113D">
        <w:rPr>
          <w:rFonts w:eastAsia="Times New Roman"/>
          <w:lang w:eastAsia="en-GB"/>
        </w:rPr>
        <w:t xml:space="preserve"> in an MBSFN subframe with non-zero-size non-MBSFN region.</w:t>
      </w:r>
    </w:p>
    <w:p w14:paraId="00618FEA" w14:textId="2453284A" w:rsidR="00BF113D" w:rsidRPr="00BF113D" w:rsidDel="00BF113D" w:rsidRDefault="00BF113D" w:rsidP="00BF113D">
      <w:pPr>
        <w:rPr>
          <w:del w:id="41" w:author="Qualcomm1" w:date="2021-08-18T14:25:00Z"/>
          <w:rFonts w:eastAsia="Times New Roman"/>
          <w:lang w:eastAsia="en-GB"/>
        </w:rPr>
      </w:pPr>
    </w:p>
    <w:p w14:paraId="25DBBB5D" w14:textId="253D6FF5" w:rsidR="00BF113D" w:rsidRDefault="00BF113D" w:rsidP="00BF113D">
      <w:pPr>
        <w:rPr>
          <w:ins w:id="42" w:author="Qualcomm1" w:date="2021-08-18T14:25:00Z"/>
          <w:rFonts w:eastAsia="Times New Roman"/>
          <w:lang w:eastAsia="en-GB"/>
        </w:rPr>
      </w:pPr>
      <w:ins w:id="43" w:author="Qualcomm1" w:date="2021-08-18T14:25:00Z">
        <w:r>
          <w:rPr>
            <w:rFonts w:eastAsia="Times New Roman"/>
            <w:lang w:eastAsia="en-GB"/>
          </w:rPr>
          <w:t xml:space="preserve">In an MBSFN area for which </w:t>
        </w:r>
        <w:r>
          <w:rPr>
            <w:rFonts w:eastAsia="Times New Roman"/>
            <w:i/>
            <w:iCs/>
            <w:lang w:eastAsia="en-GB"/>
          </w:rPr>
          <w:t xml:space="preserve">PMCH-Bandwidth </w:t>
        </w:r>
        <w:r>
          <w:rPr>
            <w:rFonts w:eastAsia="Times New Roman"/>
            <w:lang w:eastAsia="en-GB"/>
          </w:rPr>
          <w:t xml:space="preserve">is not configured, </w:t>
        </w:r>
      </w:ins>
      <w:r w:rsidRPr="00BF113D">
        <w:rPr>
          <w:rFonts w:eastAsia="Times New Roman"/>
          <w:lang w:eastAsia="en-GB"/>
        </w:rPr>
        <w:t>A</w:t>
      </w:r>
      <w:r w:rsidRPr="00BF113D">
        <w:rPr>
          <w:rFonts w:eastAsia="Times New Roman"/>
          <w:lang w:eastAsia="zh-CN"/>
        </w:rPr>
        <w:t xml:space="preserve"> UE is not expected to receive</w:t>
      </w:r>
      <w:r w:rsidRPr="00BF113D">
        <w:rPr>
          <w:rFonts w:eastAsia="Times New Roman"/>
          <w:lang w:eastAsia="en-GB"/>
        </w:rPr>
        <w:t xml:space="preserve"> PMCH with </w:t>
      </w:r>
      <w:r w:rsidRPr="00BF113D">
        <w:rPr>
          <w:rFonts w:eastAsia="Times New Roman"/>
          <w:position w:val="-10"/>
          <w:lang w:eastAsia="en-GB"/>
        </w:rPr>
        <w:object w:dxaOrig="1080" w:dyaOrig="300" w14:anchorId="56BEECCE">
          <v:shape id="_x0000_i1188" type="#_x0000_t75" style="width:55.15pt;height:14.95pt" o:ole="">
            <v:imagedata r:id="rId39" o:title=""/>
          </v:shape>
          <o:OLEObject Type="Embed" ProgID="Equation.DSMT4" ShapeID="_x0000_i1188" DrawAspect="Content" ObjectID="_1690805597" r:id="rId41"/>
        </w:object>
      </w:r>
      <w:r w:rsidRPr="00BF113D">
        <w:rPr>
          <w:rFonts w:eastAsia="Times New Roman"/>
          <w:lang w:eastAsia="en-GB"/>
        </w:rPr>
        <w:t>in an MBSFN subframe with zero-size non-MBSFN region.</w:t>
      </w:r>
    </w:p>
    <w:p w14:paraId="3E1185EC" w14:textId="77777777" w:rsidR="00BF113D" w:rsidRPr="00BF113D" w:rsidRDefault="00BF113D" w:rsidP="00BF113D">
      <w:pPr>
        <w:rPr>
          <w:ins w:id="44" w:author="Qualcomm1" w:date="2021-08-18T14:25:00Z"/>
          <w:rFonts w:eastAsia="Times New Roman"/>
          <w:lang w:eastAsia="en-GB"/>
        </w:rPr>
      </w:pPr>
      <w:ins w:id="45" w:author="Qualcomm1" w:date="2021-08-18T14:25:00Z">
        <w:r>
          <w:rPr>
            <w:rFonts w:eastAsia="Times New Roman"/>
            <w:lang w:eastAsia="en-GB"/>
          </w:rPr>
          <w:t xml:space="preserve">In an MBSFN area for which </w:t>
        </w:r>
        <w:r>
          <w:rPr>
            <w:rFonts w:eastAsia="Times New Roman"/>
            <w:i/>
            <w:iCs/>
            <w:lang w:eastAsia="en-GB"/>
          </w:rPr>
          <w:t>PMCH-Bandwidth</w:t>
        </w:r>
        <w:r>
          <w:rPr>
            <w:rFonts w:eastAsia="Times New Roman"/>
            <w:lang w:eastAsia="en-GB"/>
          </w:rPr>
          <w:t xml:space="preserve"> is configured, a UE is not expected to receive PMCH in an MBSFN subframe with non-zero-size non-MBSFN region.</w:t>
        </w:r>
      </w:ins>
    </w:p>
    <w:p w14:paraId="07882BF4" w14:textId="2C95AF56" w:rsidR="00BF113D" w:rsidRDefault="00BF113D" w:rsidP="00B262C8">
      <w:pPr>
        <w:jc w:val="center"/>
        <w:rPr>
          <w:b/>
          <w:bCs/>
          <w:lang w:eastAsia="x-none"/>
        </w:rPr>
      </w:pPr>
    </w:p>
    <w:p w14:paraId="53A10DD5" w14:textId="649C9704" w:rsidR="00BF113D" w:rsidRDefault="00BF113D" w:rsidP="00BF113D">
      <w:pPr>
        <w:jc w:val="center"/>
        <w:rPr>
          <w:b/>
          <w:bCs/>
          <w:lang w:eastAsia="x-none"/>
        </w:rPr>
      </w:pPr>
      <w:r w:rsidRPr="00BF113D">
        <w:rPr>
          <w:b/>
          <w:bCs/>
          <w:highlight w:val="magenta"/>
          <w:lang w:eastAsia="x-none"/>
        </w:rPr>
        <w:t>&lt;</w:t>
      </w:r>
      <w:r w:rsidRPr="00BF113D">
        <w:rPr>
          <w:b/>
          <w:bCs/>
          <w:highlight w:val="magenta"/>
          <w:lang w:eastAsia="x-none"/>
        </w:rPr>
        <w:t>/</w:t>
      </w:r>
      <w:r w:rsidRPr="00BF113D">
        <w:rPr>
          <w:b/>
          <w:bCs/>
          <w:highlight w:val="magenta"/>
          <w:lang w:eastAsia="x-none"/>
        </w:rPr>
        <w:t>TP4: 36.213 – Reception of PMCH&gt;</w:t>
      </w:r>
    </w:p>
    <w:p w14:paraId="538785BF" w14:textId="6646CADD" w:rsidR="00BF113D" w:rsidRDefault="00BF113D" w:rsidP="00BF113D">
      <w:pPr>
        <w:rPr>
          <w:lang w:eastAsia="x-none"/>
        </w:rPr>
      </w:pPr>
      <w:r>
        <w:rPr>
          <w:lang w:eastAsia="x-none"/>
        </w:rPr>
        <w:t>Companies are welcome to provide their views on the TP above, and whether these changes would be acceptable to proceed with Alt2: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B43FD4" w14:paraId="54488CA4" w14:textId="77777777" w:rsidTr="00050E4F">
        <w:tc>
          <w:tcPr>
            <w:tcW w:w="1885" w:type="dxa"/>
          </w:tcPr>
          <w:p w14:paraId="0A7AF70A" w14:textId="77777777" w:rsidR="00B43FD4" w:rsidRDefault="00B43FD4" w:rsidP="00050E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2A63DE01" w14:textId="77777777" w:rsidR="00B43FD4" w:rsidRDefault="00B43FD4" w:rsidP="00050E4F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787F96" w:rsidRPr="00787F96" w14:paraId="70AA66AF" w14:textId="77777777" w:rsidTr="00050E4F">
        <w:tc>
          <w:tcPr>
            <w:tcW w:w="1885" w:type="dxa"/>
          </w:tcPr>
          <w:p w14:paraId="5570D93A" w14:textId="6242B513" w:rsidR="00787F96" w:rsidRPr="00787F96" w:rsidRDefault="00787F96" w:rsidP="00050E4F"/>
        </w:tc>
        <w:tc>
          <w:tcPr>
            <w:tcW w:w="7744" w:type="dxa"/>
          </w:tcPr>
          <w:p w14:paraId="654A5BA3" w14:textId="3037A85D" w:rsidR="00787F96" w:rsidRPr="00E568EC" w:rsidRDefault="00787F96" w:rsidP="00E568EC">
            <w:pPr>
              <w:rPr>
                <w:b/>
                <w:bCs/>
                <w:lang w:eastAsia="en-GB"/>
              </w:rPr>
            </w:pPr>
          </w:p>
        </w:tc>
      </w:tr>
      <w:tr w:rsidR="00B43FD4" w14:paraId="21480AB9" w14:textId="77777777" w:rsidTr="00050E4F">
        <w:tc>
          <w:tcPr>
            <w:tcW w:w="1885" w:type="dxa"/>
          </w:tcPr>
          <w:p w14:paraId="4F3C0439" w14:textId="38A2AB28" w:rsidR="00B43FD4" w:rsidRPr="009A11EB" w:rsidRDefault="00B43FD4" w:rsidP="00050E4F">
            <w:pPr>
              <w:rPr>
                <w:bCs/>
                <w:lang w:eastAsia="zh-CN"/>
              </w:rPr>
            </w:pPr>
          </w:p>
        </w:tc>
        <w:tc>
          <w:tcPr>
            <w:tcW w:w="7744" w:type="dxa"/>
          </w:tcPr>
          <w:p w14:paraId="4C7AE24A" w14:textId="34298A12" w:rsidR="00F315C0" w:rsidRDefault="00F315C0" w:rsidP="00F315C0">
            <w:pPr>
              <w:rPr>
                <w:bCs/>
                <w:lang w:eastAsia="zh-CN"/>
              </w:rPr>
            </w:pPr>
          </w:p>
        </w:tc>
      </w:tr>
      <w:tr w:rsidR="000268C3" w14:paraId="698A67B1" w14:textId="77777777" w:rsidTr="00050E4F">
        <w:tc>
          <w:tcPr>
            <w:tcW w:w="1885" w:type="dxa"/>
          </w:tcPr>
          <w:p w14:paraId="3BBB7A0B" w14:textId="61D84ABC" w:rsidR="000268C3" w:rsidRDefault="000268C3" w:rsidP="00050E4F">
            <w:pPr>
              <w:rPr>
                <w:bCs/>
                <w:lang w:eastAsia="zh-CN"/>
              </w:rPr>
            </w:pPr>
          </w:p>
        </w:tc>
        <w:tc>
          <w:tcPr>
            <w:tcW w:w="7744" w:type="dxa"/>
          </w:tcPr>
          <w:p w14:paraId="2245C45A" w14:textId="538CF678" w:rsidR="000268C3" w:rsidRDefault="000268C3" w:rsidP="00050E4F">
            <w:pPr>
              <w:rPr>
                <w:bCs/>
                <w:lang w:eastAsia="zh-CN"/>
              </w:rPr>
            </w:pPr>
          </w:p>
        </w:tc>
      </w:tr>
      <w:tr w:rsidR="006C6437" w14:paraId="11F7040D" w14:textId="77777777" w:rsidTr="00050E4F">
        <w:tc>
          <w:tcPr>
            <w:tcW w:w="1885" w:type="dxa"/>
          </w:tcPr>
          <w:p w14:paraId="1672E540" w14:textId="48E98606" w:rsidR="006C6437" w:rsidRDefault="006C6437" w:rsidP="00050E4F">
            <w:pPr>
              <w:rPr>
                <w:bCs/>
                <w:lang w:eastAsia="zh-CN"/>
              </w:rPr>
            </w:pPr>
          </w:p>
        </w:tc>
        <w:tc>
          <w:tcPr>
            <w:tcW w:w="7744" w:type="dxa"/>
          </w:tcPr>
          <w:p w14:paraId="50D18C0F" w14:textId="41B7F2C7" w:rsidR="006C6437" w:rsidRDefault="006C6437" w:rsidP="00050E4F">
            <w:pPr>
              <w:rPr>
                <w:bCs/>
                <w:lang w:eastAsia="zh-CN"/>
              </w:rPr>
            </w:pPr>
          </w:p>
        </w:tc>
      </w:tr>
      <w:tr w:rsidR="001442AA" w14:paraId="19C87F0C" w14:textId="77777777" w:rsidTr="00050E4F">
        <w:tc>
          <w:tcPr>
            <w:tcW w:w="1885" w:type="dxa"/>
          </w:tcPr>
          <w:p w14:paraId="4ADC8B83" w14:textId="194D9914" w:rsidR="001442AA" w:rsidRDefault="001442AA" w:rsidP="00050E4F">
            <w:pPr>
              <w:rPr>
                <w:bCs/>
                <w:lang w:eastAsia="zh-CN"/>
              </w:rPr>
            </w:pPr>
          </w:p>
        </w:tc>
        <w:tc>
          <w:tcPr>
            <w:tcW w:w="7744" w:type="dxa"/>
          </w:tcPr>
          <w:p w14:paraId="09E10D50" w14:textId="41C763D4" w:rsidR="001442AA" w:rsidRDefault="001442AA" w:rsidP="00050E4F">
            <w:pPr>
              <w:rPr>
                <w:bCs/>
                <w:lang w:eastAsia="zh-CN"/>
              </w:rPr>
            </w:pPr>
          </w:p>
        </w:tc>
      </w:tr>
    </w:tbl>
    <w:p w14:paraId="4A0B88C9" w14:textId="77777777" w:rsidR="0085044E" w:rsidRPr="002B6032" w:rsidRDefault="0085044E" w:rsidP="002B6032">
      <w:pPr>
        <w:rPr>
          <w:b/>
          <w:bCs/>
        </w:rPr>
      </w:pPr>
    </w:p>
    <w:p w14:paraId="6CAB6902" w14:textId="5AD1F9A7" w:rsidR="00E2771A" w:rsidRDefault="00E2771A" w:rsidP="00E2771A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</w:pPr>
      <w:r>
        <w:t>Other issues</w:t>
      </w:r>
    </w:p>
    <w:p w14:paraId="447B992A" w14:textId="393CEBA1" w:rsidR="002C1040" w:rsidRDefault="00E2771A" w:rsidP="003B6EE7">
      <w:r>
        <w:t>If there is any other issue that needs discussion, please provide your input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E2771A" w14:paraId="5B3CEE32" w14:textId="77777777" w:rsidTr="00050E4F">
        <w:tc>
          <w:tcPr>
            <w:tcW w:w="1885" w:type="dxa"/>
          </w:tcPr>
          <w:p w14:paraId="2D280E72" w14:textId="77777777" w:rsidR="00E2771A" w:rsidRDefault="00E2771A" w:rsidP="00050E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44" w:type="dxa"/>
          </w:tcPr>
          <w:p w14:paraId="74BEEAA7" w14:textId="77777777" w:rsidR="00E2771A" w:rsidRDefault="00E2771A" w:rsidP="00050E4F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2771A" w14:paraId="694081A9" w14:textId="77777777" w:rsidTr="00050E4F">
        <w:tc>
          <w:tcPr>
            <w:tcW w:w="1885" w:type="dxa"/>
          </w:tcPr>
          <w:p w14:paraId="4B8AD2CC" w14:textId="77777777" w:rsidR="00E2771A" w:rsidRDefault="00E2771A" w:rsidP="00050E4F">
            <w:pPr>
              <w:rPr>
                <w:b/>
                <w:bCs/>
              </w:rPr>
            </w:pPr>
          </w:p>
        </w:tc>
        <w:tc>
          <w:tcPr>
            <w:tcW w:w="7744" w:type="dxa"/>
          </w:tcPr>
          <w:p w14:paraId="27C5C5C3" w14:textId="77777777" w:rsidR="00E2771A" w:rsidRDefault="00E2771A" w:rsidP="00050E4F">
            <w:pPr>
              <w:rPr>
                <w:b/>
                <w:bCs/>
              </w:rPr>
            </w:pPr>
          </w:p>
        </w:tc>
      </w:tr>
      <w:tr w:rsidR="00E2771A" w14:paraId="1B6421F2" w14:textId="77777777" w:rsidTr="00050E4F">
        <w:tc>
          <w:tcPr>
            <w:tcW w:w="1885" w:type="dxa"/>
          </w:tcPr>
          <w:p w14:paraId="6ABB1698" w14:textId="77777777" w:rsidR="00E2771A" w:rsidRPr="009A11EB" w:rsidRDefault="00E2771A" w:rsidP="00050E4F">
            <w:pPr>
              <w:rPr>
                <w:bCs/>
                <w:lang w:eastAsia="zh-CN"/>
              </w:rPr>
            </w:pPr>
          </w:p>
        </w:tc>
        <w:tc>
          <w:tcPr>
            <w:tcW w:w="7744" w:type="dxa"/>
          </w:tcPr>
          <w:p w14:paraId="265EBC22" w14:textId="77777777" w:rsidR="00E2771A" w:rsidRDefault="00E2771A" w:rsidP="00050E4F">
            <w:pPr>
              <w:rPr>
                <w:bCs/>
                <w:lang w:eastAsia="zh-CN"/>
              </w:rPr>
            </w:pPr>
          </w:p>
        </w:tc>
      </w:tr>
    </w:tbl>
    <w:p w14:paraId="71285175" w14:textId="77777777" w:rsidR="00E2771A" w:rsidRDefault="00E2771A" w:rsidP="003B6EE7"/>
    <w:p w14:paraId="38FA9CD5" w14:textId="092FEA85" w:rsidR="003B6EE7" w:rsidRDefault="002C1040" w:rsidP="002C1040">
      <w:pPr>
        <w:pStyle w:val="Heading1"/>
        <w:jc w:val="both"/>
      </w:pPr>
      <w:r>
        <w:t>Appendix – Summary of proposals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939"/>
        <w:gridCol w:w="1159"/>
        <w:gridCol w:w="5312"/>
      </w:tblGrid>
      <w:tr w:rsidR="002C1040" w:rsidRPr="002C1040" w14:paraId="732C34B9" w14:textId="101AFDE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bookmarkStart w:id="46" w:name="_Hlk79957023"/>
          <w:p w14:paraId="4F83C2A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"https://www.3gpp.org/ftp/TSG_RAN/WG1_RL1/TSGR1_106-e/Docs/R1-2106560.zip" \t "_parent" </w:instrTex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t>R1-2106560</w:t>
            </w:r>
            <w:r w:rsidRPr="002C104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hideMark/>
          </w:tcPr>
          <w:p w14:paraId="0CCE879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PMCH allocation of 6/7/8 MHz and corresponding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A344AF3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5925" w:type="dxa"/>
          </w:tcPr>
          <w:p w14:paraId="0699B6AF" w14:textId="77777777" w:rsidR="002C1040" w:rsidRPr="00CF3682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1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To support 6/7/8 MHz PMCH allocation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>, PMCH</w:t>
            </w:r>
            <w:r>
              <w:rPr>
                <w:b/>
                <w:i/>
                <w:lang w:eastAsia="zh-CN"/>
              </w:rPr>
              <w:t xml:space="preserve"> bandwidth</w:t>
            </w:r>
            <w:r w:rsidRPr="00CF3682">
              <w:rPr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 xml:space="preserve">is indicated by another parameter in, e.g., SIB-MBMS, </w:t>
            </w:r>
            <w:r w:rsidRPr="00CF3682">
              <w:rPr>
                <w:b/>
                <w:i/>
                <w:lang w:eastAsia="zh-CN"/>
              </w:rPr>
              <w:t>instead of the transmission bandwidth indication from MIB-MBMS.</w:t>
            </w:r>
          </w:p>
          <w:p w14:paraId="52020175" w14:textId="77777777" w:rsidR="002C1040" w:rsidRDefault="002C1040" w:rsidP="002C1040">
            <w:pPr>
              <w:rPr>
                <w:b/>
                <w:i/>
                <w:lang w:eastAsia="zh-CN"/>
              </w:rPr>
            </w:pPr>
            <w:r w:rsidRPr="00CF3682">
              <w:rPr>
                <w:rFonts w:hint="eastAsia"/>
                <w:b/>
                <w:i/>
                <w:u w:val="single"/>
                <w:lang w:eastAsia="zh-CN"/>
              </w:rPr>
              <w:t>P</w:t>
            </w:r>
            <w:r w:rsidRPr="00CF3682">
              <w:rPr>
                <w:b/>
                <w:i/>
                <w:u w:val="single"/>
                <w:lang w:eastAsia="zh-CN"/>
              </w:rPr>
              <w:t>roposal</w:t>
            </w:r>
            <w:r>
              <w:rPr>
                <w:b/>
                <w:i/>
                <w:u w:val="single"/>
                <w:lang w:eastAsia="zh-CN"/>
              </w:rPr>
              <w:t xml:space="preserve"> 2</w:t>
            </w:r>
            <w:r w:rsidRPr="00CF3682">
              <w:rPr>
                <w:b/>
                <w:i/>
                <w:lang w:eastAsia="zh-CN"/>
              </w:rPr>
              <w:t xml:space="preserve">: </w:t>
            </w:r>
            <w:r>
              <w:rPr>
                <w:b/>
                <w:i/>
                <w:lang w:eastAsia="zh-CN"/>
              </w:rPr>
              <w:t xml:space="preserve">For PMCH allocation of 6/7/8 MHz on </w:t>
            </w:r>
            <w:r w:rsidRPr="00CF3682">
              <w:rPr>
                <w:b/>
                <w:i/>
                <w:lang w:eastAsia="zh-CN"/>
              </w:rPr>
              <w:t>MBMS-dedicated cell</w:t>
            </w:r>
            <w:r>
              <w:rPr>
                <w:b/>
                <w:i/>
                <w:lang w:eastAsia="zh-CN"/>
              </w:rPr>
              <w:t>s</w:t>
            </w:r>
            <w:r w:rsidRPr="00CF3682">
              <w:rPr>
                <w:b/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 xml:space="preserve">mapping the MBSFN reference signal to REs should be based on the PMCH bandwidth of 6/7/8 MHz instead of </w:t>
            </w:r>
            <w:r w:rsidRPr="00C12953">
              <w:rPr>
                <w:position w:val="-10"/>
              </w:rPr>
              <w:object w:dxaOrig="440" w:dyaOrig="340" w14:anchorId="73FB3128">
                <v:shape id="_x0000_i1026" type="#_x0000_t75" style="width:21.95pt;height:17.3pt" o:ole="">
                  <v:imagedata r:id="rId42" o:title=""/>
                </v:shape>
                <o:OLEObject Type="Embed" ProgID="Equation.3" ShapeID="_x0000_i1026" DrawAspect="Content" ObjectID="_1690805598" r:id="rId43"/>
              </w:object>
            </w:r>
            <w:r w:rsidRPr="00CF3682">
              <w:rPr>
                <w:b/>
                <w:i/>
                <w:lang w:eastAsia="zh-CN"/>
              </w:rPr>
              <w:t>.</w:t>
            </w:r>
          </w:p>
          <w:p w14:paraId="768B12D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08400D0B" w14:textId="505E4AA6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01EFA55B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44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R1-2106752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61A7492E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Discussion on PMCH allocation and corresponding MBSFN reference signals</w:t>
            </w:r>
          </w:p>
        </w:tc>
        <w:tc>
          <w:tcPr>
            <w:tcW w:w="360" w:type="dxa"/>
            <w:shd w:val="clear" w:color="auto" w:fill="auto"/>
            <w:hideMark/>
          </w:tcPr>
          <w:p w14:paraId="69AF619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158541A0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</w:rPr>
              <w:t xml:space="preserve">dl-Bandwidth-MBMS in </w:t>
            </w:r>
            <w:proofErr w:type="spellStart"/>
            <w:r>
              <w:rPr>
                <w:i/>
              </w:rPr>
              <w:t>MasterInformationBlock</w:t>
            </w:r>
            <w:proofErr w:type="spellEnd"/>
            <w:r>
              <w:rPr>
                <w:i/>
              </w:rPr>
              <w:t xml:space="preserve">-MBMS </w:t>
            </w:r>
            <w:r>
              <w:rPr>
                <w:rFonts w:hint="eastAsia"/>
                <w:i/>
                <w:lang w:eastAsia="zh-CN"/>
              </w:rPr>
              <w:t xml:space="preserve">can be </w:t>
            </w:r>
            <w:r>
              <w:rPr>
                <w:i/>
              </w:rPr>
              <w:t xml:space="preserve">set to </w:t>
            </w:r>
            <w:r>
              <w:rPr>
                <w:rFonts w:hint="eastAsia"/>
                <w:i/>
                <w:lang w:eastAsia="zh-CN"/>
              </w:rPr>
              <w:t>n6</w:t>
            </w:r>
            <w:r>
              <w:rPr>
                <w:i/>
                <w:lang w:eastAsia="zh-CN"/>
              </w:rPr>
              <w:t xml:space="preserve"> (1.4 MHz)</w:t>
            </w:r>
            <w:r>
              <w:rPr>
                <w:rFonts w:hint="eastAsia"/>
                <w:i/>
                <w:lang w:eastAsia="zh-CN"/>
              </w:rPr>
              <w:t xml:space="preserve">, n15 </w:t>
            </w:r>
            <w:r>
              <w:rPr>
                <w:i/>
                <w:lang w:eastAsia="zh-CN"/>
              </w:rPr>
              <w:t xml:space="preserve">(3 MHz) </w:t>
            </w:r>
            <w:r>
              <w:rPr>
                <w:rFonts w:hint="eastAsia"/>
                <w:i/>
                <w:lang w:eastAsia="zh-CN"/>
              </w:rPr>
              <w:t xml:space="preserve">or </w:t>
            </w:r>
            <w:r>
              <w:rPr>
                <w:i/>
              </w:rPr>
              <w:t>n25</w:t>
            </w:r>
            <w:r>
              <w:rPr>
                <w:rFonts w:hint="eastAsia"/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 xml:space="preserve">(5 MHz) </w:t>
            </w:r>
            <w:r>
              <w:rPr>
                <w:rFonts w:hint="eastAsia"/>
                <w:i/>
                <w:lang w:eastAsia="zh-CN"/>
              </w:rPr>
              <w:t xml:space="preserve">when </w:t>
            </w:r>
            <w:r>
              <w:rPr>
                <w:i/>
              </w:rPr>
              <w:t>PMCH allocation of 6/7/8 MHz</w:t>
            </w:r>
            <w:r>
              <w:rPr>
                <w:rFonts w:hint="eastAsia"/>
                <w:i/>
                <w:lang w:eastAsia="zh-CN"/>
              </w:rPr>
              <w:t xml:space="preserve"> is specified.</w:t>
            </w:r>
          </w:p>
          <w:p w14:paraId="34335B16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2</w:t>
            </w:r>
            <w:r>
              <w:rPr>
                <w:rFonts w:hint="eastAsia"/>
                <w:i/>
                <w:lang w:eastAsia="zh-CN"/>
              </w:rPr>
              <w:t xml:space="preserve">: </w:t>
            </w:r>
            <w:r>
              <w:rPr>
                <w:i/>
                <w:lang w:eastAsia="zh-CN"/>
              </w:rPr>
              <w:t>Regarding how to determine the frequency location of PMCH allocation bandwidth,</w:t>
            </w:r>
          </w:p>
          <w:p w14:paraId="313A2B2B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If the </w:t>
            </w:r>
            <w:proofErr w:type="spellStart"/>
            <w:r>
              <w:rPr>
                <w:i/>
                <w:lang w:eastAsia="zh-CN"/>
              </w:rPr>
              <w:t>center</w:t>
            </w:r>
            <w:proofErr w:type="spellEnd"/>
            <w:r>
              <w:rPr>
                <w:i/>
                <w:lang w:eastAsia="zh-CN"/>
              </w:rPr>
              <w:t xml:space="preserve"> frequency of system bandwidth is aligned with PMCH allocation bandwidth, number of RBs for PMCH allocation bandwidth is </w:t>
            </w:r>
            <w:proofErr w:type="gramStart"/>
            <w:r>
              <w:rPr>
                <w:i/>
                <w:lang w:eastAsia="zh-CN"/>
              </w:rPr>
              <w:t>indicated;</w:t>
            </w:r>
            <w:proofErr w:type="gramEnd"/>
          </w:p>
          <w:p w14:paraId="1F96D1BC" w14:textId="77777777" w:rsidR="002C1040" w:rsidRDefault="002C1040" w:rsidP="002C104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59" w:lineRule="auto"/>
              <w:contextualSpacing w:val="0"/>
              <w:jc w:val="both"/>
              <w:textAlignment w:val="auto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If the </w:t>
            </w:r>
            <w:proofErr w:type="spellStart"/>
            <w:r>
              <w:rPr>
                <w:i/>
                <w:lang w:eastAsia="zh-CN"/>
              </w:rPr>
              <w:t>center</w:t>
            </w:r>
            <w:proofErr w:type="spellEnd"/>
            <w:r>
              <w:rPr>
                <w:i/>
                <w:lang w:eastAsia="zh-CN"/>
              </w:rPr>
              <w:t xml:space="preserve"> frequency of system bandwidth is NOT aligned with PMCH allocation bandwidth, number of RBs together with </w:t>
            </w:r>
            <w:proofErr w:type="gramStart"/>
            <w:r>
              <w:rPr>
                <w:i/>
                <w:lang w:eastAsia="zh-CN"/>
              </w:rPr>
              <w:t>a</w:t>
            </w:r>
            <w:proofErr w:type="gramEnd"/>
            <w:r>
              <w:rPr>
                <w:i/>
                <w:lang w:eastAsia="zh-CN"/>
              </w:rPr>
              <w:t xml:space="preserve"> RB offset </w:t>
            </w:r>
            <w:r>
              <w:rPr>
                <w:rFonts w:hint="eastAsia"/>
                <w:i/>
                <w:lang w:val="en-US" w:eastAsia="zh-CN"/>
              </w:rPr>
              <w:t xml:space="preserve">or resource allocation </w:t>
            </w:r>
            <w:r>
              <w:rPr>
                <w:i/>
                <w:lang w:val="en-US" w:eastAsia="zh-CN"/>
              </w:rPr>
              <w:t>(e.g., SLIV)</w:t>
            </w:r>
            <w:r>
              <w:rPr>
                <w:rFonts w:hint="eastAsia"/>
                <w:i/>
                <w:lang w:val="en-US" w:eastAsia="zh-CN"/>
              </w:rPr>
              <w:t xml:space="preserve"> within 10MHz </w:t>
            </w:r>
            <w:r>
              <w:rPr>
                <w:i/>
                <w:lang w:eastAsia="zh-CN"/>
              </w:rPr>
              <w:t>for PMCH allocation bandwidth are indicated.</w:t>
            </w:r>
          </w:p>
          <w:p w14:paraId="77F8ED37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b/>
                <w:bCs/>
                <w:i/>
                <w:lang w:eastAsia="zh-CN"/>
              </w:rPr>
              <w:t>Observation 1</w:t>
            </w:r>
            <w:r>
              <w:rPr>
                <w:rFonts w:hint="eastAsia"/>
                <w:i/>
                <w:lang w:eastAsia="zh-CN"/>
              </w:rPr>
              <w:t>: S</w:t>
            </w:r>
            <w:r>
              <w:rPr>
                <w:i/>
              </w:rPr>
              <w:t>equence generation</w:t>
            </w:r>
            <w:r>
              <w:rPr>
                <w:rFonts w:hint="eastAsia"/>
                <w:i/>
                <w:lang w:eastAsia="zh-CN"/>
              </w:rPr>
              <w:t xml:space="preserve"> of the MBSFN reference signals </w:t>
            </w:r>
            <w:r>
              <w:rPr>
                <w:i/>
                <w:lang w:eastAsia="zh-CN"/>
              </w:rPr>
              <w:t>can be reused</w:t>
            </w:r>
            <w:r>
              <w:rPr>
                <w:rFonts w:hint="eastAsia"/>
                <w:i/>
                <w:lang w:eastAsia="zh-CN"/>
              </w:rPr>
              <w:t xml:space="preserve"> for </w:t>
            </w:r>
            <w:r>
              <w:rPr>
                <w:i/>
              </w:rPr>
              <w:t xml:space="preserve">PMCH allocation of 6/7/8 </w:t>
            </w:r>
            <w:proofErr w:type="spellStart"/>
            <w:r>
              <w:rPr>
                <w:i/>
              </w:rPr>
              <w:t>MHz</w:t>
            </w:r>
            <w:r>
              <w:rPr>
                <w:rFonts w:hint="eastAsia"/>
                <w:i/>
                <w:lang w:eastAsia="zh-CN"/>
              </w:rPr>
              <w:t>.</w:t>
            </w:r>
            <w:proofErr w:type="spellEnd"/>
          </w:p>
          <w:p w14:paraId="4C62910E" w14:textId="23B1419B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 xml:space="preserve">Proposal </w:t>
            </w:r>
            <w:r>
              <w:rPr>
                <w:b/>
                <w:bCs/>
                <w:i/>
                <w:lang w:eastAsia="zh-CN"/>
              </w:rPr>
              <w:t>3</w:t>
            </w:r>
            <w:r>
              <w:rPr>
                <w:rFonts w:hint="eastAsia"/>
                <w:i/>
                <w:lang w:eastAsia="zh-CN"/>
              </w:rPr>
              <w:t xml:space="preserve">: At least </w:t>
            </w:r>
            <w:r>
              <w:rPr>
                <w:i/>
                <w:position w:val="-10"/>
              </w:rPr>
              <w:object w:dxaOrig="439" w:dyaOrig="365" w14:anchorId="0F5FBA7A">
                <v:shape id="_x0000_i1027" type="#_x0000_t75" style="width:21.05pt;height:17.75pt" o:ole="">
                  <v:imagedata r:id="rId42" o:title=""/>
                </v:shape>
                <o:OLEObject Type="Embed" ProgID="Equation.3" ShapeID="_x0000_i1027" DrawAspect="Content" ObjectID="_1690805599" r:id="rId45"/>
              </w:object>
            </w:r>
            <w:r>
              <w:rPr>
                <w:rFonts w:hint="eastAsia"/>
                <w:i/>
                <w:position w:val="-10"/>
                <w:lang w:eastAsia="zh-CN"/>
              </w:rPr>
              <w:t xml:space="preserve"> </w:t>
            </w:r>
            <w:r>
              <w:rPr>
                <w:rFonts w:hint="eastAsia"/>
                <w:i/>
                <w:lang w:eastAsia="zh-CN"/>
              </w:rPr>
              <w:t xml:space="preserve">in the equation of mapping of MBSFN reference signals should be changed to </w:t>
            </w:r>
            <w:r>
              <w:rPr>
                <w:i/>
                <w:position w:val="-10"/>
              </w:rPr>
              <w:object w:dxaOrig="664" w:dyaOrig="365" w14:anchorId="66819D87">
                <v:shape id="_x0000_i1028" type="#_x0000_t75" style="width:33.2pt;height:17.75pt" o:ole="">
                  <v:imagedata r:id="rId46" o:title=""/>
                </v:shape>
                <o:OLEObject Type="Embed" ProgID="Equation.3" ShapeID="_x0000_i1028" DrawAspect="Content" ObjectID="_1690805600" r:id="rId47"/>
              </w:object>
            </w:r>
          </w:p>
        </w:tc>
      </w:tr>
      <w:tr w:rsidR="002C1040" w:rsidRPr="002C1040" w14:paraId="7C201E4D" w14:textId="7C639C40" w:rsidTr="002C1040">
        <w:trPr>
          <w:trHeight w:val="675"/>
        </w:trPr>
        <w:tc>
          <w:tcPr>
            <w:tcW w:w="1165" w:type="dxa"/>
            <w:shd w:val="clear" w:color="auto" w:fill="auto"/>
            <w:hideMark/>
          </w:tcPr>
          <w:p w14:paraId="1C410609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48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R1-2106753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0591531A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Considerations on bandwidth changing in MBSFN subframe for 15KHz subcarrier spacing</w:t>
            </w:r>
          </w:p>
        </w:tc>
        <w:tc>
          <w:tcPr>
            <w:tcW w:w="360" w:type="dxa"/>
            <w:shd w:val="clear" w:color="auto" w:fill="auto"/>
            <w:hideMark/>
          </w:tcPr>
          <w:p w14:paraId="332DB907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ZTE</w:t>
            </w:r>
          </w:p>
        </w:tc>
        <w:tc>
          <w:tcPr>
            <w:tcW w:w="5925" w:type="dxa"/>
          </w:tcPr>
          <w:p w14:paraId="088818B1" w14:textId="77777777" w:rsidR="002C1040" w:rsidRDefault="002C1040" w:rsidP="002C1040">
            <w:pPr>
              <w:rPr>
                <w:i/>
                <w:lang w:eastAsia="zh-CN"/>
              </w:rPr>
            </w:pPr>
            <w:r>
              <w:rPr>
                <w:rFonts w:hint="eastAsia"/>
                <w:b/>
                <w:bCs/>
                <w:i/>
                <w:lang w:eastAsia="zh-CN"/>
              </w:rPr>
              <w:t>Proposal 1</w:t>
            </w:r>
            <w:r>
              <w:rPr>
                <w:rFonts w:hint="eastAsia"/>
                <w:i/>
                <w:lang w:eastAsia="zh-CN"/>
              </w:rPr>
              <w:t xml:space="preserve">: For </w:t>
            </w:r>
            <w:r>
              <w:rPr>
                <w:bCs/>
                <w:i/>
              </w:rPr>
              <w:t>MBMS-dedicated cells</w:t>
            </w:r>
            <w:r>
              <w:rPr>
                <w:rFonts w:hint="eastAsia"/>
                <w:bCs/>
                <w:i/>
                <w:lang w:eastAsia="zh-CN"/>
              </w:rPr>
              <w:t xml:space="preserve"> and SCS = 15KHz, </w:t>
            </w:r>
            <w:r>
              <w:rPr>
                <w:i/>
              </w:rPr>
              <w:t>zero size</w:t>
            </w:r>
            <w:r>
              <w:rPr>
                <w:rFonts w:hint="eastAsia"/>
                <w:i/>
                <w:lang w:eastAsia="zh-CN"/>
              </w:rPr>
              <w:t xml:space="preserve"> of </w:t>
            </w:r>
            <w:r>
              <w:rPr>
                <w:i/>
              </w:rPr>
              <w:t>non-MBSFN region</w:t>
            </w:r>
            <w:r>
              <w:rPr>
                <w:rFonts w:hint="eastAsia"/>
                <w:i/>
                <w:lang w:eastAsia="zh-CN"/>
              </w:rPr>
              <w:t xml:space="preserve"> is supported to avoid bandwidth changes within one subframe.</w:t>
            </w:r>
          </w:p>
          <w:p w14:paraId="146E3F1C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1040" w:rsidRPr="002C1040" w14:paraId="307BAEAB" w14:textId="189F6B00" w:rsidTr="002C1040">
        <w:trPr>
          <w:trHeight w:val="240"/>
        </w:trPr>
        <w:tc>
          <w:tcPr>
            <w:tcW w:w="1165" w:type="dxa"/>
            <w:shd w:val="clear" w:color="auto" w:fill="auto"/>
            <w:hideMark/>
          </w:tcPr>
          <w:p w14:paraId="52F4322D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49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R1-2106763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7D35D969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PMCH allocation of 6/7/8MHz</w:t>
            </w:r>
          </w:p>
        </w:tc>
        <w:tc>
          <w:tcPr>
            <w:tcW w:w="360" w:type="dxa"/>
            <w:shd w:val="clear" w:color="auto" w:fill="auto"/>
            <w:hideMark/>
          </w:tcPr>
          <w:p w14:paraId="15E29505" w14:textId="2DD0E29A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Qualcomm </w:t>
            </w:r>
            <w:proofErr w:type="gram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Incorporated</w:t>
            </w:r>
            <w:r w:rsidR="00950E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RWS</w:t>
            </w:r>
            <w:proofErr w:type="gramEnd"/>
            <w:r w:rsidR="00950E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EBU</w:t>
            </w:r>
          </w:p>
        </w:tc>
        <w:tc>
          <w:tcPr>
            <w:tcW w:w="5925" w:type="dxa"/>
          </w:tcPr>
          <w:p w14:paraId="1CBCCD42" w14:textId="77777777" w:rsidR="002C1040" w:rsidRDefault="002C1040" w:rsidP="002C1040">
            <w:pPr>
              <w:rPr>
                <w:b/>
                <w:bCs/>
                <w:lang w:val="en-US"/>
              </w:rPr>
            </w:pPr>
            <w:r w:rsidRPr="00862709">
              <w:rPr>
                <w:b/>
                <w:bCs/>
                <w:u w:val="single"/>
                <w:lang w:val="en-US"/>
              </w:rPr>
              <w:t>Proposal</w:t>
            </w:r>
            <w:r>
              <w:rPr>
                <w:b/>
                <w:bCs/>
                <w:u w:val="single"/>
                <w:lang w:val="en-US"/>
              </w:rPr>
              <w:t xml:space="preserve"> 1</w:t>
            </w:r>
            <w:r w:rsidRPr="00862709">
              <w:rPr>
                <w:b/>
                <w:bCs/>
                <w:u w:val="single"/>
                <w:lang w:val="en-US"/>
              </w:rPr>
              <w:t>:</w:t>
            </w:r>
            <w:r w:rsidRPr="00862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For supporting 6/7/8MHz PMCH bandwidth, the initial acquisition and system information acquisition is performed over a 5MHz bandwidth.</w:t>
            </w:r>
          </w:p>
          <w:p w14:paraId="121B1B3F" w14:textId="77777777" w:rsidR="002C1040" w:rsidRDefault="002C1040" w:rsidP="002C1040">
            <w:pPr>
              <w:rPr>
                <w:b/>
                <w:bCs/>
                <w:lang w:val="en-US"/>
              </w:rPr>
            </w:pPr>
          </w:p>
          <w:p w14:paraId="34F0F131" w14:textId="77777777" w:rsidR="002C1040" w:rsidRDefault="002C1040" w:rsidP="002C1040">
            <w:pPr>
              <w:rPr>
                <w:b/>
                <w:bCs/>
                <w:lang w:eastAsia="en-GB"/>
              </w:rPr>
            </w:pPr>
            <w:r w:rsidRPr="0001213F">
              <w:rPr>
                <w:b/>
                <w:bCs/>
                <w:u w:val="single"/>
                <w:lang w:val="en-US"/>
              </w:rPr>
              <w:t>Proposal 2:</w:t>
            </w:r>
            <w:r>
              <w:rPr>
                <w:b/>
                <w:bCs/>
                <w:lang w:val="en-US"/>
              </w:rPr>
              <w:t xml:space="preserve"> </w:t>
            </w:r>
            <w:r w:rsidRPr="00862709">
              <w:rPr>
                <w:b/>
                <w:bCs/>
                <w:lang w:val="en-US"/>
              </w:rPr>
              <w:t xml:space="preserve">Allow configuring PMCH bandwidth </w:t>
            </w:r>
            <w:r>
              <w:rPr>
                <w:b/>
                <w:bCs/>
                <w:lang w:val="en-US"/>
              </w:rPr>
              <w:t>larger</w:t>
            </w:r>
            <w:r w:rsidRPr="00862709">
              <w:rPr>
                <w:b/>
                <w:bCs/>
                <w:lang w:val="en-US"/>
              </w:rPr>
              <w:t xml:space="preserve"> than the system bandwidth</w:t>
            </w:r>
            <w:r>
              <w:rPr>
                <w:b/>
                <w:bCs/>
                <w:lang w:val="en-US"/>
              </w:rPr>
              <w:t xml:space="preserve"> indicated by MIB</w:t>
            </w:r>
            <w:r w:rsidRPr="00862709">
              <w:rPr>
                <w:b/>
                <w:bCs/>
                <w:lang w:eastAsia="en-GB"/>
              </w:rPr>
              <w:t xml:space="preserve">. The following </w:t>
            </w:r>
            <w:r>
              <w:rPr>
                <w:b/>
                <w:bCs/>
                <w:lang w:eastAsia="en-GB"/>
              </w:rPr>
              <w:t xml:space="preserve">PMCH bandwidth values are supported for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=25</m:t>
              </m:r>
            </m:oMath>
            <w:r w:rsidRPr="00B53D45">
              <w:rPr>
                <w:b/>
                <w:bCs/>
                <w:lang w:eastAsia="en-GB"/>
              </w:rPr>
              <w:t xml:space="preserve"> </w:t>
            </w:r>
            <w:r>
              <w:rPr>
                <w:b/>
                <w:bCs/>
                <w:lang w:eastAsia="en-GB"/>
              </w:rPr>
              <w:t>(5MHz system bandwidth)</w:t>
            </w:r>
            <w:r w:rsidRPr="00B53D45">
              <w:rPr>
                <w:b/>
                <w:bCs/>
                <w:lang w:eastAsia="en-GB"/>
              </w:rPr>
              <w:t>:</w:t>
            </w:r>
          </w:p>
          <w:p w14:paraId="1A61AC36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8MHz: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=40</m:t>
              </m:r>
            </m:oMath>
          </w:p>
          <w:p w14:paraId="30184B11" w14:textId="77777777" w:rsidR="002C1040" w:rsidRPr="00DD15B2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 w:eastAsia="en-GB"/>
              </w:rPr>
              <w:t xml:space="preserve">7MHz: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=35</m:t>
              </m:r>
            </m:oMath>
          </w:p>
          <w:p w14:paraId="2F048E8A" w14:textId="77777777" w:rsidR="002C1040" w:rsidRPr="0001213F" w:rsidRDefault="002C1040" w:rsidP="002C104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 w:rsidRPr="00DD15B2">
              <w:rPr>
                <w:b/>
                <w:bCs/>
                <w:lang w:val="en-US"/>
              </w:rPr>
              <w:t xml:space="preserve">6MHz: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PRB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en-GB"/>
                </w:rPr>
                <m:t>=30</m:t>
              </m:r>
            </m:oMath>
          </w:p>
          <w:p w14:paraId="5CDD02EC" w14:textId="77777777" w:rsidR="002C1040" w:rsidRDefault="002C1040" w:rsidP="002C1040">
            <w:pPr>
              <w:pStyle w:val="ListParagraph"/>
              <w:rPr>
                <w:b/>
                <w:bCs/>
                <w:lang w:val="en-US"/>
              </w:rPr>
            </w:pPr>
          </w:p>
          <w:p w14:paraId="25C5F9D1" w14:textId="77777777" w:rsidR="002C1040" w:rsidRPr="00DD15B2" w:rsidRDefault="002C1040" w:rsidP="002C1040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The PMCH bandwidth and 5MHz system bandwidth are centered around the same frequency.</w:t>
            </w:r>
          </w:p>
          <w:p w14:paraId="370D97D9" w14:textId="77777777" w:rsidR="002C1040" w:rsidRDefault="002C1040" w:rsidP="002C1040">
            <w:pPr>
              <w:rPr>
                <w:b/>
                <w:bCs/>
                <w:u w:val="single"/>
                <w:lang w:val="en-US"/>
              </w:rPr>
            </w:pPr>
          </w:p>
          <w:p w14:paraId="1F874044" w14:textId="77777777" w:rsidR="002C1040" w:rsidRPr="0001213F" w:rsidRDefault="002C1040" w:rsidP="002C1040">
            <w:pPr>
              <w:rPr>
                <w:b/>
                <w:bCs/>
                <w:lang w:val="en-US"/>
              </w:rPr>
            </w:pPr>
            <w:r w:rsidRPr="0001213F">
              <w:rPr>
                <w:b/>
                <w:bCs/>
                <w:u w:val="single"/>
                <w:lang w:val="en-US"/>
              </w:rPr>
              <w:t>Proposal 3:</w:t>
            </w:r>
            <w:r>
              <w:rPr>
                <w:b/>
                <w:bCs/>
                <w:lang w:val="en-US"/>
              </w:rPr>
              <w:t xml:space="preserve"> The UE uses the configured bandwidth (30/35/40 PRBs) to determine the TBS as per TS 36.213, Subclause 11.1</w:t>
            </w:r>
          </w:p>
          <w:p w14:paraId="22B941C7" w14:textId="77777777" w:rsidR="002C1040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381D374D" w14:textId="77777777" w:rsidR="002C1040" w:rsidRPr="00BF1A15" w:rsidRDefault="002C1040" w:rsidP="002C1040">
            <w:pPr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C4D49">
              <w:rPr>
                <w:b/>
                <w:bCs/>
                <w:u w:val="single"/>
                <w:lang w:val="en-US"/>
              </w:rPr>
              <w:t>Proposal 4:</w:t>
            </w:r>
            <w:r>
              <w:rPr>
                <w:b/>
                <w:bCs/>
                <w:lang w:val="en-US"/>
              </w:rPr>
              <w:t xml:space="preserve"> In the equations for determining the MBSFN-RS mapping to resource elements,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lang w:eastAsia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RB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eastAsia="en-GB"/>
                    </w:rPr>
                    <m:t>DL</m:t>
                  </m:r>
                </m:sup>
              </m:sSubSup>
            </m:oMath>
            <w:r>
              <w:rPr>
                <w:b/>
                <w:bCs/>
                <w:lang w:eastAsia="en-GB"/>
              </w:rPr>
              <w:t xml:space="preserve"> is replaced by the configured bandwidth for PMCH.</w:t>
            </w:r>
          </w:p>
          <w:p w14:paraId="36D89134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C1040" w:rsidRPr="002C1040" w14:paraId="41EAAED1" w14:textId="2D474631" w:rsidTr="002C1040">
        <w:trPr>
          <w:trHeight w:val="450"/>
        </w:trPr>
        <w:tc>
          <w:tcPr>
            <w:tcW w:w="1165" w:type="dxa"/>
            <w:shd w:val="clear" w:color="auto" w:fill="auto"/>
            <w:hideMark/>
          </w:tcPr>
          <w:p w14:paraId="13E8A566" w14:textId="77777777" w:rsidR="002C1040" w:rsidRPr="002C1040" w:rsidRDefault="00E55AEA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50" w:tgtFrame="_parent" w:history="1">
              <w:r w:rsidR="002C1040" w:rsidRPr="002C104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R1-2107685</w:t>
              </w:r>
            </w:hyperlink>
          </w:p>
        </w:tc>
        <w:tc>
          <w:tcPr>
            <w:tcW w:w="2070" w:type="dxa"/>
            <w:shd w:val="clear" w:color="auto" w:fill="auto"/>
            <w:hideMark/>
          </w:tcPr>
          <w:p w14:paraId="5F1DF44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Numerologies supported for MBMS-dedicated cell</w:t>
            </w:r>
          </w:p>
        </w:tc>
        <w:tc>
          <w:tcPr>
            <w:tcW w:w="360" w:type="dxa"/>
            <w:shd w:val="clear" w:color="auto" w:fill="auto"/>
            <w:hideMark/>
          </w:tcPr>
          <w:p w14:paraId="1B310071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2C10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5925" w:type="dxa"/>
          </w:tcPr>
          <w:p w14:paraId="5AAAC7E9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1</w:t>
            </w:r>
            <w:r w:rsidRPr="009065EE">
              <w:rPr>
                <w:b/>
                <w:i/>
                <w:lang w:eastAsia="zh-CN"/>
              </w:rPr>
              <w:t>: 15 kHz subcarrier spacing is not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64C427C2" w14:textId="77777777" w:rsidR="002C1040" w:rsidRPr="009065EE" w:rsidRDefault="002C1040" w:rsidP="002C1040">
            <w:pPr>
              <w:rPr>
                <w:b/>
                <w:i/>
                <w:lang w:eastAsia="zh-CN"/>
              </w:rPr>
            </w:pPr>
            <w:r w:rsidRPr="009065EE">
              <w:rPr>
                <w:rFonts w:hint="eastAsia"/>
                <w:b/>
                <w:i/>
                <w:u w:val="single"/>
                <w:lang w:eastAsia="zh-CN"/>
              </w:rPr>
              <w:t>O</w:t>
            </w:r>
            <w:r w:rsidRPr="009065EE">
              <w:rPr>
                <w:b/>
                <w:i/>
                <w:u w:val="single"/>
                <w:lang w:eastAsia="zh-CN"/>
              </w:rPr>
              <w:t>bservation 2</w:t>
            </w:r>
            <w:r w:rsidRPr="009065EE">
              <w:rPr>
                <w:b/>
                <w:i/>
                <w:lang w:eastAsia="zh-CN"/>
              </w:rPr>
              <w:t>: 7.5, 2.5, 1.25 and 0.37 kHz subcarrier spacing are supported for</w:t>
            </w:r>
            <w:r>
              <w:rPr>
                <w:b/>
                <w:i/>
                <w:lang w:eastAsia="zh-CN"/>
              </w:rPr>
              <w:t xml:space="preserve"> PMCH</w:t>
            </w:r>
            <w:r w:rsidRPr="009065EE">
              <w:rPr>
                <w:b/>
                <w:i/>
                <w:lang w:eastAsia="zh-CN"/>
              </w:rPr>
              <w:t xml:space="preserve"> for MBMS-dedicated cells. </w:t>
            </w:r>
          </w:p>
          <w:p w14:paraId="225C9886" w14:textId="77777777" w:rsidR="002C1040" w:rsidRPr="002C1040" w:rsidRDefault="002C1040" w:rsidP="002C10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46"/>
    </w:tbl>
    <w:p w14:paraId="0E449808" w14:textId="54E98EE9" w:rsidR="002C1040" w:rsidRPr="002C1040" w:rsidRDefault="002C1040" w:rsidP="002C1040"/>
    <w:sectPr w:rsidR="002C1040" w:rsidRPr="002C1040" w:rsidSect="00D64908">
      <w:headerReference w:type="even" r:id="rId51"/>
      <w:footerReference w:type="even" r:id="rId52"/>
      <w:footerReference w:type="default" r:id="rId5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0645" w14:textId="77777777" w:rsidR="00E55AEA" w:rsidRDefault="00E55AEA">
      <w:pPr>
        <w:spacing w:after="0"/>
      </w:pPr>
      <w:r>
        <w:separator/>
      </w:r>
    </w:p>
  </w:endnote>
  <w:endnote w:type="continuationSeparator" w:id="0">
    <w:p w14:paraId="7D465655" w14:textId="77777777" w:rsidR="00E55AEA" w:rsidRDefault="00E55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611D" w14:textId="77777777" w:rsidR="00DA0EB2" w:rsidRDefault="00DA0EB2" w:rsidP="008C0E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783FA" w14:textId="77777777" w:rsidR="00DA0EB2" w:rsidRDefault="00DA0EB2" w:rsidP="008C0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5EFF" w14:textId="77777777" w:rsidR="00DA0EB2" w:rsidRDefault="00DA0EB2" w:rsidP="008C0E89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323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6323"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9732" w14:textId="77777777" w:rsidR="00E55AEA" w:rsidRDefault="00E55AEA">
      <w:pPr>
        <w:spacing w:after="0"/>
      </w:pPr>
      <w:r>
        <w:separator/>
      </w:r>
    </w:p>
  </w:footnote>
  <w:footnote w:type="continuationSeparator" w:id="0">
    <w:p w14:paraId="1FA44E2F" w14:textId="77777777" w:rsidR="00E55AEA" w:rsidRDefault="00E55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296E" w14:textId="77777777" w:rsidR="00DA0EB2" w:rsidRDefault="00DA0EB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5.9pt;height:15.9pt" o:bullet="t">
        <v:imagedata r:id="rId1" o:title="artADB"/>
      </v:shape>
    </w:pict>
  </w:numPicBullet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5CB5E70"/>
    <w:multiLevelType w:val="hybridMultilevel"/>
    <w:tmpl w:val="751E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F62ADD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E6E"/>
    <w:multiLevelType w:val="hybridMultilevel"/>
    <w:tmpl w:val="B1F6C862"/>
    <w:lvl w:ilvl="0" w:tplc="016604A8"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972AB976">
      <w:numFmt w:val="bullet"/>
      <w:lvlText w:val=""/>
      <w:lvlJc w:val="left"/>
      <w:pPr>
        <w:ind w:left="1440" w:hanging="72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43C4"/>
    <w:multiLevelType w:val="hybridMultilevel"/>
    <w:tmpl w:val="9D346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838A6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CAB"/>
    <w:multiLevelType w:val="hybridMultilevel"/>
    <w:tmpl w:val="0DD06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CAE"/>
    <w:multiLevelType w:val="hybridMultilevel"/>
    <w:tmpl w:val="1E0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69"/>
    <w:multiLevelType w:val="hybridMultilevel"/>
    <w:tmpl w:val="C9C8703E"/>
    <w:lvl w:ilvl="0" w:tplc="B5A4F7B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10C5E"/>
    <w:multiLevelType w:val="hybridMultilevel"/>
    <w:tmpl w:val="C540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53A"/>
    <w:multiLevelType w:val="hybridMultilevel"/>
    <w:tmpl w:val="FE4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2A85"/>
    <w:multiLevelType w:val="multilevel"/>
    <w:tmpl w:val="22612A85"/>
    <w:lvl w:ilvl="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28EC0D3D"/>
    <w:multiLevelType w:val="hybridMultilevel"/>
    <w:tmpl w:val="FF6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B5187"/>
    <w:multiLevelType w:val="hybridMultilevel"/>
    <w:tmpl w:val="FFF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23B3"/>
    <w:multiLevelType w:val="hybridMultilevel"/>
    <w:tmpl w:val="846E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31E7"/>
    <w:multiLevelType w:val="hybridMultilevel"/>
    <w:tmpl w:val="810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D23FB"/>
    <w:multiLevelType w:val="hybridMultilevel"/>
    <w:tmpl w:val="F61078FC"/>
    <w:lvl w:ilvl="0" w:tplc="C178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AFE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32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005B5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C12D15"/>
    <w:multiLevelType w:val="hybridMultilevel"/>
    <w:tmpl w:val="807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0200"/>
    <w:multiLevelType w:val="hybridMultilevel"/>
    <w:tmpl w:val="C0760CD6"/>
    <w:lvl w:ilvl="0" w:tplc="016604A8">
      <w:numFmt w:val="bullet"/>
      <w:lvlText w:val="-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A4022"/>
    <w:multiLevelType w:val="hybridMultilevel"/>
    <w:tmpl w:val="14BA6AD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41272C91"/>
    <w:multiLevelType w:val="hybridMultilevel"/>
    <w:tmpl w:val="CA3A9B12"/>
    <w:lvl w:ilvl="0" w:tplc="69F2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51546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C8E21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73C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F2AE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2BFC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5C3CF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56C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FC6A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2" w15:restartNumberingAfterBreak="0">
    <w:nsid w:val="43375F62"/>
    <w:multiLevelType w:val="hybridMultilevel"/>
    <w:tmpl w:val="DEC8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6BF8"/>
    <w:multiLevelType w:val="hybridMultilevel"/>
    <w:tmpl w:val="2F60D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133"/>
    <w:multiLevelType w:val="hybridMultilevel"/>
    <w:tmpl w:val="09C059F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923B1"/>
    <w:multiLevelType w:val="hybridMultilevel"/>
    <w:tmpl w:val="DC30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83946"/>
    <w:multiLevelType w:val="hybridMultilevel"/>
    <w:tmpl w:val="1824A05C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77F0"/>
    <w:multiLevelType w:val="hybridMultilevel"/>
    <w:tmpl w:val="E1CCD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B420C"/>
    <w:multiLevelType w:val="hybridMultilevel"/>
    <w:tmpl w:val="F57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34C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E1455"/>
    <w:multiLevelType w:val="hybridMultilevel"/>
    <w:tmpl w:val="1A8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A1F8A"/>
    <w:multiLevelType w:val="hybridMultilevel"/>
    <w:tmpl w:val="A16E6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0D9"/>
    <w:multiLevelType w:val="hybridMultilevel"/>
    <w:tmpl w:val="803A905E"/>
    <w:lvl w:ilvl="0" w:tplc="23D896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438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60902"/>
    <w:multiLevelType w:val="multilevel"/>
    <w:tmpl w:val="66C60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ACF"/>
    <w:multiLevelType w:val="hybridMultilevel"/>
    <w:tmpl w:val="6DB64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E6195"/>
    <w:multiLevelType w:val="hybridMultilevel"/>
    <w:tmpl w:val="DEAE6DB0"/>
    <w:lvl w:ilvl="0" w:tplc="38626082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D6489"/>
    <w:multiLevelType w:val="hybridMultilevel"/>
    <w:tmpl w:val="405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2BE"/>
    <w:multiLevelType w:val="hybridMultilevel"/>
    <w:tmpl w:val="CC4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818BF"/>
    <w:multiLevelType w:val="hybridMultilevel"/>
    <w:tmpl w:val="FD8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182B"/>
    <w:multiLevelType w:val="hybridMultilevel"/>
    <w:tmpl w:val="B0DA071E"/>
    <w:lvl w:ilvl="0" w:tplc="9354762A">
      <w:start w:val="1"/>
      <w:numFmt w:val="bullet"/>
      <w:lvlText w:val="­"/>
      <w:lvlJc w:val="left"/>
      <w:pPr>
        <w:ind w:left="92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8E3645C"/>
    <w:multiLevelType w:val="hybridMultilevel"/>
    <w:tmpl w:val="B778ED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E277434"/>
    <w:multiLevelType w:val="hybridMultilevel"/>
    <w:tmpl w:val="A4D29E4C"/>
    <w:lvl w:ilvl="0" w:tplc="699E38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9EC091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BB24DF0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C0FE5F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3D6A07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EA043E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2DAE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7E4A5E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634D4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44" w15:restartNumberingAfterBreak="0">
    <w:nsid w:val="7EE6103E"/>
    <w:multiLevelType w:val="hybridMultilevel"/>
    <w:tmpl w:val="592E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2"/>
  </w:num>
  <w:num w:numId="5">
    <w:abstractNumId w:val="5"/>
  </w:num>
  <w:num w:numId="6">
    <w:abstractNumId w:val="38"/>
  </w:num>
  <w:num w:numId="7">
    <w:abstractNumId w:val="39"/>
  </w:num>
  <w:num w:numId="8">
    <w:abstractNumId w:val="13"/>
  </w:num>
  <w:num w:numId="9">
    <w:abstractNumId w:val="8"/>
  </w:num>
  <w:num w:numId="10">
    <w:abstractNumId w:val="16"/>
  </w:num>
  <w:num w:numId="11">
    <w:abstractNumId w:val="23"/>
  </w:num>
  <w:num w:numId="12">
    <w:abstractNumId w:val="33"/>
  </w:num>
  <w:num w:numId="13">
    <w:abstractNumId w:val="30"/>
  </w:num>
  <w:num w:numId="14">
    <w:abstractNumId w:val="36"/>
  </w:num>
  <w:num w:numId="15">
    <w:abstractNumId w:val="32"/>
  </w:num>
  <w:num w:numId="16">
    <w:abstractNumId w:val="44"/>
  </w:num>
  <w:num w:numId="17">
    <w:abstractNumId w:val="34"/>
  </w:num>
  <w:num w:numId="18">
    <w:abstractNumId w:val="3"/>
  </w:num>
  <w:num w:numId="19">
    <w:abstractNumId w:val="27"/>
  </w:num>
  <w:num w:numId="20">
    <w:abstractNumId w:val="37"/>
  </w:num>
  <w:num w:numId="21">
    <w:abstractNumId w:val="6"/>
  </w:num>
  <w:num w:numId="22">
    <w:abstractNumId w:val="21"/>
  </w:num>
  <w:num w:numId="23">
    <w:abstractNumId w:val="43"/>
  </w:num>
  <w:num w:numId="24">
    <w:abstractNumId w:val="7"/>
  </w:num>
  <w:num w:numId="25">
    <w:abstractNumId w:val="4"/>
  </w:num>
  <w:num w:numId="26">
    <w:abstractNumId w:val="19"/>
  </w:num>
  <w:num w:numId="27">
    <w:abstractNumId w:val="24"/>
  </w:num>
  <w:num w:numId="28">
    <w:abstractNumId w:val="17"/>
  </w:num>
  <w:num w:numId="29">
    <w:abstractNumId w:val="35"/>
  </w:num>
  <w:num w:numId="30">
    <w:abstractNumId w:val="11"/>
  </w:num>
  <w:num w:numId="31">
    <w:abstractNumId w:val="14"/>
  </w:num>
  <w:num w:numId="32">
    <w:abstractNumId w:val="40"/>
  </w:num>
  <w:num w:numId="33">
    <w:abstractNumId w:val="1"/>
  </w:num>
  <w:num w:numId="34">
    <w:abstractNumId w:val="18"/>
  </w:num>
  <w:num w:numId="35">
    <w:abstractNumId w:val="9"/>
  </w:num>
  <w:num w:numId="36">
    <w:abstractNumId w:val="20"/>
  </w:num>
  <w:num w:numId="37">
    <w:abstractNumId w:val="15"/>
  </w:num>
  <w:num w:numId="38">
    <w:abstractNumId w:val="31"/>
  </w:num>
  <w:num w:numId="39">
    <w:abstractNumId w:val="25"/>
  </w:num>
  <w:num w:numId="40">
    <w:abstractNumId w:val="22"/>
  </w:num>
  <w:num w:numId="41">
    <w:abstractNumId w:val="42"/>
  </w:num>
  <w:num w:numId="42">
    <w:abstractNumId w:val="10"/>
  </w:num>
  <w:num w:numId="43">
    <w:abstractNumId w:val="29"/>
  </w:num>
  <w:num w:numId="44">
    <w:abstractNumId w:val="4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8"/>
    <w:rsid w:val="00001616"/>
    <w:rsid w:val="000028A0"/>
    <w:rsid w:val="00003495"/>
    <w:rsid w:val="000038FD"/>
    <w:rsid w:val="000050A1"/>
    <w:rsid w:val="00014464"/>
    <w:rsid w:val="0001685A"/>
    <w:rsid w:val="00017C3E"/>
    <w:rsid w:val="00020376"/>
    <w:rsid w:val="000223E0"/>
    <w:rsid w:val="00022E30"/>
    <w:rsid w:val="000255B6"/>
    <w:rsid w:val="000268C3"/>
    <w:rsid w:val="00027BE9"/>
    <w:rsid w:val="00032375"/>
    <w:rsid w:val="00033921"/>
    <w:rsid w:val="00042F52"/>
    <w:rsid w:val="000436C9"/>
    <w:rsid w:val="00043D9B"/>
    <w:rsid w:val="000451AA"/>
    <w:rsid w:val="000477DB"/>
    <w:rsid w:val="000504A9"/>
    <w:rsid w:val="000504E4"/>
    <w:rsid w:val="00050E4F"/>
    <w:rsid w:val="00051B4F"/>
    <w:rsid w:val="0005434E"/>
    <w:rsid w:val="000569DE"/>
    <w:rsid w:val="00060B23"/>
    <w:rsid w:val="000612E1"/>
    <w:rsid w:val="00061E4E"/>
    <w:rsid w:val="000705C1"/>
    <w:rsid w:val="000724E6"/>
    <w:rsid w:val="000732D4"/>
    <w:rsid w:val="00073455"/>
    <w:rsid w:val="0007399E"/>
    <w:rsid w:val="00076091"/>
    <w:rsid w:val="00080A0B"/>
    <w:rsid w:val="00082878"/>
    <w:rsid w:val="00082F68"/>
    <w:rsid w:val="000830CE"/>
    <w:rsid w:val="00085808"/>
    <w:rsid w:val="000912A5"/>
    <w:rsid w:val="00091C21"/>
    <w:rsid w:val="00093F0E"/>
    <w:rsid w:val="000A2893"/>
    <w:rsid w:val="000A2D8A"/>
    <w:rsid w:val="000A36B5"/>
    <w:rsid w:val="000A6654"/>
    <w:rsid w:val="000A74CA"/>
    <w:rsid w:val="000B1D1E"/>
    <w:rsid w:val="000B4D90"/>
    <w:rsid w:val="000C1404"/>
    <w:rsid w:val="000C1523"/>
    <w:rsid w:val="000C2130"/>
    <w:rsid w:val="000D118A"/>
    <w:rsid w:val="000D28DD"/>
    <w:rsid w:val="000D39BA"/>
    <w:rsid w:val="000D3D8C"/>
    <w:rsid w:val="000D4F00"/>
    <w:rsid w:val="000E1579"/>
    <w:rsid w:val="000E2517"/>
    <w:rsid w:val="000E40BF"/>
    <w:rsid w:val="000E4C26"/>
    <w:rsid w:val="000F0309"/>
    <w:rsid w:val="000F0C21"/>
    <w:rsid w:val="000F1CA0"/>
    <w:rsid w:val="000F3884"/>
    <w:rsid w:val="00101BF1"/>
    <w:rsid w:val="00102C90"/>
    <w:rsid w:val="00105E28"/>
    <w:rsid w:val="001074C3"/>
    <w:rsid w:val="00107B35"/>
    <w:rsid w:val="001127C8"/>
    <w:rsid w:val="0011444C"/>
    <w:rsid w:val="001148FD"/>
    <w:rsid w:val="00114A3A"/>
    <w:rsid w:val="00121792"/>
    <w:rsid w:val="00124D09"/>
    <w:rsid w:val="001260BD"/>
    <w:rsid w:val="00130A14"/>
    <w:rsid w:val="00130D20"/>
    <w:rsid w:val="00133325"/>
    <w:rsid w:val="001335A6"/>
    <w:rsid w:val="0013375B"/>
    <w:rsid w:val="001426D3"/>
    <w:rsid w:val="00142E82"/>
    <w:rsid w:val="001442AA"/>
    <w:rsid w:val="001459B6"/>
    <w:rsid w:val="00145F0C"/>
    <w:rsid w:val="00150C1E"/>
    <w:rsid w:val="00155700"/>
    <w:rsid w:val="001562AB"/>
    <w:rsid w:val="001576F3"/>
    <w:rsid w:val="00163B06"/>
    <w:rsid w:val="00163F47"/>
    <w:rsid w:val="00167516"/>
    <w:rsid w:val="00173FB7"/>
    <w:rsid w:val="00174535"/>
    <w:rsid w:val="00176E75"/>
    <w:rsid w:val="0017700A"/>
    <w:rsid w:val="00177C78"/>
    <w:rsid w:val="00180528"/>
    <w:rsid w:val="00180C0A"/>
    <w:rsid w:val="00186AC0"/>
    <w:rsid w:val="00192A4C"/>
    <w:rsid w:val="00194468"/>
    <w:rsid w:val="001A4018"/>
    <w:rsid w:val="001A4D6B"/>
    <w:rsid w:val="001B0F7A"/>
    <w:rsid w:val="001B1F77"/>
    <w:rsid w:val="001B2DBC"/>
    <w:rsid w:val="001B3DAD"/>
    <w:rsid w:val="001B40E7"/>
    <w:rsid w:val="001C22C1"/>
    <w:rsid w:val="001C3423"/>
    <w:rsid w:val="001C34DE"/>
    <w:rsid w:val="001D514B"/>
    <w:rsid w:val="001D6323"/>
    <w:rsid w:val="001E0374"/>
    <w:rsid w:val="001E574F"/>
    <w:rsid w:val="001F0205"/>
    <w:rsid w:val="001F1A1F"/>
    <w:rsid w:val="001F2507"/>
    <w:rsid w:val="001F3D84"/>
    <w:rsid w:val="00202FCD"/>
    <w:rsid w:val="00204B93"/>
    <w:rsid w:val="00215838"/>
    <w:rsid w:val="00217ADC"/>
    <w:rsid w:val="002258AA"/>
    <w:rsid w:val="002303D8"/>
    <w:rsid w:val="00232050"/>
    <w:rsid w:val="00236E9A"/>
    <w:rsid w:val="00237CEB"/>
    <w:rsid w:val="00241892"/>
    <w:rsid w:val="00242626"/>
    <w:rsid w:val="00243E6F"/>
    <w:rsid w:val="00244544"/>
    <w:rsid w:val="00244D86"/>
    <w:rsid w:val="002468E3"/>
    <w:rsid w:val="002477E8"/>
    <w:rsid w:val="00262AE5"/>
    <w:rsid w:val="00264228"/>
    <w:rsid w:val="00264A5F"/>
    <w:rsid w:val="00267FDA"/>
    <w:rsid w:val="00270364"/>
    <w:rsid w:val="00273DBD"/>
    <w:rsid w:val="00293595"/>
    <w:rsid w:val="00294D8B"/>
    <w:rsid w:val="00296E4A"/>
    <w:rsid w:val="002A19EA"/>
    <w:rsid w:val="002A3D21"/>
    <w:rsid w:val="002A4C06"/>
    <w:rsid w:val="002B1A75"/>
    <w:rsid w:val="002B1C96"/>
    <w:rsid w:val="002B58C6"/>
    <w:rsid w:val="002B6032"/>
    <w:rsid w:val="002B6183"/>
    <w:rsid w:val="002C1040"/>
    <w:rsid w:val="002C16A9"/>
    <w:rsid w:val="002C412D"/>
    <w:rsid w:val="002C6D20"/>
    <w:rsid w:val="002C6F0F"/>
    <w:rsid w:val="002D1C6C"/>
    <w:rsid w:val="002D2EAF"/>
    <w:rsid w:val="002D3BDF"/>
    <w:rsid w:val="002D3EDF"/>
    <w:rsid w:val="002D5B01"/>
    <w:rsid w:val="002D725E"/>
    <w:rsid w:val="002E0706"/>
    <w:rsid w:val="002E3238"/>
    <w:rsid w:val="002E3F5C"/>
    <w:rsid w:val="002E4D06"/>
    <w:rsid w:val="002E59BF"/>
    <w:rsid w:val="002E7362"/>
    <w:rsid w:val="002F0987"/>
    <w:rsid w:val="002F1314"/>
    <w:rsid w:val="002F3B66"/>
    <w:rsid w:val="002F3F87"/>
    <w:rsid w:val="002F3FDE"/>
    <w:rsid w:val="002F5446"/>
    <w:rsid w:val="00313319"/>
    <w:rsid w:val="00313AE3"/>
    <w:rsid w:val="003140CB"/>
    <w:rsid w:val="003141DD"/>
    <w:rsid w:val="00316B3D"/>
    <w:rsid w:val="0032030C"/>
    <w:rsid w:val="003217DC"/>
    <w:rsid w:val="00322B84"/>
    <w:rsid w:val="003246C6"/>
    <w:rsid w:val="00325199"/>
    <w:rsid w:val="00325C85"/>
    <w:rsid w:val="00327AE4"/>
    <w:rsid w:val="003322AE"/>
    <w:rsid w:val="00332BE0"/>
    <w:rsid w:val="0033449B"/>
    <w:rsid w:val="003373F2"/>
    <w:rsid w:val="00341898"/>
    <w:rsid w:val="003454D3"/>
    <w:rsid w:val="00347C92"/>
    <w:rsid w:val="00351F9F"/>
    <w:rsid w:val="0035457E"/>
    <w:rsid w:val="003553AC"/>
    <w:rsid w:val="00355EA5"/>
    <w:rsid w:val="00362808"/>
    <w:rsid w:val="003632D2"/>
    <w:rsid w:val="003632E7"/>
    <w:rsid w:val="003707F8"/>
    <w:rsid w:val="00371EF2"/>
    <w:rsid w:val="00375DDB"/>
    <w:rsid w:val="0037605F"/>
    <w:rsid w:val="0038632E"/>
    <w:rsid w:val="003903F9"/>
    <w:rsid w:val="003918A6"/>
    <w:rsid w:val="00395EFD"/>
    <w:rsid w:val="003962D7"/>
    <w:rsid w:val="00397142"/>
    <w:rsid w:val="00397A3C"/>
    <w:rsid w:val="003A486A"/>
    <w:rsid w:val="003A6AF9"/>
    <w:rsid w:val="003A7839"/>
    <w:rsid w:val="003B12E8"/>
    <w:rsid w:val="003B3451"/>
    <w:rsid w:val="003B43E6"/>
    <w:rsid w:val="003B5170"/>
    <w:rsid w:val="003B6EE7"/>
    <w:rsid w:val="003B7A74"/>
    <w:rsid w:val="003C0CBB"/>
    <w:rsid w:val="003C2394"/>
    <w:rsid w:val="003C24EB"/>
    <w:rsid w:val="003C5F10"/>
    <w:rsid w:val="003D0AF6"/>
    <w:rsid w:val="003D5166"/>
    <w:rsid w:val="003D60B0"/>
    <w:rsid w:val="003D6E0F"/>
    <w:rsid w:val="003D7A21"/>
    <w:rsid w:val="003E110C"/>
    <w:rsid w:val="003F03CD"/>
    <w:rsid w:val="003F0EB5"/>
    <w:rsid w:val="003F33A8"/>
    <w:rsid w:val="00405E2D"/>
    <w:rsid w:val="004068B5"/>
    <w:rsid w:val="00410919"/>
    <w:rsid w:val="00411978"/>
    <w:rsid w:val="004138B8"/>
    <w:rsid w:val="00414BBC"/>
    <w:rsid w:val="004169A7"/>
    <w:rsid w:val="004215FD"/>
    <w:rsid w:val="00422BD5"/>
    <w:rsid w:val="00424EEF"/>
    <w:rsid w:val="00425756"/>
    <w:rsid w:val="00426203"/>
    <w:rsid w:val="004262BB"/>
    <w:rsid w:val="00426EAE"/>
    <w:rsid w:val="0043212D"/>
    <w:rsid w:val="00437B36"/>
    <w:rsid w:val="004413F6"/>
    <w:rsid w:val="00441B38"/>
    <w:rsid w:val="0044394C"/>
    <w:rsid w:val="00443CF1"/>
    <w:rsid w:val="00444579"/>
    <w:rsid w:val="004445F2"/>
    <w:rsid w:val="00445A85"/>
    <w:rsid w:val="004501CA"/>
    <w:rsid w:val="00450AC8"/>
    <w:rsid w:val="0045317F"/>
    <w:rsid w:val="00454575"/>
    <w:rsid w:val="00454677"/>
    <w:rsid w:val="00454E9F"/>
    <w:rsid w:val="0045681A"/>
    <w:rsid w:val="00456898"/>
    <w:rsid w:val="00456B03"/>
    <w:rsid w:val="00465975"/>
    <w:rsid w:val="00465B3C"/>
    <w:rsid w:val="00472CC8"/>
    <w:rsid w:val="0047407C"/>
    <w:rsid w:val="0047717B"/>
    <w:rsid w:val="00481796"/>
    <w:rsid w:val="0048347F"/>
    <w:rsid w:val="004910A6"/>
    <w:rsid w:val="0049116E"/>
    <w:rsid w:val="0049404B"/>
    <w:rsid w:val="00495ED1"/>
    <w:rsid w:val="00497A8F"/>
    <w:rsid w:val="004A079B"/>
    <w:rsid w:val="004A1C28"/>
    <w:rsid w:val="004A5B7F"/>
    <w:rsid w:val="004B5188"/>
    <w:rsid w:val="004B665D"/>
    <w:rsid w:val="004B7FF5"/>
    <w:rsid w:val="004C0A91"/>
    <w:rsid w:val="004C6EEF"/>
    <w:rsid w:val="004D1986"/>
    <w:rsid w:val="004D1B9F"/>
    <w:rsid w:val="004D74C8"/>
    <w:rsid w:val="004E0AEF"/>
    <w:rsid w:val="004E0C2A"/>
    <w:rsid w:val="004E445F"/>
    <w:rsid w:val="004E5945"/>
    <w:rsid w:val="004E7AE0"/>
    <w:rsid w:val="004F00F5"/>
    <w:rsid w:val="004F2487"/>
    <w:rsid w:val="004F41A8"/>
    <w:rsid w:val="004F7AA8"/>
    <w:rsid w:val="00502933"/>
    <w:rsid w:val="005029E5"/>
    <w:rsid w:val="00511B81"/>
    <w:rsid w:val="00512F7D"/>
    <w:rsid w:val="00515585"/>
    <w:rsid w:val="00520AED"/>
    <w:rsid w:val="00521814"/>
    <w:rsid w:val="0052321E"/>
    <w:rsid w:val="00531FEA"/>
    <w:rsid w:val="00540793"/>
    <w:rsid w:val="005422B7"/>
    <w:rsid w:val="00545448"/>
    <w:rsid w:val="00546508"/>
    <w:rsid w:val="00553831"/>
    <w:rsid w:val="00562129"/>
    <w:rsid w:val="0056364E"/>
    <w:rsid w:val="005649C8"/>
    <w:rsid w:val="005674BE"/>
    <w:rsid w:val="00574BA6"/>
    <w:rsid w:val="005803CA"/>
    <w:rsid w:val="005811D3"/>
    <w:rsid w:val="005815CB"/>
    <w:rsid w:val="00582AB4"/>
    <w:rsid w:val="00585EAB"/>
    <w:rsid w:val="00585F17"/>
    <w:rsid w:val="00591C53"/>
    <w:rsid w:val="00592F47"/>
    <w:rsid w:val="005940BD"/>
    <w:rsid w:val="00595AB9"/>
    <w:rsid w:val="005976C2"/>
    <w:rsid w:val="00597736"/>
    <w:rsid w:val="005A09FF"/>
    <w:rsid w:val="005A0D27"/>
    <w:rsid w:val="005A4F98"/>
    <w:rsid w:val="005A793E"/>
    <w:rsid w:val="005B26C1"/>
    <w:rsid w:val="005B367C"/>
    <w:rsid w:val="005B428C"/>
    <w:rsid w:val="005B5C11"/>
    <w:rsid w:val="005C42CA"/>
    <w:rsid w:val="005D3A65"/>
    <w:rsid w:val="005D44F1"/>
    <w:rsid w:val="005D60C4"/>
    <w:rsid w:val="005E0722"/>
    <w:rsid w:val="005E1522"/>
    <w:rsid w:val="005F1912"/>
    <w:rsid w:val="005F1AFF"/>
    <w:rsid w:val="005F23D7"/>
    <w:rsid w:val="005F6DD0"/>
    <w:rsid w:val="00601B9D"/>
    <w:rsid w:val="00604828"/>
    <w:rsid w:val="00607BEC"/>
    <w:rsid w:val="006120FC"/>
    <w:rsid w:val="006130DA"/>
    <w:rsid w:val="0061353D"/>
    <w:rsid w:val="006161EB"/>
    <w:rsid w:val="00622923"/>
    <w:rsid w:val="00622C1C"/>
    <w:rsid w:val="00623E82"/>
    <w:rsid w:val="006256B1"/>
    <w:rsid w:val="00630D0F"/>
    <w:rsid w:val="00631434"/>
    <w:rsid w:val="006351C6"/>
    <w:rsid w:val="00635966"/>
    <w:rsid w:val="00647161"/>
    <w:rsid w:val="00651188"/>
    <w:rsid w:val="00652888"/>
    <w:rsid w:val="00655255"/>
    <w:rsid w:val="006570EE"/>
    <w:rsid w:val="00660055"/>
    <w:rsid w:val="006645F1"/>
    <w:rsid w:val="00667CD8"/>
    <w:rsid w:val="00667DEB"/>
    <w:rsid w:val="006703EC"/>
    <w:rsid w:val="0067152C"/>
    <w:rsid w:val="00671DB6"/>
    <w:rsid w:val="0067340F"/>
    <w:rsid w:val="00673552"/>
    <w:rsid w:val="00677385"/>
    <w:rsid w:val="00677DEB"/>
    <w:rsid w:val="006806B8"/>
    <w:rsid w:val="006812A5"/>
    <w:rsid w:val="0068336A"/>
    <w:rsid w:val="00685887"/>
    <w:rsid w:val="006859C2"/>
    <w:rsid w:val="0068728E"/>
    <w:rsid w:val="00687F0D"/>
    <w:rsid w:val="00687F30"/>
    <w:rsid w:val="0069030A"/>
    <w:rsid w:val="00691481"/>
    <w:rsid w:val="0069481A"/>
    <w:rsid w:val="006A001E"/>
    <w:rsid w:val="006A0238"/>
    <w:rsid w:val="006A1BCD"/>
    <w:rsid w:val="006A6646"/>
    <w:rsid w:val="006B09D9"/>
    <w:rsid w:val="006B0CE0"/>
    <w:rsid w:val="006B5B10"/>
    <w:rsid w:val="006C1CDD"/>
    <w:rsid w:val="006C6437"/>
    <w:rsid w:val="006C6C34"/>
    <w:rsid w:val="006C7D13"/>
    <w:rsid w:val="006D402F"/>
    <w:rsid w:val="006D4449"/>
    <w:rsid w:val="006D67A3"/>
    <w:rsid w:val="006E117D"/>
    <w:rsid w:val="006E1225"/>
    <w:rsid w:val="006E187C"/>
    <w:rsid w:val="006E651E"/>
    <w:rsid w:val="006E798C"/>
    <w:rsid w:val="006F0EAD"/>
    <w:rsid w:val="006F3295"/>
    <w:rsid w:val="006F41D6"/>
    <w:rsid w:val="006F6323"/>
    <w:rsid w:val="006F6B31"/>
    <w:rsid w:val="007064F7"/>
    <w:rsid w:val="00712ACF"/>
    <w:rsid w:val="00714376"/>
    <w:rsid w:val="007157B2"/>
    <w:rsid w:val="00715B6C"/>
    <w:rsid w:val="00723C1D"/>
    <w:rsid w:val="00725D1E"/>
    <w:rsid w:val="0072618F"/>
    <w:rsid w:val="007263E9"/>
    <w:rsid w:val="00726D80"/>
    <w:rsid w:val="007309A5"/>
    <w:rsid w:val="00731A8B"/>
    <w:rsid w:val="007358E4"/>
    <w:rsid w:val="007418D3"/>
    <w:rsid w:val="00747AEF"/>
    <w:rsid w:val="00750C06"/>
    <w:rsid w:val="00753DB3"/>
    <w:rsid w:val="007609F3"/>
    <w:rsid w:val="007609FC"/>
    <w:rsid w:val="00764E0B"/>
    <w:rsid w:val="00770605"/>
    <w:rsid w:val="0077079A"/>
    <w:rsid w:val="00776F0F"/>
    <w:rsid w:val="007818AD"/>
    <w:rsid w:val="0078390E"/>
    <w:rsid w:val="007855C4"/>
    <w:rsid w:val="007858BD"/>
    <w:rsid w:val="0078602E"/>
    <w:rsid w:val="00786F2C"/>
    <w:rsid w:val="00787EC0"/>
    <w:rsid w:val="00787F96"/>
    <w:rsid w:val="00792605"/>
    <w:rsid w:val="00794A45"/>
    <w:rsid w:val="007955BC"/>
    <w:rsid w:val="007B3A10"/>
    <w:rsid w:val="007B4782"/>
    <w:rsid w:val="007B6AE7"/>
    <w:rsid w:val="007C1514"/>
    <w:rsid w:val="007C2A28"/>
    <w:rsid w:val="007C401E"/>
    <w:rsid w:val="007C5BB7"/>
    <w:rsid w:val="007D0724"/>
    <w:rsid w:val="007D390F"/>
    <w:rsid w:val="007D4C69"/>
    <w:rsid w:val="007D4F19"/>
    <w:rsid w:val="007D4F1D"/>
    <w:rsid w:val="007D666C"/>
    <w:rsid w:val="007E022B"/>
    <w:rsid w:val="007E21BE"/>
    <w:rsid w:val="007E4B32"/>
    <w:rsid w:val="007F14B9"/>
    <w:rsid w:val="007F284B"/>
    <w:rsid w:val="007F61AC"/>
    <w:rsid w:val="008019A1"/>
    <w:rsid w:val="008037E6"/>
    <w:rsid w:val="008051BB"/>
    <w:rsid w:val="00805C56"/>
    <w:rsid w:val="008161E9"/>
    <w:rsid w:val="00816F28"/>
    <w:rsid w:val="008175CE"/>
    <w:rsid w:val="008229D2"/>
    <w:rsid w:val="00827E02"/>
    <w:rsid w:val="00831767"/>
    <w:rsid w:val="0083685F"/>
    <w:rsid w:val="00837351"/>
    <w:rsid w:val="00843A94"/>
    <w:rsid w:val="0085044E"/>
    <w:rsid w:val="00866395"/>
    <w:rsid w:val="00874D6E"/>
    <w:rsid w:val="008834B3"/>
    <w:rsid w:val="008867AB"/>
    <w:rsid w:val="00887A3C"/>
    <w:rsid w:val="00892812"/>
    <w:rsid w:val="00892A92"/>
    <w:rsid w:val="00893E0B"/>
    <w:rsid w:val="008951C8"/>
    <w:rsid w:val="0089671E"/>
    <w:rsid w:val="008A5212"/>
    <w:rsid w:val="008A6450"/>
    <w:rsid w:val="008B6E38"/>
    <w:rsid w:val="008C0710"/>
    <w:rsid w:val="008C0E89"/>
    <w:rsid w:val="008C60BA"/>
    <w:rsid w:val="008D07AC"/>
    <w:rsid w:val="008D2761"/>
    <w:rsid w:val="008E089B"/>
    <w:rsid w:val="008E1427"/>
    <w:rsid w:val="008E1830"/>
    <w:rsid w:val="008E1A6D"/>
    <w:rsid w:val="008E293E"/>
    <w:rsid w:val="008E2A9B"/>
    <w:rsid w:val="008E2C40"/>
    <w:rsid w:val="008E3331"/>
    <w:rsid w:val="008E56B6"/>
    <w:rsid w:val="008E5B78"/>
    <w:rsid w:val="008F2C1D"/>
    <w:rsid w:val="008F3375"/>
    <w:rsid w:val="008F4BA3"/>
    <w:rsid w:val="008F6DD4"/>
    <w:rsid w:val="00910B4F"/>
    <w:rsid w:val="00913549"/>
    <w:rsid w:val="009136E4"/>
    <w:rsid w:val="00914196"/>
    <w:rsid w:val="00915981"/>
    <w:rsid w:val="009220AC"/>
    <w:rsid w:val="00922B6B"/>
    <w:rsid w:val="00924DCC"/>
    <w:rsid w:val="0092572D"/>
    <w:rsid w:val="009274EB"/>
    <w:rsid w:val="00927CE4"/>
    <w:rsid w:val="00933890"/>
    <w:rsid w:val="00935ABC"/>
    <w:rsid w:val="00937B76"/>
    <w:rsid w:val="00940D3D"/>
    <w:rsid w:val="00941BB6"/>
    <w:rsid w:val="009453D8"/>
    <w:rsid w:val="009472CE"/>
    <w:rsid w:val="00950113"/>
    <w:rsid w:val="0095096D"/>
    <w:rsid w:val="00950EDF"/>
    <w:rsid w:val="0095158E"/>
    <w:rsid w:val="00953FBA"/>
    <w:rsid w:val="00964DEB"/>
    <w:rsid w:val="009752E3"/>
    <w:rsid w:val="00977952"/>
    <w:rsid w:val="00980476"/>
    <w:rsid w:val="009808DA"/>
    <w:rsid w:val="00981E5A"/>
    <w:rsid w:val="00983F60"/>
    <w:rsid w:val="009852FF"/>
    <w:rsid w:val="00986450"/>
    <w:rsid w:val="00990808"/>
    <w:rsid w:val="00991732"/>
    <w:rsid w:val="0099569C"/>
    <w:rsid w:val="00995C3B"/>
    <w:rsid w:val="009A0307"/>
    <w:rsid w:val="009A11EB"/>
    <w:rsid w:val="009A15E5"/>
    <w:rsid w:val="009A1982"/>
    <w:rsid w:val="009A4809"/>
    <w:rsid w:val="009A522D"/>
    <w:rsid w:val="009B06CB"/>
    <w:rsid w:val="009B7195"/>
    <w:rsid w:val="009C1806"/>
    <w:rsid w:val="009D08AC"/>
    <w:rsid w:val="009D54E5"/>
    <w:rsid w:val="009D5F54"/>
    <w:rsid w:val="009D6B86"/>
    <w:rsid w:val="009D7319"/>
    <w:rsid w:val="009E07EE"/>
    <w:rsid w:val="009E407B"/>
    <w:rsid w:val="009F4E73"/>
    <w:rsid w:val="009F6897"/>
    <w:rsid w:val="00A14B05"/>
    <w:rsid w:val="00A16B58"/>
    <w:rsid w:val="00A17EE1"/>
    <w:rsid w:val="00A208D5"/>
    <w:rsid w:val="00A22268"/>
    <w:rsid w:val="00A229C1"/>
    <w:rsid w:val="00A23B92"/>
    <w:rsid w:val="00A23DAC"/>
    <w:rsid w:val="00A27F26"/>
    <w:rsid w:val="00A36291"/>
    <w:rsid w:val="00A377CC"/>
    <w:rsid w:val="00A41176"/>
    <w:rsid w:val="00A41538"/>
    <w:rsid w:val="00A42294"/>
    <w:rsid w:val="00A4756C"/>
    <w:rsid w:val="00A5342B"/>
    <w:rsid w:val="00A55BF8"/>
    <w:rsid w:val="00A5681F"/>
    <w:rsid w:val="00A569C5"/>
    <w:rsid w:val="00A63C92"/>
    <w:rsid w:val="00A64E05"/>
    <w:rsid w:val="00A66680"/>
    <w:rsid w:val="00A70A46"/>
    <w:rsid w:val="00A74D3D"/>
    <w:rsid w:val="00A76814"/>
    <w:rsid w:val="00A82A8C"/>
    <w:rsid w:val="00A9109E"/>
    <w:rsid w:val="00A93919"/>
    <w:rsid w:val="00AA0FFB"/>
    <w:rsid w:val="00AA5CE9"/>
    <w:rsid w:val="00AB3C58"/>
    <w:rsid w:val="00AB481B"/>
    <w:rsid w:val="00AB5AFD"/>
    <w:rsid w:val="00AB632B"/>
    <w:rsid w:val="00AC0E56"/>
    <w:rsid w:val="00AC22C0"/>
    <w:rsid w:val="00AC330E"/>
    <w:rsid w:val="00AC66DE"/>
    <w:rsid w:val="00AD05AC"/>
    <w:rsid w:val="00AD39DA"/>
    <w:rsid w:val="00AD5530"/>
    <w:rsid w:val="00AD7B77"/>
    <w:rsid w:val="00AE0770"/>
    <w:rsid w:val="00AE514E"/>
    <w:rsid w:val="00AE71FE"/>
    <w:rsid w:val="00AF020A"/>
    <w:rsid w:val="00AF3455"/>
    <w:rsid w:val="00AF5070"/>
    <w:rsid w:val="00B001C2"/>
    <w:rsid w:val="00B03A25"/>
    <w:rsid w:val="00B057A4"/>
    <w:rsid w:val="00B070D1"/>
    <w:rsid w:val="00B10EF5"/>
    <w:rsid w:val="00B110F2"/>
    <w:rsid w:val="00B152DC"/>
    <w:rsid w:val="00B167B7"/>
    <w:rsid w:val="00B17391"/>
    <w:rsid w:val="00B2044C"/>
    <w:rsid w:val="00B20C2F"/>
    <w:rsid w:val="00B25B6B"/>
    <w:rsid w:val="00B262C8"/>
    <w:rsid w:val="00B31D38"/>
    <w:rsid w:val="00B321CF"/>
    <w:rsid w:val="00B337C5"/>
    <w:rsid w:val="00B33963"/>
    <w:rsid w:val="00B35545"/>
    <w:rsid w:val="00B36F0C"/>
    <w:rsid w:val="00B37E23"/>
    <w:rsid w:val="00B41139"/>
    <w:rsid w:val="00B41DC4"/>
    <w:rsid w:val="00B4242C"/>
    <w:rsid w:val="00B426DB"/>
    <w:rsid w:val="00B42868"/>
    <w:rsid w:val="00B431DB"/>
    <w:rsid w:val="00B43E27"/>
    <w:rsid w:val="00B43FD4"/>
    <w:rsid w:val="00B51F2A"/>
    <w:rsid w:val="00B54F67"/>
    <w:rsid w:val="00B5578C"/>
    <w:rsid w:val="00B55E2D"/>
    <w:rsid w:val="00B5716A"/>
    <w:rsid w:val="00B60286"/>
    <w:rsid w:val="00B60561"/>
    <w:rsid w:val="00B6197C"/>
    <w:rsid w:val="00B65BDD"/>
    <w:rsid w:val="00B714EF"/>
    <w:rsid w:val="00B74B88"/>
    <w:rsid w:val="00B802DA"/>
    <w:rsid w:val="00B80A14"/>
    <w:rsid w:val="00B81BE7"/>
    <w:rsid w:val="00B84F22"/>
    <w:rsid w:val="00B859AF"/>
    <w:rsid w:val="00B87990"/>
    <w:rsid w:val="00B87E86"/>
    <w:rsid w:val="00B92255"/>
    <w:rsid w:val="00B9340E"/>
    <w:rsid w:val="00BA13AF"/>
    <w:rsid w:val="00BA1A1D"/>
    <w:rsid w:val="00BA6704"/>
    <w:rsid w:val="00BA7044"/>
    <w:rsid w:val="00BB2611"/>
    <w:rsid w:val="00BB2FAB"/>
    <w:rsid w:val="00BB7138"/>
    <w:rsid w:val="00BC2AE4"/>
    <w:rsid w:val="00BC3C96"/>
    <w:rsid w:val="00BC41F6"/>
    <w:rsid w:val="00BC51A3"/>
    <w:rsid w:val="00BC6F23"/>
    <w:rsid w:val="00BD0048"/>
    <w:rsid w:val="00BD0AE1"/>
    <w:rsid w:val="00BD0CB5"/>
    <w:rsid w:val="00BD6449"/>
    <w:rsid w:val="00BD78FD"/>
    <w:rsid w:val="00BE3897"/>
    <w:rsid w:val="00BF113D"/>
    <w:rsid w:val="00BF12F6"/>
    <w:rsid w:val="00BF16B6"/>
    <w:rsid w:val="00BF568A"/>
    <w:rsid w:val="00C020C6"/>
    <w:rsid w:val="00C03651"/>
    <w:rsid w:val="00C04363"/>
    <w:rsid w:val="00C04927"/>
    <w:rsid w:val="00C05462"/>
    <w:rsid w:val="00C06C21"/>
    <w:rsid w:val="00C07862"/>
    <w:rsid w:val="00C11FE9"/>
    <w:rsid w:val="00C14D3F"/>
    <w:rsid w:val="00C17D80"/>
    <w:rsid w:val="00C2237A"/>
    <w:rsid w:val="00C2688C"/>
    <w:rsid w:val="00C2791F"/>
    <w:rsid w:val="00C30738"/>
    <w:rsid w:val="00C30F3B"/>
    <w:rsid w:val="00C31811"/>
    <w:rsid w:val="00C33F53"/>
    <w:rsid w:val="00C3474E"/>
    <w:rsid w:val="00C362BD"/>
    <w:rsid w:val="00C449FB"/>
    <w:rsid w:val="00C52E95"/>
    <w:rsid w:val="00C53E40"/>
    <w:rsid w:val="00C57AFD"/>
    <w:rsid w:val="00C615E8"/>
    <w:rsid w:val="00C62F3F"/>
    <w:rsid w:val="00C64604"/>
    <w:rsid w:val="00C73B5D"/>
    <w:rsid w:val="00C73EFC"/>
    <w:rsid w:val="00C75095"/>
    <w:rsid w:val="00C75DC6"/>
    <w:rsid w:val="00C80897"/>
    <w:rsid w:val="00C831F1"/>
    <w:rsid w:val="00C840F8"/>
    <w:rsid w:val="00C86DF2"/>
    <w:rsid w:val="00C91A36"/>
    <w:rsid w:val="00C91A97"/>
    <w:rsid w:val="00C947FC"/>
    <w:rsid w:val="00CA7A6D"/>
    <w:rsid w:val="00CB09B5"/>
    <w:rsid w:val="00CB3AA6"/>
    <w:rsid w:val="00CB4C69"/>
    <w:rsid w:val="00CB7D8E"/>
    <w:rsid w:val="00CC1598"/>
    <w:rsid w:val="00CC7F46"/>
    <w:rsid w:val="00CD14BF"/>
    <w:rsid w:val="00CD17D3"/>
    <w:rsid w:val="00CD3E34"/>
    <w:rsid w:val="00CE1D05"/>
    <w:rsid w:val="00CE2C2C"/>
    <w:rsid w:val="00CE3E8C"/>
    <w:rsid w:val="00CE7252"/>
    <w:rsid w:val="00CE7295"/>
    <w:rsid w:val="00CE76EC"/>
    <w:rsid w:val="00CF13CC"/>
    <w:rsid w:val="00CF20C8"/>
    <w:rsid w:val="00CF2DA1"/>
    <w:rsid w:val="00CF3432"/>
    <w:rsid w:val="00CF4F2A"/>
    <w:rsid w:val="00D05ED5"/>
    <w:rsid w:val="00D061C4"/>
    <w:rsid w:val="00D06B1E"/>
    <w:rsid w:val="00D07F54"/>
    <w:rsid w:val="00D17161"/>
    <w:rsid w:val="00D21246"/>
    <w:rsid w:val="00D21CBB"/>
    <w:rsid w:val="00D23477"/>
    <w:rsid w:val="00D2517F"/>
    <w:rsid w:val="00D30FE8"/>
    <w:rsid w:val="00D33BDF"/>
    <w:rsid w:val="00D33C2B"/>
    <w:rsid w:val="00D4049E"/>
    <w:rsid w:val="00D42C77"/>
    <w:rsid w:val="00D47770"/>
    <w:rsid w:val="00D54D39"/>
    <w:rsid w:val="00D56057"/>
    <w:rsid w:val="00D565B1"/>
    <w:rsid w:val="00D60997"/>
    <w:rsid w:val="00D6330D"/>
    <w:rsid w:val="00D64908"/>
    <w:rsid w:val="00D67076"/>
    <w:rsid w:val="00D71E2B"/>
    <w:rsid w:val="00D73AA1"/>
    <w:rsid w:val="00D75632"/>
    <w:rsid w:val="00D76244"/>
    <w:rsid w:val="00D770FE"/>
    <w:rsid w:val="00D81830"/>
    <w:rsid w:val="00D818B2"/>
    <w:rsid w:val="00D837D9"/>
    <w:rsid w:val="00D87E4C"/>
    <w:rsid w:val="00D87F31"/>
    <w:rsid w:val="00D91455"/>
    <w:rsid w:val="00D943F9"/>
    <w:rsid w:val="00D9689C"/>
    <w:rsid w:val="00D97118"/>
    <w:rsid w:val="00D97373"/>
    <w:rsid w:val="00DA0EB2"/>
    <w:rsid w:val="00DA0EBA"/>
    <w:rsid w:val="00DA4BED"/>
    <w:rsid w:val="00DB2B36"/>
    <w:rsid w:val="00DB4B8F"/>
    <w:rsid w:val="00DB6E10"/>
    <w:rsid w:val="00DB6E65"/>
    <w:rsid w:val="00DC5610"/>
    <w:rsid w:val="00DC597C"/>
    <w:rsid w:val="00DD5E7D"/>
    <w:rsid w:val="00DE0754"/>
    <w:rsid w:val="00DE12AC"/>
    <w:rsid w:val="00DE1451"/>
    <w:rsid w:val="00DE47AC"/>
    <w:rsid w:val="00DF4042"/>
    <w:rsid w:val="00DF541A"/>
    <w:rsid w:val="00DF767D"/>
    <w:rsid w:val="00E0331D"/>
    <w:rsid w:val="00E06E11"/>
    <w:rsid w:val="00E23197"/>
    <w:rsid w:val="00E2402F"/>
    <w:rsid w:val="00E2463A"/>
    <w:rsid w:val="00E2771A"/>
    <w:rsid w:val="00E300FD"/>
    <w:rsid w:val="00E30683"/>
    <w:rsid w:val="00E3220D"/>
    <w:rsid w:val="00E340F5"/>
    <w:rsid w:val="00E34183"/>
    <w:rsid w:val="00E34D1D"/>
    <w:rsid w:val="00E35A01"/>
    <w:rsid w:val="00E40AF4"/>
    <w:rsid w:val="00E44D1A"/>
    <w:rsid w:val="00E468CF"/>
    <w:rsid w:val="00E524D5"/>
    <w:rsid w:val="00E55AEA"/>
    <w:rsid w:val="00E568EC"/>
    <w:rsid w:val="00E6305B"/>
    <w:rsid w:val="00E640FE"/>
    <w:rsid w:val="00E6545F"/>
    <w:rsid w:val="00E66328"/>
    <w:rsid w:val="00E67176"/>
    <w:rsid w:val="00E711FA"/>
    <w:rsid w:val="00E738A6"/>
    <w:rsid w:val="00E73A46"/>
    <w:rsid w:val="00E7499E"/>
    <w:rsid w:val="00E7506C"/>
    <w:rsid w:val="00E77A07"/>
    <w:rsid w:val="00E80509"/>
    <w:rsid w:val="00E83097"/>
    <w:rsid w:val="00E935F4"/>
    <w:rsid w:val="00E93CE0"/>
    <w:rsid w:val="00E94BC8"/>
    <w:rsid w:val="00EA267D"/>
    <w:rsid w:val="00EA4E6E"/>
    <w:rsid w:val="00EB32DB"/>
    <w:rsid w:val="00EB6DD3"/>
    <w:rsid w:val="00EC22D6"/>
    <w:rsid w:val="00ED78E4"/>
    <w:rsid w:val="00EE7B69"/>
    <w:rsid w:val="00EF1488"/>
    <w:rsid w:val="00EF285E"/>
    <w:rsid w:val="00EF50BA"/>
    <w:rsid w:val="00EF50E4"/>
    <w:rsid w:val="00F01116"/>
    <w:rsid w:val="00F10C80"/>
    <w:rsid w:val="00F12C48"/>
    <w:rsid w:val="00F1662F"/>
    <w:rsid w:val="00F16A5E"/>
    <w:rsid w:val="00F20A08"/>
    <w:rsid w:val="00F20BF5"/>
    <w:rsid w:val="00F21A84"/>
    <w:rsid w:val="00F21FF1"/>
    <w:rsid w:val="00F30541"/>
    <w:rsid w:val="00F315C0"/>
    <w:rsid w:val="00F31723"/>
    <w:rsid w:val="00F352A7"/>
    <w:rsid w:val="00F36905"/>
    <w:rsid w:val="00F41AEB"/>
    <w:rsid w:val="00F4523C"/>
    <w:rsid w:val="00F4533F"/>
    <w:rsid w:val="00F46254"/>
    <w:rsid w:val="00F50075"/>
    <w:rsid w:val="00F56083"/>
    <w:rsid w:val="00F61FD8"/>
    <w:rsid w:val="00F65841"/>
    <w:rsid w:val="00F6594C"/>
    <w:rsid w:val="00F6615B"/>
    <w:rsid w:val="00F6681D"/>
    <w:rsid w:val="00F67301"/>
    <w:rsid w:val="00F67B69"/>
    <w:rsid w:val="00F73AE7"/>
    <w:rsid w:val="00F73E6E"/>
    <w:rsid w:val="00F81E5A"/>
    <w:rsid w:val="00F82724"/>
    <w:rsid w:val="00F82F0F"/>
    <w:rsid w:val="00F836DE"/>
    <w:rsid w:val="00F87982"/>
    <w:rsid w:val="00F90138"/>
    <w:rsid w:val="00F93620"/>
    <w:rsid w:val="00F9626D"/>
    <w:rsid w:val="00F96A71"/>
    <w:rsid w:val="00FA27C1"/>
    <w:rsid w:val="00FA3A85"/>
    <w:rsid w:val="00FA4E87"/>
    <w:rsid w:val="00FA6AA9"/>
    <w:rsid w:val="00FB3C30"/>
    <w:rsid w:val="00FB6609"/>
    <w:rsid w:val="00FB6D3E"/>
    <w:rsid w:val="00FC06E7"/>
    <w:rsid w:val="00FC2FF4"/>
    <w:rsid w:val="00FC33CB"/>
    <w:rsid w:val="00FC3CE5"/>
    <w:rsid w:val="00FC3D58"/>
    <w:rsid w:val="00FD0097"/>
    <w:rsid w:val="00FD576E"/>
    <w:rsid w:val="00FE060D"/>
    <w:rsid w:val="00FE3023"/>
    <w:rsid w:val="00FE735E"/>
    <w:rsid w:val="00FF133B"/>
    <w:rsid w:val="00FF19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C75B"/>
  <w15:chartTrackingRefBased/>
  <w15:docId w15:val="{CD36EC39-E5A7-4597-A1C1-CC3D774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A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D649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A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3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4908"/>
    <w:rPr>
      <w:color w:val="808080"/>
    </w:rPr>
  </w:style>
  <w:style w:type="character" w:customStyle="1" w:styleId="Heading1Char">
    <w:name w:val="Heading 1 Char"/>
    <w:uiPriority w:val="9"/>
    <w:rsid w:val="00D64908"/>
    <w:rPr>
      <w:rFonts w:ascii="Calibri Light" w:eastAsia="SimSun" w:hAnsi="Calibri Light" w:cs="Times New Roman"/>
      <w:color w:val="2E74B5"/>
      <w:sz w:val="32"/>
      <w:szCs w:val="32"/>
      <w:lang w:val="en-GB" w:eastAsia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D64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64908"/>
    <w:rPr>
      <w:rFonts w:ascii="Arial" w:eastAsia="SimSun" w:hAnsi="Arial" w:cs="Times New Roman"/>
      <w:b/>
      <w:noProof/>
      <w:sz w:val="18"/>
      <w:szCs w:val="20"/>
      <w:lang w:eastAsia="en-US"/>
    </w:rPr>
  </w:style>
  <w:style w:type="paragraph" w:styleId="Footer">
    <w:name w:val="footer"/>
    <w:basedOn w:val="Header"/>
    <w:link w:val="FooterChar"/>
    <w:rsid w:val="00D64908"/>
    <w:pPr>
      <w:jc w:val="center"/>
    </w:pPr>
    <w:rPr>
      <w:i/>
    </w:rPr>
  </w:style>
  <w:style w:type="character" w:customStyle="1" w:styleId="FooterChar">
    <w:name w:val="Footer Char"/>
    <w:link w:val="Footer"/>
    <w:rsid w:val="00D64908"/>
    <w:rPr>
      <w:rFonts w:ascii="Arial" w:eastAsia="SimSun" w:hAnsi="Arial" w:cs="Times New Roman"/>
      <w:b/>
      <w:i/>
      <w:noProof/>
      <w:sz w:val="18"/>
      <w:szCs w:val="20"/>
      <w:lang w:eastAsia="en-US"/>
    </w:rPr>
  </w:style>
  <w:style w:type="character" w:styleId="PageNumber">
    <w:name w:val="page number"/>
    <w:basedOn w:val="DefaultParagraphFont"/>
    <w:rsid w:val="00D64908"/>
  </w:style>
  <w:style w:type="character" w:customStyle="1" w:styleId="Heading1Char1">
    <w:name w:val="Heading 1 Char1"/>
    <w:link w:val="Heading1"/>
    <w:uiPriority w:val="9"/>
    <w:rsid w:val="00D64908"/>
    <w:rPr>
      <w:rFonts w:ascii="Arial" w:eastAsia="SimSun" w:hAnsi="Arial" w:cs="Times New Roman"/>
      <w:sz w:val="36"/>
      <w:szCs w:val="20"/>
      <w:lang w:val="en-GB" w:eastAsia="en-US"/>
    </w:rPr>
  </w:style>
  <w:style w:type="paragraph" w:customStyle="1" w:styleId="LGTdoc">
    <w:name w:val="LGTdoc_본문"/>
    <w:basedOn w:val="Normal"/>
    <w:rsid w:val="00D64908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rsid w:val="00B431DB"/>
    <w:pPr>
      <w:ind w:left="720"/>
      <w:contextualSpacing/>
    </w:pPr>
  </w:style>
  <w:style w:type="table" w:styleId="TableGrid">
    <w:name w:val="Table Grid"/>
    <w:basedOn w:val="TableNormal"/>
    <w:uiPriority w:val="39"/>
    <w:rsid w:val="007C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017C3E"/>
    <w:pPr>
      <w:spacing w:before="120" w:after="120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F17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rsid w:val="00022E30"/>
  </w:style>
  <w:style w:type="character" w:styleId="CommentReference">
    <w:name w:val="annotation reference"/>
    <w:uiPriority w:val="99"/>
    <w:semiHidden/>
    <w:unhideWhenUsed/>
    <w:rsid w:val="0091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81"/>
  </w:style>
  <w:style w:type="character" w:customStyle="1" w:styleId="CommentTextChar">
    <w:name w:val="Comment Text Char"/>
    <w:link w:val="CommentText"/>
    <w:uiPriority w:val="99"/>
    <w:semiHidden/>
    <w:rsid w:val="0091598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981"/>
    <w:rPr>
      <w:rFonts w:ascii="Times New Roman" w:hAnsi="Times New Roman"/>
      <w:b/>
      <w:bCs/>
      <w:lang w:val="en-GB" w:eastAsia="en-US"/>
    </w:rPr>
  </w:style>
  <w:style w:type="paragraph" w:customStyle="1" w:styleId="B1">
    <w:name w:val="B1"/>
    <w:basedOn w:val="List"/>
    <w:link w:val="B1Char1"/>
    <w:rsid w:val="00186AC0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paragraph" w:styleId="List">
    <w:name w:val="List"/>
    <w:basedOn w:val="Normal"/>
    <w:uiPriority w:val="99"/>
    <w:semiHidden/>
    <w:unhideWhenUsed/>
    <w:rsid w:val="00186AC0"/>
    <w:pPr>
      <w:ind w:left="360" w:hanging="360"/>
      <w:contextualSpacing/>
    </w:pPr>
  </w:style>
  <w:style w:type="character" w:customStyle="1" w:styleId="Heading2Char">
    <w:name w:val="Heading 2 Char"/>
    <w:link w:val="Heading2"/>
    <w:uiPriority w:val="9"/>
    <w:rsid w:val="00186AC0"/>
    <w:rPr>
      <w:rFonts w:ascii="Calibri Light" w:eastAsia="SimSun" w:hAnsi="Calibri Light" w:cs="Times New Roman"/>
      <w:b/>
      <w:bCs/>
      <w:i/>
      <w:iCs/>
      <w:sz w:val="28"/>
      <w:szCs w:val="28"/>
      <w:lang w:val="en-GB" w:eastAsia="en-US"/>
    </w:rPr>
  </w:style>
  <w:style w:type="table" w:styleId="GridTable1Light">
    <w:name w:val="Grid Table 1 Light"/>
    <w:basedOn w:val="TableNormal"/>
    <w:uiPriority w:val="46"/>
    <w:rsid w:val="005F6DD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C06C21"/>
    <w:rPr>
      <w:b/>
      <w:bCs/>
    </w:rPr>
  </w:style>
  <w:style w:type="paragraph" w:customStyle="1" w:styleId="ZT">
    <w:name w:val="ZT"/>
    <w:rsid w:val="00B33963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/>
    </w:rPr>
  </w:style>
  <w:style w:type="paragraph" w:styleId="BodyText">
    <w:name w:val="Body Text"/>
    <w:aliases w:val="bt,AvtalBrödtext, ändrad,ändrad,Bodytext,AvtalBrodtext,andrad,EHPT,Body Text2,Body3,compact,paragraph 2,body indent,- TF,Requirements,Body Text level 1,Response,Body Text ,à¹×éÍàÃ×èÍ§,Compliance,code,à¹,AvtalBr,bodytext,Block text,body text,sp"/>
    <w:basedOn w:val="Normal"/>
    <w:link w:val="BodyTextChar"/>
    <w:rsid w:val="00F82F0F"/>
    <w:pPr>
      <w:overflowPunct/>
      <w:autoSpaceDE/>
      <w:autoSpaceDN/>
      <w:adjustRightInd/>
      <w:spacing w:after="120"/>
      <w:jc w:val="both"/>
      <w:textAlignment w:val="auto"/>
    </w:pPr>
    <w:rPr>
      <w:rFonts w:eastAsia="MS Mincho"/>
      <w:szCs w:val="24"/>
      <w:lang w:val="en-US"/>
    </w:rPr>
  </w:style>
  <w:style w:type="character" w:customStyle="1" w:styleId="BodyTextChar">
    <w:name w:val="Body Text Char"/>
    <w:aliases w:val="bt Char,AvtalBrödtext Char, ändrad Char,ändrad Char,Bodytext Char,AvtalBrodtext Char,andrad Char,EHPT Char,Body Text2 Char,Body3 Char,compact Char,paragraph 2 Char,body indent Char,- TF Char,Requirements Char,Body Text level 1 Char"/>
    <w:link w:val="BodyText"/>
    <w:rsid w:val="00F82F0F"/>
    <w:rPr>
      <w:rFonts w:ascii="Times New Roman" w:eastAsia="MS Mincho" w:hAnsi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55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 w:eastAsia="zh-CN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rsid w:val="005A4F98"/>
    <w:rPr>
      <w:rFonts w:ascii="Times New Roman" w:hAnsi="Times New Roman"/>
      <w:b/>
      <w:bCs/>
      <w:lang w:eastAsia="en-US"/>
    </w:rPr>
  </w:style>
  <w:style w:type="table" w:styleId="ListTable2-Accent5">
    <w:name w:val="List Table 2 Accent 5"/>
    <w:basedOn w:val="TableNormal"/>
    <w:uiPriority w:val="47"/>
    <w:rsid w:val="00DB2B36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1">
    <w:name w:val="Grid Table 1 Light Accent 1"/>
    <w:basedOn w:val="TableNormal"/>
    <w:uiPriority w:val="46"/>
    <w:rsid w:val="00DB2B3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649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rsid w:val="00B057A4"/>
    <w:rPr>
      <w:color w:val="0000FF"/>
      <w:u w:val="single"/>
    </w:rPr>
  </w:style>
  <w:style w:type="paragraph" w:customStyle="1" w:styleId="Reference">
    <w:name w:val="Reference"/>
    <w:basedOn w:val="Normal"/>
    <w:qFormat/>
    <w:rsid w:val="00BB7138"/>
    <w:pPr>
      <w:numPr>
        <w:numId w:val="2"/>
      </w:numPr>
      <w:tabs>
        <w:tab w:val="clear" w:pos="567"/>
      </w:tabs>
      <w:overflowPunct/>
      <w:autoSpaceDE/>
      <w:autoSpaceDN/>
      <w:adjustRightInd/>
      <w:spacing w:after="160" w:line="259" w:lineRule="auto"/>
      <w:ind w:left="0" w:firstLine="0"/>
      <w:textAlignment w:val="auto"/>
    </w:pPr>
    <w:rPr>
      <w:rFonts w:ascii="Calibri" w:hAnsi="Calibri"/>
      <w:sz w:val="22"/>
      <w:szCs w:val="22"/>
      <w:lang w:val="en-US" w:eastAsia="zh-CN"/>
    </w:rPr>
  </w:style>
  <w:style w:type="character" w:styleId="SubtleReference">
    <w:name w:val="Subtle Reference"/>
    <w:uiPriority w:val="31"/>
    <w:qFormat/>
    <w:rsid w:val="00980476"/>
    <w:rPr>
      <w:lang w:val="en-US"/>
    </w:rPr>
  </w:style>
  <w:style w:type="table" w:styleId="GridTable5Dark-Accent5">
    <w:name w:val="Grid Table 5 Dark Accent 5"/>
    <w:basedOn w:val="TableNormal"/>
    <w:uiPriority w:val="50"/>
    <w:rsid w:val="00DF404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B2">
    <w:name w:val="B2"/>
    <w:basedOn w:val="List2"/>
    <w:link w:val="B2Char"/>
    <w:rsid w:val="00273DBD"/>
    <w:pPr>
      <w:overflowPunct/>
      <w:autoSpaceDE/>
      <w:autoSpaceDN/>
      <w:adjustRightInd/>
      <w:ind w:left="851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rsid w:val="00273DBD"/>
    <w:rPr>
      <w:rFonts w:ascii="Times New Roman" w:eastAsia="Malgun Gothic" w:hAnsi="Times New Roman"/>
      <w:lang w:val="en-GB"/>
    </w:rPr>
  </w:style>
  <w:style w:type="character" w:customStyle="1" w:styleId="B2Char">
    <w:name w:val="B2 Char"/>
    <w:link w:val="B2"/>
    <w:locked/>
    <w:rsid w:val="00273DBD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273DBD"/>
    <w:pPr>
      <w:ind w:left="720" w:hanging="360"/>
      <w:contextualSpacing/>
    </w:pPr>
  </w:style>
  <w:style w:type="paragraph" w:customStyle="1" w:styleId="TAL">
    <w:name w:val="TAL"/>
    <w:basedOn w:val="Normal"/>
    <w:link w:val="TALChar"/>
    <w:rsid w:val="006E1225"/>
    <w:pPr>
      <w:keepNext/>
      <w:keepLines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TAH">
    <w:name w:val="TAH"/>
    <w:basedOn w:val="TAC"/>
    <w:link w:val="TAHCar"/>
    <w:rsid w:val="006E1225"/>
    <w:rPr>
      <w:b/>
    </w:rPr>
  </w:style>
  <w:style w:type="paragraph" w:customStyle="1" w:styleId="TAC">
    <w:name w:val="TAC"/>
    <w:basedOn w:val="TAL"/>
    <w:link w:val="TACChar"/>
    <w:rsid w:val="006E1225"/>
    <w:pPr>
      <w:jc w:val="center"/>
    </w:pPr>
  </w:style>
  <w:style w:type="paragraph" w:customStyle="1" w:styleId="TH">
    <w:name w:val="TH"/>
    <w:basedOn w:val="Normal"/>
    <w:link w:val="THChar"/>
    <w:rsid w:val="006E1225"/>
    <w:pPr>
      <w:keepNext/>
      <w:keepLines/>
      <w:spacing w:before="60"/>
      <w:jc w:val="center"/>
    </w:pPr>
    <w:rPr>
      <w:rFonts w:ascii="Arial" w:eastAsia="Times New Roman" w:hAnsi="Arial"/>
      <w:b/>
      <w:lang w:eastAsia="en-GB"/>
    </w:rPr>
  </w:style>
  <w:style w:type="character" w:customStyle="1" w:styleId="THChar">
    <w:name w:val="TH Char"/>
    <w:link w:val="TH"/>
    <w:rsid w:val="006E1225"/>
    <w:rPr>
      <w:rFonts w:ascii="Arial" w:eastAsia="Times New Roman" w:hAnsi="Arial"/>
      <w:b/>
      <w:lang w:val="en-GB" w:eastAsia="en-GB"/>
    </w:rPr>
  </w:style>
  <w:style w:type="character" w:customStyle="1" w:styleId="TACChar">
    <w:name w:val="TAC Char"/>
    <w:link w:val="TAC"/>
    <w:locked/>
    <w:rsid w:val="006E1225"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rsid w:val="006E1225"/>
    <w:rPr>
      <w:rFonts w:ascii="Arial" w:eastAsia="Times New Roman" w:hAnsi="Arial"/>
      <w:b/>
      <w:sz w:val="18"/>
      <w:lang w:val="en-GB" w:eastAsia="en-GB"/>
    </w:rPr>
  </w:style>
  <w:style w:type="character" w:customStyle="1" w:styleId="TALChar">
    <w:name w:val="TAL Char"/>
    <w:link w:val="TAL"/>
    <w:locked/>
    <w:rsid w:val="006E1225"/>
    <w:rPr>
      <w:rFonts w:ascii="Arial" w:eastAsia="Times New Roman" w:hAnsi="Arial"/>
      <w:sz w:val="18"/>
      <w:lang w:val="en-GB" w:eastAsia="en-GB"/>
    </w:rPr>
  </w:style>
  <w:style w:type="table" w:styleId="GridTable5Dark-Accent1">
    <w:name w:val="Grid Table 5 Dark Accent 1"/>
    <w:basedOn w:val="TableNormal"/>
    <w:uiPriority w:val="50"/>
    <w:rsid w:val="000732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3">
    <w:name w:val="Grid Table 3"/>
    <w:basedOn w:val="TableNormal"/>
    <w:uiPriority w:val="48"/>
    <w:rsid w:val="000732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2D4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0732D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PlainTable5">
    <w:name w:val="Plain Table 5"/>
    <w:basedOn w:val="TableNormal"/>
    <w:uiPriority w:val="45"/>
    <w:rsid w:val="000732D4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732D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RCoverPage">
    <w:name w:val="CR Cover Page"/>
    <w:rsid w:val="00D87F31"/>
    <w:pPr>
      <w:spacing w:after="120"/>
    </w:pPr>
    <w:rPr>
      <w:rFonts w:ascii="Arial" w:eastAsia="MS Mincho" w:hAnsi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373F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4E59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2C1040"/>
    <w:rPr>
      <w:rFonts w:ascii="Times New Roman" w:hAnsi="Times New Roman"/>
      <w:lang w:val="en-GB"/>
    </w:rPr>
  </w:style>
  <w:style w:type="paragraph" w:customStyle="1" w:styleId="tal0">
    <w:name w:val="tal"/>
    <w:basedOn w:val="Normal"/>
    <w:rsid w:val="004262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/>
    </w:rPr>
  </w:style>
  <w:style w:type="table" w:styleId="GridTable4-Accent1">
    <w:name w:val="Grid Table 4 Accent 1"/>
    <w:basedOn w:val="TableNormal"/>
    <w:uiPriority w:val="49"/>
    <w:rsid w:val="00827E0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34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4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3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0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0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2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38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21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15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2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9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2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2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1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9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41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1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27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9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541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18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0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6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585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43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6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6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922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40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88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37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2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19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166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23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1_RL1/TSGR1_106-e/Docs/R1-2107685.zip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42" Type="http://schemas.openxmlformats.org/officeDocument/2006/relationships/image" Target="media/image13.wmf"/><Relationship Id="rId47" Type="http://schemas.openxmlformats.org/officeDocument/2006/relationships/oleObject" Target="embeddings/oleObject18.bin"/><Relationship Id="rId50" Type="http://schemas.openxmlformats.org/officeDocument/2006/relationships/hyperlink" Target="https://www.3gpp.org/ftp/TSG_RAN/WG1_RL1/TSGR1_106-e/Docs/R1-2107685.zip" TargetMode="Externa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6763.zip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6762.zip" TargetMode="External"/><Relationship Id="rId24" Type="http://schemas.openxmlformats.org/officeDocument/2006/relationships/image" Target="media/image6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TSG_RAN/TSGR_90e/Docs/RP-202822.zip" TargetMode="Externa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11.wmf"/><Relationship Id="rId49" Type="http://schemas.openxmlformats.org/officeDocument/2006/relationships/hyperlink" Target="https://www.3gpp.org/ftp/TSG_RAN/WG1_RL1/TSGR1_106-e/Docs/R1-2106763.zip" TargetMode="External"/><Relationship Id="rId10" Type="http://schemas.openxmlformats.org/officeDocument/2006/relationships/hyperlink" Target="https://www.3gpp.org/ftp/TSG_RAN/WG1_RL1/TSGR1_106-e/Docs/R1-2106753.zip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hyperlink" Target="https://www.3gpp.org/ftp/TSG_RAN/WG1_RL1/TSGR1_106-e/Docs/R1-2106752.zip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752.zip" TargetMode="External"/><Relationship Id="rId14" Type="http://schemas.openxmlformats.org/officeDocument/2006/relationships/hyperlink" Target="https://www.3gpp.org/ftp/tsg_ran/TSG_RAN/TSGR_90e/Docs/RP-202413.zip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3gpp.org/ftp/TSG_RAN/WG1_RL1/TSGR1_106-e/Docs/R1-2106753.zi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3gpp.org/ftp/TSG_RAN/WG1_RL1/TSGR1_106-e/Docs/R1-2106560.zip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AAD8-A6E8-4CE1-87A7-8C97ABE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Chao</dc:creator>
  <cp:keywords/>
  <dc:description/>
  <cp:lastModifiedBy>Qualcomm1</cp:lastModifiedBy>
  <cp:revision>9</cp:revision>
  <dcterms:created xsi:type="dcterms:W3CDTF">2021-08-18T02:55:00Z</dcterms:created>
  <dcterms:modified xsi:type="dcterms:W3CDTF">2021-08-18T21:36:00Z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1629250907</vt:lpwstr>
  </property>
</Properties>
</file>