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0B813826"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
          </w:pPr>
          <w:r>
            <w:t>Table of Contents</w:t>
          </w:r>
        </w:p>
        <w:p w14:paraId="66253855" w14:textId="32E522DD" w:rsidR="0046044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ac"/>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ac"/>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ac"/>
                <w:noProof/>
              </w:rPr>
              <w:t>1.1</w:t>
            </w:r>
            <w:r w:rsidR="00460443">
              <w:rPr>
                <w:rFonts w:asciiTheme="minorHAnsi" w:eastAsiaTheme="minorEastAsia" w:hAnsiTheme="minorHAnsi" w:cstheme="minorBidi"/>
                <w:noProof/>
                <w:sz w:val="22"/>
                <w:szCs w:val="22"/>
                <w:lang w:val="en-GB" w:eastAsia="en-GB"/>
              </w:rPr>
              <w:tab/>
            </w:r>
            <w:r w:rsidR="00460443" w:rsidRPr="00F8575F">
              <w:rPr>
                <w:rStyle w:val="ac"/>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8326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ac"/>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ac"/>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8326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ac"/>
                <w:noProof/>
              </w:rPr>
              <w:t>3</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ac"/>
                <w:noProof/>
              </w:rPr>
              <w:t>3.1</w:t>
            </w:r>
            <w:r w:rsidR="00460443">
              <w:rPr>
                <w:rFonts w:asciiTheme="minorHAnsi" w:eastAsiaTheme="minorEastAsia" w:hAnsiTheme="minorHAnsi" w:cstheme="minorBidi"/>
                <w:noProof/>
                <w:sz w:val="22"/>
                <w:szCs w:val="22"/>
                <w:lang w:val="en-GB" w:eastAsia="en-GB"/>
              </w:rPr>
              <w:tab/>
            </w:r>
            <w:r w:rsidR="00460443" w:rsidRPr="00F8575F">
              <w:rPr>
                <w:rStyle w:val="ac"/>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ac"/>
                <w:noProof/>
              </w:rPr>
              <w:t>3.1.1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ac"/>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FIRST ROUND Discussion on </w:t>
            </w:r>
            <w:r w:rsidR="00460443" w:rsidRPr="00F8575F">
              <w:rPr>
                <w:rStyle w:val="ac"/>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ac"/>
                <w:noProof/>
              </w:rPr>
              <w:t>3.2</w:t>
            </w:r>
            <w:r w:rsidR="00460443">
              <w:rPr>
                <w:rFonts w:asciiTheme="minorHAnsi" w:eastAsiaTheme="minorEastAsia" w:hAnsiTheme="minorHAnsi" w:cstheme="minorBidi"/>
                <w:noProof/>
                <w:sz w:val="22"/>
                <w:szCs w:val="22"/>
                <w:lang w:val="en-GB" w:eastAsia="en-GB"/>
              </w:rPr>
              <w:tab/>
            </w:r>
            <w:r w:rsidR="00460443" w:rsidRPr="00F8575F">
              <w:rPr>
                <w:rStyle w:val="ac"/>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ac"/>
                <w:noProof/>
              </w:rPr>
              <w:t>3.2.1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ac"/>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ac"/>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ac"/>
                <w:noProof/>
              </w:rPr>
              <w:t>3.3</w:t>
            </w:r>
            <w:r w:rsidR="00460443">
              <w:rPr>
                <w:rFonts w:asciiTheme="minorHAnsi" w:eastAsiaTheme="minorEastAsia" w:hAnsiTheme="minorHAnsi" w:cstheme="minorBidi"/>
                <w:noProof/>
                <w:sz w:val="22"/>
                <w:szCs w:val="22"/>
                <w:lang w:val="en-GB" w:eastAsia="en-GB"/>
              </w:rPr>
              <w:tab/>
            </w:r>
            <w:r w:rsidR="00460443" w:rsidRPr="00F8575F">
              <w:rPr>
                <w:rStyle w:val="ac"/>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ac"/>
                <w:noProof/>
              </w:rPr>
              <w:t>3.3.1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ac"/>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ac"/>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ac"/>
                <w:noProof/>
              </w:rPr>
              <w:t>3.4</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ac"/>
                <w:noProof/>
              </w:rPr>
              <w:t>3.4.1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ac"/>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ac"/>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8326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ac"/>
                <w:noProof/>
              </w:rPr>
              <w:t>4</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ac"/>
                <w:noProof/>
              </w:rPr>
              <w:t>4.1</w:t>
            </w:r>
            <w:r w:rsidR="00460443">
              <w:rPr>
                <w:rFonts w:asciiTheme="minorHAnsi" w:eastAsiaTheme="minorEastAsia" w:hAnsiTheme="minorHAnsi" w:cstheme="minorBidi"/>
                <w:noProof/>
                <w:sz w:val="22"/>
                <w:szCs w:val="22"/>
                <w:lang w:val="en-GB" w:eastAsia="en-GB"/>
              </w:rPr>
              <w:tab/>
            </w:r>
            <w:r w:rsidR="00460443" w:rsidRPr="00F8575F">
              <w:rPr>
                <w:rStyle w:val="ac"/>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ac"/>
                <w:noProof/>
              </w:rPr>
              <w:t>4.1.1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ac"/>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ac"/>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ac"/>
                <w:noProof/>
              </w:rPr>
              <w:t>4.2</w:t>
            </w:r>
            <w:r w:rsidR="00460443">
              <w:rPr>
                <w:rFonts w:asciiTheme="minorHAnsi" w:eastAsiaTheme="minorEastAsia" w:hAnsiTheme="minorHAnsi" w:cstheme="minorBidi"/>
                <w:noProof/>
                <w:sz w:val="22"/>
                <w:szCs w:val="22"/>
                <w:lang w:val="en-GB" w:eastAsia="en-GB"/>
              </w:rPr>
              <w:tab/>
            </w:r>
            <w:r w:rsidR="00460443" w:rsidRPr="00F8575F">
              <w:rPr>
                <w:rStyle w:val="ac"/>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ac"/>
                <w:noProof/>
              </w:rPr>
              <w:t>4.2.1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ac"/>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ac"/>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ac"/>
                <w:noProof/>
              </w:rPr>
              <w:t>4.3</w:t>
            </w:r>
            <w:r w:rsidR="00460443">
              <w:rPr>
                <w:rFonts w:asciiTheme="minorHAnsi" w:eastAsiaTheme="minorEastAsia" w:hAnsiTheme="minorHAnsi" w:cstheme="minorBidi"/>
                <w:noProof/>
                <w:sz w:val="22"/>
                <w:szCs w:val="22"/>
                <w:lang w:val="en-GB" w:eastAsia="en-GB"/>
              </w:rPr>
              <w:tab/>
            </w:r>
            <w:r w:rsidR="00460443" w:rsidRPr="00F8575F">
              <w:rPr>
                <w:rStyle w:val="ac"/>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ac"/>
                <w:noProof/>
              </w:rPr>
              <w:t>4.3.1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ac"/>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ac"/>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ac"/>
                <w:noProof/>
              </w:rPr>
              <w:t>4.4</w:t>
            </w:r>
            <w:r w:rsidR="00460443">
              <w:rPr>
                <w:rFonts w:asciiTheme="minorHAnsi" w:eastAsiaTheme="minorEastAsia" w:hAnsiTheme="minorHAnsi" w:cstheme="minorBidi"/>
                <w:noProof/>
                <w:sz w:val="22"/>
                <w:szCs w:val="22"/>
                <w:lang w:val="en-GB" w:eastAsia="en-GB"/>
              </w:rPr>
              <w:tab/>
            </w:r>
            <w:r w:rsidR="00460443" w:rsidRPr="00F8575F">
              <w:rPr>
                <w:rStyle w:val="ac"/>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ac"/>
                <w:noProof/>
              </w:rPr>
              <w:t>4.4.1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ac"/>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ac"/>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ac"/>
                <w:noProof/>
              </w:rPr>
              <w:t>4.5</w:t>
            </w:r>
            <w:r w:rsidR="00460443">
              <w:rPr>
                <w:rFonts w:asciiTheme="minorHAnsi" w:eastAsiaTheme="minorEastAsia" w:hAnsiTheme="minorHAnsi" w:cstheme="minorBidi"/>
                <w:noProof/>
                <w:sz w:val="22"/>
                <w:szCs w:val="22"/>
                <w:lang w:val="en-GB" w:eastAsia="en-GB"/>
              </w:rPr>
              <w:tab/>
            </w:r>
            <w:r w:rsidR="00460443" w:rsidRPr="00F8575F">
              <w:rPr>
                <w:rStyle w:val="ac"/>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ac"/>
                <w:noProof/>
              </w:rPr>
              <w:t>4.5.1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ac"/>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ac"/>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ac"/>
                <w:noProof/>
              </w:rPr>
              <w:t>4.6</w:t>
            </w:r>
            <w:r w:rsidR="00460443">
              <w:rPr>
                <w:rFonts w:asciiTheme="minorHAnsi" w:eastAsiaTheme="minorEastAsia" w:hAnsiTheme="minorHAnsi" w:cstheme="minorBidi"/>
                <w:noProof/>
                <w:sz w:val="22"/>
                <w:szCs w:val="22"/>
                <w:lang w:val="en-GB" w:eastAsia="en-GB"/>
              </w:rPr>
              <w:tab/>
            </w:r>
            <w:r w:rsidR="00460443" w:rsidRPr="00F8575F">
              <w:rPr>
                <w:rStyle w:val="ac"/>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ac"/>
                <w:noProof/>
              </w:rPr>
              <w:t>4.6.1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ac"/>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ac"/>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ac"/>
                <w:noProof/>
              </w:rPr>
              <w:t>4.7</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ac"/>
                <w:noProof/>
              </w:rPr>
              <w:t>4.7.1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ac"/>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ac"/>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8326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ac"/>
                <w:noProof/>
              </w:rPr>
              <w:t>5</w:t>
            </w:r>
            <w:r w:rsidR="00460443">
              <w:rPr>
                <w:rFonts w:asciiTheme="minorHAnsi" w:eastAsiaTheme="minorEastAsia" w:hAnsiTheme="minorHAnsi" w:cstheme="minorBidi"/>
                <w:noProof/>
                <w:sz w:val="22"/>
                <w:szCs w:val="22"/>
                <w:lang w:val="en-GB" w:eastAsia="en-GB"/>
              </w:rPr>
              <w:tab/>
            </w:r>
            <w:r w:rsidR="00460443" w:rsidRPr="00F8575F">
              <w:rPr>
                <w:rStyle w:val="ac"/>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ac"/>
                <w:noProof/>
              </w:rPr>
              <w:t>5.1</w:t>
            </w:r>
            <w:r w:rsidR="00460443">
              <w:rPr>
                <w:rFonts w:asciiTheme="minorHAnsi" w:eastAsiaTheme="minorEastAsia" w:hAnsiTheme="minorHAnsi" w:cstheme="minorBidi"/>
                <w:noProof/>
                <w:sz w:val="22"/>
                <w:szCs w:val="22"/>
                <w:lang w:val="en-GB" w:eastAsia="en-GB"/>
              </w:rPr>
              <w:tab/>
            </w:r>
            <w:r w:rsidR="00460443" w:rsidRPr="00F8575F">
              <w:rPr>
                <w:rStyle w:val="ac"/>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ac"/>
                <w:noProof/>
              </w:rPr>
              <w:t>5.1.1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ac"/>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ac"/>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ac"/>
                <w:noProof/>
              </w:rPr>
              <w:t>5.2</w:t>
            </w:r>
            <w:r w:rsidR="00460443">
              <w:rPr>
                <w:rFonts w:asciiTheme="minorHAnsi" w:eastAsiaTheme="minorEastAsia" w:hAnsiTheme="minorHAnsi" w:cstheme="minorBidi"/>
                <w:noProof/>
                <w:sz w:val="22"/>
                <w:szCs w:val="22"/>
                <w:lang w:val="en-GB" w:eastAsia="en-GB"/>
              </w:rPr>
              <w:tab/>
            </w:r>
            <w:r w:rsidR="00460443" w:rsidRPr="00F8575F">
              <w:rPr>
                <w:rStyle w:val="ac"/>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ac"/>
                <w:noProof/>
              </w:rPr>
              <w:t>5.2.1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ac"/>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ac"/>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[CLOSED]SECOND ROUND Discussion on </w:t>
            </w:r>
            <w:r w:rsidR="00460443" w:rsidRPr="00F8575F">
              <w:rPr>
                <w:rStyle w:val="ac"/>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ac"/>
                <w:noProof/>
              </w:rPr>
              <w:t>5.3</w:t>
            </w:r>
            <w:r w:rsidR="00460443">
              <w:rPr>
                <w:rFonts w:asciiTheme="minorHAnsi" w:eastAsiaTheme="minorEastAsia" w:hAnsiTheme="minorHAnsi" w:cstheme="minorBidi"/>
                <w:noProof/>
                <w:sz w:val="22"/>
                <w:szCs w:val="22"/>
                <w:lang w:val="en-GB" w:eastAsia="en-GB"/>
              </w:rPr>
              <w:tab/>
            </w:r>
            <w:r w:rsidR="00460443" w:rsidRPr="00F8575F">
              <w:rPr>
                <w:rStyle w:val="ac"/>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ac"/>
                <w:noProof/>
              </w:rPr>
              <w:t>5.3.1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ac"/>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ac"/>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w:t>
            </w:r>
            <w:r w:rsidR="00460443" w:rsidRPr="00F8575F">
              <w:rPr>
                <w:rStyle w:val="ac"/>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8326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ac"/>
                <w:noProof/>
              </w:rPr>
              <w:t>6</w:t>
            </w:r>
            <w:r w:rsidR="00460443">
              <w:rPr>
                <w:rFonts w:asciiTheme="minorHAnsi" w:eastAsiaTheme="minorEastAsia" w:hAnsiTheme="minorHAnsi" w:cstheme="minorBidi"/>
                <w:noProof/>
                <w:sz w:val="22"/>
                <w:szCs w:val="22"/>
                <w:lang w:val="en-GB" w:eastAsia="en-GB"/>
              </w:rPr>
              <w:tab/>
            </w:r>
            <w:r w:rsidR="00460443" w:rsidRPr="00F8575F">
              <w:rPr>
                <w:rStyle w:val="ac"/>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ac"/>
                <w:noProof/>
              </w:rPr>
              <w:t>6.1</w:t>
            </w:r>
            <w:r w:rsidR="00460443">
              <w:rPr>
                <w:rFonts w:asciiTheme="minorHAnsi" w:eastAsiaTheme="minorEastAsia" w:hAnsiTheme="minorHAnsi" w:cstheme="minorBidi"/>
                <w:noProof/>
                <w:sz w:val="22"/>
                <w:szCs w:val="22"/>
                <w:lang w:val="en-GB" w:eastAsia="en-GB"/>
              </w:rPr>
              <w:tab/>
            </w:r>
            <w:r w:rsidR="00460443" w:rsidRPr="00F8575F">
              <w:rPr>
                <w:rStyle w:val="ac"/>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ac"/>
                <w:noProof/>
              </w:rPr>
              <w:t>6.1.1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ac"/>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ac"/>
                <w:noProof/>
              </w:rPr>
              <w:t>6.2</w:t>
            </w:r>
            <w:r w:rsidR="00460443">
              <w:rPr>
                <w:rFonts w:asciiTheme="minorHAnsi" w:eastAsiaTheme="minorEastAsia" w:hAnsiTheme="minorHAnsi" w:cstheme="minorBidi"/>
                <w:noProof/>
                <w:sz w:val="22"/>
                <w:szCs w:val="22"/>
                <w:lang w:val="en-GB" w:eastAsia="en-GB"/>
              </w:rPr>
              <w:tab/>
            </w:r>
            <w:r w:rsidR="00460443" w:rsidRPr="00F8575F">
              <w:rPr>
                <w:rStyle w:val="ac"/>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ac"/>
                <w:noProof/>
              </w:rPr>
              <w:t>6.2.1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ac"/>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ac"/>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ac"/>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THIRD ROUND Discussion on </w:t>
            </w:r>
            <w:r w:rsidR="00460443" w:rsidRPr="00F8575F">
              <w:rPr>
                <w:rStyle w:val="ac"/>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8326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ac"/>
                <w:noProof/>
              </w:rPr>
              <w:t>7</w:t>
            </w:r>
            <w:r w:rsidR="00460443">
              <w:rPr>
                <w:rFonts w:asciiTheme="minorHAnsi" w:eastAsiaTheme="minorEastAsia" w:hAnsiTheme="minorHAnsi" w:cstheme="minorBidi"/>
                <w:noProof/>
                <w:sz w:val="22"/>
                <w:szCs w:val="22"/>
                <w:lang w:val="en-GB" w:eastAsia="en-GB"/>
              </w:rPr>
              <w:tab/>
            </w:r>
            <w:r w:rsidR="00460443" w:rsidRPr="00F8575F">
              <w:rPr>
                <w:rStyle w:val="ac"/>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ac"/>
                <w:noProof/>
              </w:rPr>
              <w:t>7.1</w:t>
            </w:r>
            <w:r w:rsidR="00460443">
              <w:rPr>
                <w:rFonts w:asciiTheme="minorHAnsi" w:eastAsiaTheme="minorEastAsia" w:hAnsiTheme="minorHAnsi" w:cstheme="minorBidi"/>
                <w:noProof/>
                <w:sz w:val="22"/>
                <w:szCs w:val="22"/>
                <w:lang w:val="en-GB" w:eastAsia="en-GB"/>
              </w:rPr>
              <w:tab/>
            </w:r>
            <w:r w:rsidR="00460443" w:rsidRPr="00F8575F">
              <w:rPr>
                <w:rStyle w:val="ac"/>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ac"/>
                <w:noProof/>
              </w:rPr>
              <w:t>7.1.1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ac"/>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ac"/>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ac"/>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w:t>
            </w:r>
            <w:r w:rsidR="00460443" w:rsidRPr="00F8575F">
              <w:rPr>
                <w:rStyle w:val="ac"/>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ac"/>
                <w:noProof/>
              </w:rPr>
              <w:t>7.2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Ordering of timing advance and </w:t>
            </w:r>
            <w:r w:rsidR="00460443" w:rsidRPr="00F8575F">
              <w:rPr>
                <w:rStyle w:val="ac"/>
                <w:i/>
                <w:iCs/>
                <w:noProof/>
              </w:rPr>
              <w:t>K</w:t>
            </w:r>
            <w:r w:rsidR="00460443" w:rsidRPr="00F8575F">
              <w:rPr>
                <w:rStyle w:val="ac"/>
                <w:i/>
                <w:iCs/>
                <w:noProof/>
                <w:vertAlign w:val="subscript"/>
              </w:rPr>
              <w:t>offset</w:t>
            </w:r>
            <w:r w:rsidR="00460443" w:rsidRPr="00F8575F">
              <w:rPr>
                <w:rStyle w:val="ac"/>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ac"/>
                <w:noProof/>
              </w:rPr>
              <w:t>7.2.1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ac"/>
                <w:noProof/>
              </w:rPr>
              <w:t>7.2.2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Ordering of timing advance and </w:t>
            </w:r>
            <w:r w:rsidR="00460443" w:rsidRPr="00F8575F">
              <w:rPr>
                <w:rStyle w:val="ac"/>
                <w:i/>
                <w:iCs/>
                <w:noProof/>
              </w:rPr>
              <w:t>K</w:t>
            </w:r>
            <w:r w:rsidR="00460443" w:rsidRPr="00F8575F">
              <w:rPr>
                <w:rStyle w:val="ac"/>
                <w:i/>
                <w:iCs/>
                <w:noProof/>
                <w:vertAlign w:val="subscript"/>
              </w:rPr>
              <w:t>offset</w:t>
            </w:r>
            <w:r w:rsidR="00460443" w:rsidRPr="00F8575F">
              <w:rPr>
                <w:rStyle w:val="ac"/>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ac"/>
                <w:noProof/>
              </w:rPr>
              <w:t>7.2.3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Ordering of timing advance and </w:t>
            </w:r>
            <w:r w:rsidR="00460443" w:rsidRPr="00F8575F">
              <w:rPr>
                <w:rStyle w:val="ac"/>
                <w:i/>
                <w:iCs/>
                <w:noProof/>
              </w:rPr>
              <w:t>K</w:t>
            </w:r>
            <w:r w:rsidR="00460443" w:rsidRPr="00F8575F">
              <w:rPr>
                <w:rStyle w:val="ac"/>
                <w:i/>
                <w:iCs/>
                <w:noProof/>
                <w:vertAlign w:val="subscript"/>
              </w:rPr>
              <w:t>offset</w:t>
            </w:r>
            <w:r w:rsidR="00460443" w:rsidRPr="00F8575F">
              <w:rPr>
                <w:rStyle w:val="ac"/>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ac"/>
                <w:noProof/>
              </w:rPr>
              <w:t>7.3</w:t>
            </w:r>
            <w:r w:rsidR="00460443">
              <w:rPr>
                <w:rFonts w:asciiTheme="minorHAnsi" w:eastAsiaTheme="minorEastAsia" w:hAnsiTheme="minorHAnsi" w:cstheme="minorBidi"/>
                <w:noProof/>
                <w:sz w:val="22"/>
                <w:szCs w:val="22"/>
                <w:lang w:val="en-GB" w:eastAsia="en-GB"/>
              </w:rPr>
              <w:tab/>
            </w:r>
            <w:r w:rsidR="00460443" w:rsidRPr="00F8575F">
              <w:rPr>
                <w:rStyle w:val="ac"/>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ac"/>
                <w:noProof/>
              </w:rPr>
              <w:t>7.3.1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ac"/>
                <w:noProof/>
              </w:rPr>
              <w:t>7.3.2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ac"/>
                <w:noProof/>
              </w:rPr>
              <w:t>7.3.3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8326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ac"/>
                <w:noProof/>
              </w:rPr>
              <w:t>8</w:t>
            </w:r>
            <w:r w:rsidR="00460443">
              <w:rPr>
                <w:rFonts w:asciiTheme="minorHAnsi" w:eastAsiaTheme="minorEastAsia" w:hAnsiTheme="minorHAnsi" w:cstheme="minorBidi"/>
                <w:noProof/>
                <w:sz w:val="22"/>
                <w:szCs w:val="22"/>
                <w:lang w:val="en-GB" w:eastAsia="en-GB"/>
              </w:rPr>
              <w:tab/>
            </w:r>
            <w:r w:rsidR="00460443" w:rsidRPr="00F8575F">
              <w:rPr>
                <w:rStyle w:val="ac"/>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ac"/>
                <w:noProof/>
              </w:rPr>
              <w:t>8.1</w:t>
            </w:r>
            <w:r w:rsidR="00460443">
              <w:rPr>
                <w:rFonts w:asciiTheme="minorHAnsi" w:eastAsiaTheme="minorEastAsia" w:hAnsiTheme="minorHAnsi" w:cstheme="minorBidi"/>
                <w:noProof/>
                <w:sz w:val="22"/>
                <w:szCs w:val="22"/>
                <w:lang w:val="en-GB" w:eastAsia="en-GB"/>
              </w:rPr>
              <w:tab/>
            </w:r>
            <w:r w:rsidR="00460443" w:rsidRPr="00F8575F">
              <w:rPr>
                <w:rStyle w:val="ac"/>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ac"/>
                <w:noProof/>
              </w:rPr>
              <w:t>8.1.1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ac"/>
                <w:noProof/>
              </w:rPr>
              <w:t>8.1.2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ac"/>
                <w:noProof/>
              </w:rPr>
              <w:t>8.1.3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ac"/>
                <w:noProof/>
              </w:rPr>
              <w:t>8.2</w:t>
            </w:r>
            <w:r w:rsidR="00460443">
              <w:rPr>
                <w:rFonts w:asciiTheme="minorHAnsi" w:eastAsiaTheme="minorEastAsia" w:hAnsiTheme="minorHAnsi" w:cstheme="minorBidi"/>
                <w:noProof/>
                <w:sz w:val="22"/>
                <w:szCs w:val="22"/>
                <w:lang w:val="en-GB" w:eastAsia="en-GB"/>
              </w:rPr>
              <w:tab/>
            </w:r>
            <w:r w:rsidR="00460443" w:rsidRPr="00F8575F">
              <w:rPr>
                <w:rStyle w:val="ac"/>
                <w:iCs/>
                <w:noProof/>
              </w:rPr>
              <w:t xml:space="preserve">UL </w:t>
            </w:r>
            <w:r w:rsidR="00460443" w:rsidRPr="00F8575F">
              <w:rPr>
                <w:rStyle w:val="ac"/>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ac"/>
                <w:noProof/>
              </w:rPr>
              <w:t>8.2.1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ac"/>
                <w:noProof/>
              </w:rPr>
              <w:t>8.2.2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iCs/>
                <w:noProof/>
              </w:rPr>
              <w:t xml:space="preserve">UL </w:t>
            </w:r>
            <w:r w:rsidR="00460443" w:rsidRPr="00F8575F">
              <w:rPr>
                <w:rStyle w:val="ac"/>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ac"/>
                <w:noProof/>
              </w:rPr>
              <w:t>8.2.3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w:t>
            </w:r>
            <w:r w:rsidR="00460443" w:rsidRPr="00F8575F">
              <w:rPr>
                <w:rStyle w:val="ac"/>
                <w:iCs/>
                <w:noProof/>
              </w:rPr>
              <w:t xml:space="preserve">UL </w:t>
            </w:r>
            <w:r w:rsidR="00460443" w:rsidRPr="00F8575F">
              <w:rPr>
                <w:rStyle w:val="ac"/>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ac"/>
                <w:noProof/>
              </w:rPr>
              <w:t>8.3</w:t>
            </w:r>
            <w:r w:rsidR="00460443">
              <w:rPr>
                <w:rFonts w:asciiTheme="minorHAnsi" w:eastAsiaTheme="minorEastAsia" w:hAnsiTheme="minorHAnsi" w:cstheme="minorBidi"/>
                <w:noProof/>
                <w:sz w:val="22"/>
                <w:szCs w:val="22"/>
                <w:lang w:val="en-GB" w:eastAsia="en-GB"/>
              </w:rPr>
              <w:tab/>
            </w:r>
            <w:r w:rsidR="00460443" w:rsidRPr="00F8575F">
              <w:rPr>
                <w:rStyle w:val="ac"/>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ac"/>
                <w:noProof/>
              </w:rPr>
              <w:t>8.3.1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ac"/>
                <w:noProof/>
              </w:rPr>
              <w:t>8.3.2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ac"/>
                <w:noProof/>
              </w:rPr>
              <w:t>8.3.3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8326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ac"/>
                <w:noProof/>
              </w:rPr>
              <w:t>8.4</w:t>
            </w:r>
            <w:r w:rsidR="00460443">
              <w:rPr>
                <w:rFonts w:asciiTheme="minorHAnsi" w:eastAsiaTheme="minorEastAsia" w:hAnsiTheme="minorHAnsi" w:cstheme="minorBidi"/>
                <w:noProof/>
                <w:sz w:val="22"/>
                <w:szCs w:val="22"/>
                <w:lang w:val="en-GB" w:eastAsia="en-GB"/>
              </w:rPr>
              <w:tab/>
            </w:r>
            <w:r w:rsidR="00460443" w:rsidRPr="00F8575F">
              <w:rPr>
                <w:rStyle w:val="ac"/>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ac"/>
                <w:noProof/>
              </w:rPr>
              <w:t>8.4.1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ac"/>
                <w:noProof/>
              </w:rPr>
              <w:t>8.4.2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8326B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ac"/>
                <w:noProof/>
              </w:rPr>
              <w:t>8.4.3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8326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ac"/>
                <w:noProof/>
              </w:rPr>
              <w:t>9</w:t>
            </w:r>
            <w:r w:rsidR="00460443">
              <w:rPr>
                <w:rFonts w:asciiTheme="minorHAnsi" w:eastAsiaTheme="minorEastAsia" w:hAnsiTheme="minorHAnsi" w:cstheme="minorBidi"/>
                <w:noProof/>
                <w:sz w:val="22"/>
                <w:szCs w:val="22"/>
                <w:lang w:val="en-GB" w:eastAsia="en-GB"/>
              </w:rPr>
              <w:tab/>
            </w:r>
            <w:r w:rsidR="00460443" w:rsidRPr="00F8575F">
              <w:rPr>
                <w:rStyle w:val="ac"/>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a8"/>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a8"/>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a8"/>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3" w:name="_Toc80630218"/>
      <w:r>
        <w:rPr>
          <w:rStyle w:val="20"/>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4" w:name="_Hlk79659927"/>
      <w:r>
        <w:t xml:space="preserve">NPDCCH to NPUSCH format 1 </w:t>
      </w:r>
    </w:p>
    <w:p w14:paraId="4FF6CC53" w14:textId="076357CB" w:rsidR="00D06978" w:rsidRDefault="00D06978" w:rsidP="00760D8D">
      <w:pPr>
        <w:pStyle w:val="ab"/>
        <w:numPr>
          <w:ilvl w:val="0"/>
          <w:numId w:val="5"/>
        </w:numPr>
      </w:pPr>
      <w:bookmarkStart w:id="5" w:name="_Hlk79660098"/>
      <w:bookmarkEnd w:id="4"/>
      <w:r>
        <w:t>RAR grant to NPUSCH format 1</w:t>
      </w:r>
    </w:p>
    <w:p w14:paraId="4A097CC5" w14:textId="6CC217D1" w:rsidR="00D06978" w:rsidRDefault="00D06978" w:rsidP="00760D8D">
      <w:pPr>
        <w:pStyle w:val="ab"/>
        <w:numPr>
          <w:ilvl w:val="0"/>
          <w:numId w:val="5"/>
        </w:numPr>
      </w:pPr>
      <w:bookmarkStart w:id="6" w:name="_Hlk79660171"/>
      <w:bookmarkEnd w:id="5"/>
      <w:r>
        <w:t>NPDSCH to HARQ-ACK on NPUSCH format 2</w:t>
      </w:r>
    </w:p>
    <w:p w14:paraId="69046BA1" w14:textId="65BC87E9" w:rsidR="00D06978" w:rsidRDefault="00D06978" w:rsidP="00760D8D">
      <w:pPr>
        <w:pStyle w:val="ab"/>
        <w:numPr>
          <w:ilvl w:val="0"/>
          <w:numId w:val="5"/>
        </w:numPr>
      </w:pPr>
      <w:bookmarkStart w:id="7" w:name="_Hlk79660225"/>
      <w:bookmarkEnd w:id="6"/>
      <w:r>
        <w:t>Timing advance command activation</w:t>
      </w:r>
    </w:p>
    <w:bookmarkEnd w:id="7"/>
    <w:p w14:paraId="69A1E610" w14:textId="3FA205CB" w:rsidR="00D06978" w:rsidRDefault="00D06978" w:rsidP="00760D8D">
      <w:pPr>
        <w:pStyle w:val="ab"/>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9" w:name="_Toc80630219"/>
      <w:r w:rsidRPr="00D06978">
        <w:rPr>
          <w:rStyle w:val="20"/>
        </w:rPr>
        <w:t>NPDCCH to NPUSCH format 1</w:t>
      </w:r>
      <w:bookmarkEnd w:id="9"/>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w:t>
            </w:r>
            <w:proofErr w:type="spellStart"/>
            <w:r>
              <w:t>here</w:t>
            </w:r>
            <w:proofErr w:type="spellEnd"/>
            <w:r>
              <w:t xml:space="preserv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29A15949" w14:textId="027B5238" w:rsidR="00143AF5" w:rsidRDefault="00143AF5" w:rsidP="00143AF5">
            <w:r>
              <w:t>For IoT-NTN, the actual time of transmission is:</w:t>
            </w:r>
          </w:p>
          <w:p w14:paraId="7CC00D93" w14:textId="500DE8CA"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0"/>
        </w:rPr>
      </w:pPr>
      <w:bookmarkStart w:id="13" w:name="_Toc80630222"/>
      <w:bookmarkStart w:id="14" w:name="_Hlk80001591"/>
      <w:r w:rsidRPr="00D06978">
        <w:rPr>
          <w:rStyle w:val="20"/>
        </w:rPr>
        <w:t>RAR grant to NPUSCH format 1</w:t>
      </w:r>
      <w:bookmarkEnd w:id="13"/>
    </w:p>
    <w:bookmarkEnd w:id="14"/>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630223"/>
      <w:r>
        <w:t>Companies’ Observations and Proposals</w:t>
      </w:r>
      <w:bookmarkEnd w:id="15"/>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gramStart"/>
            <w:r>
              <w:rPr>
                <w:b/>
                <w:i/>
                <w:lang w:eastAsia="x-none"/>
              </w:rPr>
              <w:t>K</w:t>
            </w:r>
            <w:r>
              <w:rPr>
                <w:b/>
                <w:i/>
                <w:vertAlign w:val="subscript"/>
                <w:lang w:eastAsia="x-none"/>
              </w:rPr>
              <w:t>offset</w:t>
            </w:r>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 xml:space="preserve">We are fine with the intention of this proposal, but updates on the description to match the specification may be needed. For </w:t>
            </w:r>
            <w:r>
              <w:lastRenderedPageBreak/>
              <w:t>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xml:space="preserve">. </w:t>
            </w:r>
            <w:proofErr w:type="gramStart"/>
            <w:r>
              <w:rPr>
                <w:rFonts w:eastAsia="等线"/>
              </w:rPr>
              <w:t>So</w:t>
            </w:r>
            <w:proofErr w:type="gramEnd"/>
            <w:r>
              <w:rPr>
                <w:rFonts w:eastAsia="等线"/>
              </w:rPr>
              <w:t xml:space="preserve">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lastRenderedPageBreak/>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302610"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 xml:space="preserve">The principle of this proposal is OK for </w:t>
            </w:r>
            <w:proofErr w:type="gramStart"/>
            <w:r>
              <w:t>us</w:t>
            </w:r>
            <w:proofErr w:type="gramEnd"/>
            <w:r>
              <w:t xml:space="preserve">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2"/>
        <w:rPr>
          <w:rStyle w:val="20"/>
        </w:rPr>
      </w:pPr>
      <w:bookmarkStart w:id="19" w:name="_Toc80630226"/>
      <w:bookmarkStart w:id="20" w:name="_Hlk80001915"/>
      <w:r w:rsidRPr="00D06978">
        <w:rPr>
          <w:rStyle w:val="20"/>
        </w:rPr>
        <w:t>NPDSCH to HARQ-ACK on NPUSCH format 2</w:t>
      </w:r>
      <w:bookmarkEnd w:id="19"/>
    </w:p>
    <w:p w14:paraId="5A78D911" w14:textId="0BA462E6" w:rsidR="008772FF" w:rsidRPr="008772FF" w:rsidRDefault="008772FF" w:rsidP="00D05DF5">
      <w:pPr>
        <w:pStyle w:val="ab"/>
      </w:pPr>
      <w:r>
        <w:t>This was an NB-IoT timing relationship retained for enhancement in TR36.763.</w:t>
      </w:r>
    </w:p>
    <w:bookmarkEnd w:id="20"/>
    <w:p w14:paraId="6A004511" w14:textId="09EB8212" w:rsidR="00D06978" w:rsidRPr="00100D31" w:rsidRDefault="008B03A0" w:rsidP="00D06978">
      <w:pPr>
        <w:pStyle w:val="3"/>
      </w:pPr>
      <w:r>
        <w:t xml:space="preserve"> </w:t>
      </w:r>
      <w:bookmarkStart w:id="21" w:name="_Toc80630227"/>
      <w:r>
        <w:t>Companies’ Observations and Proposals</w:t>
      </w:r>
      <w:bookmarkEnd w:id="21"/>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proofErr w:type="spellStart"/>
            <w:r>
              <w:rPr>
                <w:rFonts w:eastAsia="等线"/>
              </w:rPr>
              <w:t>GateHouse</w:t>
            </w:r>
            <w:proofErr w:type="spellEnd"/>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 xml:space="preserve">The principle of this proposal is OK for </w:t>
            </w:r>
            <w:proofErr w:type="gramStart"/>
            <w:r>
              <w:t>us</w:t>
            </w:r>
            <w:proofErr w:type="gramEnd"/>
            <w:r>
              <w:t xml:space="preserve">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等线"/>
              </w:rPr>
              <w:t>t</w:t>
            </w:r>
            <w:proofErr w:type="spellEnd"/>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0"/>
        </w:rPr>
      </w:pPr>
      <w:bookmarkStart w:id="25" w:name="_Toc80630230"/>
      <w:bookmarkStart w:id="26" w:name="_Hlk80003099"/>
      <w:r w:rsidRPr="00D06978">
        <w:rPr>
          <w:rStyle w:val="20"/>
        </w:rPr>
        <w:t>Timing advance command activation</w:t>
      </w:r>
      <w:bookmarkEnd w:id="25"/>
    </w:p>
    <w:bookmarkEnd w:id="26"/>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630231"/>
      <w:r>
        <w:t>Companies’ Observations and Proposals</w:t>
      </w:r>
      <w:bookmarkEnd w:id="27"/>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ab"/>
              <w:numPr>
                <w:ilvl w:val="0"/>
                <w:numId w:val="35"/>
              </w:numPr>
              <w:rPr>
                <w:lang w:eastAsia="zh-TW"/>
              </w:rPr>
            </w:pPr>
            <w:r>
              <w:rPr>
                <w:lang w:eastAsia="zh-TW"/>
              </w:rPr>
              <w:t xml:space="preserve">NPDCCH to NPUSCH format 1 </w:t>
            </w:r>
          </w:p>
          <w:p w14:paraId="6D3A424A" w14:textId="77777777" w:rsidR="006656A4" w:rsidRDefault="006656A4" w:rsidP="00694F0A">
            <w:pPr>
              <w:pStyle w:val="ab"/>
              <w:numPr>
                <w:ilvl w:val="0"/>
                <w:numId w:val="35"/>
              </w:numPr>
              <w:rPr>
                <w:lang w:eastAsia="zh-TW"/>
              </w:rPr>
            </w:pPr>
            <w:r>
              <w:rPr>
                <w:lang w:eastAsia="zh-TW"/>
              </w:rPr>
              <w:t>RAR grant to NPUSCH format 1</w:t>
            </w:r>
          </w:p>
          <w:p w14:paraId="6F0DF223" w14:textId="77777777" w:rsidR="006656A4" w:rsidRPr="00C264F2" w:rsidRDefault="006656A4" w:rsidP="00694F0A">
            <w:pPr>
              <w:pStyle w:val="ab"/>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b"/>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0FD607F1" w14:textId="79BC56B1" w:rsidR="001E47F6" w:rsidRPr="00694F0A" w:rsidRDefault="001E47F6" w:rsidP="00694F0A">
            <w:pPr>
              <w:pStyle w:val="ab"/>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proofErr w:type="spellStart"/>
            <w:r>
              <w:rPr>
                <w:rFonts w:eastAsia="等线"/>
              </w:rPr>
              <w:t>GateHouse</w:t>
            </w:r>
            <w:proofErr w:type="spellEnd"/>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 xml:space="preserve">The principle of this proposal is OK for </w:t>
            </w:r>
            <w:proofErr w:type="gramStart"/>
            <w:r>
              <w:t>us</w:t>
            </w:r>
            <w:proofErr w:type="gramEnd"/>
            <w:r>
              <w:t xml:space="preserve">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等线"/>
              </w:rPr>
              <w:t>nt</w:t>
            </w:r>
            <w:proofErr w:type="spellEnd"/>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2"/>
      </w:pPr>
      <w:r>
        <w:br w:type="page"/>
      </w:r>
    </w:p>
    <w:p w14:paraId="0F4EB898" w14:textId="1973D586" w:rsidR="00302003" w:rsidRDefault="00302003" w:rsidP="00302003">
      <w:pPr>
        <w:pStyle w:val="1"/>
        <w:rPr>
          <w:rStyle w:val="20"/>
        </w:rPr>
      </w:pPr>
      <w:bookmarkStart w:id="32" w:name="_Toc80630234"/>
      <w:r>
        <w:rPr>
          <w:rStyle w:val="20"/>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7" w:name="_Toc80630235"/>
      <w:bookmarkStart w:id="38" w:name="_Hlk80003494"/>
      <w:r w:rsidRPr="00302003">
        <w:rPr>
          <w:rStyle w:val="20"/>
        </w:rPr>
        <w:t>MPDCCH to PUSCH</w:t>
      </w:r>
      <w:bookmarkEnd w:id="37"/>
      <w:r w:rsidRPr="00302003">
        <w:rPr>
          <w:rStyle w:val="20"/>
        </w:rPr>
        <w:t xml:space="preserve"> </w:t>
      </w:r>
    </w:p>
    <w:bookmarkEnd w:id="38"/>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 xml:space="preserve">The principle of this proposal is OK for </w:t>
            </w:r>
            <w:proofErr w:type="gramStart"/>
            <w:r>
              <w:t>us</w:t>
            </w:r>
            <w:proofErr w:type="gramEnd"/>
            <w:r>
              <w:t xml:space="preserve">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0"/>
        </w:rPr>
      </w:pPr>
      <w:bookmarkStart w:id="42" w:name="_Toc80630239"/>
      <w:bookmarkStart w:id="43" w:name="_Hlk80003564"/>
      <w:r w:rsidRPr="00D06978">
        <w:rPr>
          <w:rStyle w:val="20"/>
        </w:rPr>
        <w:t>RAR grant to PUSCH</w:t>
      </w:r>
      <w:bookmarkEnd w:id="42"/>
    </w:p>
    <w:bookmarkEnd w:id="43"/>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44" w:name="_Toc80630240"/>
      <w:r>
        <w:t>Companies’ Observations and Proposals</w:t>
      </w:r>
      <w:bookmarkEnd w:id="44"/>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0"/>
        </w:rPr>
      </w:pPr>
      <w:bookmarkStart w:id="47" w:name="_Toc80630243"/>
      <w:bookmarkStart w:id="48" w:name="_Hlk80003820"/>
      <w:r w:rsidRPr="00302003">
        <w:rPr>
          <w:rStyle w:val="20"/>
        </w:rPr>
        <w:t>MPDCCH to scheduled uplink SPS</w:t>
      </w:r>
      <w:bookmarkEnd w:id="47"/>
    </w:p>
    <w:bookmarkEnd w:id="48"/>
    <w:p w14:paraId="69D71AEE" w14:textId="7EFB58E0" w:rsidR="00302003" w:rsidRPr="00302003" w:rsidRDefault="0060198D" w:rsidP="00A9267A">
      <w:pPr>
        <w:pStyle w:val="ab"/>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630244"/>
      <w:r>
        <w:t>Companies’ Observations and Proposals</w:t>
      </w:r>
      <w:bookmarkEnd w:id="49"/>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 xml:space="preserve">The principle of this proposal is OK for </w:t>
            </w:r>
            <w:proofErr w:type="gramStart"/>
            <w:r>
              <w:t>us</w:t>
            </w:r>
            <w:proofErr w:type="gramEnd"/>
            <w:r>
              <w:t xml:space="preserve">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20"/>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0"/>
        </w:rPr>
      </w:pPr>
      <w:bookmarkStart w:id="52" w:name="_Toc80630247"/>
      <w:r w:rsidRPr="00D06978">
        <w:rPr>
          <w:rStyle w:val="20"/>
        </w:rPr>
        <w:t>PDSCH to HARQ-ACK on PU</w:t>
      </w:r>
      <w:r w:rsidR="001E310B">
        <w:rPr>
          <w:rStyle w:val="20"/>
        </w:rPr>
        <w:t>C</w:t>
      </w:r>
      <w:r w:rsidRPr="00D06978">
        <w:rPr>
          <w:rStyle w:val="20"/>
        </w:rPr>
        <w:t>CH</w:t>
      </w:r>
      <w:bookmarkEnd w:id="52"/>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630248"/>
      <w:r>
        <w:t>Companies’ Observations and Proposals</w:t>
      </w:r>
      <w:bookmarkEnd w:id="53"/>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0"/>
        </w:rPr>
      </w:pPr>
      <w:bookmarkStart w:id="56" w:name="_Toc80630251"/>
      <w:bookmarkStart w:id="57" w:name="_Hlk80005362"/>
      <w:r w:rsidRPr="00302003">
        <w:rPr>
          <w:rStyle w:val="20"/>
        </w:rPr>
        <w:t>CSI reference resource timing</w:t>
      </w:r>
      <w:bookmarkEnd w:id="56"/>
      <w:r w:rsidRPr="00302003">
        <w:rPr>
          <w:rStyle w:val="20"/>
        </w:rPr>
        <w:t xml:space="preserve"> </w:t>
      </w:r>
    </w:p>
    <w:bookmarkEnd w:id="57"/>
    <w:p w14:paraId="6D61CC14" w14:textId="3B0EC19B" w:rsidR="00302003" w:rsidRDefault="00F0622C" w:rsidP="00A9267A">
      <w:pPr>
        <w:pStyle w:val="ab"/>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630252"/>
      <w:r>
        <w:t>Companies’ Observations and Proposals</w:t>
      </w:r>
      <w:bookmarkEnd w:id="58"/>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w:t>
            </w:r>
            <w:proofErr w:type="gramStart"/>
            <w:r>
              <w:rPr>
                <w:rFonts w:cs="Times"/>
              </w:rPr>
              <w:t>i.e.</w:t>
            </w:r>
            <w:proofErr w:type="gramEnd"/>
            <w:r>
              <w:rPr>
                <w:rFonts w:cs="Times"/>
              </w:rPr>
              <w:t xml:space="preserv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 xml:space="preserve">3 responding companies support 3 suggest modifications and one </w:t>
      </w:r>
      <w:proofErr w:type="gramStart"/>
      <w:r>
        <w:rPr>
          <w:lang w:eastAsia="zh-CN"/>
        </w:rPr>
        <w:t>suggests</w:t>
      </w:r>
      <w:proofErr w:type="gramEnd"/>
      <w:r>
        <w:rPr>
          <w:lang w:eastAsia="zh-CN"/>
        </w:rPr>
        <w:t xml:space="preserve">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0"/>
        </w:rPr>
      </w:pPr>
      <w:bookmarkStart w:id="62" w:name="_Hlk80005529"/>
      <w:bookmarkStart w:id="63" w:name="_Toc80630255"/>
      <w:r w:rsidRPr="00302003">
        <w:rPr>
          <w:rStyle w:val="20"/>
        </w:rPr>
        <w:t>MPDCCH to aperiodic SRS</w:t>
      </w:r>
      <w:bookmarkEnd w:id="62"/>
      <w:bookmarkEnd w:id="63"/>
      <w:r w:rsidRPr="00302003">
        <w:rPr>
          <w:rStyle w:val="20"/>
        </w:rPr>
        <w:t xml:space="preserve"> </w:t>
      </w:r>
    </w:p>
    <w:p w14:paraId="79FA4A7B" w14:textId="361D1A21" w:rsidR="00302003" w:rsidRDefault="00F0622C" w:rsidP="00A9267A">
      <w:pPr>
        <w:pStyle w:val="ab"/>
      </w:pPr>
      <w:r>
        <w:t>This was an eMTC timing relationship retained for enhancement in TR36.763.</w:t>
      </w:r>
    </w:p>
    <w:p w14:paraId="283AE203" w14:textId="77777777" w:rsidR="00372113" w:rsidRDefault="00372113" w:rsidP="00A9267A">
      <w:pPr>
        <w:pStyle w:val="ab"/>
      </w:pPr>
    </w:p>
    <w:p w14:paraId="120858AE" w14:textId="1081D3DD" w:rsidR="00302003" w:rsidRPr="00100D31" w:rsidRDefault="008B03A0" w:rsidP="00302003">
      <w:pPr>
        <w:pStyle w:val="3"/>
      </w:pPr>
      <w:r>
        <w:t xml:space="preserve"> </w:t>
      </w:r>
      <w:bookmarkStart w:id="64" w:name="_Toc80630256"/>
      <w:r>
        <w:t>Companies’ Observations and Proposals</w:t>
      </w:r>
      <w:bookmarkEnd w:id="64"/>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eMTC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0"/>
        </w:rPr>
      </w:pPr>
      <w:bookmarkStart w:id="67" w:name="_Toc80630259"/>
      <w:bookmarkStart w:id="68" w:name="_Hlk80005726"/>
      <w:r w:rsidRPr="00D06978">
        <w:rPr>
          <w:rStyle w:val="20"/>
        </w:rPr>
        <w:lastRenderedPageBreak/>
        <w:t>Timing advance command activation</w:t>
      </w:r>
      <w:bookmarkEnd w:id="67"/>
    </w:p>
    <w:bookmarkEnd w:id="6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630260"/>
      <w:r>
        <w:t>Companies’ Observations and Proposals</w:t>
      </w:r>
      <w:bookmarkEnd w:id="6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0"/>
        </w:rPr>
      </w:pPr>
      <w:bookmarkStart w:id="73" w:name="_Toc80630263"/>
      <w:r>
        <w:rPr>
          <w:rStyle w:val="20"/>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0"/>
        </w:rPr>
      </w:pPr>
      <w:bookmarkStart w:id="74" w:name="_Toc80630264"/>
      <w:r w:rsidRPr="00D06978">
        <w:rPr>
          <w:rStyle w:val="20"/>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630265"/>
      <w:r>
        <w:t>Companies’ Observations and Proposals</w:t>
      </w:r>
      <w:bookmarkEnd w:id="75"/>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subframes before transmission of</w:t>
            </w:r>
            <w:r w:rsidRPr="008B2B6E">
              <w:rPr>
                <w:b/>
              </w:rPr>
              <w:t xml:space="preserve"> a </w:t>
            </w:r>
            <w:proofErr w:type="gramStart"/>
            <w:r w:rsidRPr="008B2B6E">
              <w:rPr>
                <w:b/>
                <w:lang w:val="en-GB" w:eastAsia="en-GB"/>
              </w:rPr>
              <w:t>random access</w:t>
            </w:r>
            <w:proofErr w:type="gramEnd"/>
            <w:r w:rsidRPr="008B2B6E">
              <w:rPr>
                <w:b/>
                <w:lang w:val="en-GB" w:eastAsia="en-GB"/>
              </w:rPr>
              <w:t xml:space="preserve">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ab"/>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 xml:space="preserve">In </w:t>
            </w:r>
            <w:proofErr w:type="gramStart"/>
            <w:r>
              <w:rPr>
                <w:rFonts w:eastAsia="等线"/>
              </w:rPr>
              <w:t>fact</w:t>
            </w:r>
            <w:proofErr w:type="gramEnd"/>
            <w:r>
              <w:rPr>
                <w:rFonts w:eastAsia="等线"/>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等线"/>
              </w:rPr>
              <w:t>t</w:t>
            </w:r>
            <w:proofErr w:type="spellEnd"/>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0"/>
        </w:rPr>
      </w:pPr>
      <w:bookmarkStart w:id="79" w:name="_Toc80630268"/>
      <w:bookmarkStart w:id="80" w:name="_Hlk80012960"/>
      <w:r>
        <w:rPr>
          <w:rStyle w:val="20"/>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630269"/>
      <w:r>
        <w:t>Companies’ Observations and Proposals</w:t>
      </w:r>
      <w:bookmarkEnd w:id="81"/>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w:t>
            </w:r>
            <w:proofErr w:type="gramStart"/>
            <w:r>
              <w:rPr>
                <w:rFonts w:eastAsia="等线"/>
              </w:rPr>
              <w:t>should to</w:t>
            </w:r>
            <w:proofErr w:type="gramEnd"/>
            <w:r>
              <w:rPr>
                <w:rFonts w:eastAsia="等线"/>
              </w:rPr>
              <w:t xml:space="preserve">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proofErr w:type="spellStart"/>
            <w:r>
              <w:rPr>
                <w:rFonts w:eastAsia="等线"/>
              </w:rPr>
              <w:lastRenderedPageBreak/>
              <w:t>GateHouse</w:t>
            </w:r>
            <w:proofErr w:type="spellEnd"/>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 xml:space="preserve">The delay may be 100’s of </w:t>
            </w:r>
            <w:proofErr w:type="spellStart"/>
            <w:r>
              <w:rPr>
                <w:rFonts w:eastAsia="等线"/>
              </w:rPr>
              <w:t>ms</w:t>
            </w:r>
            <w:proofErr w:type="spellEnd"/>
            <w:r>
              <w:rPr>
                <w:rFonts w:eastAsia="等线"/>
              </w:rPr>
              <w:t xml:space="preserve">: </w:t>
            </w:r>
            <w:proofErr w:type="gramStart"/>
            <w:r>
              <w:rPr>
                <w:rFonts w:eastAsia="等线"/>
              </w:rPr>
              <w:t>Also</w:t>
            </w:r>
            <w:proofErr w:type="gramEnd"/>
            <w:r>
              <w:rPr>
                <w:rFonts w:eastAsia="等线"/>
              </w:rPr>
              <w:t xml:space="preserve">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w:t>
            </w:r>
            <w:proofErr w:type="spellStart"/>
            <w:r>
              <w:rPr>
                <w:rFonts w:eastAsia="等线"/>
              </w:rPr>
              <w:t>K_offset</w:t>
            </w:r>
            <w:proofErr w:type="spellEnd"/>
            <w:r>
              <w:rPr>
                <w:rFonts w:eastAsia="等线"/>
              </w:rPr>
              <w:t xml:space="preserve">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 xml:space="preserve">Huawei, </w:t>
            </w:r>
            <w:proofErr w:type="spellStart"/>
            <w:r>
              <w:t>HiSilicon</w:t>
            </w:r>
            <w:proofErr w:type="spellEnd"/>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 xml:space="preserve">As even for NR NTN, there is no agreement and there is discussion that it is just for discussion when it should be available but not for the real retransmission of the preamble. </w:t>
            </w:r>
            <w:proofErr w:type="gramStart"/>
            <w:r>
              <w:rPr>
                <w:rFonts w:eastAsia="等线"/>
              </w:rPr>
              <w:t>So</w:t>
            </w:r>
            <w:proofErr w:type="gramEnd"/>
            <w:r>
              <w:rPr>
                <w:rFonts w:eastAsia="等线"/>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等线"/>
              </w:rPr>
              <w:t>t</w:t>
            </w:r>
            <w:proofErr w:type="spellEnd"/>
            <w:r>
              <w:rPr>
                <w:rFonts w:eastAsia="等线"/>
              </w:rPr>
              <w:t xml:space="preserve">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630272"/>
      <w:r>
        <w:t>NPUSCH using PUR</w:t>
      </w:r>
      <w:bookmarkEnd w:id="85"/>
      <w:bookmarkEnd w:id="86"/>
    </w:p>
    <w:p w14:paraId="20618FA5" w14:textId="62D00E23" w:rsidR="00BD5DBF" w:rsidRPr="00F172BA" w:rsidRDefault="007A41D8" w:rsidP="00BD5DBF">
      <w:pPr>
        <w:pStyle w:val="3"/>
      </w:pPr>
      <w:bookmarkStart w:id="87" w:name="_Toc80630273"/>
      <w:r>
        <w:t>Companies’ Observations and Proposals</w:t>
      </w:r>
      <w:bookmarkEnd w:id="87"/>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is accurately compensated by UE-</w:t>
      </w:r>
      <w:proofErr w:type="spellStart"/>
      <w:r w:rsidRPr="005C71C4">
        <w:t>gNB</w:t>
      </w:r>
      <w:proofErr w:type="spellEnd"/>
      <w:r w:rsidRPr="005C71C4">
        <w:t xml:space="preserve">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eastAsia="zh-CN"/>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a"/>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w:t>
      </w:r>
      <w:proofErr w:type="spellStart"/>
      <w:r w:rsidRPr="00F04EDA">
        <w:rPr>
          <w:rFonts w:eastAsia="Times New Roman"/>
          <w:lang w:eastAsia="ko-KR"/>
        </w:rPr>
        <w:t>gNB</w:t>
      </w:r>
      <w:proofErr w:type="spellEnd"/>
      <w:r w:rsidRPr="00F04EDA">
        <w:rPr>
          <w:rFonts w:eastAsia="Times New Roman"/>
          <w:lang w:eastAsia="ko-KR"/>
        </w:rPr>
        <w:t xml:space="preserve">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a6"/>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w:t>
            </w:r>
            <w:proofErr w:type="spellStart"/>
            <w:r w:rsidRPr="007C30D1">
              <w:t>eNB</w:t>
            </w:r>
            <w:proofErr w:type="spellEnd"/>
            <w:r w:rsidRPr="007C30D1">
              <w:t xml:space="preserve"> RTT</w:t>
            </w:r>
          </w:p>
        </w:tc>
      </w:tr>
      <w:tr w:rsidR="00497D2D" w14:paraId="6640C793" w14:textId="77777777" w:rsidTr="00460443">
        <w:tc>
          <w:tcPr>
            <w:tcW w:w="1838" w:type="dxa"/>
          </w:tcPr>
          <w:p w14:paraId="0847A6C3" w14:textId="77777777" w:rsidR="00497D2D" w:rsidRDefault="00497D2D" w:rsidP="00460443">
            <w:r>
              <w:t xml:space="preserve">Huawei, </w:t>
            </w:r>
            <w:proofErr w:type="spellStart"/>
            <w:r>
              <w:t>HiSilicon</w:t>
            </w:r>
            <w:proofErr w:type="spellEnd"/>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xml:space="preserve">, </w:t>
            </w:r>
            <w:proofErr w:type="spellStart"/>
            <w:r>
              <w:rPr>
                <w:rFonts w:eastAsia="等线"/>
              </w:rPr>
              <w:t>MotoM</w:t>
            </w:r>
            <w:proofErr w:type="spellEnd"/>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w:t>
            </w:r>
            <w:proofErr w:type="spellStart"/>
            <w:r w:rsidRPr="00F04EDA">
              <w:rPr>
                <w:lang w:eastAsia="ko-KR"/>
              </w:rPr>
              <w:t>gNB</w:t>
            </w:r>
            <w:proofErr w:type="spellEnd"/>
            <w:r w:rsidRPr="00F04EDA">
              <w:rPr>
                <w:lang w:eastAsia="ko-KR"/>
              </w:rPr>
              <w:t xml:space="preserve">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6"/>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w:t>
            </w:r>
            <w:proofErr w:type="spellStart"/>
            <w:r w:rsidRPr="00F04EDA">
              <w:rPr>
                <w:lang w:eastAsia="ko-KR"/>
              </w:rPr>
              <w:t>gNB</w:t>
            </w:r>
            <w:proofErr w:type="spellEnd"/>
            <w:r w:rsidRPr="00F04EDA">
              <w:rPr>
                <w:lang w:eastAsia="ko-KR"/>
              </w:rPr>
              <w:t xml:space="preserve">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3"/>
        <w:rPr>
          <w:lang w:eastAsia="zh-CN"/>
        </w:rPr>
      </w:pPr>
      <w:bookmarkStart w:id="94" w:name="_Toc80630275"/>
      <w:r>
        <w:t xml:space="preserve">THIRD ROUND Discussion on </w:t>
      </w:r>
      <w:r w:rsidRPr="003A1E2A">
        <w:rPr>
          <w:lang w:eastAsia="zh-CN"/>
        </w:rPr>
        <w:t>NPUSCH using PUR</w:t>
      </w:r>
      <w:bookmarkEnd w:id="94"/>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1"/>
        <w:rPr>
          <w:rStyle w:val="20"/>
        </w:rPr>
      </w:pPr>
      <w:bookmarkStart w:id="95" w:name="_Toc80630276"/>
      <w:proofErr w:type="spellStart"/>
      <w:r w:rsidRPr="00302003">
        <w:rPr>
          <w:rStyle w:val="20"/>
        </w:rPr>
        <w:lastRenderedPageBreak/>
        <w:t>K_offset</w:t>
      </w:r>
      <w:proofErr w:type="spellEnd"/>
      <w:r>
        <w:rPr>
          <w:rStyle w:val="20"/>
        </w:rPr>
        <w:t xml:space="preserve"> Handling</w:t>
      </w:r>
      <w:bookmarkEnd w:id="95"/>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 xml:space="preserve">Cell or </w:t>
      </w:r>
      <w:proofErr w:type="gramStart"/>
      <w:r>
        <w:t>beam-specific</w:t>
      </w:r>
      <w:proofErr w:type="gramEnd"/>
      <w:r>
        <w:t xml:space="preserve">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4149931D" w14:textId="40E7BF06" w:rsidR="00AF7879" w:rsidRDefault="00294E3A" w:rsidP="00FA4A09">
      <w:pPr>
        <w:pStyle w:val="a8"/>
        <w:numPr>
          <w:ilvl w:val="0"/>
          <w:numId w:val="31"/>
        </w:numPr>
        <w:ind w:firstLineChars="0"/>
      </w:pPr>
      <w:r>
        <w:t>Updating mechanism of Koffset</w:t>
      </w:r>
    </w:p>
    <w:p w14:paraId="5FC87295" w14:textId="199DD918" w:rsidR="00CA392C" w:rsidRPr="00FA4A09" w:rsidRDefault="006C227C" w:rsidP="00CA392C">
      <w:pPr>
        <w:pStyle w:val="2"/>
        <w:rPr>
          <w:b w:val="0"/>
          <w:bCs w:val="0"/>
        </w:rPr>
      </w:pPr>
      <w:bookmarkStart w:id="96" w:name="_Toc80630277"/>
      <w:proofErr w:type="spellStart"/>
      <w:r w:rsidRPr="00302003">
        <w:rPr>
          <w:rStyle w:val="20"/>
        </w:rPr>
        <w:t>K_offset</w:t>
      </w:r>
      <w:proofErr w:type="spellEnd"/>
      <w:r w:rsidR="007E4DCF">
        <w:rPr>
          <w:rStyle w:val="20"/>
        </w:rPr>
        <w:t xml:space="preserve"> at initial access</w:t>
      </w:r>
      <w:bookmarkEnd w:id="96"/>
    </w:p>
    <w:p w14:paraId="4354C28F" w14:textId="4EFEF768" w:rsidR="006C227C" w:rsidRPr="00100D31" w:rsidRDefault="008B03A0" w:rsidP="00CA392C">
      <w:pPr>
        <w:pStyle w:val="3"/>
      </w:pPr>
      <w:r>
        <w:t xml:space="preserve"> </w:t>
      </w:r>
      <w:bookmarkStart w:id="97" w:name="_Toc80630278"/>
      <w:r>
        <w:t>Companies’ Observations and Proposals</w:t>
      </w:r>
      <w:bookmarkEnd w:id="97"/>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8" w:name="_Hlk80017247"/>
            <w:r>
              <w:rPr>
                <w:b/>
              </w:rPr>
              <w:t>Support cell-</w:t>
            </w:r>
            <w:r w:rsidRPr="008A1D49">
              <w:rPr>
                <w:b/>
              </w:rPr>
              <w:t xml:space="preserve">specific timing offset </w:t>
            </w:r>
            <w:r>
              <w:rPr>
                <w:b/>
              </w:rPr>
              <w:t>during initial access</w:t>
            </w:r>
            <w:bookmarkEnd w:id="98"/>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w:t>
            </w:r>
            <w:proofErr w:type="gramStart"/>
            <w:r>
              <w:rPr>
                <w:iCs/>
                <w:color w:val="000000"/>
                <w:shd w:val="clear" w:color="auto" w:fill="FFFFFF"/>
              </w:rPr>
              <w:t>offset</w:t>
            </w:r>
            <w:proofErr w:type="spellEnd"/>
            <w:r>
              <w:rPr>
                <w:iCs/>
                <w:color w:val="000000"/>
                <w:shd w:val="clear" w:color="auto" w:fill="FFFFFF"/>
              </w:rPr>
              <w:t>;</w:t>
            </w:r>
            <w:proofErr w:type="gramEnd"/>
            <w:r>
              <w:rPr>
                <w:iCs/>
                <w:color w:val="000000"/>
                <w:shd w:val="clear" w:color="auto" w:fill="FFFFFF"/>
              </w:rPr>
              <w:t xml:space="preserve">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ab"/>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ab"/>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ab"/>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99" w:name="_Toc806302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9"/>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w:t>
      </w:r>
      <w:proofErr w:type="gramStart"/>
      <w:r>
        <w:rPr>
          <w:lang w:eastAsia="zh-CN"/>
        </w:rPr>
        <w:t>cell-specific</w:t>
      </w:r>
      <w:proofErr w:type="gramEnd"/>
      <w:r>
        <w:rPr>
          <w:lang w:eastAsia="zh-CN"/>
        </w:rPr>
        <w:t xml:space="preserve"> Koffset.</w:t>
      </w:r>
      <w:r w:rsidRPr="00294E3A">
        <w:rPr>
          <w:lang w:eastAsia="zh-CN"/>
        </w:rPr>
        <w:t xml:space="preserve"> </w:t>
      </w:r>
      <w:r>
        <w:rPr>
          <w:lang w:eastAsia="zh-CN"/>
        </w:rPr>
        <w:t xml:space="preserve">The one company makes a proposal about the reuse of signalling mechanisms from NR NTN for Koffset configuration. No company argues for a </w:t>
      </w:r>
      <w:proofErr w:type="gramStart"/>
      <w:r>
        <w:rPr>
          <w:lang w:eastAsia="zh-CN"/>
        </w:rPr>
        <w:t>beam-specific</w:t>
      </w:r>
      <w:proofErr w:type="gramEnd"/>
      <w:r>
        <w:rPr>
          <w:lang w:eastAsia="zh-CN"/>
        </w:rPr>
        <w:t xml:space="preserve">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w:t>
      </w:r>
      <w:proofErr w:type="gramStart"/>
      <w:r w:rsidR="00D4722D" w:rsidRPr="00D4722D">
        <w:rPr>
          <w:highlight w:val="cyan"/>
          <w:lang w:eastAsia="zh-CN"/>
        </w:rPr>
        <w:t>cell-specific</w:t>
      </w:r>
      <w:proofErr w:type="gramEnd"/>
      <w:r w:rsidR="00D4722D" w:rsidRPr="00D4722D">
        <w:rPr>
          <w:highlight w:val="cyan"/>
          <w:lang w:eastAsia="zh-CN"/>
        </w:rPr>
        <w:t xml:space="preserve">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proofErr w:type="spellStart"/>
            <w:r>
              <w:rPr>
                <w:rFonts w:eastAsia="等线"/>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w:t>
            </w:r>
            <w:proofErr w:type="spellStart"/>
            <w:r>
              <w:rPr>
                <w:rFonts w:eastAsia="等线"/>
              </w:rPr>
              <w:t>K_offset</w:t>
            </w:r>
            <w:proofErr w:type="spellEnd"/>
            <w:r>
              <w:rPr>
                <w:rFonts w:eastAsia="等线"/>
              </w:rPr>
              <w:t xml:space="preserve">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 xml:space="preserve">Huawei, </w:t>
            </w:r>
            <w:proofErr w:type="spellStart"/>
            <w:r>
              <w:t>HiSilicon</w:t>
            </w:r>
            <w:proofErr w:type="spellEnd"/>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等线"/>
              </w:rPr>
              <w:t>t</w:t>
            </w:r>
            <w:proofErr w:type="spellEnd"/>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 xml:space="preserve">For IoT NTN, support </w:t>
      </w:r>
      <w:proofErr w:type="gramStart"/>
      <w:r>
        <w:rPr>
          <w:lang w:eastAsia="x-none"/>
        </w:rPr>
        <w:t>cell-specific</w:t>
      </w:r>
      <w:proofErr w:type="gramEnd"/>
      <w:r>
        <w:rPr>
          <w:lang w:eastAsia="x-none"/>
        </w:rPr>
        <w:t xml:space="preserve"> Koffset configuration for use during initial access.</w:t>
      </w:r>
    </w:p>
    <w:p w14:paraId="4D29122B" w14:textId="5E68A5CB" w:rsidR="007E4DCF" w:rsidRDefault="007E4DCF" w:rsidP="007E4DCF">
      <w:pPr>
        <w:pStyle w:val="2"/>
        <w:rPr>
          <w:rStyle w:val="20"/>
        </w:rPr>
      </w:pPr>
      <w:bookmarkStart w:id="100" w:name="_Ref80215140"/>
      <w:bookmarkStart w:id="101" w:name="_Toc80630280"/>
      <w:proofErr w:type="spellStart"/>
      <w:r w:rsidRPr="00302003">
        <w:rPr>
          <w:rStyle w:val="20"/>
        </w:rPr>
        <w:lastRenderedPageBreak/>
        <w:t>K_offset</w:t>
      </w:r>
      <w:proofErr w:type="spellEnd"/>
      <w:r>
        <w:rPr>
          <w:rStyle w:val="20"/>
        </w:rPr>
        <w:t xml:space="preserve"> after initial access</w:t>
      </w:r>
      <w:bookmarkEnd w:id="100"/>
      <w:bookmarkEnd w:id="101"/>
    </w:p>
    <w:p w14:paraId="4C360490" w14:textId="459A0657" w:rsidR="007E4DCF" w:rsidRDefault="007E4DCF" w:rsidP="00BD5DBF">
      <w:pPr>
        <w:pStyle w:val="3"/>
      </w:pPr>
      <w:r>
        <w:t xml:space="preserve"> </w:t>
      </w:r>
      <w:bookmarkStart w:id="102" w:name="_Toc80630281"/>
      <w:r>
        <w:t>Companies’ Observations and Proposals</w:t>
      </w:r>
      <w:bookmarkEnd w:id="102"/>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xml:space="preserve">: For half-duplex UEs (including NB-IoT and HD eMTC),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aa"/>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eMTC),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3" w:name="_Toc80630282"/>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 xml:space="preserve">2 companies support </w:t>
      </w:r>
      <w:proofErr w:type="gramStart"/>
      <w:r>
        <w:rPr>
          <w:lang w:eastAsia="zh-CN"/>
        </w:rPr>
        <w:t>beam-specific</w:t>
      </w:r>
      <w:proofErr w:type="gramEnd"/>
      <w:r>
        <w:rPr>
          <w:lang w:eastAsia="zh-CN"/>
        </w:rPr>
        <w:t xml:space="preserve">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w:t>
      </w:r>
      <w:r w:rsidR="00771F67">
        <w:lastRenderedPageBreak/>
        <w:t xml:space="preserve">footprint size of the beam/cell. If the UE and </w:t>
      </w:r>
      <w:proofErr w:type="spellStart"/>
      <w:r w:rsidR="00771F67">
        <w:t>eNB</w:t>
      </w:r>
      <w:proofErr w:type="spellEnd"/>
      <w:r w:rsidR="00771F67">
        <w:t xml:space="preserve">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Koffset only</w:t>
      </w: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t>Lenovo,MotoM</w:t>
            </w:r>
            <w:proofErr w:type="spellEnd"/>
            <w:proofErr w:type="gramEnd"/>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w:t>
            </w:r>
            <w:proofErr w:type="spellStart"/>
            <w:r w:rsidRPr="00CB7BBE">
              <w:rPr>
                <w:rFonts w:eastAsia="等线"/>
              </w:rPr>
              <w:t>eNB</w:t>
            </w:r>
            <w:proofErr w:type="spellEnd"/>
            <w:r w:rsidRPr="00CB7BBE">
              <w:rPr>
                <w:rFonts w:eastAsia="等线"/>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 xml:space="preserve">e’d like to basically follow the design of NR-NTN, with less standardization effort. Moreover, using finer </w:t>
            </w:r>
            <w:proofErr w:type="spellStart"/>
            <w:r>
              <w:rPr>
                <w:rFonts w:eastAsia="等线"/>
              </w:rPr>
              <w:t>K_offset</w:t>
            </w:r>
            <w:proofErr w:type="spellEnd"/>
            <w:r>
              <w:rPr>
                <w:rFonts w:eastAsia="等线"/>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 xml:space="preserve">Using UE-specific </w:t>
            </w:r>
            <w:proofErr w:type="spellStart"/>
            <w:r>
              <w:rPr>
                <w:rFonts w:eastAsia="等线"/>
              </w:rPr>
              <w:t>K_offset</w:t>
            </w:r>
            <w:proofErr w:type="spellEnd"/>
            <w:r>
              <w:rPr>
                <w:rFonts w:eastAsia="等线"/>
              </w:rPr>
              <w:t xml:space="preserve"> helps HD-FDD operations in IoT NTN, cell-specific </w:t>
            </w:r>
            <w:proofErr w:type="spellStart"/>
            <w:r>
              <w:rPr>
                <w:rFonts w:eastAsia="等线"/>
              </w:rPr>
              <w:t>K_offset</w:t>
            </w:r>
            <w:proofErr w:type="spellEnd"/>
            <w:r>
              <w:rPr>
                <w:rFonts w:eastAsia="等线"/>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w:t>
            </w:r>
            <w:proofErr w:type="gramStart"/>
            <w:r>
              <w:t>beam-specific</w:t>
            </w:r>
            <w:proofErr w:type="gramEnd"/>
            <w:r>
              <w:t xml:space="preserve">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w:t>
            </w:r>
            <w:proofErr w:type="gramStart"/>
            <w:r>
              <w:t>cell-specific</w:t>
            </w:r>
            <w:proofErr w:type="gramEnd"/>
            <w:r>
              <w:t xml:space="preserve">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等线"/>
              </w:rPr>
              <w:t>t</w:t>
            </w:r>
            <w:proofErr w:type="spellEnd"/>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等线"/>
              </w:rPr>
            </w:pPr>
            <w:r>
              <w:rPr>
                <w:rFonts w:eastAsia="等线"/>
              </w:rPr>
              <w:lastRenderedPageBreak/>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w:t>
            </w:r>
            <w:proofErr w:type="gramStart"/>
            <w:r>
              <w:t>beam-specific</w:t>
            </w:r>
            <w:proofErr w:type="gramEnd"/>
            <w:r>
              <w:t xml:space="preserve">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 xml:space="preserve">am is transparent to a IoT UE. </w:t>
            </w:r>
            <w:proofErr w:type="gramStart"/>
            <w:r>
              <w:rPr>
                <w:rFonts w:eastAsia="等线"/>
              </w:rPr>
              <w:t>So</w:t>
            </w:r>
            <w:proofErr w:type="gramEnd"/>
            <w:r>
              <w:rPr>
                <w:rFonts w:eastAsia="等线"/>
              </w:rPr>
              <w:t xml:space="preserve"> from UE perspective, no beam-specific Koffset</w:t>
            </w:r>
          </w:p>
        </w:tc>
      </w:tr>
    </w:tbl>
    <w:p w14:paraId="615CF487" w14:textId="6962059B" w:rsidR="00E856A1" w:rsidRPr="00DD484B" w:rsidRDefault="00E856A1" w:rsidP="00E856A1">
      <w:pPr>
        <w:pStyle w:val="3"/>
        <w:rPr>
          <w:lang w:eastAsia="zh-CN"/>
        </w:rPr>
      </w:pPr>
      <w:bookmarkStart w:id="104" w:name="_Ref80211264"/>
      <w:bookmarkStart w:id="105" w:name="_Toc80630283"/>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4"/>
      <w:bookmarkEnd w:id="105"/>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6"/>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w:t>
      </w:r>
      <w:proofErr w:type="spellStart"/>
      <w:r w:rsidR="000D309B">
        <w:t>eNB</w:t>
      </w:r>
      <w:proofErr w:type="spellEnd"/>
      <w:r w:rsidR="000D309B">
        <w:t xml:space="preserve">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 xml:space="preserve">Huawei, </w:t>
            </w:r>
            <w:proofErr w:type="spellStart"/>
            <w:r w:rsidRPr="00615944">
              <w:t>HiSilicon</w:t>
            </w:r>
            <w:proofErr w:type="spellEnd"/>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lastRenderedPageBreak/>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3"/>
        <w:rPr>
          <w:lang w:eastAsia="zh-CN"/>
        </w:rPr>
      </w:pPr>
      <w:bookmarkStart w:id="106" w:name="_Toc80630284"/>
      <w:r>
        <w:t xml:space="preserve">[CLOSED] THIRD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6"/>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1"/>
        <w:rPr>
          <w:rStyle w:val="20"/>
        </w:rPr>
      </w:pPr>
      <w:bookmarkStart w:id="107" w:name="_Toc80630285"/>
      <w:bookmarkStart w:id="108" w:name="_Hlk80030196"/>
      <w:r w:rsidRPr="00302003">
        <w:rPr>
          <w:rStyle w:val="20"/>
        </w:rPr>
        <w:lastRenderedPageBreak/>
        <w:t>UE specific TA</w:t>
      </w:r>
      <w:bookmarkEnd w:id="107"/>
      <w:r w:rsidRPr="00302003">
        <w:rPr>
          <w:rStyle w:val="20"/>
        </w:rPr>
        <w:t xml:space="preserve"> </w:t>
      </w:r>
    </w:p>
    <w:bookmarkEnd w:id="108"/>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6D353E9E" w14:textId="33BF59DB" w:rsidR="007F69E8" w:rsidRDefault="00EB7100" w:rsidP="007F69E8">
      <w:pPr>
        <w:pStyle w:val="a8"/>
        <w:numPr>
          <w:ilvl w:val="0"/>
          <w:numId w:val="31"/>
        </w:numPr>
        <w:ind w:firstLineChars="0"/>
      </w:pPr>
      <w:r>
        <w:t>Efficient signaling/updating of UE-specific TA</w:t>
      </w:r>
    </w:p>
    <w:p w14:paraId="6BCE09AE" w14:textId="55796AD7" w:rsidR="007F69E8" w:rsidRPr="006C227C" w:rsidRDefault="007F69E8" w:rsidP="007F69E8">
      <w:pPr>
        <w:pStyle w:val="2"/>
      </w:pPr>
      <w:bookmarkStart w:id="109" w:name="_Ref80215110"/>
      <w:bookmarkStart w:id="110" w:name="_Toc80630286"/>
      <w:r>
        <w:t>Need and role for UE-specific TA</w:t>
      </w:r>
      <w:bookmarkEnd w:id="109"/>
      <w:bookmarkEnd w:id="110"/>
    </w:p>
    <w:p w14:paraId="01094F74" w14:textId="6E0493CE" w:rsidR="007E4DCF" w:rsidRPr="00100D31" w:rsidRDefault="007E4DCF" w:rsidP="00956E28">
      <w:pPr>
        <w:pStyle w:val="3"/>
      </w:pPr>
      <w:r>
        <w:t xml:space="preserve"> </w:t>
      </w:r>
      <w:bookmarkStart w:id="111" w:name="_Toc80630287"/>
      <w:r>
        <w:t>Companies’ Observations and Proposals</w:t>
      </w:r>
      <w:bookmarkEnd w:id="111"/>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w:t>
            </w:r>
            <w:proofErr w:type="gramStart"/>
            <w:r w:rsidRPr="00C618C1">
              <w:rPr>
                <w:i/>
                <w:color w:val="000000"/>
              </w:rPr>
              <w:t>i.e.</w:t>
            </w:r>
            <w:proofErr w:type="gramEnd"/>
            <w:r w:rsidRPr="00C618C1">
              <w:rPr>
                <w:i/>
                <w:color w:val="000000"/>
              </w:rPr>
              <w:t xml:space="preserv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2" w:name="_Toc77862370"/>
            <w:r>
              <w:rPr>
                <w:lang w:val="en-GB"/>
              </w:rPr>
              <w:lastRenderedPageBreak/>
              <w:t xml:space="preserve">Deprioritize scheduling enhancement on UE-specific TA report in </w:t>
            </w:r>
            <w:r>
              <w:rPr>
                <w:lang w:val="en-GB"/>
              </w:rPr>
              <w:lastRenderedPageBreak/>
              <w:t>RRC_CONNECTED for Rel-17.</w:t>
            </w:r>
            <w:bookmarkEnd w:id="112"/>
          </w:p>
          <w:p w14:paraId="6EE14274" w14:textId="77777777" w:rsidR="0080669A" w:rsidRDefault="0080669A" w:rsidP="00760D8D">
            <w:pPr>
              <w:pStyle w:val="Proposal"/>
              <w:numPr>
                <w:ilvl w:val="0"/>
                <w:numId w:val="8"/>
              </w:numPr>
              <w:spacing w:after="240"/>
              <w:ind w:left="1310" w:hanging="1310"/>
              <w:rPr>
                <w:lang w:val="en-GB"/>
              </w:rPr>
            </w:pPr>
            <w:bookmarkStart w:id="113" w:name="_Toc77862371"/>
            <w:r>
              <w:rPr>
                <w:lang w:val="en-GB"/>
              </w:rPr>
              <w:t>If enabled by the network, the UE reports information about UE-specific TA pre-compensation at the random-access procedure (MSGA/MSG3 or MSG5) using a MAC CE.</w:t>
            </w:r>
            <w:bookmarkEnd w:id="113"/>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4"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4"/>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5"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5"/>
          </w:p>
          <w:p w14:paraId="67B8590E" w14:textId="77777777" w:rsidR="0080669A" w:rsidRDefault="0080669A" w:rsidP="00760D8D">
            <w:pPr>
              <w:pStyle w:val="Proposal"/>
              <w:numPr>
                <w:ilvl w:val="0"/>
                <w:numId w:val="8"/>
              </w:numPr>
              <w:rPr>
                <w:lang w:val="en-GB"/>
              </w:rPr>
            </w:pPr>
            <w:bookmarkStart w:id="116" w:name="_Toc77862372"/>
            <w:r>
              <w:rPr>
                <w:lang w:val="en-GB"/>
              </w:rPr>
              <w:t>If enabled by the network, the UE reports information about UE location during initial access, e.g., via MSG3 or MSG5 using a MAC CE command or RRC parameters.</w:t>
            </w:r>
            <w:bookmarkEnd w:id="116"/>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7" w:name="_Toc77862373"/>
            <w:r>
              <w:rPr>
                <w:lang w:val="en-GB"/>
              </w:rPr>
              <w:t>If enabled by the network, the UE reports information about UE location in RRC_CONNECTED using a MAC CE or an RRC message. The maximum update frequency is 1 minute for C-IoT devices.</w:t>
            </w:r>
            <w:bookmarkEnd w:id="117"/>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w:t>
            </w:r>
            <w:proofErr w:type="gramStart"/>
            <w:r>
              <w:t>e.g.</w:t>
            </w:r>
            <w:proofErr w:type="gramEnd"/>
            <w:r>
              <w:t xml:space="preserve">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8" w:name="_Toc80630288"/>
      <w:r>
        <w:t xml:space="preserve">FIRST ROUND Discussion on </w:t>
      </w:r>
      <w:r w:rsidRPr="00C618C1">
        <w:rPr>
          <w:lang w:eastAsia="zh-CN"/>
        </w:rPr>
        <w:t>UE specific TA</w:t>
      </w:r>
      <w:bookmarkEnd w:id="118"/>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proofErr w:type="spellStart"/>
            <w:r>
              <w:rPr>
                <w:rFonts w:eastAsia="等线"/>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 xml:space="preserve">Huawei, </w:t>
            </w:r>
            <w:proofErr w:type="spellStart"/>
            <w:r>
              <w:t>HiSilicon</w:t>
            </w:r>
            <w:proofErr w:type="spellEnd"/>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lastRenderedPageBreak/>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19" w:name="_Ref80211315"/>
      <w:bookmarkStart w:id="120" w:name="_Toc80630289"/>
      <w:r>
        <w:t xml:space="preserve">SECOND ROUND Discussion on </w:t>
      </w:r>
      <w:r w:rsidRPr="00C618C1">
        <w:rPr>
          <w:lang w:eastAsia="zh-CN"/>
        </w:rPr>
        <w:t>UE specific TA</w:t>
      </w:r>
      <w:bookmarkEnd w:id="119"/>
      <w:bookmarkEnd w:id="120"/>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8"/>
        <w:numPr>
          <w:ilvl w:val="0"/>
          <w:numId w:val="31"/>
        </w:numPr>
        <w:ind w:firstLineChars="0"/>
      </w:pPr>
      <w:r>
        <w:t>The need and role for UE-specific TA</w:t>
      </w:r>
    </w:p>
    <w:p w14:paraId="36BE2D8A" w14:textId="77777777" w:rsidR="002B4A86" w:rsidRPr="006C227C" w:rsidRDefault="002B4A86" w:rsidP="002B4A86">
      <w:pPr>
        <w:pStyle w:val="a8"/>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a6"/>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w:t>
            </w:r>
            <w:proofErr w:type="spellStart"/>
            <w:r>
              <w:t>K_offset</w:t>
            </w:r>
            <w:proofErr w:type="spellEnd"/>
            <w:r>
              <w:t xml:space="preserve">.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 xml:space="preserve">Huawei, </w:t>
            </w:r>
            <w:proofErr w:type="spellStart"/>
            <w:r w:rsidRPr="00615944">
              <w:t>HiSilicon</w:t>
            </w:r>
            <w:proofErr w:type="spellEnd"/>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lastRenderedPageBreak/>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a8"/>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Koffset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xml:space="preserve">: FFS for detail reporting content, </w:t>
            </w:r>
            <w:proofErr w:type="gramStart"/>
            <w:r w:rsidRPr="008C7B92">
              <w:rPr>
                <w:highlight w:val="cyan"/>
              </w:rPr>
              <w:t>e.g.</w:t>
            </w:r>
            <w:proofErr w:type="gramEnd"/>
            <w:r w:rsidRPr="008C7B92">
              <w:rPr>
                <w:highlight w:val="cyan"/>
              </w:rPr>
              <w:t xml:space="preserve">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1"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1"/>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ab"/>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ab"/>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ab"/>
      </w:pPr>
    </w:p>
    <w:tbl>
      <w:tblPr>
        <w:tblStyle w:val="a6"/>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ab"/>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ab"/>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 xml:space="preserve">Huawei, </w:t>
            </w:r>
            <w:proofErr w:type="spellStart"/>
            <w:r w:rsidRPr="00615944">
              <w:t>HiSilicon</w:t>
            </w:r>
            <w:proofErr w:type="spellEnd"/>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 xml:space="preserve">We don’t see a reason to down select between these two approaches. For slow moving UEs there is </w:t>
            </w:r>
            <w:proofErr w:type="gramStart"/>
            <w:r>
              <w:rPr>
                <w:rFonts w:eastAsia="等线"/>
              </w:rPr>
              <w:t>benefit</w:t>
            </w:r>
            <w:proofErr w:type="gramEnd"/>
            <w:r>
              <w:rPr>
                <w:rFonts w:eastAsia="等线"/>
              </w:rPr>
              <w:t xml:space="preserve">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 xml:space="preserve">Similar view to Huawei. Reporting the UE location will save on UL </w:t>
            </w:r>
            <w:proofErr w:type="spellStart"/>
            <w:r>
              <w:rPr>
                <w:rFonts w:eastAsia="等线"/>
              </w:rPr>
              <w:t>signalling</w:t>
            </w:r>
            <w:proofErr w:type="spellEnd"/>
            <w:r>
              <w:rPr>
                <w:rFonts w:eastAsia="等线"/>
              </w:rPr>
              <w:t xml:space="preserve"> overhead. From a RAN1 perspective, </w:t>
            </w:r>
            <w:proofErr w:type="spellStart"/>
            <w:r>
              <w:rPr>
                <w:rFonts w:eastAsia="等线"/>
              </w:rPr>
              <w:t>signalling</w:t>
            </w:r>
            <w:proofErr w:type="spellEnd"/>
            <w:r>
              <w:rPr>
                <w:rFonts w:eastAsia="等线"/>
              </w:rPr>
              <w:t xml:space="preserve">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w:t>
            </w:r>
            <w:proofErr w:type="spellStart"/>
            <w:r>
              <w:rPr>
                <w:rFonts w:eastAsia="等线"/>
              </w:rPr>
              <w:t>gNB</w:t>
            </w:r>
            <w:proofErr w:type="spellEnd"/>
            <w:r>
              <w:rPr>
                <w:rFonts w:eastAsia="等线"/>
              </w:rPr>
              <w:t xml:space="preserve">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w:t>
            </w:r>
            <w:proofErr w:type="gramStart"/>
            <w:r>
              <w:t>i.e.</w:t>
            </w:r>
            <w:proofErr w:type="gramEnd"/>
            <w:r>
              <w:t xml:space="preserv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3"/>
        <w:rPr>
          <w:lang w:eastAsia="zh-CN"/>
        </w:rPr>
      </w:pPr>
      <w:bookmarkStart w:id="122" w:name="_Toc80630290"/>
      <w:bookmarkStart w:id="123" w:name="_Ref80632072"/>
      <w:r>
        <w:t xml:space="preserve">THIRD ROUND Discussion on </w:t>
      </w:r>
      <w:r w:rsidRPr="00C618C1">
        <w:rPr>
          <w:lang w:eastAsia="zh-CN"/>
        </w:rPr>
        <w:t>UE specific TA</w:t>
      </w:r>
      <w:bookmarkEnd w:id="122"/>
      <w:bookmarkEnd w:id="123"/>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ab"/>
        <w:rPr>
          <w:sz w:val="20"/>
          <w:szCs w:val="20"/>
        </w:rPr>
      </w:pPr>
      <w:r w:rsidRPr="00710CCC">
        <w:rPr>
          <w:sz w:val="20"/>
          <w:szCs w:val="20"/>
        </w:rPr>
        <w:t>UE-specific TA reporting is supported in IoT-NTN</w:t>
      </w:r>
    </w:p>
    <w:p w14:paraId="1E658E9D" w14:textId="3E1C20E0" w:rsidR="00DD65E3" w:rsidRDefault="00DD65E3" w:rsidP="00BD5DBF">
      <w:pPr>
        <w:pStyle w:val="ab"/>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ab"/>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It is still necessary to discuss the detailed contents of the report (</w:t>
      </w:r>
      <w:proofErr w:type="gramStart"/>
      <w:r w:rsidR="00ED21FE">
        <w:t>e.g.</w:t>
      </w:r>
      <w:proofErr w:type="gramEnd"/>
      <w:r w:rsidR="00ED21FE">
        <w:t xml:space="preserve"> whether option 1 or option 2 in proposal 7.1.3-2 is supported). </w:t>
      </w:r>
      <w:r w:rsidR="00710CCC">
        <w:t xml:space="preserve">MediaTek argues that Option 1 is already supported as WID objective mentions </w:t>
      </w:r>
      <w:r w:rsidR="00710CCC" w:rsidRPr="00710CCC">
        <w:t xml:space="preserve">“UL scheduling for FDD-HD: Use of UE-specific TA and/or </w:t>
      </w:r>
      <w:proofErr w:type="spellStart"/>
      <w:r w:rsidR="00710CCC" w:rsidRPr="00710CCC">
        <w:t>K_offset</w:t>
      </w:r>
      <w:proofErr w:type="spellEnd"/>
      <w:r w:rsidR="00710CCC" w:rsidRPr="00710CCC">
        <w:t xml:space="preserve"> to avoid UL-DL collisions in FDD-HD</w:t>
      </w:r>
      <w:r w:rsidR="00710CCC">
        <w:t>”. FL thinks the WID is talking about use of UE-specific TA and not how it is signalled.</w:t>
      </w:r>
    </w:p>
    <w:p w14:paraId="006D48CC" w14:textId="43A859FB" w:rsidR="00DD65E3" w:rsidRPr="00DD65E3" w:rsidRDefault="00710CCC" w:rsidP="00DD65E3">
      <w:pPr>
        <w:pStyle w:val="ab"/>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ab"/>
        <w:numPr>
          <w:ilvl w:val="0"/>
          <w:numId w:val="43"/>
        </w:numPr>
      </w:pPr>
      <w:r w:rsidRPr="00DD65E3">
        <w:t>3 companies argued for supporting both without down selection</w:t>
      </w:r>
    </w:p>
    <w:p w14:paraId="7CDCB688" w14:textId="4AFB27D3" w:rsidR="00DD65E3" w:rsidRPr="00DD65E3" w:rsidRDefault="00A86D58" w:rsidP="00DD65E3">
      <w:pPr>
        <w:pStyle w:val="ab"/>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ab"/>
        <w:numPr>
          <w:ilvl w:val="0"/>
          <w:numId w:val="43"/>
        </w:numPr>
      </w:pPr>
      <w:r w:rsidRPr="00DD65E3">
        <w:t>1 argued for Option 2 only</w:t>
      </w:r>
    </w:p>
    <w:p w14:paraId="33784737" w14:textId="12814FFE" w:rsidR="00DD65E3" w:rsidRPr="00DD65E3" w:rsidRDefault="00DD65E3" w:rsidP="00DD65E3">
      <w:pPr>
        <w:pStyle w:val="ab"/>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ab"/>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a8"/>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a6"/>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ab"/>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t>Lenovo</w:t>
            </w:r>
            <w:r>
              <w:rPr>
                <w:rFonts w:eastAsia="等线"/>
              </w:rPr>
              <w:t xml:space="preserve">, </w:t>
            </w:r>
            <w:proofErr w:type="spellStart"/>
            <w:r>
              <w:rPr>
                <w:rFonts w:eastAsia="等线"/>
              </w:rPr>
              <w:t>MotoM</w:t>
            </w:r>
            <w:proofErr w:type="spellEnd"/>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w:t>
            </w:r>
            <w:proofErr w:type="spellStart"/>
            <w:r>
              <w:rPr>
                <w:rFonts w:eastAsia="等线"/>
              </w:rPr>
              <w:t>eNB</w:t>
            </w:r>
            <w:proofErr w:type="spellEnd"/>
            <w:r>
              <w:rPr>
                <w:rFonts w:eastAsia="等线"/>
              </w:rPr>
              <w:t xml:space="preserve"> scheduling</w:t>
            </w:r>
          </w:p>
        </w:tc>
      </w:tr>
    </w:tbl>
    <w:p w14:paraId="27FD3A6A" w14:textId="77777777" w:rsidR="00D91F75" w:rsidRPr="00D91F75" w:rsidRDefault="00D91F75" w:rsidP="00D91F75">
      <w:pPr>
        <w:rPr>
          <w:highlight w:val="cyan"/>
        </w:rPr>
      </w:pPr>
    </w:p>
    <w:p w14:paraId="724074B2" w14:textId="727E3FBC" w:rsidR="00981B18" w:rsidRDefault="00981B18" w:rsidP="007F69E8">
      <w:pPr>
        <w:pStyle w:val="2"/>
      </w:pPr>
      <w:bookmarkStart w:id="124" w:name="_Ref80215086"/>
      <w:bookmarkStart w:id="125" w:name="_Toc80630291"/>
      <w:r>
        <w:t xml:space="preserve">Ordering of timing advance and </w:t>
      </w:r>
      <w:r>
        <w:rPr>
          <w:i/>
          <w:iCs/>
        </w:rPr>
        <w:t>K</w:t>
      </w:r>
      <w:r>
        <w:rPr>
          <w:i/>
          <w:iCs/>
          <w:vertAlign w:val="subscript"/>
        </w:rPr>
        <w:t>offset</w:t>
      </w:r>
      <w:r>
        <w:t xml:space="preserve"> extension operations</w:t>
      </w:r>
      <w:bookmarkEnd w:id="124"/>
      <w:bookmarkEnd w:id="125"/>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3"/>
      </w:pPr>
      <w:r>
        <w:t xml:space="preserve"> </w:t>
      </w:r>
      <w:bookmarkStart w:id="126" w:name="_Toc80630292"/>
      <w:r>
        <w:t>Companies’ Observations and Proposals</w:t>
      </w:r>
      <w:bookmarkEnd w:id="126"/>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w:t>
            </w:r>
            <w:proofErr w:type="gramStart"/>
            <w:r w:rsidRPr="008E117A">
              <w:rPr>
                <w:b/>
                <w:highlight w:val="yellow"/>
              </w:rPr>
              <w:t>i.e.</w:t>
            </w:r>
            <w:proofErr w:type="gramEnd"/>
            <w:r w:rsidRPr="008E117A">
              <w:rPr>
                <w:b/>
                <w:highlight w:val="yellow"/>
              </w:rPr>
              <w:t xml:space="preserv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w:t>
            </w:r>
            <w:r w:rsidRPr="00F55274">
              <w:rPr>
                <w:highlight w:val="yellow"/>
              </w:rPr>
              <w:lastRenderedPageBreak/>
              <w:t>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27" w:name="_Ref80211357"/>
      <w:bookmarkStart w:id="128" w:name="_Toc80630293"/>
      <w:r>
        <w:t xml:space="preserve">SECOND ROUND Discussion on Ordering of timing advance and </w:t>
      </w:r>
      <w:r>
        <w:rPr>
          <w:i/>
          <w:iCs/>
        </w:rPr>
        <w:t>K</w:t>
      </w:r>
      <w:r>
        <w:rPr>
          <w:i/>
          <w:iCs/>
          <w:vertAlign w:val="subscript"/>
        </w:rPr>
        <w:t>offset</w:t>
      </w:r>
      <w:r>
        <w:t xml:space="preserve"> extension operations</w:t>
      </w:r>
      <w:bookmarkEnd w:id="127"/>
      <w:bookmarkEnd w:id="128"/>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eastAsia="zh-CN"/>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0.95pt;height:17pt;mso-width-percent:0;mso-height-percent:0;mso-width-percent:0;mso-height-percent:0" o:ole="">
                                  <v:imagedata r:id="rId14" o:title=""/>
                                </v:shape>
                                <o:OLEObject Type="Embed" ProgID="Equation.3" ShapeID="_x0000_i1027" DrawAspect="Content" ObjectID="_1691302613" r:id="rId15"/>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pt;height:19.5pt;mso-width-percent:0;mso-height-percent:0;mso-width-percent:0;mso-height-percent:0" o:ole="">
                                  <v:imagedata r:id="rId16" o:title=""/>
                                </v:shape>
                                <o:OLEObject Type="Embed" ProgID="Equation.3" ShapeID="_x0000_i1029" DrawAspect="Content" ObjectID="_1691302614"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8326BB" w:rsidRDefault="008326BB"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1302615"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5pt;height:19.5pt;mso-width-percent:0;mso-height-percent:0;mso-width-percent:0;mso-height-percent:0">
                                  <v:imagedata r:id="rId20" o:title=""/>
                                </v:shape>
                                <o:OLEObject Type="Embed" ProgID="Equation.3" ShapeID="_x0000_i1033" DrawAspect="Content" ObjectID="_1691302616"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5pt;height:19.5pt;mso-width-percent:0;mso-height-percent:0;mso-width-percent:0;mso-height-percent:0">
                                  <v:imagedata r:id="rId22" o:title=""/>
                                </v:shape>
                                <o:OLEObject Type="Embed" ProgID="Equation.3" ShapeID="_x0000_i1035" DrawAspect="Content" ObjectID="_1691302617" r:id="rId23"/>
                              </w:object>
                            </w:r>
                            <w:r>
                              <w:rPr>
                                <w:lang w:eastAsia="zh-CN"/>
                              </w:rPr>
                              <w:t xml:space="preserve">, satisfies </w:t>
                            </w:r>
                            <w:r>
                              <w:rPr>
                                <w:rFonts w:eastAsia="Times New Roman"/>
                                <w:noProof/>
                                <w:position w:val="-14"/>
                                <w:lang w:val="en-GB"/>
                              </w:rPr>
                              <w:object w:dxaOrig="1780" w:dyaOrig="390" w14:anchorId="0855A507">
                                <v:shape id="_x0000_i1037" type="#_x0000_t75" alt="" style="width:89pt;height:19.5pt;mso-width-percent:0;mso-height-percent:0;mso-width-percent:0;mso-height-percent:0">
                                  <v:imagedata r:id="rId24" o:title=""/>
                                </v:shape>
                                <o:OLEObject Type="Embed" ProgID="Equation.3" ShapeID="_x0000_i1037" DrawAspect="Content" ObjectID="_1691302618" r:id="rId25"/>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pt;mso-width-percent:0;mso-height-percent:0;mso-width-percent:0;mso-height-percent:0">
                                  <v:imagedata r:id="rId26" o:title=""/>
                                </v:shape>
                                <o:OLEObject Type="Embed" ProgID="Equation.3" ShapeID="_x0000_i1039" DrawAspect="Content" ObjectID="_1691302619" r:id="rId27"/>
                              </w:object>
                            </w:r>
                            <w:r>
                              <w:t xml:space="preserve">block of </w:t>
                            </w:r>
                            <w:r>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1302620" r:id="rId28"/>
                              </w:object>
                            </w:r>
                            <w:r>
                              <w:t xml:space="preserve"> subframes, the scrambling sequence generator shall be </w:t>
                            </w:r>
                            <w:proofErr w:type="spellStart"/>
                            <w:r>
                              <w:t>initialised</w:t>
                            </w:r>
                            <w:proofErr w:type="spellEnd"/>
                            <w:r>
                              <w:t xml:space="preserve">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pt;height:17pt;mso-width-percent:0;mso-height-percent:0;mso-width-percent:0;mso-height-percent:0">
                                  <v:imagedata r:id="rId29" o:title=""/>
                                </v:shape>
                                <o:OLEObject Type="Embed" ProgID="Equation.3" ShapeID="_x0000_i1043" DrawAspect="Content" ObjectID="_1691302621" r:id="rId30"/>
                              </w:object>
                            </w:r>
                          </w:p>
                          <w:p w14:paraId="6AB62764" w14:textId="77777777" w:rsidR="008326BB" w:rsidRDefault="008326BB" w:rsidP="00456877">
                            <w:proofErr w:type="gramStart"/>
                            <w:r>
                              <w:t>where</w:t>
                            </w:r>
                            <w:proofErr w:type="gramEnd"/>
                            <w:r>
                              <w:t xml:space="preserv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31" o:title=""/>
                                </v:shape>
                                <o:OLEObject Type="Embed" ProgID="Equation.3" ShapeID="_x0000_i1045" DrawAspect="Content" ObjectID="_1691302622" r:id="rId32"/>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5pt;height:15pt;mso-width-percent:0;mso-height-percent:0;mso-width-percent:0;mso-height-percent:0">
                                  <v:imagedata r:id="rId33" o:title=""/>
                                </v:shape>
                                <o:OLEObject Type="Embed" ProgID="Equation.3" ShapeID="_x0000_i1047" DrawAspect="Content" ObjectID="_1691302623"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0.95pt;height:17pt;mso-width-percent:0;mso-height-percent:0;mso-width-percent:0;mso-height-percent:0" o:ole="">
                            <v:imagedata r:id="rId14" o:title=""/>
                          </v:shape>
                          <o:OLEObject Type="Embed" ProgID="Equation.3" ShapeID="_x0000_i1027" DrawAspect="Content" ObjectID="_1691302613" r:id="rId35"/>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pt;height:19.5pt;mso-width-percent:0;mso-height-percent:0;mso-width-percent:0;mso-height-percent:0" o:ole="">
                            <v:imagedata r:id="rId16" o:title=""/>
                          </v:shape>
                          <o:OLEObject Type="Embed" ProgID="Equation.3" ShapeID="_x0000_i1029" DrawAspect="Content" ObjectID="_1691302614" r:id="rId36"/>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8326BB" w:rsidRDefault="008326BB"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1302615" r:id="rId37"/>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5pt;height:19.5pt;mso-width-percent:0;mso-height-percent:0;mso-width-percent:0;mso-height-percent:0">
                            <v:imagedata r:id="rId20" o:title=""/>
                          </v:shape>
                          <o:OLEObject Type="Embed" ProgID="Equation.3" ShapeID="_x0000_i1033" DrawAspect="Content" ObjectID="_1691302616" r:id="rId38"/>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5pt;height:19.5pt;mso-width-percent:0;mso-height-percent:0;mso-width-percent:0;mso-height-percent:0">
                            <v:imagedata r:id="rId22" o:title=""/>
                          </v:shape>
                          <o:OLEObject Type="Embed" ProgID="Equation.3" ShapeID="_x0000_i1035" DrawAspect="Content" ObjectID="_1691302617" r:id="rId39"/>
                        </w:object>
                      </w:r>
                      <w:r>
                        <w:rPr>
                          <w:lang w:eastAsia="zh-CN"/>
                        </w:rPr>
                        <w:t xml:space="preserve">, satisfies </w:t>
                      </w:r>
                      <w:r>
                        <w:rPr>
                          <w:rFonts w:eastAsia="Times New Roman"/>
                          <w:noProof/>
                          <w:position w:val="-14"/>
                          <w:lang w:val="en-GB"/>
                        </w:rPr>
                        <w:object w:dxaOrig="1780" w:dyaOrig="390" w14:anchorId="0855A507">
                          <v:shape id="_x0000_i1037" type="#_x0000_t75" alt="" style="width:89pt;height:19.5pt;mso-width-percent:0;mso-height-percent:0;mso-width-percent:0;mso-height-percent:0">
                            <v:imagedata r:id="rId24" o:title=""/>
                          </v:shape>
                          <o:OLEObject Type="Embed" ProgID="Equation.3" ShapeID="_x0000_i1037" DrawAspect="Content" ObjectID="_1691302618" r:id="rId40"/>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pt;mso-width-percent:0;mso-height-percent:0;mso-width-percent:0;mso-height-percent:0">
                            <v:imagedata r:id="rId26" o:title=""/>
                          </v:shape>
                          <o:OLEObject Type="Embed" ProgID="Equation.3" ShapeID="_x0000_i1039" DrawAspect="Content" ObjectID="_1691302619" r:id="rId41"/>
                        </w:object>
                      </w:r>
                      <w:r>
                        <w:t xml:space="preserve">block of </w:t>
                      </w:r>
                      <w:r>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1302620" r:id="rId42"/>
                        </w:object>
                      </w:r>
                      <w:r>
                        <w:t xml:space="preserve"> subframes, the scrambling sequence generator shall be </w:t>
                      </w:r>
                      <w:proofErr w:type="spellStart"/>
                      <w:r>
                        <w:t>initialised</w:t>
                      </w:r>
                      <w:proofErr w:type="spellEnd"/>
                      <w:r>
                        <w:t xml:space="preserve">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pt;height:17pt;mso-width-percent:0;mso-height-percent:0;mso-width-percent:0;mso-height-percent:0">
                            <v:imagedata r:id="rId29" o:title=""/>
                          </v:shape>
                          <o:OLEObject Type="Embed" ProgID="Equation.3" ShapeID="_x0000_i1043" DrawAspect="Content" ObjectID="_1691302621" r:id="rId43"/>
                        </w:object>
                      </w:r>
                    </w:p>
                    <w:p w14:paraId="6AB62764" w14:textId="77777777" w:rsidR="008326BB" w:rsidRDefault="008326BB" w:rsidP="00456877">
                      <w:proofErr w:type="gramStart"/>
                      <w:r>
                        <w:t>where</w:t>
                      </w:r>
                      <w:proofErr w:type="gramEnd"/>
                      <w:r>
                        <w:t xml:space="preserv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31" o:title=""/>
                          </v:shape>
                          <o:OLEObject Type="Embed" ProgID="Equation.3" ShapeID="_x0000_i1045" DrawAspect="Content" ObjectID="_1691302622" r:id="rId44"/>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5pt;height:15pt;mso-width-percent:0;mso-height-percent:0;mso-width-percent:0;mso-height-percent:0">
                            <v:imagedata r:id="rId33" o:title=""/>
                          </v:shape>
                          <o:OLEObject Type="Embed" ProgID="Equation.3" ShapeID="_x0000_i1047" DrawAspect="Content" ObjectID="_1691302623"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w:t>
      </w:r>
      <w:proofErr w:type="gramStart"/>
      <w:r>
        <w:t>i.e.</w:t>
      </w:r>
      <w:proofErr w:type="gramEnd"/>
      <w:r>
        <w:t xml:space="preserv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w:t>
      </w:r>
      <w:r w:rsidR="00875802">
        <w:lastRenderedPageBreak/>
        <w:t xml:space="preserve">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took into account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6"/>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w:t>
            </w:r>
            <w:proofErr w:type="gramStart"/>
            <w:r>
              <w:t>need</w:t>
            </w:r>
            <w:proofErr w:type="gramEnd"/>
            <w:r>
              <w:t xml:space="preserve">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taken into account as suggested by Nokia, the UL subframe index is determined from </w:t>
            </w:r>
            <w:r w:rsidRPr="00FE06CF">
              <w:rPr>
                <w:rFonts w:eastAsia="等线"/>
              </w:rPr>
              <w:t>D</w:t>
            </w:r>
            <w:r>
              <w:rPr>
                <w:rFonts w:eastAsia="等线"/>
              </w:rPr>
              <w:t>L</w:t>
            </w:r>
            <w:r w:rsidRPr="00FE06CF">
              <w:rPr>
                <w:rFonts w:eastAsia="等线"/>
              </w:rPr>
              <w:t xml:space="preserve"> subframe index + </w:t>
            </w:r>
            <w:proofErr w:type="spellStart"/>
            <w:r w:rsidRPr="00FE06CF">
              <w:rPr>
                <w:rFonts w:eastAsia="等线"/>
              </w:rPr>
              <w:t>K_offset</w:t>
            </w:r>
            <w:proofErr w:type="spellEnd"/>
            <w:r w:rsidRPr="00FE06CF">
              <w:rPr>
                <w:rFonts w:eastAsia="等线"/>
              </w:rPr>
              <w:t xml:space="preserve"> to determine scrambling ID.</w:t>
            </w:r>
            <w:r>
              <w:rPr>
                <w:rFonts w:eastAsia="等线"/>
              </w:rPr>
              <w:t xml:space="preserve"> This option would avoid issue of ambiguity </w:t>
            </w:r>
            <w:r w:rsidRPr="00FE06CF">
              <w:rPr>
                <w:rFonts w:eastAsia="等线"/>
              </w:rPr>
              <w:t xml:space="preserve">between UE and </w:t>
            </w:r>
            <w:proofErr w:type="spellStart"/>
            <w:r w:rsidRPr="00FE06CF">
              <w:rPr>
                <w:rFonts w:eastAsia="等线"/>
              </w:rPr>
              <w:t>eNB</w:t>
            </w:r>
            <w:proofErr w:type="spellEnd"/>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3"/>
      </w:pPr>
      <w:bookmarkStart w:id="129" w:name="_Toc80630294"/>
      <w:bookmarkStart w:id="130" w:name="_Ref80632104"/>
      <w:r>
        <w:t xml:space="preserve">THIRD ROUND Discussion on Ordering of timing advance and </w:t>
      </w:r>
      <w:r>
        <w:rPr>
          <w:i/>
          <w:iCs/>
        </w:rPr>
        <w:t>K</w:t>
      </w:r>
      <w:r>
        <w:rPr>
          <w:i/>
          <w:iCs/>
          <w:vertAlign w:val="subscript"/>
        </w:rPr>
        <w:t>offset</w:t>
      </w:r>
      <w:r>
        <w:t xml:space="preserve"> extension operations</w:t>
      </w:r>
      <w:bookmarkEnd w:id="129"/>
      <w:bookmarkEnd w:id="130"/>
    </w:p>
    <w:p w14:paraId="288AD3F9" w14:textId="65884FEE" w:rsidR="007F5048" w:rsidRDefault="00D91F75" w:rsidP="00ED794C">
      <w:r>
        <w:t xml:space="preserve">All </w:t>
      </w:r>
      <w:proofErr w:type="gramStart"/>
      <w:r>
        <w:t>second round</w:t>
      </w:r>
      <w:proofErr w:type="gramEnd"/>
      <w:r>
        <w:t xml:space="preserve">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 xml:space="preserve">was discussed some more on the </w:t>
      </w:r>
      <w:proofErr w:type="gramStart"/>
      <w:r>
        <w:t>reflector</w:t>
      </w:r>
      <w:proofErr w:type="gramEnd"/>
      <w:r>
        <w:t xml:space="preserve"> but the Chairman did not take a consensus. During that discussion, the following issues were brought up:</w:t>
      </w:r>
    </w:p>
    <w:p w14:paraId="706B23A2" w14:textId="53CE595A" w:rsidR="001770D2" w:rsidRDefault="001770D2" w:rsidP="00460443">
      <w:pPr>
        <w:pStyle w:val="a8"/>
        <w:numPr>
          <w:ilvl w:val="0"/>
          <w:numId w:val="45"/>
        </w:numPr>
        <w:ind w:firstLineChars="0"/>
        <w:rPr>
          <w:rFonts w:ascii="Times New Roman" w:hAnsi="Times New Roman" w:cs="Times New Roman"/>
        </w:rPr>
      </w:pPr>
      <w:r>
        <w:rPr>
          <w:rFonts w:ascii="Times New Roman" w:hAnsi="Times New Roman" w:cs="Times New Roman"/>
        </w:rPr>
        <w:t xml:space="preserve">The subframe number used for DM-RS and scrambling code generation is the absolute subframe number </w:t>
      </w:r>
      <w:proofErr w:type="gramStart"/>
      <w:r>
        <w:rPr>
          <w:rFonts w:ascii="Times New Roman" w:hAnsi="Times New Roman" w:cs="Times New Roman"/>
        </w:rPr>
        <w:t>i.e.</w:t>
      </w:r>
      <w:proofErr w:type="gramEnd"/>
      <w:r>
        <w:rPr>
          <w:rFonts w:ascii="Times New Roman" w:hAnsi="Times New Roman" w:cs="Times New Roman"/>
        </w:rPr>
        <w:t xml:space="preserve"> it does not take into account the prevailing TA.</w:t>
      </w:r>
    </w:p>
    <w:p w14:paraId="6F3C417E" w14:textId="0874A0AC" w:rsidR="001770D2"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lastRenderedPageBreak/>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a8"/>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a6"/>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ab"/>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ab"/>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hint="eastAsia"/>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FA3D8C" w:rsidRPr="008A4526" w14:paraId="09B06B0F" w14:textId="77777777" w:rsidTr="00460443">
        <w:tc>
          <w:tcPr>
            <w:tcW w:w="1838" w:type="dxa"/>
          </w:tcPr>
          <w:p w14:paraId="333571D2" w14:textId="77777777" w:rsidR="00FA3D8C" w:rsidRDefault="00FA3D8C" w:rsidP="00460443">
            <w:pPr>
              <w:rPr>
                <w:rFonts w:eastAsia="等线"/>
              </w:rPr>
            </w:pPr>
          </w:p>
        </w:tc>
        <w:tc>
          <w:tcPr>
            <w:tcW w:w="1985" w:type="dxa"/>
          </w:tcPr>
          <w:p w14:paraId="245C65CC" w14:textId="77777777" w:rsidR="00FA3D8C" w:rsidRDefault="00FA3D8C" w:rsidP="00460443">
            <w:pPr>
              <w:rPr>
                <w:rFonts w:eastAsia="等线"/>
              </w:rPr>
            </w:pPr>
          </w:p>
        </w:tc>
        <w:tc>
          <w:tcPr>
            <w:tcW w:w="5193" w:type="dxa"/>
          </w:tcPr>
          <w:p w14:paraId="07BA1B27" w14:textId="77777777" w:rsidR="00FA3D8C" w:rsidRDefault="00FA3D8C" w:rsidP="00460443">
            <w:pPr>
              <w:rPr>
                <w:rFonts w:eastAsia="等线"/>
              </w:rPr>
            </w:pPr>
          </w:p>
        </w:tc>
      </w:tr>
    </w:tbl>
    <w:p w14:paraId="2A234AAD" w14:textId="1913E539" w:rsidR="003614D5" w:rsidRPr="003614D5" w:rsidRDefault="003614D5" w:rsidP="003614D5"/>
    <w:p w14:paraId="268C05E0" w14:textId="77777777" w:rsidR="009C2FC1" w:rsidRDefault="009C2FC1" w:rsidP="009C2FC1">
      <w:pPr>
        <w:pStyle w:val="2"/>
        <w:rPr>
          <w:rStyle w:val="20"/>
        </w:rPr>
      </w:pPr>
      <w:bookmarkStart w:id="131" w:name="_Ref80215063"/>
      <w:bookmarkStart w:id="132" w:name="_Toc80630295"/>
      <w:bookmarkStart w:id="133" w:name="_Hlk80202219"/>
      <w:r>
        <w:rPr>
          <w:rStyle w:val="20"/>
        </w:rPr>
        <w:t>Determining UE-</w:t>
      </w:r>
      <w:proofErr w:type="spellStart"/>
      <w:r>
        <w:rPr>
          <w:rStyle w:val="20"/>
        </w:rPr>
        <w:t>eNB</w:t>
      </w:r>
      <w:proofErr w:type="spellEnd"/>
      <w:r>
        <w:rPr>
          <w:rStyle w:val="20"/>
        </w:rPr>
        <w:t xml:space="preserve"> RTT</w:t>
      </w:r>
      <w:bookmarkEnd w:id="131"/>
      <w:bookmarkEnd w:id="132"/>
    </w:p>
    <w:bookmarkEnd w:id="133"/>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For NR over NTN, an estimate of UE-</w:t>
      </w:r>
      <w:proofErr w:type="spellStart"/>
      <w:r w:rsidRPr="00BD5DBF">
        <w:t>gNB</w:t>
      </w:r>
      <w:proofErr w:type="spellEnd"/>
      <w:r w:rsidRPr="00BD5DBF">
        <w:t xml:space="preserve">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w:t>
      </w:r>
      <w:proofErr w:type="spellStart"/>
      <w:r w:rsidRPr="00BD5DBF">
        <w:t>gNB</w:t>
      </w:r>
      <w:proofErr w:type="spellEnd"/>
      <w:r w:rsidRPr="00BD5DBF">
        <w:t>.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3"/>
      </w:pPr>
      <w:r>
        <w:t xml:space="preserve"> </w:t>
      </w:r>
      <w:bookmarkStart w:id="134" w:name="_Toc80630296"/>
      <w:r>
        <w:t>Companies’ Observations and Proposals</w:t>
      </w:r>
      <w:bookmarkEnd w:id="134"/>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5"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35"/>
          </w:p>
          <w:p w14:paraId="08F7876C" w14:textId="77777777" w:rsidR="009C2FC1" w:rsidRDefault="009C2FC1" w:rsidP="000E2581">
            <w:pPr>
              <w:pStyle w:val="Proposal"/>
              <w:numPr>
                <w:ilvl w:val="0"/>
                <w:numId w:val="8"/>
              </w:numPr>
              <w:ind w:left="1310" w:hanging="1310"/>
              <w:rPr>
                <w:lang w:val="en-GB"/>
              </w:rPr>
            </w:pPr>
            <w:bookmarkStart w:id="136"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136"/>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w:t>
            </w:r>
            <w:proofErr w:type="spellStart"/>
            <w:r>
              <w:rPr>
                <w:rFonts w:eastAsia="宋体"/>
                <w:b/>
              </w:rPr>
              <w:t>K_mac</w:t>
            </w:r>
            <w:proofErr w:type="spellEnd"/>
            <w:r>
              <w:rPr>
                <w:rFonts w:eastAsia="宋体"/>
                <w:b/>
              </w:rPr>
              <w:t xml:space="preserve">. </w:t>
            </w:r>
          </w:p>
        </w:tc>
      </w:tr>
    </w:tbl>
    <w:p w14:paraId="3E24B5D4" w14:textId="29CABDA6" w:rsidR="009C2FC1" w:rsidRDefault="009C2FC1" w:rsidP="00ED794C"/>
    <w:p w14:paraId="61DA5282" w14:textId="0ED55215" w:rsidR="00BD5DBF" w:rsidRDefault="00BD5DBF" w:rsidP="00BD5DBF">
      <w:pPr>
        <w:pStyle w:val="3"/>
      </w:pPr>
      <w:bookmarkStart w:id="137" w:name="_Ref80213072"/>
      <w:bookmarkStart w:id="138" w:name="_Toc80630297"/>
      <w:r>
        <w:t xml:space="preserve">SECOND ROUND Discussion on </w:t>
      </w:r>
      <w:r w:rsidRPr="00BD5DBF">
        <w:t>Determining UE-</w:t>
      </w:r>
      <w:proofErr w:type="spellStart"/>
      <w:r w:rsidRPr="00BD5DBF">
        <w:t>eNB</w:t>
      </w:r>
      <w:proofErr w:type="spellEnd"/>
      <w:r w:rsidRPr="00BD5DBF">
        <w:t xml:space="preserve"> RTT</w:t>
      </w:r>
      <w:bookmarkEnd w:id="137"/>
      <w:bookmarkEnd w:id="138"/>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a6"/>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a"/>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w:t>
            </w:r>
            <w:proofErr w:type="spellStart"/>
            <w:r w:rsidRPr="00CD3743">
              <w:rPr>
                <w:rFonts w:cs="Times"/>
              </w:rPr>
              <w:t>gNB</w:t>
            </w:r>
            <w:proofErr w:type="spellEnd"/>
            <w:r w:rsidRPr="00CD3743">
              <w:rPr>
                <w:rFonts w:cs="Times"/>
              </w:rPr>
              <w:t xml:space="preserve"> RTT. </w:t>
            </w:r>
          </w:p>
          <w:p w14:paraId="4FA4C435" w14:textId="77777777" w:rsidR="003F56A1" w:rsidRPr="00CD3743" w:rsidRDefault="003F56A1" w:rsidP="003F56A1">
            <w:pPr>
              <w:pStyle w:val="aa"/>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w:t>
            </w:r>
            <w:proofErr w:type="spellStart"/>
            <w:r w:rsidRPr="00CD3743">
              <w:rPr>
                <w:rFonts w:eastAsia="Times New Roman" w:cs="Times"/>
                <w:lang w:eastAsia="ko-KR"/>
              </w:rPr>
              <w:t>gNB</w:t>
            </w:r>
            <w:proofErr w:type="spellEnd"/>
            <w:r w:rsidRPr="00CD3743">
              <w:rPr>
                <w:rFonts w:eastAsia="Times New Roman" w:cs="Times"/>
                <w:lang w:eastAsia="ko-KR"/>
              </w:rPr>
              <w:t xml:space="preserve">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w:t>
            </w:r>
            <w:proofErr w:type="spellStart"/>
            <w:r>
              <w:rPr>
                <w:rFonts w:eastAsia="等线"/>
              </w:rPr>
              <w:t>eNB</w:t>
            </w:r>
            <w:proofErr w:type="spellEnd"/>
            <w:r>
              <w:rPr>
                <w:rFonts w:eastAsia="等线"/>
              </w:rPr>
              <w:t xml:space="preserve"> RTT is intended to be used to enhance the timing listed </w:t>
            </w:r>
            <w:proofErr w:type="gramStart"/>
            <w:r>
              <w:rPr>
                <w:rFonts w:eastAsia="等线"/>
              </w:rPr>
              <w:t>above  (</w:t>
            </w:r>
            <w:proofErr w:type="gramEnd"/>
            <w:r>
              <w:rPr>
                <w:rFonts w:eastAsia="等线"/>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In NR NTN, the UE-</w:t>
            </w:r>
            <w:proofErr w:type="spellStart"/>
            <w:r>
              <w:rPr>
                <w:rFonts w:eastAsia="等线"/>
              </w:rPr>
              <w:t>gNB</w:t>
            </w:r>
            <w:proofErr w:type="spellEnd"/>
            <w:r>
              <w:rPr>
                <w:rFonts w:eastAsia="等线"/>
              </w:rPr>
              <w:t xml:space="preserve">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xml:space="preserve">, </w:t>
            </w:r>
            <w:proofErr w:type="spellStart"/>
            <w:r>
              <w:rPr>
                <w:rFonts w:eastAsia="等线"/>
              </w:rPr>
              <w:t>MotoM</w:t>
            </w:r>
            <w:proofErr w:type="spellEnd"/>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w:t>
            </w:r>
            <w:proofErr w:type="spellStart"/>
            <w:r>
              <w:rPr>
                <w:rFonts w:eastAsia="等线"/>
              </w:rPr>
              <w:t>eNB</w:t>
            </w:r>
            <w:proofErr w:type="spellEnd"/>
            <w:r>
              <w:rPr>
                <w:rFonts w:eastAsia="等线"/>
              </w:rPr>
              <w:t xml:space="preserve">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 xml:space="preserve">OK. It should also </w:t>
            </w:r>
            <w:proofErr w:type="gramStart"/>
            <w:r>
              <w:rPr>
                <w:rFonts w:eastAsia="等线"/>
              </w:rPr>
              <w:t>discussed</w:t>
            </w:r>
            <w:proofErr w:type="gramEnd"/>
            <w:r>
              <w:rPr>
                <w:rFonts w:eastAsia="等线"/>
              </w:rPr>
              <w:t xml:space="preserve">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lastRenderedPageBreak/>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3"/>
      </w:pPr>
      <w:bookmarkStart w:id="139" w:name="_Toc80630298"/>
      <w:bookmarkStart w:id="140" w:name="_Ref80632133"/>
      <w:r>
        <w:t xml:space="preserve">THIRD ROUND Discussion on </w:t>
      </w:r>
      <w:r w:rsidRPr="00BD5DBF">
        <w:t>Determining UE-</w:t>
      </w:r>
      <w:proofErr w:type="spellStart"/>
      <w:r w:rsidRPr="00BD5DBF">
        <w:t>eNB</w:t>
      </w:r>
      <w:proofErr w:type="spellEnd"/>
      <w:r w:rsidRPr="00BD5DBF">
        <w:t xml:space="preserve"> RTT</w:t>
      </w:r>
      <w:bookmarkEnd w:id="139"/>
      <w:bookmarkEnd w:id="140"/>
    </w:p>
    <w:p w14:paraId="6E4134D4" w14:textId="492F3EAB" w:rsidR="00DC1BF7" w:rsidRDefault="00412013" w:rsidP="00BD5DBF">
      <w:r>
        <w:t>Many companies think it should be discussed here. In any case, as pointed out by MediaTek, how to calculate the UE-</w:t>
      </w:r>
      <w:proofErr w:type="spellStart"/>
      <w:r>
        <w:t>gNB</w:t>
      </w:r>
      <w:proofErr w:type="spellEnd"/>
      <w:r>
        <w:t xml:space="preserve">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proofErr w:type="spellStart"/>
      <w:r w:rsidR="00AF1F7C">
        <w:rPr>
          <w:highlight w:val="cyan"/>
        </w:rPr>
        <w:t>e</w:t>
      </w:r>
      <w:r w:rsidRPr="00412013">
        <w:rPr>
          <w:highlight w:val="cyan"/>
        </w:rPr>
        <w:t>NB</w:t>
      </w:r>
      <w:proofErr w:type="spellEnd"/>
      <w:r w:rsidRPr="00412013">
        <w:rPr>
          <w:highlight w:val="cyan"/>
        </w:rPr>
        <w:t xml:space="preserve"> RTT as in NR NTN.</w:t>
      </w:r>
    </w:p>
    <w:tbl>
      <w:tblPr>
        <w:tblStyle w:val="a6"/>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ab"/>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In NR NTN, the estimate of UE-</w:t>
            </w:r>
            <w:proofErr w:type="spellStart"/>
            <w:r>
              <w:t>gNB</w:t>
            </w:r>
            <w:proofErr w:type="spellEnd"/>
            <w:r>
              <w:t xml:space="preserve"> RTT is based on </w:t>
            </w:r>
            <w:proofErr w:type="spellStart"/>
            <w:r>
              <w:t>Kmac</w:t>
            </w:r>
            <w:proofErr w:type="spellEnd"/>
            <w:r>
              <w:t xml:space="preserve">, which has not yet been agreed in IoT NTN. We may discuss the broadcast of </w:t>
            </w:r>
            <w:proofErr w:type="spellStart"/>
            <w:r>
              <w:t>Kmac</w:t>
            </w:r>
            <w:proofErr w:type="spellEnd"/>
            <w:r>
              <w:t xml:space="preserve">,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hint="eastAsia"/>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hint="eastAsia"/>
              </w:rPr>
            </w:pPr>
            <w:r>
              <w:rPr>
                <w:rFonts w:eastAsia="等线"/>
              </w:rPr>
              <w:t xml:space="preserve">We support the proposal in general, </w:t>
            </w:r>
            <w:proofErr w:type="gramStart"/>
            <w:r>
              <w:rPr>
                <w:rFonts w:eastAsia="等线"/>
              </w:rPr>
              <w:t>Please</w:t>
            </w:r>
            <w:proofErr w:type="gramEnd"/>
            <w:r>
              <w:rPr>
                <w:rFonts w:eastAsia="等线"/>
              </w:rPr>
              <w:t xml:space="preserve"> clarify the </w:t>
            </w:r>
            <w:proofErr w:type="spellStart"/>
            <w:r>
              <w:rPr>
                <w:rFonts w:eastAsia="等线"/>
              </w:rPr>
              <w:t>Kmac</w:t>
            </w:r>
            <w:proofErr w:type="spellEnd"/>
            <w:r>
              <w:rPr>
                <w:rFonts w:eastAsia="等线"/>
              </w:rPr>
              <w:t xml:space="preserve"> as noted by Apple first. </w:t>
            </w:r>
          </w:p>
        </w:tc>
      </w:tr>
      <w:tr w:rsidR="00412013" w:rsidRPr="008A4526" w14:paraId="1CA008D5" w14:textId="77777777" w:rsidTr="00460443">
        <w:tc>
          <w:tcPr>
            <w:tcW w:w="1838" w:type="dxa"/>
          </w:tcPr>
          <w:p w14:paraId="62968C9E" w14:textId="77777777" w:rsidR="00412013" w:rsidRDefault="00412013" w:rsidP="00460443">
            <w:pPr>
              <w:rPr>
                <w:rFonts w:eastAsia="等线"/>
              </w:rPr>
            </w:pPr>
          </w:p>
        </w:tc>
        <w:tc>
          <w:tcPr>
            <w:tcW w:w="1985" w:type="dxa"/>
          </w:tcPr>
          <w:p w14:paraId="449D7D3D" w14:textId="77777777" w:rsidR="00412013" w:rsidRDefault="00412013" w:rsidP="00460443">
            <w:pPr>
              <w:rPr>
                <w:rFonts w:eastAsia="等线"/>
              </w:rPr>
            </w:pPr>
          </w:p>
        </w:tc>
        <w:tc>
          <w:tcPr>
            <w:tcW w:w="5193" w:type="dxa"/>
          </w:tcPr>
          <w:p w14:paraId="68DA5FF4" w14:textId="77777777" w:rsidR="00412013" w:rsidRDefault="00412013" w:rsidP="00460443">
            <w:pPr>
              <w:rPr>
                <w:rFonts w:eastAsia="等线"/>
              </w:rPr>
            </w:pP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1"/>
        <w:rPr>
          <w:b w:val="0"/>
          <w:bCs w:val="0"/>
          <w:sz w:val="24"/>
          <w:szCs w:val="20"/>
        </w:rPr>
      </w:pPr>
      <w:bookmarkStart w:id="141" w:name="_Toc80630299"/>
      <w:r>
        <w:rPr>
          <w:rStyle w:val="20"/>
        </w:rPr>
        <w:t>Other issues and relationships</w:t>
      </w:r>
      <w:bookmarkEnd w:id="141"/>
    </w:p>
    <w:p w14:paraId="72369E00" w14:textId="5110DEA4" w:rsidR="00BD5DBF" w:rsidRPr="007E66E5" w:rsidRDefault="000D66C5" w:rsidP="00BD5DBF">
      <w:pPr>
        <w:pStyle w:val="2"/>
        <w:rPr>
          <w:b w:val="0"/>
          <w:bCs w:val="0"/>
        </w:rPr>
      </w:pPr>
      <w:bookmarkStart w:id="142" w:name="_Ref80215007"/>
      <w:bookmarkStart w:id="143" w:name="_Toc80630300"/>
      <w:r>
        <w:rPr>
          <w:rStyle w:val="20"/>
        </w:rPr>
        <w:t>Half duplex operation</w:t>
      </w:r>
      <w:bookmarkEnd w:id="142"/>
      <w:bookmarkEnd w:id="143"/>
    </w:p>
    <w:p w14:paraId="04684347" w14:textId="25EDAD7E" w:rsidR="000D66C5" w:rsidRDefault="000D66C5" w:rsidP="00BD5DBF">
      <w:pPr>
        <w:pStyle w:val="3"/>
      </w:pPr>
      <w:r>
        <w:t xml:space="preserve"> </w:t>
      </w:r>
      <w:bookmarkStart w:id="144" w:name="_Toc80630301"/>
      <w:r>
        <w:t>Companies’ Observations and Proposals</w:t>
      </w:r>
      <w:bookmarkEnd w:id="144"/>
    </w:p>
    <w:p w14:paraId="2A258F38" w14:textId="77777777" w:rsidR="00BD5DBF" w:rsidRPr="00BD5DBF" w:rsidRDefault="00BD5DBF" w:rsidP="00BD5DBF">
      <w:pPr>
        <w:rPr>
          <w:lang w:val="en-US"/>
        </w:r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5" w:name="_Toc79168019"/>
            <w:r>
              <w:rPr>
                <w:sz w:val="22"/>
              </w:rPr>
              <w:t xml:space="preserve">Proposal 3: On UL scheduling for FDD-HD, it is sufficient to use UE-specific </w:t>
            </w:r>
            <w:r>
              <w:rPr>
                <w:sz w:val="22"/>
              </w:rPr>
              <w:lastRenderedPageBreak/>
              <w:t>TA to avoid UL-DL collisions in FDD-HD</w:t>
            </w:r>
            <w:bookmarkEnd w:id="145"/>
          </w:p>
        </w:tc>
      </w:tr>
      <w:tr w:rsidR="00AC29C4" w14:paraId="2574C09E" w14:textId="77777777" w:rsidTr="00C264F2">
        <w:tc>
          <w:tcPr>
            <w:tcW w:w="1980" w:type="dxa"/>
          </w:tcPr>
          <w:p w14:paraId="1EB8857A" w14:textId="34222D65" w:rsidR="00AC29C4" w:rsidRDefault="00AC29C4" w:rsidP="00C264F2">
            <w:r>
              <w:lastRenderedPageBreak/>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46" w:name="_Ref80213790"/>
      <w:bookmarkStart w:id="147" w:name="_Toc80630302"/>
      <w:r>
        <w:t>SECOND ROUND Discussion on Half Duplex Operation</w:t>
      </w:r>
      <w:bookmarkEnd w:id="146"/>
      <w:bookmarkEnd w:id="147"/>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6"/>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3"/>
      </w:pPr>
      <w:bookmarkStart w:id="148" w:name="_Toc80630303"/>
      <w:r>
        <w:t>THIRD ROUND Discussion on Half Duplex Operation</w:t>
      </w:r>
      <w:bookmarkEnd w:id="148"/>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2"/>
      </w:pPr>
      <w:bookmarkStart w:id="149" w:name="_Ref80216290"/>
      <w:bookmarkStart w:id="150" w:name="_Toc80630304"/>
      <w:r>
        <w:rPr>
          <w:iCs/>
        </w:rPr>
        <w:t xml:space="preserve">UL </w:t>
      </w:r>
      <w:r>
        <w:t>transmission gap in IoT NTN</w:t>
      </w:r>
      <w:bookmarkEnd w:id="149"/>
      <w:bookmarkEnd w:id="150"/>
    </w:p>
    <w:p w14:paraId="6E47ED84" w14:textId="23F74CF1" w:rsidR="00BD5DBF" w:rsidRPr="007E66E5" w:rsidRDefault="0061005D" w:rsidP="00BD5DBF">
      <w:pPr>
        <w:pStyle w:val="3"/>
      </w:pPr>
      <w:bookmarkStart w:id="151" w:name="_Toc80630305"/>
      <w:r>
        <w:t>Companies’ Observations and Proposals</w:t>
      </w:r>
      <w:bookmarkEnd w:id="151"/>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2" w:name="OLE_LINK1"/>
            <w:bookmarkStart w:id="153" w:name="OLE_LINK2"/>
            <w:r>
              <w:rPr>
                <w:b/>
                <w:i/>
              </w:rPr>
              <w:t>Proposal 3:</w:t>
            </w:r>
            <w:bookmarkEnd w:id="152"/>
            <w:bookmarkEnd w:id="15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w:t>
            </w:r>
            <w:r>
              <w:lastRenderedPageBreak/>
              <w:t>m</w:t>
            </w:r>
            <w:proofErr w:type="spellEnd"/>
          </w:p>
        </w:tc>
        <w:tc>
          <w:tcPr>
            <w:tcW w:w="7036" w:type="dxa"/>
          </w:tcPr>
          <w:p w14:paraId="316BA49C" w14:textId="77777777" w:rsidR="0061005D" w:rsidRDefault="00AE37FC" w:rsidP="00C264F2">
            <w:pPr>
              <w:rPr>
                <w:b/>
                <w:i/>
              </w:rPr>
            </w:pPr>
            <w:r>
              <w:rPr>
                <w:b/>
                <w:i/>
              </w:rPr>
              <w:lastRenderedPageBreak/>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lastRenderedPageBreak/>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54" w:name="_Toc80630306"/>
      <w:r>
        <w:t xml:space="preserve">SECOND ROUND Discussion on </w:t>
      </w:r>
      <w:r>
        <w:rPr>
          <w:iCs/>
        </w:rPr>
        <w:t xml:space="preserve">UL </w:t>
      </w:r>
      <w:r>
        <w:t>transmission gap in IoT NTN</w:t>
      </w:r>
      <w:bookmarkEnd w:id="15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5" w:name="_Hlk80624254"/>
      <w:r w:rsidR="008962EA" w:rsidRPr="001267F6">
        <w:rPr>
          <w:rFonts w:eastAsia="宋体"/>
          <w:highlight w:val="cyan"/>
        </w:rPr>
        <w:t>UL transmission gap</w:t>
      </w:r>
      <w:bookmarkEnd w:id="155"/>
      <w:r w:rsidR="00315D9D" w:rsidRPr="00754C2D">
        <w:rPr>
          <w:rFonts w:eastAsia="宋体"/>
          <w:bCs/>
          <w:highlight w:val="cyan"/>
        </w:rPr>
        <w:t>?</w:t>
      </w:r>
    </w:p>
    <w:tbl>
      <w:tblPr>
        <w:tblStyle w:val="a6"/>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6"/>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47" o:title=""/>
                      </v:shape>
                      <o:OLEObject Type="Embed" ProgID="Equation.3" ShapeID="_x0000_i1048" DrawAspect="Content" ObjectID="_1691302611" r:id="rId48"/>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5pt;height:15pt;mso-width-percent:0;mso-height-percent:0;mso-width-percent:0;mso-height-percent:0" o:ole="">
                        <v:imagedata r:id="rId49" o:title=""/>
                      </v:shape>
                      <o:OLEObject Type="Embed" ProgID="Equation.3" ShapeID="_x0000_i1049" DrawAspect="Content" ObjectID="_1691302612" r:id="rId5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20901172" w14:textId="7B00E3FB" w:rsidR="005B3C29" w:rsidRDefault="005B3C29" w:rsidP="004204DF">
            <w:r>
              <w:t xml:space="preserve">No. Enhancements </w:t>
            </w:r>
            <w:r>
              <w:lastRenderedPageBreak/>
              <w:t>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 xml:space="preserve">FFS whether there is issue when UE-specific TA is </w:t>
            </w:r>
            <w:proofErr w:type="spellStart"/>
            <w:proofErr w:type="gramStart"/>
            <w:r>
              <w:t>know</w:t>
            </w:r>
            <w:proofErr w:type="spellEnd"/>
            <w:proofErr w:type="gramEnd"/>
            <w:r>
              <w:t xml:space="preserve">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 xml:space="preserve">It seems UE-specific TA reporting can help </w:t>
            </w:r>
            <w:proofErr w:type="spellStart"/>
            <w:r>
              <w:rPr>
                <w:rFonts w:eastAsia="等线"/>
              </w:rPr>
              <w:t>eNB</w:t>
            </w:r>
            <w:proofErr w:type="spellEnd"/>
            <w:r>
              <w:rPr>
                <w:rFonts w:eastAsia="等线"/>
              </w:rPr>
              <w:t xml:space="preserve">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3"/>
      </w:pPr>
      <w:bookmarkStart w:id="156" w:name="_Toc80630307"/>
      <w:r>
        <w:t xml:space="preserve">THIRD ROUND Discussion on </w:t>
      </w:r>
      <w:r>
        <w:rPr>
          <w:iCs/>
        </w:rPr>
        <w:t xml:space="preserve">UL </w:t>
      </w:r>
      <w:r>
        <w:t>transmission gap in IoT NTN</w:t>
      </w:r>
      <w:bookmarkEnd w:id="156"/>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w:t>
      </w:r>
      <w:proofErr w:type="gramStart"/>
      <w:r>
        <w:t>17..</w:t>
      </w:r>
      <w:proofErr w:type="gramEnd"/>
      <w:r>
        <w:t xml:space="preserve"> FL recommends that this issue be no lon</w:t>
      </w:r>
      <w:r w:rsidR="00586050">
        <w:t>g</w:t>
      </w:r>
      <w:r>
        <w:t>er discussed in RAN1#106e.</w:t>
      </w:r>
    </w:p>
    <w:p w14:paraId="16E797E4" w14:textId="0ED9E5DD" w:rsidR="00405496" w:rsidRPr="007E66E5" w:rsidRDefault="0061005D" w:rsidP="00405496">
      <w:pPr>
        <w:pStyle w:val="2"/>
      </w:pPr>
      <w:bookmarkStart w:id="157" w:name="_Hlk80215312"/>
      <w:bookmarkStart w:id="158" w:name="_Ref80215985"/>
      <w:bookmarkStart w:id="159" w:name="_Toc80630308"/>
      <w:r>
        <w:t>PDCCH monitoring restriction</w:t>
      </w:r>
      <w:bookmarkEnd w:id="157"/>
      <w:r>
        <w:t>s</w:t>
      </w:r>
      <w:bookmarkEnd w:id="158"/>
      <w:bookmarkEnd w:id="159"/>
    </w:p>
    <w:p w14:paraId="48928B0E" w14:textId="653C3073" w:rsidR="00BD5DBF" w:rsidRPr="007E66E5" w:rsidRDefault="0061005D" w:rsidP="00BD5DBF">
      <w:pPr>
        <w:pStyle w:val="3"/>
      </w:pPr>
      <w:bookmarkStart w:id="160" w:name="_Toc80630309"/>
      <w:r>
        <w:t>Companies’ Observations and Proposals</w:t>
      </w:r>
      <w:bookmarkEnd w:id="160"/>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6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1"/>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631A89FC" w14:textId="096EC876" w:rsidR="0064741F" w:rsidRDefault="0064741F" w:rsidP="0064741F">
      <w:pPr>
        <w:pStyle w:val="3"/>
      </w:pPr>
      <w:bookmarkStart w:id="162" w:name="_Toc80630310"/>
      <w:r>
        <w:t xml:space="preserve">SECOND ROUND Discussion on </w:t>
      </w:r>
      <w:r w:rsidRPr="0064741F">
        <w:t>PDCCH monitoring restriction</w:t>
      </w:r>
      <w:r>
        <w:t>s</w:t>
      </w:r>
      <w:bookmarkEnd w:id="162"/>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6"/>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lastRenderedPageBreak/>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w:t>
            </w:r>
            <w:proofErr w:type="spellStart"/>
            <w:r>
              <w:t>n+k</w:t>
            </w:r>
            <w:proofErr w:type="spellEnd"/>
            <w:r>
              <w:t xml:space="preserve">, subframe n+k-2 in </w:t>
            </w:r>
            <w:r>
              <w:rPr>
                <w:rFonts w:hint="eastAsia"/>
              </w:rPr>
              <w:t>TS 36.213/16.6</w:t>
            </w:r>
            <w:r>
              <w:t xml:space="preserve"> should be changed either in the WI or in future CR phase. </w:t>
            </w:r>
            <w:proofErr w:type="gramStart"/>
            <w:r>
              <w:t>Basically</w:t>
            </w:r>
            <w:proofErr w:type="gramEnd"/>
            <w:r>
              <w:t xml:space="preserve"> </w:t>
            </w:r>
            <w:r>
              <w:rPr>
                <w:rFonts w:hint="eastAsia"/>
              </w:rPr>
              <w:t xml:space="preserve">it should be considered to adapt impact of introduction of </w:t>
            </w:r>
            <w:proofErr w:type="spellStart"/>
            <w:r>
              <w:rPr>
                <w:rFonts w:hint="eastAsia"/>
              </w:rPr>
              <w:t>K_offset</w:t>
            </w:r>
            <w:proofErr w:type="spellEnd"/>
            <w:r>
              <w:rPr>
                <w:rFonts w:hint="eastAsia"/>
              </w:rPr>
              <w:t xml:space="preserve"> due to large TA effect.</w:t>
            </w:r>
            <w:r>
              <w:t xml:space="preserve"> </w:t>
            </w:r>
          </w:p>
        </w:tc>
      </w:tr>
    </w:tbl>
    <w:p w14:paraId="355BC7A2" w14:textId="452B3F9C" w:rsidR="0064741F" w:rsidRDefault="0064741F" w:rsidP="0061005D"/>
    <w:p w14:paraId="27342648" w14:textId="48ADABD4" w:rsidR="00BF6CA2" w:rsidRDefault="00BF6CA2" w:rsidP="0061005D">
      <w:pPr>
        <w:pStyle w:val="3"/>
      </w:pPr>
      <w:bookmarkStart w:id="163" w:name="_Toc80630311"/>
      <w:r>
        <w:t xml:space="preserve">THIRD ROUND Discussion on </w:t>
      </w:r>
      <w:r w:rsidRPr="0064741F">
        <w:t>PDCCH monitoring restriction</w:t>
      </w:r>
      <w:r>
        <w:t>s</w:t>
      </w:r>
      <w:bookmarkEnd w:id="163"/>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2"/>
      </w:pPr>
      <w:bookmarkStart w:id="164" w:name="_Ref80214956"/>
      <w:bookmarkStart w:id="165" w:name="_Toc80630312"/>
      <w:r>
        <w:t>I</w:t>
      </w:r>
      <w:r w:rsidR="00480CFF">
        <w:t>nterrupted downlink</w:t>
      </w:r>
      <w:r w:rsidR="00A02B4A">
        <w:t>/Guard</w:t>
      </w:r>
      <w:r w:rsidR="00480CFF">
        <w:t xml:space="preserve"> subframes</w:t>
      </w:r>
      <w:bookmarkEnd w:id="164"/>
      <w:bookmarkEnd w:id="165"/>
    </w:p>
    <w:p w14:paraId="5F588C6A" w14:textId="7EB73FD3" w:rsidR="00480CFF" w:rsidRPr="00100D31" w:rsidRDefault="00480CFF" w:rsidP="007E66E5">
      <w:pPr>
        <w:pStyle w:val="3"/>
      </w:pPr>
      <w:bookmarkStart w:id="166" w:name="_Toc80630313"/>
      <w:r>
        <w:t>Companies’ Observations and Proposals</w:t>
      </w:r>
      <w:bookmarkEnd w:id="166"/>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lastRenderedPageBreak/>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67" w:name="_Toc80630314"/>
      <w:r>
        <w:t xml:space="preserve">SECOND ROUND Discussion on </w:t>
      </w:r>
      <w:r w:rsidRPr="005C3762">
        <w:t>Interrupted downlink/Guard</w:t>
      </w:r>
      <w:r>
        <w:t xml:space="preserve"> subframes</w:t>
      </w:r>
      <w:bookmarkEnd w:id="167"/>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b"/>
        <w:ind w:left="720"/>
      </w:pPr>
    </w:p>
    <w:tbl>
      <w:tblPr>
        <w:tblStyle w:val="a6"/>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 xml:space="preserve">If a </w:t>
            </w:r>
            <w:proofErr w:type="spellStart"/>
            <w:r>
              <w:t>gNB</w:t>
            </w:r>
            <w:proofErr w:type="spellEnd"/>
            <w:r>
              <w:t xml:space="preserve">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 xml:space="preserve">enovo, </w:t>
            </w:r>
            <w:proofErr w:type="spellStart"/>
            <w:r>
              <w:rPr>
                <w:rFonts w:eastAsia="等线"/>
              </w:rPr>
              <w:t>Moto</w:t>
            </w:r>
            <w:r>
              <w:rPr>
                <w:rFonts w:eastAsia="等线"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proofErr w:type="spellStart"/>
            <w:r>
              <w:rPr>
                <w:rFonts w:eastAsia="等线" w:hint="eastAsia"/>
              </w:rPr>
              <w:t>eNB</w:t>
            </w:r>
            <w:proofErr w:type="spellEnd"/>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w:t>
            </w:r>
            <w:proofErr w:type="gramStart"/>
            <w:r w:rsidRPr="0008514B">
              <w:rPr>
                <w:i/>
              </w:rPr>
              <w:t>random access</w:t>
            </w:r>
            <w:proofErr w:type="gramEnd"/>
            <w:r w:rsidRPr="0008514B">
              <w:rPr>
                <w:i/>
              </w:rPr>
              <w:t xml:space="preserve">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proofErr w:type="spellStart"/>
            <w:r w:rsidRPr="0008514B">
              <w:rPr>
                <w:i/>
                <w:iCs/>
                <w:highlight w:val="yellow"/>
              </w:rPr>
              <w:t>n+k</w:t>
            </w:r>
            <w:proofErr w:type="spellEnd"/>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w:t>
            </w:r>
            <w:proofErr w:type="spellStart"/>
            <w:r>
              <w:rPr>
                <w:rFonts w:eastAsia="微软雅黑"/>
                <w:color w:val="000000" w:themeColor="text1"/>
              </w:rPr>
              <w:t>behaviour</w:t>
            </w:r>
            <w:proofErr w:type="spellEnd"/>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Y_DL.</w:t>
            </w:r>
            <w:r>
              <w:rPr>
                <w:rFonts w:eastAsia="微软雅黑"/>
                <w:color w:val="000000" w:themeColor="text1"/>
              </w:rPr>
              <w:t xml:space="preserve"> It can be further discussed.</w:t>
            </w:r>
          </w:p>
          <w:p w14:paraId="64260FEE" w14:textId="56DAE96A" w:rsidR="00FB4B5C" w:rsidRDefault="00FB4B5C" w:rsidP="00FB4B5C">
            <w:r>
              <w:rPr>
                <w:noProof/>
              </w:rPr>
              <w:lastRenderedPageBreak/>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lastRenderedPageBreak/>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3"/>
      </w:pPr>
      <w:bookmarkStart w:id="168" w:name="_Toc80630315"/>
      <w:r>
        <w:t>T</w:t>
      </w:r>
      <w:r w:rsidR="007F5048">
        <w:t>H</w:t>
      </w:r>
      <w:r>
        <w:t xml:space="preserve">IRD ROUND Discussion on </w:t>
      </w:r>
      <w:r w:rsidRPr="005C3762">
        <w:t>Interrupted downlink/Guard</w:t>
      </w:r>
      <w:r>
        <w:t xml:space="preserve"> subframes</w:t>
      </w:r>
      <w:bookmarkEnd w:id="168"/>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1"/>
      </w:pPr>
      <w:bookmarkStart w:id="169" w:name="_Toc80630316"/>
      <w:r>
        <w:t>Reference</w:t>
      </w:r>
      <w:r w:rsidR="00BE0157">
        <w:t>d Documents</w:t>
      </w:r>
      <w:bookmarkEnd w:id="169"/>
    </w:p>
    <w:p w14:paraId="4CAAC98F" w14:textId="4F035F12" w:rsidR="00107281" w:rsidRDefault="00107281"/>
    <w:p w14:paraId="35D58164" w14:textId="77777777" w:rsidR="00A259D6" w:rsidRDefault="008326BB" w:rsidP="00A259D6">
      <w:pPr>
        <w:rPr>
          <w:lang w:eastAsia="x-none"/>
        </w:rPr>
      </w:pPr>
      <w:hyperlink r:id="rId55"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8326BB" w:rsidP="00A259D6">
      <w:pPr>
        <w:rPr>
          <w:lang w:eastAsia="x-none"/>
        </w:rPr>
      </w:pPr>
      <w:hyperlink r:id="rId56"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8326BB" w:rsidP="00A259D6">
      <w:pPr>
        <w:rPr>
          <w:lang w:eastAsia="x-none"/>
        </w:rPr>
      </w:pPr>
      <w:hyperlink r:id="rId57" w:history="1">
        <w:r w:rsidR="00A259D6">
          <w:rPr>
            <w:rStyle w:val="ac"/>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8326BB" w:rsidP="00A259D6">
      <w:pPr>
        <w:rPr>
          <w:lang w:eastAsia="x-none"/>
        </w:rPr>
      </w:pPr>
      <w:hyperlink r:id="rId58"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8326BB" w:rsidP="00A259D6">
      <w:pPr>
        <w:rPr>
          <w:lang w:eastAsia="x-none"/>
        </w:rPr>
      </w:pPr>
      <w:hyperlink r:id="rId59"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8326BB" w:rsidP="00A259D6">
      <w:pPr>
        <w:rPr>
          <w:lang w:eastAsia="x-none"/>
        </w:rPr>
      </w:pPr>
      <w:hyperlink r:id="rId60"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8326BB" w:rsidP="00A259D6">
      <w:pPr>
        <w:rPr>
          <w:lang w:eastAsia="x-none"/>
        </w:rPr>
      </w:pPr>
      <w:hyperlink r:id="rId61"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8326BB" w:rsidP="00A259D6">
      <w:pPr>
        <w:rPr>
          <w:lang w:eastAsia="x-none"/>
        </w:rPr>
      </w:pPr>
      <w:hyperlink r:id="rId62"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8326BB" w:rsidP="00A259D6">
      <w:pPr>
        <w:rPr>
          <w:lang w:eastAsia="x-none"/>
        </w:rPr>
      </w:pPr>
      <w:hyperlink r:id="rId63"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8326BB" w:rsidP="00A259D6">
      <w:pPr>
        <w:rPr>
          <w:lang w:eastAsia="x-none"/>
        </w:rPr>
      </w:pPr>
      <w:hyperlink r:id="rId64"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8326BB" w:rsidP="00A259D6">
      <w:pPr>
        <w:rPr>
          <w:lang w:eastAsia="x-none"/>
        </w:rPr>
      </w:pPr>
      <w:hyperlink r:id="rId65"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8326BB" w:rsidP="00A259D6">
      <w:pPr>
        <w:rPr>
          <w:lang w:eastAsia="x-none"/>
        </w:rPr>
      </w:pPr>
      <w:hyperlink r:id="rId66"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8326BB" w:rsidP="00A259D6">
      <w:pPr>
        <w:rPr>
          <w:lang w:eastAsia="x-none"/>
        </w:rPr>
      </w:pPr>
      <w:hyperlink r:id="rId67"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8326BB" w:rsidP="00A259D6">
      <w:pPr>
        <w:rPr>
          <w:lang w:eastAsia="x-none"/>
        </w:rPr>
      </w:pPr>
      <w:hyperlink r:id="rId68"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8326BB" w:rsidP="00A259D6">
      <w:pPr>
        <w:rPr>
          <w:lang w:eastAsia="x-none"/>
        </w:rPr>
      </w:pPr>
      <w:hyperlink r:id="rId69"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8326BB" w:rsidP="00A259D6">
      <w:pPr>
        <w:rPr>
          <w:lang w:eastAsia="x-none"/>
        </w:rPr>
      </w:pPr>
      <w:hyperlink r:id="rId70"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8326BB" w:rsidP="00A259D6">
      <w:pPr>
        <w:rPr>
          <w:lang w:eastAsia="x-none"/>
        </w:rPr>
      </w:pPr>
      <w:hyperlink r:id="rId71"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8326BB" w:rsidP="00A259D6">
      <w:pPr>
        <w:rPr>
          <w:lang w:eastAsia="x-none"/>
        </w:rPr>
      </w:pPr>
      <w:hyperlink r:id="rId72"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8326BB" w:rsidP="00A259D6">
      <w:pPr>
        <w:rPr>
          <w:lang w:eastAsia="x-none"/>
        </w:rPr>
      </w:pPr>
      <w:hyperlink r:id="rId73"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8326BB" w:rsidP="00A259D6">
      <w:pPr>
        <w:rPr>
          <w:lang w:eastAsia="x-none"/>
        </w:rPr>
      </w:pPr>
      <w:hyperlink r:id="rId74" w:history="1">
        <w:r w:rsidR="00A259D6">
          <w:rPr>
            <w:rStyle w:val="ac"/>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6BE6F" w14:textId="77777777" w:rsidR="008406E6" w:rsidRDefault="008406E6" w:rsidP="00EE1A16">
      <w:r>
        <w:separator/>
      </w:r>
    </w:p>
  </w:endnote>
  <w:endnote w:type="continuationSeparator" w:id="0">
    <w:p w14:paraId="17CFA292" w14:textId="77777777" w:rsidR="008406E6" w:rsidRDefault="008406E6" w:rsidP="00EE1A16">
      <w:r>
        <w:continuationSeparator/>
      </w:r>
    </w:p>
  </w:endnote>
  <w:endnote w:type="continuationNotice" w:id="1">
    <w:p w14:paraId="770E642B" w14:textId="77777777" w:rsidR="008406E6" w:rsidRDefault="00840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4D187" w14:textId="77777777" w:rsidR="008406E6" w:rsidRDefault="008406E6" w:rsidP="00EE1A16">
      <w:r>
        <w:separator/>
      </w:r>
    </w:p>
  </w:footnote>
  <w:footnote w:type="continuationSeparator" w:id="0">
    <w:p w14:paraId="2A24B2A7" w14:textId="77777777" w:rsidR="008406E6" w:rsidRDefault="008406E6" w:rsidP="00EE1A16">
      <w:r>
        <w:continuationSeparator/>
      </w:r>
    </w:p>
  </w:footnote>
  <w:footnote w:type="continuationNotice" w:id="1">
    <w:p w14:paraId="0F462B9D" w14:textId="77777777" w:rsidR="008406E6" w:rsidRDefault="008406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73C3"/>
    <w:rsid w:val="00860EBF"/>
    <w:rsid w:val="00863C7B"/>
    <w:rsid w:val="00864105"/>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1B8"/>
    <w:pPr>
      <w:spacing w:after="180" w:line="240" w:lineRule="auto"/>
    </w:pPr>
    <w:rPr>
      <w:rFonts w:ascii="Times New Roman" w:eastAsia="Times New Roman" w:hAnsi="Times New Roman" w:cs="Times New Roman"/>
      <w:sz w:val="20"/>
      <w:szCs w:val="20"/>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eastAsia="宋体"/>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宋体"/>
      <w:b/>
      <w:bCs/>
      <w:sz w:val="24"/>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宋体"/>
      <w:b/>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宋体"/>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宋体"/>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宋体"/>
      <w:b/>
      <w:bCs/>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宋体"/>
      <w:sz w:val="24"/>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宋体"/>
      <w:i/>
      <w:iCs/>
      <w:sz w:val="24"/>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qFormat/>
    <w:rsid w:val="00463CD1"/>
    <w:pPr>
      <w:tabs>
        <w:tab w:val="center" w:pos="4680"/>
        <w:tab w:val="right" w:pos="9360"/>
      </w:tabs>
      <w:overflowPunct w:val="0"/>
      <w:autoSpaceDE w:val="0"/>
      <w:autoSpaceDN w:val="0"/>
      <w:adjustRightInd w:val="0"/>
      <w:snapToGrid w:val="0"/>
      <w:spacing w:after="120"/>
      <w:jc w:val="both"/>
    </w:pPr>
    <w:rPr>
      <w:rFonts w:eastAsia="宋体"/>
      <w:lang w:val="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lang w:val="en-US"/>
    </w:rPr>
  </w:style>
  <w:style w:type="paragraph" w:customStyle="1" w:styleId="B1">
    <w:name w:val="B1"/>
    <w:basedOn w:val="a5"/>
    <w:link w:val="B1Zchn"/>
    <w:uiPriority w:val="99"/>
    <w:qFormat/>
    <w:rsid w:val="00732328"/>
    <w:pPr>
      <w:spacing w:after="180"/>
      <w:ind w:left="568" w:hanging="284"/>
      <w:contextualSpacing w:val="0"/>
    </w:pPr>
    <w:rPr>
      <w:rFonts w:eastAsia="MS Mincho"/>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eastAsia="宋体"/>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1"/>
    <w:qFormat/>
    <w:rsid w:val="00732328"/>
    <w:pPr>
      <w:spacing w:after="180"/>
      <w:ind w:left="851" w:hanging="284"/>
      <w:contextualSpacing w:val="0"/>
    </w:pPr>
    <w:rPr>
      <w:rFonts w:eastAsia="MS Mincho"/>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eastAsia="宋体"/>
      <w:lang w:val="en-US"/>
    </w:rPr>
  </w:style>
  <w:style w:type="paragraph" w:customStyle="1" w:styleId="NO">
    <w:name w:val="NO"/>
    <w:basedOn w:val="a"/>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6">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a"/>
    <w:next w:val="a"/>
    <w:autoRedefine/>
    <w:uiPriority w:val="39"/>
    <w:unhideWhenUsed/>
    <w:rsid w:val="00F44333"/>
    <w:pPr>
      <w:overflowPunct w:val="0"/>
      <w:autoSpaceDE w:val="0"/>
      <w:autoSpaceDN w:val="0"/>
      <w:adjustRightInd w:val="0"/>
      <w:snapToGrid w:val="0"/>
      <w:spacing w:after="100"/>
      <w:jc w:val="both"/>
    </w:pPr>
    <w:rPr>
      <w:rFonts w:eastAsia="宋体"/>
      <w:lang w:val="en-US"/>
    </w:rPr>
  </w:style>
  <w:style w:type="paragraph" w:styleId="TOC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eastAsia="宋体"/>
      <w:lang w:val="en-US"/>
    </w:rPr>
  </w:style>
  <w:style w:type="paragraph" w:styleId="TOC3">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eastAsia="宋体"/>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lang w:val="en-US" w:eastAsia="zh-CN"/>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eastAsia="宋体"/>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eastAsia="宋体"/>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hyperlink" Target="file:///D:\Documents\3GPP%20documents\RAN1\TSGR1_106-e\Docs\R1-2106486.zip" TargetMode="External"/><Relationship Id="rId63" Type="http://schemas.openxmlformats.org/officeDocument/2006/relationships/hyperlink" Target="file:///D:\Documents\3GPP%20documents\RAN1\TSGR1_106-e\Docs\R1-2107068.zip" TargetMode="External"/><Relationship Id="rId68" Type="http://schemas.openxmlformats.org/officeDocument/2006/relationships/hyperlink" Target="file:///D:\Documents\3GPP%20documents\RAN1\TSGR1_106-e\Docs\R1-2107620.zip" TargetMode="External"/><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file:///D:\Documents\3GPP%20documents\RAN1\TSGR1_106-e\Docs\R1-2107780.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18.png"/><Relationship Id="rId58" Type="http://schemas.openxmlformats.org/officeDocument/2006/relationships/hyperlink" Target="file:///D:\Documents\3GPP%20documents\RAN1\TSGR1_106-e\Docs\R1-2106761.zip" TargetMode="External"/><Relationship Id="rId66" Type="http://schemas.openxmlformats.org/officeDocument/2006/relationships/hyperlink" Target="file:///D:\Documents\3GPP%20documents\RAN1\TSGR1_106-e\Docs\R1-2107292.zip" TargetMode="External"/><Relationship Id="rId74"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wmf"/><Relationship Id="rId57" Type="http://schemas.openxmlformats.org/officeDocument/2006/relationships/hyperlink" Target="file:///D:\Documents\3GPP%20documents\RAN1\TSGR1_106-e\Docs\R1-2106720.zip" TargetMode="External"/><Relationship Id="rId61" Type="http://schemas.openxmlformats.org/officeDocument/2006/relationships/hyperlink" Target="file:///D:\Documents\3GPP%20documents\RAN1\TSGR1_106-e\Docs\R1-2106954.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emf"/><Relationship Id="rId60" Type="http://schemas.openxmlformats.org/officeDocument/2006/relationships/hyperlink" Target="file:///D:\Documents\3GPP%20documents\RAN1\TSGR1_106-e\Docs\R1-2106921.zip" TargetMode="External"/><Relationship Id="rId65" Type="http://schemas.openxmlformats.org/officeDocument/2006/relationships/hyperlink" Target="file:///D:\Documents\3GPP%20documents\RAN1\TSGR1_106-e\Docs\R1-2107248.zip" TargetMode="External"/><Relationship Id="rId73" Type="http://schemas.openxmlformats.org/officeDocument/2006/relationships/hyperlink" Target="file:///D:\Documents\3GPP%20documents\RAN1\TSGR1_106-e\Docs\R1-210794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hyperlink" Target="file:///D:\Documents\3GPP%20documents\RAN1\TSGR1_106-e\Docs\R1-2106634.zip" TargetMode="External"/><Relationship Id="rId64" Type="http://schemas.openxmlformats.org/officeDocument/2006/relationships/hyperlink" Target="file:///D:\Documents\3GPP%20documents\RAN1\TSGR1_106-e\Docs\R1-2107174.zip" TargetMode="External"/><Relationship Id="rId69" Type="http://schemas.openxmlformats.org/officeDocument/2006/relationships/hyperlink" Target="file:///D:\Documents\3GPP%20documents\RAN1\TSGR1_106-e\Docs\R1-2107660.zi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6.png"/><Relationship Id="rId72"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824.zip" TargetMode="External"/><Relationship Id="rId67" Type="http://schemas.openxmlformats.org/officeDocument/2006/relationships/hyperlink" Target="file:///D:\Documents\3GPP%20documents\RAN1\TSGR1_106-e\Docs\R1-2107431.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cid:image002.png@01D795B9.23177FF0" TargetMode="External"/><Relationship Id="rId62" Type="http://schemas.openxmlformats.org/officeDocument/2006/relationships/hyperlink" Target="file:///D:\Documents\3GPP%20documents\RAN1\TSGR1_106-e\Docs\R1-2107048.zip" TargetMode="External"/><Relationship Id="rId70" Type="http://schemas.openxmlformats.org/officeDocument/2006/relationships/hyperlink" Target="file:///D:\Documents\3GPP%20documents\RAN1\TSGR1_106-e\Docs\R1-2107773.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3F6F8-E525-4963-9BA9-C43824E1A5B2}">
  <ds:schemaRefs>
    <ds:schemaRef ds:uri="http://schemas.openxmlformats.org/officeDocument/2006/bibliography"/>
  </ds:schemaRefs>
</ds:datastoreItem>
</file>

<file path=customXml/itemProps4.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18592</Words>
  <Characters>105976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124320</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MM1</cp:lastModifiedBy>
  <cp:revision>11</cp:revision>
  <dcterms:created xsi:type="dcterms:W3CDTF">2021-08-23T22:57:00Z</dcterms:created>
  <dcterms:modified xsi:type="dcterms:W3CDTF">2021-08-24T01:29:00Z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