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0B813826"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66253855" w14:textId="32E522DD" w:rsidR="00460443" w:rsidRDefault="00F44333">
          <w:pPr>
            <w:pStyle w:val="10"/>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a9"/>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a9"/>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a9"/>
                <w:noProof/>
              </w:rPr>
              <w:t>1.1</w:t>
            </w:r>
            <w:r w:rsidR="00460443">
              <w:rPr>
                <w:rFonts w:asciiTheme="minorHAnsi" w:eastAsiaTheme="minorEastAsia" w:hAnsiTheme="minorHAnsi" w:cstheme="minorBidi"/>
                <w:noProof/>
                <w:sz w:val="22"/>
                <w:szCs w:val="22"/>
                <w:lang w:val="en-GB" w:eastAsia="en-GB"/>
              </w:rPr>
              <w:tab/>
            </w:r>
            <w:r w:rsidR="00460443" w:rsidRPr="00F8575F">
              <w:rPr>
                <w:rStyle w:val="a9"/>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a9"/>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a9"/>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a9"/>
                <w:noProof/>
              </w:rPr>
              <w:t>3</w:t>
            </w:r>
            <w:r w:rsidR="00460443">
              <w:rPr>
                <w:rFonts w:asciiTheme="minorHAnsi" w:eastAsiaTheme="minorEastAsia" w:hAnsiTheme="minorHAnsi" w:cstheme="minorBidi"/>
                <w:noProof/>
                <w:sz w:val="22"/>
                <w:szCs w:val="22"/>
                <w:lang w:val="en-GB" w:eastAsia="en-GB"/>
              </w:rPr>
              <w:tab/>
            </w:r>
            <w:r w:rsidR="00460443" w:rsidRPr="00F8575F">
              <w:rPr>
                <w:rStyle w:val="a9"/>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a9"/>
                <w:noProof/>
              </w:rPr>
              <w:t>3.1</w:t>
            </w:r>
            <w:r w:rsidR="00460443">
              <w:rPr>
                <w:rFonts w:asciiTheme="minorHAnsi" w:eastAsiaTheme="minorEastAsia" w:hAnsiTheme="minorHAnsi" w:cstheme="minorBidi"/>
                <w:noProof/>
                <w:sz w:val="22"/>
                <w:szCs w:val="22"/>
                <w:lang w:val="en-GB" w:eastAsia="en-GB"/>
              </w:rPr>
              <w:tab/>
            </w:r>
            <w:r w:rsidR="00460443" w:rsidRPr="00F8575F">
              <w:rPr>
                <w:rStyle w:val="a9"/>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a9"/>
                <w:noProof/>
              </w:rPr>
              <w:t>3.1.1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a9"/>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FIRST ROUND Discussion on </w:t>
            </w:r>
            <w:r w:rsidR="00460443" w:rsidRPr="00F8575F">
              <w:rPr>
                <w:rStyle w:val="a9"/>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a9"/>
                <w:noProof/>
              </w:rPr>
              <w:t>3.2</w:t>
            </w:r>
            <w:r w:rsidR="00460443">
              <w:rPr>
                <w:rFonts w:asciiTheme="minorHAnsi" w:eastAsiaTheme="minorEastAsia" w:hAnsiTheme="minorHAnsi" w:cstheme="minorBidi"/>
                <w:noProof/>
                <w:sz w:val="22"/>
                <w:szCs w:val="22"/>
                <w:lang w:val="en-GB" w:eastAsia="en-GB"/>
              </w:rPr>
              <w:tab/>
            </w:r>
            <w:r w:rsidR="00460443" w:rsidRPr="00F8575F">
              <w:rPr>
                <w:rStyle w:val="a9"/>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a9"/>
                <w:noProof/>
              </w:rPr>
              <w:t>3.2.1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a9"/>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a9"/>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a9"/>
                <w:noProof/>
              </w:rPr>
              <w:t>3.3</w:t>
            </w:r>
            <w:r w:rsidR="00460443">
              <w:rPr>
                <w:rFonts w:asciiTheme="minorHAnsi" w:eastAsiaTheme="minorEastAsia" w:hAnsiTheme="minorHAnsi" w:cstheme="minorBidi"/>
                <w:noProof/>
                <w:sz w:val="22"/>
                <w:szCs w:val="22"/>
                <w:lang w:val="en-GB" w:eastAsia="en-GB"/>
              </w:rPr>
              <w:tab/>
            </w:r>
            <w:r w:rsidR="00460443" w:rsidRPr="00F8575F">
              <w:rPr>
                <w:rStyle w:val="a9"/>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a9"/>
                <w:noProof/>
              </w:rPr>
              <w:t>3.3.1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a9"/>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a9"/>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a9"/>
                <w:noProof/>
              </w:rPr>
              <w:t>3.4</w:t>
            </w:r>
            <w:r w:rsidR="00460443">
              <w:rPr>
                <w:rFonts w:asciiTheme="minorHAnsi" w:eastAsiaTheme="minorEastAsia" w:hAnsiTheme="minorHAnsi" w:cstheme="minorBidi"/>
                <w:noProof/>
                <w:sz w:val="22"/>
                <w:szCs w:val="22"/>
                <w:lang w:val="en-GB" w:eastAsia="en-GB"/>
              </w:rPr>
              <w:tab/>
            </w:r>
            <w:r w:rsidR="00460443" w:rsidRPr="00F8575F">
              <w:rPr>
                <w:rStyle w:val="a9"/>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a9"/>
                <w:noProof/>
              </w:rPr>
              <w:t>3.4.1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a9"/>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a9"/>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a9"/>
                <w:noProof/>
              </w:rPr>
              <w:t>4</w:t>
            </w:r>
            <w:r w:rsidR="00460443">
              <w:rPr>
                <w:rFonts w:asciiTheme="minorHAnsi" w:eastAsiaTheme="minorEastAsia" w:hAnsiTheme="minorHAnsi" w:cstheme="minorBidi"/>
                <w:noProof/>
                <w:sz w:val="22"/>
                <w:szCs w:val="22"/>
                <w:lang w:val="en-GB" w:eastAsia="en-GB"/>
              </w:rPr>
              <w:tab/>
            </w:r>
            <w:r w:rsidR="00460443" w:rsidRPr="00F8575F">
              <w:rPr>
                <w:rStyle w:val="a9"/>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a9"/>
                <w:noProof/>
              </w:rPr>
              <w:t>4.1</w:t>
            </w:r>
            <w:r w:rsidR="00460443">
              <w:rPr>
                <w:rFonts w:asciiTheme="minorHAnsi" w:eastAsiaTheme="minorEastAsia" w:hAnsiTheme="minorHAnsi" w:cstheme="minorBidi"/>
                <w:noProof/>
                <w:sz w:val="22"/>
                <w:szCs w:val="22"/>
                <w:lang w:val="en-GB" w:eastAsia="en-GB"/>
              </w:rPr>
              <w:tab/>
            </w:r>
            <w:r w:rsidR="00460443" w:rsidRPr="00F8575F">
              <w:rPr>
                <w:rStyle w:val="a9"/>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a9"/>
                <w:noProof/>
              </w:rPr>
              <w:t>4.1.1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a9"/>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a9"/>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a9"/>
                <w:noProof/>
              </w:rPr>
              <w:t>4.2</w:t>
            </w:r>
            <w:r w:rsidR="00460443">
              <w:rPr>
                <w:rFonts w:asciiTheme="minorHAnsi" w:eastAsiaTheme="minorEastAsia" w:hAnsiTheme="minorHAnsi" w:cstheme="minorBidi"/>
                <w:noProof/>
                <w:sz w:val="22"/>
                <w:szCs w:val="22"/>
                <w:lang w:val="en-GB" w:eastAsia="en-GB"/>
              </w:rPr>
              <w:tab/>
            </w:r>
            <w:r w:rsidR="00460443" w:rsidRPr="00F8575F">
              <w:rPr>
                <w:rStyle w:val="a9"/>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a9"/>
                <w:noProof/>
              </w:rPr>
              <w:t>4.2.1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a9"/>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a9"/>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a9"/>
                <w:noProof/>
              </w:rPr>
              <w:t>4.3</w:t>
            </w:r>
            <w:r w:rsidR="00460443">
              <w:rPr>
                <w:rFonts w:asciiTheme="minorHAnsi" w:eastAsiaTheme="minorEastAsia" w:hAnsiTheme="minorHAnsi" w:cstheme="minorBidi"/>
                <w:noProof/>
                <w:sz w:val="22"/>
                <w:szCs w:val="22"/>
                <w:lang w:val="en-GB" w:eastAsia="en-GB"/>
              </w:rPr>
              <w:tab/>
            </w:r>
            <w:r w:rsidR="00460443" w:rsidRPr="00F8575F">
              <w:rPr>
                <w:rStyle w:val="a9"/>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a9"/>
                <w:noProof/>
              </w:rPr>
              <w:t>4.3.1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a9"/>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a9"/>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a9"/>
                <w:noProof/>
              </w:rPr>
              <w:t>4.4</w:t>
            </w:r>
            <w:r w:rsidR="00460443">
              <w:rPr>
                <w:rFonts w:asciiTheme="minorHAnsi" w:eastAsiaTheme="minorEastAsia" w:hAnsiTheme="minorHAnsi" w:cstheme="minorBidi"/>
                <w:noProof/>
                <w:sz w:val="22"/>
                <w:szCs w:val="22"/>
                <w:lang w:val="en-GB" w:eastAsia="en-GB"/>
              </w:rPr>
              <w:tab/>
            </w:r>
            <w:r w:rsidR="00460443" w:rsidRPr="00F8575F">
              <w:rPr>
                <w:rStyle w:val="a9"/>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a9"/>
                <w:noProof/>
              </w:rPr>
              <w:t>4.4.1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a9"/>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a9"/>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a9"/>
                <w:noProof/>
              </w:rPr>
              <w:t>4.5</w:t>
            </w:r>
            <w:r w:rsidR="00460443">
              <w:rPr>
                <w:rFonts w:asciiTheme="minorHAnsi" w:eastAsiaTheme="minorEastAsia" w:hAnsiTheme="minorHAnsi" w:cstheme="minorBidi"/>
                <w:noProof/>
                <w:sz w:val="22"/>
                <w:szCs w:val="22"/>
                <w:lang w:val="en-GB" w:eastAsia="en-GB"/>
              </w:rPr>
              <w:tab/>
            </w:r>
            <w:r w:rsidR="00460443" w:rsidRPr="00F8575F">
              <w:rPr>
                <w:rStyle w:val="a9"/>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a9"/>
                <w:noProof/>
              </w:rPr>
              <w:t>4.5.1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a9"/>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a9"/>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a9"/>
                <w:noProof/>
              </w:rPr>
              <w:t>4.6</w:t>
            </w:r>
            <w:r w:rsidR="00460443">
              <w:rPr>
                <w:rFonts w:asciiTheme="minorHAnsi" w:eastAsiaTheme="minorEastAsia" w:hAnsiTheme="minorHAnsi" w:cstheme="minorBidi"/>
                <w:noProof/>
                <w:sz w:val="22"/>
                <w:szCs w:val="22"/>
                <w:lang w:val="en-GB" w:eastAsia="en-GB"/>
              </w:rPr>
              <w:tab/>
            </w:r>
            <w:r w:rsidR="00460443" w:rsidRPr="00F8575F">
              <w:rPr>
                <w:rStyle w:val="a9"/>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a9"/>
                <w:noProof/>
              </w:rPr>
              <w:t>4.6.1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a9"/>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a9"/>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a9"/>
                <w:noProof/>
              </w:rPr>
              <w:t>4.7</w:t>
            </w:r>
            <w:r w:rsidR="00460443">
              <w:rPr>
                <w:rFonts w:asciiTheme="minorHAnsi" w:eastAsiaTheme="minorEastAsia" w:hAnsiTheme="minorHAnsi" w:cstheme="minorBidi"/>
                <w:noProof/>
                <w:sz w:val="22"/>
                <w:szCs w:val="22"/>
                <w:lang w:val="en-GB" w:eastAsia="en-GB"/>
              </w:rPr>
              <w:tab/>
            </w:r>
            <w:r w:rsidR="00460443" w:rsidRPr="00F8575F">
              <w:rPr>
                <w:rStyle w:val="a9"/>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a9"/>
                <w:noProof/>
              </w:rPr>
              <w:t>4.7.1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a9"/>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a9"/>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a9"/>
                <w:noProof/>
              </w:rPr>
              <w:t>5</w:t>
            </w:r>
            <w:r w:rsidR="00460443">
              <w:rPr>
                <w:rFonts w:asciiTheme="minorHAnsi" w:eastAsiaTheme="minorEastAsia" w:hAnsiTheme="minorHAnsi" w:cstheme="minorBidi"/>
                <w:noProof/>
                <w:sz w:val="22"/>
                <w:szCs w:val="22"/>
                <w:lang w:val="en-GB" w:eastAsia="en-GB"/>
              </w:rPr>
              <w:tab/>
            </w:r>
            <w:r w:rsidR="00460443" w:rsidRPr="00F8575F">
              <w:rPr>
                <w:rStyle w:val="a9"/>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a9"/>
                <w:noProof/>
              </w:rPr>
              <w:t>5.1</w:t>
            </w:r>
            <w:r w:rsidR="00460443">
              <w:rPr>
                <w:rFonts w:asciiTheme="minorHAnsi" w:eastAsiaTheme="minorEastAsia" w:hAnsiTheme="minorHAnsi" w:cstheme="minorBidi"/>
                <w:noProof/>
                <w:sz w:val="22"/>
                <w:szCs w:val="22"/>
                <w:lang w:val="en-GB" w:eastAsia="en-GB"/>
              </w:rPr>
              <w:tab/>
            </w:r>
            <w:r w:rsidR="00460443" w:rsidRPr="00F8575F">
              <w:rPr>
                <w:rStyle w:val="a9"/>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a9"/>
                <w:noProof/>
              </w:rPr>
              <w:t>5.1.1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a9"/>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a9"/>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SECOND ROUND Discussion on </w:t>
            </w:r>
            <w:r w:rsidR="00460443" w:rsidRPr="00F8575F">
              <w:rPr>
                <w:rStyle w:val="a9"/>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a9"/>
                <w:noProof/>
              </w:rPr>
              <w:t>5.2</w:t>
            </w:r>
            <w:r w:rsidR="00460443">
              <w:rPr>
                <w:rFonts w:asciiTheme="minorHAnsi" w:eastAsiaTheme="minorEastAsia" w:hAnsiTheme="minorHAnsi" w:cstheme="minorBidi"/>
                <w:noProof/>
                <w:sz w:val="22"/>
                <w:szCs w:val="22"/>
                <w:lang w:val="en-GB" w:eastAsia="en-GB"/>
              </w:rPr>
              <w:tab/>
            </w:r>
            <w:r w:rsidR="00460443" w:rsidRPr="00F8575F">
              <w:rPr>
                <w:rStyle w:val="a9"/>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a9"/>
                <w:noProof/>
              </w:rPr>
              <w:t>5.2.1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a9"/>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a9"/>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[CLOSED]SECOND ROUND Discussion on </w:t>
            </w:r>
            <w:r w:rsidR="00460443" w:rsidRPr="00F8575F">
              <w:rPr>
                <w:rStyle w:val="a9"/>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a9"/>
                <w:noProof/>
              </w:rPr>
              <w:t>5.3</w:t>
            </w:r>
            <w:r w:rsidR="00460443">
              <w:rPr>
                <w:rFonts w:asciiTheme="minorHAnsi" w:eastAsiaTheme="minorEastAsia" w:hAnsiTheme="minorHAnsi" w:cstheme="minorBidi"/>
                <w:noProof/>
                <w:sz w:val="22"/>
                <w:szCs w:val="22"/>
                <w:lang w:val="en-GB" w:eastAsia="en-GB"/>
              </w:rPr>
              <w:tab/>
            </w:r>
            <w:r w:rsidR="00460443" w:rsidRPr="00F8575F">
              <w:rPr>
                <w:rStyle w:val="a9"/>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a9"/>
                <w:noProof/>
              </w:rPr>
              <w:t>5.3.1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a9"/>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SECOND ROUND Discussion on </w:t>
            </w:r>
            <w:r w:rsidR="00460443" w:rsidRPr="00F8575F">
              <w:rPr>
                <w:rStyle w:val="a9"/>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a9"/>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THIRD ROUND Discussion on </w:t>
            </w:r>
            <w:r w:rsidR="00460443" w:rsidRPr="00F8575F">
              <w:rPr>
                <w:rStyle w:val="a9"/>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a9"/>
                <w:noProof/>
              </w:rPr>
              <w:t>6</w:t>
            </w:r>
            <w:r w:rsidR="00460443">
              <w:rPr>
                <w:rFonts w:asciiTheme="minorHAnsi" w:eastAsiaTheme="minorEastAsia" w:hAnsiTheme="minorHAnsi" w:cstheme="minorBidi"/>
                <w:noProof/>
                <w:sz w:val="22"/>
                <w:szCs w:val="22"/>
                <w:lang w:val="en-GB" w:eastAsia="en-GB"/>
              </w:rPr>
              <w:tab/>
            </w:r>
            <w:r w:rsidR="00460443" w:rsidRPr="00F8575F">
              <w:rPr>
                <w:rStyle w:val="a9"/>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a9"/>
                <w:noProof/>
              </w:rPr>
              <w:t>6.1</w:t>
            </w:r>
            <w:r w:rsidR="00460443">
              <w:rPr>
                <w:rFonts w:asciiTheme="minorHAnsi" w:eastAsiaTheme="minorEastAsia" w:hAnsiTheme="minorHAnsi" w:cstheme="minorBidi"/>
                <w:noProof/>
                <w:sz w:val="22"/>
                <w:szCs w:val="22"/>
                <w:lang w:val="en-GB" w:eastAsia="en-GB"/>
              </w:rPr>
              <w:tab/>
            </w:r>
            <w:r w:rsidR="00460443" w:rsidRPr="00F8575F">
              <w:rPr>
                <w:rStyle w:val="a9"/>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a9"/>
                <w:noProof/>
              </w:rPr>
              <w:t>6.1.1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a9"/>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a9"/>
                <w:noProof/>
              </w:rPr>
              <w:t>6.2</w:t>
            </w:r>
            <w:r w:rsidR="00460443">
              <w:rPr>
                <w:rFonts w:asciiTheme="minorHAnsi" w:eastAsiaTheme="minorEastAsia" w:hAnsiTheme="minorHAnsi" w:cstheme="minorBidi"/>
                <w:noProof/>
                <w:sz w:val="22"/>
                <w:szCs w:val="22"/>
                <w:lang w:val="en-GB" w:eastAsia="en-GB"/>
              </w:rPr>
              <w:tab/>
            </w:r>
            <w:r w:rsidR="00460443" w:rsidRPr="00F8575F">
              <w:rPr>
                <w:rStyle w:val="a9"/>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a9"/>
                <w:noProof/>
              </w:rPr>
              <w:t>6.2.1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a9"/>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a9"/>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SECOND ROUND Discussion on </w:t>
            </w:r>
            <w:r w:rsidR="00460443" w:rsidRPr="00F8575F">
              <w:rPr>
                <w:rStyle w:val="a9"/>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a9"/>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[CLOSED] THIRD ROUND Discussion on </w:t>
            </w:r>
            <w:r w:rsidR="00460443" w:rsidRPr="00F8575F">
              <w:rPr>
                <w:rStyle w:val="a9"/>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a9"/>
                <w:noProof/>
              </w:rPr>
              <w:t>7</w:t>
            </w:r>
            <w:r w:rsidR="00460443">
              <w:rPr>
                <w:rFonts w:asciiTheme="minorHAnsi" w:eastAsiaTheme="minorEastAsia" w:hAnsiTheme="minorHAnsi" w:cstheme="minorBidi"/>
                <w:noProof/>
                <w:sz w:val="22"/>
                <w:szCs w:val="22"/>
                <w:lang w:val="en-GB" w:eastAsia="en-GB"/>
              </w:rPr>
              <w:tab/>
            </w:r>
            <w:r w:rsidR="00460443" w:rsidRPr="00F8575F">
              <w:rPr>
                <w:rStyle w:val="a9"/>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a9"/>
                <w:noProof/>
              </w:rPr>
              <w:t>7.1</w:t>
            </w:r>
            <w:r w:rsidR="00460443">
              <w:rPr>
                <w:rFonts w:asciiTheme="minorHAnsi" w:eastAsiaTheme="minorEastAsia" w:hAnsiTheme="minorHAnsi" w:cstheme="minorBidi"/>
                <w:noProof/>
                <w:sz w:val="22"/>
                <w:szCs w:val="22"/>
                <w:lang w:val="en-GB" w:eastAsia="en-GB"/>
              </w:rPr>
              <w:tab/>
            </w:r>
            <w:r w:rsidR="00460443" w:rsidRPr="00F8575F">
              <w:rPr>
                <w:rStyle w:val="a9"/>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a9"/>
                <w:noProof/>
              </w:rPr>
              <w:t>7.1.1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a9"/>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FIRST ROUND Discussion on </w:t>
            </w:r>
            <w:r w:rsidR="00460443" w:rsidRPr="00F8575F">
              <w:rPr>
                <w:rStyle w:val="a9"/>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a9"/>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SECOND ROUND Discussion on </w:t>
            </w:r>
            <w:r w:rsidR="00460443" w:rsidRPr="00F8575F">
              <w:rPr>
                <w:rStyle w:val="a9"/>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a9"/>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THIRD ROUND Discussion on </w:t>
            </w:r>
            <w:r w:rsidR="00460443" w:rsidRPr="00F8575F">
              <w:rPr>
                <w:rStyle w:val="a9"/>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a9"/>
                <w:noProof/>
              </w:rPr>
              <w:t>7.2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Ordering of timing advance and </w:t>
            </w:r>
            <w:r w:rsidR="00460443" w:rsidRPr="00F8575F">
              <w:rPr>
                <w:rStyle w:val="a9"/>
                <w:i/>
                <w:iCs/>
                <w:noProof/>
              </w:rPr>
              <w:t>K</w:t>
            </w:r>
            <w:r w:rsidR="00460443" w:rsidRPr="00F8575F">
              <w:rPr>
                <w:rStyle w:val="a9"/>
                <w:i/>
                <w:iCs/>
                <w:noProof/>
                <w:vertAlign w:val="subscript"/>
              </w:rPr>
              <w:t>offset</w:t>
            </w:r>
            <w:r w:rsidR="00460443" w:rsidRPr="00F8575F">
              <w:rPr>
                <w:rStyle w:val="a9"/>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a9"/>
                <w:noProof/>
              </w:rPr>
              <w:t>7.2.1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a9"/>
                <w:noProof/>
              </w:rPr>
              <w:t>7.2.2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SECOND ROUND Discussion on Ordering of timing advance and </w:t>
            </w:r>
            <w:r w:rsidR="00460443" w:rsidRPr="00F8575F">
              <w:rPr>
                <w:rStyle w:val="a9"/>
                <w:i/>
                <w:iCs/>
                <w:noProof/>
              </w:rPr>
              <w:t>K</w:t>
            </w:r>
            <w:r w:rsidR="00460443" w:rsidRPr="00F8575F">
              <w:rPr>
                <w:rStyle w:val="a9"/>
                <w:i/>
                <w:iCs/>
                <w:noProof/>
                <w:vertAlign w:val="subscript"/>
              </w:rPr>
              <w:t>offset</w:t>
            </w:r>
            <w:r w:rsidR="00460443" w:rsidRPr="00F8575F">
              <w:rPr>
                <w:rStyle w:val="a9"/>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a9"/>
                <w:noProof/>
              </w:rPr>
              <w:t>7.2.3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THIRD ROUND Discussion on Ordering of timing advance and </w:t>
            </w:r>
            <w:r w:rsidR="00460443" w:rsidRPr="00F8575F">
              <w:rPr>
                <w:rStyle w:val="a9"/>
                <w:i/>
                <w:iCs/>
                <w:noProof/>
              </w:rPr>
              <w:t>K</w:t>
            </w:r>
            <w:r w:rsidR="00460443" w:rsidRPr="00F8575F">
              <w:rPr>
                <w:rStyle w:val="a9"/>
                <w:i/>
                <w:iCs/>
                <w:noProof/>
                <w:vertAlign w:val="subscript"/>
              </w:rPr>
              <w:t>offset</w:t>
            </w:r>
            <w:r w:rsidR="00460443" w:rsidRPr="00F8575F">
              <w:rPr>
                <w:rStyle w:val="a9"/>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a9"/>
                <w:noProof/>
              </w:rPr>
              <w:t>7.3</w:t>
            </w:r>
            <w:r w:rsidR="00460443">
              <w:rPr>
                <w:rFonts w:asciiTheme="minorHAnsi" w:eastAsiaTheme="minorEastAsia" w:hAnsiTheme="minorHAnsi" w:cstheme="minorBidi"/>
                <w:noProof/>
                <w:sz w:val="22"/>
                <w:szCs w:val="22"/>
                <w:lang w:val="en-GB" w:eastAsia="en-GB"/>
              </w:rPr>
              <w:tab/>
            </w:r>
            <w:r w:rsidR="00460443" w:rsidRPr="00F8575F">
              <w:rPr>
                <w:rStyle w:val="a9"/>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a9"/>
                <w:noProof/>
              </w:rPr>
              <w:t>7.3.1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a9"/>
                <w:noProof/>
              </w:rPr>
              <w:t>7.3.2</w:t>
            </w:r>
            <w:r w:rsidR="00460443">
              <w:rPr>
                <w:rFonts w:asciiTheme="minorHAnsi" w:eastAsiaTheme="minorEastAsia" w:hAnsiTheme="minorHAnsi" w:cstheme="minorBidi"/>
                <w:noProof/>
                <w:sz w:val="22"/>
                <w:szCs w:val="22"/>
                <w:lang w:val="en-GB" w:eastAsia="en-GB"/>
              </w:rPr>
              <w:tab/>
            </w:r>
            <w:r w:rsidR="00460443" w:rsidRPr="00F8575F">
              <w:rPr>
                <w:rStyle w:val="a9"/>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a9"/>
                <w:noProof/>
              </w:rPr>
              <w:t>7.3.3</w:t>
            </w:r>
            <w:r w:rsidR="00460443">
              <w:rPr>
                <w:rFonts w:asciiTheme="minorHAnsi" w:eastAsiaTheme="minorEastAsia" w:hAnsiTheme="minorHAnsi" w:cstheme="minorBidi"/>
                <w:noProof/>
                <w:sz w:val="22"/>
                <w:szCs w:val="22"/>
                <w:lang w:val="en-GB" w:eastAsia="en-GB"/>
              </w:rPr>
              <w:tab/>
            </w:r>
            <w:r w:rsidR="00460443" w:rsidRPr="00F8575F">
              <w:rPr>
                <w:rStyle w:val="a9"/>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a9"/>
                <w:noProof/>
              </w:rPr>
              <w:t>8</w:t>
            </w:r>
            <w:r w:rsidR="00460443">
              <w:rPr>
                <w:rFonts w:asciiTheme="minorHAnsi" w:eastAsiaTheme="minorEastAsia" w:hAnsiTheme="minorHAnsi" w:cstheme="minorBidi"/>
                <w:noProof/>
                <w:sz w:val="22"/>
                <w:szCs w:val="22"/>
                <w:lang w:val="en-GB" w:eastAsia="en-GB"/>
              </w:rPr>
              <w:tab/>
            </w:r>
            <w:r w:rsidR="00460443" w:rsidRPr="00F8575F">
              <w:rPr>
                <w:rStyle w:val="a9"/>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a9"/>
                <w:noProof/>
              </w:rPr>
              <w:t>8.1</w:t>
            </w:r>
            <w:r w:rsidR="00460443">
              <w:rPr>
                <w:rFonts w:asciiTheme="minorHAnsi" w:eastAsiaTheme="minorEastAsia" w:hAnsiTheme="minorHAnsi" w:cstheme="minorBidi"/>
                <w:noProof/>
                <w:sz w:val="22"/>
                <w:szCs w:val="22"/>
                <w:lang w:val="en-GB" w:eastAsia="en-GB"/>
              </w:rPr>
              <w:tab/>
            </w:r>
            <w:r w:rsidR="00460443" w:rsidRPr="00F8575F">
              <w:rPr>
                <w:rStyle w:val="a9"/>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a9"/>
                <w:noProof/>
              </w:rPr>
              <w:t>8.1.1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a9"/>
                <w:noProof/>
              </w:rPr>
              <w:t>8.1.2</w:t>
            </w:r>
            <w:r w:rsidR="00460443">
              <w:rPr>
                <w:rFonts w:asciiTheme="minorHAnsi" w:eastAsiaTheme="minorEastAsia" w:hAnsiTheme="minorHAnsi" w:cstheme="minorBidi"/>
                <w:noProof/>
                <w:sz w:val="22"/>
                <w:szCs w:val="22"/>
                <w:lang w:val="en-GB" w:eastAsia="en-GB"/>
              </w:rPr>
              <w:tab/>
            </w:r>
            <w:r w:rsidR="00460443" w:rsidRPr="00F8575F">
              <w:rPr>
                <w:rStyle w:val="a9"/>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a9"/>
                <w:noProof/>
              </w:rPr>
              <w:t>8.1.3</w:t>
            </w:r>
            <w:r w:rsidR="00460443">
              <w:rPr>
                <w:rFonts w:asciiTheme="minorHAnsi" w:eastAsiaTheme="minorEastAsia" w:hAnsiTheme="minorHAnsi" w:cstheme="minorBidi"/>
                <w:noProof/>
                <w:sz w:val="22"/>
                <w:szCs w:val="22"/>
                <w:lang w:val="en-GB" w:eastAsia="en-GB"/>
              </w:rPr>
              <w:tab/>
            </w:r>
            <w:r w:rsidR="00460443" w:rsidRPr="00F8575F">
              <w:rPr>
                <w:rStyle w:val="a9"/>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a9"/>
                <w:noProof/>
              </w:rPr>
              <w:t>8.2</w:t>
            </w:r>
            <w:r w:rsidR="00460443">
              <w:rPr>
                <w:rFonts w:asciiTheme="minorHAnsi" w:eastAsiaTheme="minorEastAsia" w:hAnsiTheme="minorHAnsi" w:cstheme="minorBidi"/>
                <w:noProof/>
                <w:sz w:val="22"/>
                <w:szCs w:val="22"/>
                <w:lang w:val="en-GB" w:eastAsia="en-GB"/>
              </w:rPr>
              <w:tab/>
            </w:r>
            <w:r w:rsidR="00460443" w:rsidRPr="00F8575F">
              <w:rPr>
                <w:rStyle w:val="a9"/>
                <w:iCs/>
                <w:noProof/>
              </w:rPr>
              <w:t xml:space="preserve">UL </w:t>
            </w:r>
            <w:r w:rsidR="00460443" w:rsidRPr="00F8575F">
              <w:rPr>
                <w:rStyle w:val="a9"/>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a9"/>
                <w:noProof/>
              </w:rPr>
              <w:t>8.2.1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a9"/>
                <w:noProof/>
              </w:rPr>
              <w:t>8.2.2</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SECOND ROUND Discussion on </w:t>
            </w:r>
            <w:r w:rsidR="00460443" w:rsidRPr="00F8575F">
              <w:rPr>
                <w:rStyle w:val="a9"/>
                <w:iCs/>
                <w:noProof/>
              </w:rPr>
              <w:t xml:space="preserve">UL </w:t>
            </w:r>
            <w:r w:rsidR="00460443" w:rsidRPr="00F8575F">
              <w:rPr>
                <w:rStyle w:val="a9"/>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a9"/>
                <w:noProof/>
              </w:rPr>
              <w:t>8.2.3</w:t>
            </w:r>
            <w:r w:rsidR="00460443">
              <w:rPr>
                <w:rFonts w:asciiTheme="minorHAnsi" w:eastAsiaTheme="minorEastAsia" w:hAnsiTheme="minorHAnsi" w:cstheme="minorBidi"/>
                <w:noProof/>
                <w:sz w:val="22"/>
                <w:szCs w:val="22"/>
                <w:lang w:val="en-GB" w:eastAsia="en-GB"/>
              </w:rPr>
              <w:tab/>
            </w:r>
            <w:r w:rsidR="00460443" w:rsidRPr="00F8575F">
              <w:rPr>
                <w:rStyle w:val="a9"/>
                <w:noProof/>
              </w:rPr>
              <w:t xml:space="preserve">THIRD ROUND Discussion on </w:t>
            </w:r>
            <w:r w:rsidR="00460443" w:rsidRPr="00F8575F">
              <w:rPr>
                <w:rStyle w:val="a9"/>
                <w:iCs/>
                <w:noProof/>
              </w:rPr>
              <w:t xml:space="preserve">UL </w:t>
            </w:r>
            <w:r w:rsidR="00460443" w:rsidRPr="00F8575F">
              <w:rPr>
                <w:rStyle w:val="a9"/>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a9"/>
                <w:noProof/>
              </w:rPr>
              <w:t>8.3</w:t>
            </w:r>
            <w:r w:rsidR="00460443">
              <w:rPr>
                <w:rFonts w:asciiTheme="minorHAnsi" w:eastAsiaTheme="minorEastAsia" w:hAnsiTheme="minorHAnsi" w:cstheme="minorBidi"/>
                <w:noProof/>
                <w:sz w:val="22"/>
                <w:szCs w:val="22"/>
                <w:lang w:val="en-GB" w:eastAsia="en-GB"/>
              </w:rPr>
              <w:tab/>
            </w:r>
            <w:r w:rsidR="00460443" w:rsidRPr="00F8575F">
              <w:rPr>
                <w:rStyle w:val="a9"/>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a9"/>
                <w:noProof/>
              </w:rPr>
              <w:t>8.3.1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a9"/>
                <w:noProof/>
              </w:rPr>
              <w:t>8.3.2</w:t>
            </w:r>
            <w:r w:rsidR="00460443">
              <w:rPr>
                <w:rFonts w:asciiTheme="minorHAnsi" w:eastAsiaTheme="minorEastAsia" w:hAnsiTheme="minorHAnsi" w:cstheme="minorBidi"/>
                <w:noProof/>
                <w:sz w:val="22"/>
                <w:szCs w:val="22"/>
                <w:lang w:val="en-GB" w:eastAsia="en-GB"/>
              </w:rPr>
              <w:tab/>
            </w:r>
            <w:r w:rsidR="00460443" w:rsidRPr="00F8575F">
              <w:rPr>
                <w:rStyle w:val="a9"/>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a9"/>
                <w:noProof/>
              </w:rPr>
              <w:t>8.3.3</w:t>
            </w:r>
            <w:r w:rsidR="00460443">
              <w:rPr>
                <w:rFonts w:asciiTheme="minorHAnsi" w:eastAsiaTheme="minorEastAsia" w:hAnsiTheme="minorHAnsi" w:cstheme="minorBidi"/>
                <w:noProof/>
                <w:sz w:val="22"/>
                <w:szCs w:val="22"/>
                <w:lang w:val="en-GB" w:eastAsia="en-GB"/>
              </w:rPr>
              <w:tab/>
            </w:r>
            <w:r w:rsidR="00460443" w:rsidRPr="00F8575F">
              <w:rPr>
                <w:rStyle w:val="a9"/>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CC6B8A">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a9"/>
                <w:noProof/>
              </w:rPr>
              <w:t>8.4</w:t>
            </w:r>
            <w:r w:rsidR="00460443">
              <w:rPr>
                <w:rFonts w:asciiTheme="minorHAnsi" w:eastAsiaTheme="minorEastAsia" w:hAnsiTheme="minorHAnsi" w:cstheme="minorBidi"/>
                <w:noProof/>
                <w:sz w:val="22"/>
                <w:szCs w:val="22"/>
                <w:lang w:val="en-GB" w:eastAsia="en-GB"/>
              </w:rPr>
              <w:tab/>
            </w:r>
            <w:r w:rsidR="00460443" w:rsidRPr="00F8575F">
              <w:rPr>
                <w:rStyle w:val="a9"/>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a9"/>
                <w:noProof/>
              </w:rPr>
              <w:t>8.4.1</w:t>
            </w:r>
            <w:r w:rsidR="00460443">
              <w:rPr>
                <w:rFonts w:asciiTheme="minorHAnsi" w:eastAsiaTheme="minorEastAsia" w:hAnsiTheme="minorHAnsi" w:cstheme="minorBidi"/>
                <w:noProof/>
                <w:sz w:val="22"/>
                <w:szCs w:val="22"/>
                <w:lang w:val="en-GB" w:eastAsia="en-GB"/>
              </w:rPr>
              <w:tab/>
            </w:r>
            <w:r w:rsidR="00460443" w:rsidRPr="00F8575F">
              <w:rPr>
                <w:rStyle w:val="a9"/>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a9"/>
                <w:noProof/>
              </w:rPr>
              <w:t>8.4.2</w:t>
            </w:r>
            <w:r w:rsidR="00460443">
              <w:rPr>
                <w:rFonts w:asciiTheme="minorHAnsi" w:eastAsiaTheme="minorEastAsia" w:hAnsiTheme="minorHAnsi" w:cstheme="minorBidi"/>
                <w:noProof/>
                <w:sz w:val="22"/>
                <w:szCs w:val="22"/>
                <w:lang w:val="en-GB" w:eastAsia="en-GB"/>
              </w:rPr>
              <w:tab/>
            </w:r>
            <w:r w:rsidR="00460443" w:rsidRPr="00F8575F">
              <w:rPr>
                <w:rStyle w:val="a9"/>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CC6B8A">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a9"/>
                <w:noProof/>
              </w:rPr>
              <w:t>8.4.3</w:t>
            </w:r>
            <w:r w:rsidR="00460443">
              <w:rPr>
                <w:rFonts w:asciiTheme="minorHAnsi" w:eastAsiaTheme="minorEastAsia" w:hAnsiTheme="minorHAnsi" w:cstheme="minorBidi"/>
                <w:noProof/>
                <w:sz w:val="22"/>
                <w:szCs w:val="22"/>
                <w:lang w:val="en-GB" w:eastAsia="en-GB"/>
              </w:rPr>
              <w:tab/>
            </w:r>
            <w:r w:rsidR="00460443" w:rsidRPr="00F8575F">
              <w:rPr>
                <w:rStyle w:val="a9"/>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CC6B8A">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a9"/>
                <w:noProof/>
              </w:rPr>
              <w:t>9</w:t>
            </w:r>
            <w:r w:rsidR="00460443">
              <w:rPr>
                <w:rFonts w:asciiTheme="minorHAnsi" w:eastAsiaTheme="minorEastAsia" w:hAnsiTheme="minorHAnsi" w:cstheme="minorBidi"/>
                <w:noProof/>
                <w:sz w:val="22"/>
                <w:szCs w:val="22"/>
                <w:lang w:val="en-GB" w:eastAsia="en-GB"/>
              </w:rPr>
              <w:tab/>
            </w:r>
            <w:r w:rsidR="00460443" w:rsidRPr="00F8575F">
              <w:rPr>
                <w:rStyle w:val="a9"/>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a6"/>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a6"/>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a6"/>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8"/>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8"/>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6"/>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CC6B8A" w:rsidRDefault="00CC6B8A" w:rsidP="00A259D6">
                            <w:r>
                              <w:t>The following NB-IoT timing relationships need enhancing for essential minimum functionality of IoT NTN:</w:t>
                            </w:r>
                          </w:p>
                          <w:p w14:paraId="79CF15E7" w14:textId="77777777" w:rsidR="00CC6B8A" w:rsidRDefault="00CC6B8A" w:rsidP="00A259D6">
                            <w:pPr>
                              <w:pStyle w:val="a8"/>
                            </w:pPr>
                            <w:r>
                              <w:t>-</w:t>
                            </w:r>
                            <w:r>
                              <w:tab/>
                              <w:t xml:space="preserve">NPDCCH to NPUSCH format 1 </w:t>
                            </w:r>
                          </w:p>
                          <w:p w14:paraId="18882D11" w14:textId="77777777" w:rsidR="00CC6B8A" w:rsidRDefault="00CC6B8A" w:rsidP="00A259D6">
                            <w:pPr>
                              <w:pStyle w:val="a8"/>
                            </w:pPr>
                            <w:r>
                              <w:t>-</w:t>
                            </w:r>
                            <w:r>
                              <w:tab/>
                              <w:t>RAR grant to NPUSCH format 1</w:t>
                            </w:r>
                          </w:p>
                          <w:p w14:paraId="3B359940" w14:textId="77777777" w:rsidR="00CC6B8A" w:rsidRDefault="00CC6B8A" w:rsidP="00A259D6">
                            <w:pPr>
                              <w:pStyle w:val="a8"/>
                            </w:pPr>
                            <w:r>
                              <w:t>-</w:t>
                            </w:r>
                            <w:r>
                              <w:tab/>
                              <w:t>NPDSCH to HARQ-ACK on NPUSCH format 2</w:t>
                            </w:r>
                          </w:p>
                          <w:p w14:paraId="12450F4F" w14:textId="77777777" w:rsidR="00CC6B8A" w:rsidRDefault="00CC6B8A" w:rsidP="00A259D6">
                            <w:pPr>
                              <w:pStyle w:val="a8"/>
                            </w:pPr>
                            <w:r>
                              <w:t>-</w:t>
                            </w:r>
                            <w:r>
                              <w:tab/>
                              <w:t>Timing advance command activation</w:t>
                            </w:r>
                          </w:p>
                          <w:p w14:paraId="7E69021E" w14:textId="77777777" w:rsidR="00CC6B8A" w:rsidRDefault="00CC6B8A" w:rsidP="00A259D6">
                            <w:pPr>
                              <w:pStyle w:val="a8"/>
                            </w:pPr>
                            <w:r>
                              <w:t>-</w:t>
                            </w:r>
                            <w:r>
                              <w:tab/>
                              <w:t>FFS: NPDCCH order to NPRACH</w:t>
                            </w:r>
                          </w:p>
                          <w:p w14:paraId="1D83307D" w14:textId="77777777" w:rsidR="00CC6B8A" w:rsidRDefault="00CC6B8A" w:rsidP="00A259D6">
                            <w:pPr>
                              <w:pStyle w:val="a8"/>
                            </w:pPr>
                            <w:r>
                              <w:t>-</w:t>
                            </w:r>
                            <w:r>
                              <w:tab/>
                              <w:t>FFS: Other NB-IoT timing relationships</w:t>
                            </w:r>
                          </w:p>
                          <w:p w14:paraId="4CE7DAFD" w14:textId="77777777" w:rsidR="00CC6B8A" w:rsidRDefault="00CC6B8A" w:rsidP="00A259D6">
                            <w:pPr>
                              <w:pStyle w:val="a8"/>
                            </w:pPr>
                          </w:p>
                          <w:p w14:paraId="75C902DC" w14:textId="77777777" w:rsidR="00CC6B8A" w:rsidRPr="00A5721A" w:rsidRDefault="00CC6B8A"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CC6B8A" w:rsidRPr="00EB078E" w:rsidRDefault="00CC6B8A" w:rsidP="00A259D6">
                            <w:pPr>
                              <w:pStyle w:val="a8"/>
                            </w:pPr>
                            <w:r>
                              <w:t>-</w:t>
                            </w:r>
                            <w:r>
                              <w:tab/>
                            </w:r>
                            <w:r w:rsidRPr="00EB078E">
                              <w:t xml:space="preserve">MPDCCH to PUSCH </w:t>
                            </w:r>
                          </w:p>
                          <w:p w14:paraId="2A6EA391" w14:textId="77777777" w:rsidR="00CC6B8A" w:rsidRPr="00EB078E" w:rsidRDefault="00CC6B8A" w:rsidP="00A259D6">
                            <w:pPr>
                              <w:pStyle w:val="a8"/>
                            </w:pPr>
                            <w:r>
                              <w:t>-</w:t>
                            </w:r>
                            <w:r>
                              <w:tab/>
                            </w:r>
                            <w:r w:rsidRPr="00EB078E">
                              <w:t xml:space="preserve">RAR grant to PUSCH </w:t>
                            </w:r>
                          </w:p>
                          <w:p w14:paraId="7185BBB4" w14:textId="77777777" w:rsidR="00CC6B8A" w:rsidRPr="00EB078E" w:rsidRDefault="00CC6B8A" w:rsidP="00A259D6">
                            <w:pPr>
                              <w:pStyle w:val="a8"/>
                            </w:pPr>
                            <w:r>
                              <w:t>-</w:t>
                            </w:r>
                            <w:r>
                              <w:tab/>
                            </w:r>
                            <w:r w:rsidRPr="00EB078E">
                              <w:t xml:space="preserve">MPDCCH to scheduled uplink SPS </w:t>
                            </w:r>
                          </w:p>
                          <w:p w14:paraId="327ED3EA" w14:textId="77777777" w:rsidR="00CC6B8A" w:rsidRPr="00EB078E" w:rsidRDefault="00CC6B8A" w:rsidP="00A259D6">
                            <w:pPr>
                              <w:pStyle w:val="a8"/>
                            </w:pPr>
                            <w:r>
                              <w:t>-</w:t>
                            </w:r>
                            <w:r>
                              <w:tab/>
                              <w:t>PDSCH</w:t>
                            </w:r>
                            <w:r w:rsidRPr="00EB078E">
                              <w:t xml:space="preserve"> to HARQ-ACK on PUCCH </w:t>
                            </w:r>
                          </w:p>
                          <w:p w14:paraId="469484A9" w14:textId="77777777" w:rsidR="00CC6B8A" w:rsidRPr="00EB078E" w:rsidRDefault="00CC6B8A" w:rsidP="00A259D6">
                            <w:pPr>
                              <w:pStyle w:val="a8"/>
                            </w:pPr>
                            <w:r>
                              <w:t>-</w:t>
                            </w:r>
                            <w:r>
                              <w:tab/>
                            </w:r>
                            <w:r w:rsidRPr="00EB078E">
                              <w:t xml:space="preserve">CSI reference resource timing </w:t>
                            </w:r>
                          </w:p>
                          <w:p w14:paraId="4AB21A44" w14:textId="77777777" w:rsidR="00CC6B8A" w:rsidRPr="00EB078E" w:rsidRDefault="00CC6B8A" w:rsidP="00A259D6">
                            <w:pPr>
                              <w:pStyle w:val="a8"/>
                            </w:pPr>
                            <w:r>
                              <w:t>-</w:t>
                            </w:r>
                            <w:r>
                              <w:tab/>
                            </w:r>
                            <w:r w:rsidRPr="00EB078E">
                              <w:t xml:space="preserve">MPDCCH to aperiodic SRS </w:t>
                            </w:r>
                          </w:p>
                          <w:p w14:paraId="2DA6787F" w14:textId="77777777" w:rsidR="00CC6B8A" w:rsidRPr="00EB078E" w:rsidRDefault="00CC6B8A" w:rsidP="00A259D6">
                            <w:pPr>
                              <w:pStyle w:val="a8"/>
                            </w:pPr>
                            <w:r>
                              <w:t>-</w:t>
                            </w:r>
                            <w:r>
                              <w:tab/>
                            </w:r>
                            <w:r w:rsidRPr="00EB078E">
                              <w:t>Timing advance command activation</w:t>
                            </w:r>
                          </w:p>
                          <w:p w14:paraId="66697926" w14:textId="77777777" w:rsidR="00CC6B8A" w:rsidRPr="00EB078E" w:rsidRDefault="00CC6B8A" w:rsidP="00A259D6">
                            <w:pPr>
                              <w:pStyle w:val="a8"/>
                            </w:pPr>
                            <w:r>
                              <w:t>-</w:t>
                            </w:r>
                            <w:r>
                              <w:tab/>
                            </w:r>
                            <w:r w:rsidRPr="00EB078E">
                              <w:t>FFS: M</w:t>
                            </w:r>
                            <w:r w:rsidRPr="00A5721A">
                              <w:t>PDCCH order to PRACH</w:t>
                            </w:r>
                          </w:p>
                          <w:p w14:paraId="77599EE9" w14:textId="77777777" w:rsidR="00CC6B8A" w:rsidRDefault="00CC6B8A" w:rsidP="00A259D6">
                            <w:pPr>
                              <w:pStyle w:val="a8"/>
                            </w:pPr>
                            <w:r>
                              <w:t>-</w:t>
                            </w:r>
                            <w:r>
                              <w:tab/>
                            </w:r>
                            <w:r w:rsidRPr="00EB078E">
                              <w:t>FFS: Other eMTC timing relationships</w:t>
                            </w:r>
                          </w:p>
                          <w:p w14:paraId="4432575E" w14:textId="77777777" w:rsidR="00CC6B8A" w:rsidRPr="00EB078E" w:rsidRDefault="00CC6B8A" w:rsidP="00A259D6">
                            <w:pPr>
                              <w:pStyle w:val="a8"/>
                            </w:pPr>
                          </w:p>
                          <w:p w14:paraId="5A4E7B67" w14:textId="77777777" w:rsidR="00CC6B8A" w:rsidRDefault="00CC6B8A"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CC6B8A" w:rsidRDefault="00CC6B8A" w:rsidP="00A259D6">
                      <w:r>
                        <w:t>The following NB-IoT timing relationships need enhancing for essential minimum functionality of IoT NTN:</w:t>
                      </w:r>
                    </w:p>
                    <w:p w14:paraId="79CF15E7" w14:textId="77777777" w:rsidR="00CC6B8A" w:rsidRDefault="00CC6B8A" w:rsidP="00A259D6">
                      <w:pPr>
                        <w:pStyle w:val="a8"/>
                      </w:pPr>
                      <w:r>
                        <w:t>-</w:t>
                      </w:r>
                      <w:r>
                        <w:tab/>
                        <w:t xml:space="preserve">NPDCCH to NPUSCH format 1 </w:t>
                      </w:r>
                    </w:p>
                    <w:p w14:paraId="18882D11" w14:textId="77777777" w:rsidR="00CC6B8A" w:rsidRDefault="00CC6B8A" w:rsidP="00A259D6">
                      <w:pPr>
                        <w:pStyle w:val="a8"/>
                      </w:pPr>
                      <w:r>
                        <w:t>-</w:t>
                      </w:r>
                      <w:r>
                        <w:tab/>
                        <w:t>RAR grant to NPUSCH format 1</w:t>
                      </w:r>
                    </w:p>
                    <w:p w14:paraId="3B359940" w14:textId="77777777" w:rsidR="00CC6B8A" w:rsidRDefault="00CC6B8A" w:rsidP="00A259D6">
                      <w:pPr>
                        <w:pStyle w:val="a8"/>
                      </w:pPr>
                      <w:r>
                        <w:t>-</w:t>
                      </w:r>
                      <w:r>
                        <w:tab/>
                        <w:t>NPDSCH to HARQ-ACK on NPUSCH format 2</w:t>
                      </w:r>
                    </w:p>
                    <w:p w14:paraId="12450F4F" w14:textId="77777777" w:rsidR="00CC6B8A" w:rsidRDefault="00CC6B8A" w:rsidP="00A259D6">
                      <w:pPr>
                        <w:pStyle w:val="a8"/>
                      </w:pPr>
                      <w:r>
                        <w:t>-</w:t>
                      </w:r>
                      <w:r>
                        <w:tab/>
                        <w:t>Timing advance command activation</w:t>
                      </w:r>
                    </w:p>
                    <w:p w14:paraId="7E69021E" w14:textId="77777777" w:rsidR="00CC6B8A" w:rsidRDefault="00CC6B8A" w:rsidP="00A259D6">
                      <w:pPr>
                        <w:pStyle w:val="a8"/>
                      </w:pPr>
                      <w:r>
                        <w:t>-</w:t>
                      </w:r>
                      <w:r>
                        <w:tab/>
                        <w:t>FFS: NPDCCH order to NPRACH</w:t>
                      </w:r>
                    </w:p>
                    <w:p w14:paraId="1D83307D" w14:textId="77777777" w:rsidR="00CC6B8A" w:rsidRDefault="00CC6B8A" w:rsidP="00A259D6">
                      <w:pPr>
                        <w:pStyle w:val="a8"/>
                      </w:pPr>
                      <w:r>
                        <w:t>-</w:t>
                      </w:r>
                      <w:r>
                        <w:tab/>
                        <w:t>FFS: Other NB-IoT timing relationships</w:t>
                      </w:r>
                    </w:p>
                    <w:p w14:paraId="4CE7DAFD" w14:textId="77777777" w:rsidR="00CC6B8A" w:rsidRDefault="00CC6B8A" w:rsidP="00A259D6">
                      <w:pPr>
                        <w:pStyle w:val="a8"/>
                      </w:pPr>
                    </w:p>
                    <w:p w14:paraId="75C902DC" w14:textId="77777777" w:rsidR="00CC6B8A" w:rsidRPr="00A5721A" w:rsidRDefault="00CC6B8A"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CC6B8A" w:rsidRPr="00EB078E" w:rsidRDefault="00CC6B8A" w:rsidP="00A259D6">
                      <w:pPr>
                        <w:pStyle w:val="a8"/>
                      </w:pPr>
                      <w:r>
                        <w:t>-</w:t>
                      </w:r>
                      <w:r>
                        <w:tab/>
                      </w:r>
                      <w:r w:rsidRPr="00EB078E">
                        <w:t xml:space="preserve">MPDCCH to PUSCH </w:t>
                      </w:r>
                    </w:p>
                    <w:p w14:paraId="2A6EA391" w14:textId="77777777" w:rsidR="00CC6B8A" w:rsidRPr="00EB078E" w:rsidRDefault="00CC6B8A" w:rsidP="00A259D6">
                      <w:pPr>
                        <w:pStyle w:val="a8"/>
                      </w:pPr>
                      <w:r>
                        <w:t>-</w:t>
                      </w:r>
                      <w:r>
                        <w:tab/>
                      </w:r>
                      <w:r w:rsidRPr="00EB078E">
                        <w:t xml:space="preserve">RAR grant to PUSCH </w:t>
                      </w:r>
                    </w:p>
                    <w:p w14:paraId="7185BBB4" w14:textId="77777777" w:rsidR="00CC6B8A" w:rsidRPr="00EB078E" w:rsidRDefault="00CC6B8A" w:rsidP="00A259D6">
                      <w:pPr>
                        <w:pStyle w:val="a8"/>
                      </w:pPr>
                      <w:r>
                        <w:t>-</w:t>
                      </w:r>
                      <w:r>
                        <w:tab/>
                      </w:r>
                      <w:r w:rsidRPr="00EB078E">
                        <w:t xml:space="preserve">MPDCCH to scheduled uplink SPS </w:t>
                      </w:r>
                    </w:p>
                    <w:p w14:paraId="327ED3EA" w14:textId="77777777" w:rsidR="00CC6B8A" w:rsidRPr="00EB078E" w:rsidRDefault="00CC6B8A" w:rsidP="00A259D6">
                      <w:pPr>
                        <w:pStyle w:val="a8"/>
                      </w:pPr>
                      <w:r>
                        <w:t>-</w:t>
                      </w:r>
                      <w:r>
                        <w:tab/>
                        <w:t>PDSCH</w:t>
                      </w:r>
                      <w:r w:rsidRPr="00EB078E">
                        <w:t xml:space="preserve"> to HARQ-ACK on PUCCH </w:t>
                      </w:r>
                    </w:p>
                    <w:p w14:paraId="469484A9" w14:textId="77777777" w:rsidR="00CC6B8A" w:rsidRPr="00EB078E" w:rsidRDefault="00CC6B8A" w:rsidP="00A259D6">
                      <w:pPr>
                        <w:pStyle w:val="a8"/>
                      </w:pPr>
                      <w:r>
                        <w:t>-</w:t>
                      </w:r>
                      <w:r>
                        <w:tab/>
                      </w:r>
                      <w:r w:rsidRPr="00EB078E">
                        <w:t xml:space="preserve">CSI reference resource timing </w:t>
                      </w:r>
                    </w:p>
                    <w:p w14:paraId="4AB21A44" w14:textId="77777777" w:rsidR="00CC6B8A" w:rsidRPr="00EB078E" w:rsidRDefault="00CC6B8A" w:rsidP="00A259D6">
                      <w:pPr>
                        <w:pStyle w:val="a8"/>
                      </w:pPr>
                      <w:r>
                        <w:t>-</w:t>
                      </w:r>
                      <w:r>
                        <w:tab/>
                      </w:r>
                      <w:r w:rsidRPr="00EB078E">
                        <w:t xml:space="preserve">MPDCCH to aperiodic SRS </w:t>
                      </w:r>
                    </w:p>
                    <w:p w14:paraId="2DA6787F" w14:textId="77777777" w:rsidR="00CC6B8A" w:rsidRPr="00EB078E" w:rsidRDefault="00CC6B8A" w:rsidP="00A259D6">
                      <w:pPr>
                        <w:pStyle w:val="a8"/>
                      </w:pPr>
                      <w:r>
                        <w:t>-</w:t>
                      </w:r>
                      <w:r>
                        <w:tab/>
                      </w:r>
                      <w:r w:rsidRPr="00EB078E">
                        <w:t>Timing advance command activation</w:t>
                      </w:r>
                    </w:p>
                    <w:p w14:paraId="66697926" w14:textId="77777777" w:rsidR="00CC6B8A" w:rsidRPr="00EB078E" w:rsidRDefault="00CC6B8A" w:rsidP="00A259D6">
                      <w:pPr>
                        <w:pStyle w:val="a8"/>
                      </w:pPr>
                      <w:r>
                        <w:t>-</w:t>
                      </w:r>
                      <w:r>
                        <w:tab/>
                      </w:r>
                      <w:r w:rsidRPr="00EB078E">
                        <w:t>FFS: M</w:t>
                      </w:r>
                      <w:r w:rsidRPr="00A5721A">
                        <w:t>PDCCH order to PRACH</w:t>
                      </w:r>
                    </w:p>
                    <w:p w14:paraId="77599EE9" w14:textId="77777777" w:rsidR="00CC6B8A" w:rsidRDefault="00CC6B8A" w:rsidP="00A259D6">
                      <w:pPr>
                        <w:pStyle w:val="a8"/>
                      </w:pPr>
                      <w:r>
                        <w:t>-</w:t>
                      </w:r>
                      <w:r>
                        <w:tab/>
                      </w:r>
                      <w:r w:rsidRPr="00EB078E">
                        <w:t>FFS: Other eMTC timing relationships</w:t>
                      </w:r>
                    </w:p>
                    <w:p w14:paraId="4432575E" w14:textId="77777777" w:rsidR="00CC6B8A" w:rsidRPr="00EB078E" w:rsidRDefault="00CC6B8A" w:rsidP="00A259D6">
                      <w:pPr>
                        <w:pStyle w:val="a8"/>
                      </w:pPr>
                    </w:p>
                    <w:p w14:paraId="5A4E7B67" w14:textId="77777777" w:rsidR="00CC6B8A" w:rsidRDefault="00CC6B8A"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Char"/>
        </w:rPr>
      </w:pPr>
      <w:bookmarkStart w:id="3" w:name="_Toc80630218"/>
      <w:r>
        <w:rPr>
          <w:rStyle w:val="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8"/>
        <w:numPr>
          <w:ilvl w:val="0"/>
          <w:numId w:val="5"/>
        </w:numPr>
      </w:pPr>
      <w:bookmarkStart w:id="4" w:name="_Hlk79659927"/>
      <w:r>
        <w:t xml:space="preserve">NPDCCH to NPUSCH format 1 </w:t>
      </w:r>
    </w:p>
    <w:p w14:paraId="4FF6CC53" w14:textId="076357CB" w:rsidR="00D06978" w:rsidRDefault="00D06978" w:rsidP="00760D8D">
      <w:pPr>
        <w:pStyle w:val="a8"/>
        <w:numPr>
          <w:ilvl w:val="0"/>
          <w:numId w:val="5"/>
        </w:numPr>
      </w:pPr>
      <w:bookmarkStart w:id="5" w:name="_Hlk79660098"/>
      <w:bookmarkEnd w:id="4"/>
      <w:r>
        <w:t>RAR grant to NPUSCH format 1</w:t>
      </w:r>
    </w:p>
    <w:p w14:paraId="4A097CC5" w14:textId="6CC217D1" w:rsidR="00D06978" w:rsidRDefault="00D06978" w:rsidP="00760D8D">
      <w:pPr>
        <w:pStyle w:val="a8"/>
        <w:numPr>
          <w:ilvl w:val="0"/>
          <w:numId w:val="5"/>
        </w:numPr>
      </w:pPr>
      <w:bookmarkStart w:id="6" w:name="_Hlk79660171"/>
      <w:bookmarkEnd w:id="5"/>
      <w:r>
        <w:t>NPDSCH to HARQ-ACK on NPUSCH format 2</w:t>
      </w:r>
    </w:p>
    <w:p w14:paraId="69046BA1" w14:textId="65BC87E9" w:rsidR="00D06978" w:rsidRDefault="00D06978" w:rsidP="00760D8D">
      <w:pPr>
        <w:pStyle w:val="a8"/>
        <w:numPr>
          <w:ilvl w:val="0"/>
          <w:numId w:val="5"/>
        </w:numPr>
      </w:pPr>
      <w:bookmarkStart w:id="7" w:name="_Hlk79660225"/>
      <w:bookmarkEnd w:id="6"/>
      <w:r>
        <w:t>Timing advance command activation</w:t>
      </w:r>
    </w:p>
    <w:bookmarkEnd w:id="7"/>
    <w:p w14:paraId="69A1E610" w14:textId="3FA205CB" w:rsidR="00D06978" w:rsidRDefault="00D06978" w:rsidP="00760D8D">
      <w:pPr>
        <w:pStyle w:val="a8"/>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a8"/>
      </w:pPr>
    </w:p>
    <w:p w14:paraId="1E4FB970" w14:textId="61F5FD11" w:rsidR="00D06978" w:rsidRDefault="00D06978" w:rsidP="00D06978">
      <w:pPr>
        <w:pStyle w:val="2"/>
        <w:rPr>
          <w:rStyle w:val="2Char"/>
        </w:rPr>
      </w:pPr>
      <w:bookmarkStart w:id="9" w:name="_Toc80630219"/>
      <w:r w:rsidRPr="00D06978">
        <w:rPr>
          <w:rStyle w:val="2Char"/>
        </w:rPr>
        <w:t>NPDCCH to NPUSCH format 1</w:t>
      </w:r>
      <w:bookmarkEnd w:id="9"/>
      <w:r w:rsidRPr="00D06978">
        <w:rPr>
          <w:rStyle w:val="2Char"/>
        </w:rPr>
        <w:t xml:space="preserve"> </w:t>
      </w:r>
    </w:p>
    <w:p w14:paraId="30357D5D" w14:textId="74BCBA6A" w:rsidR="00D06978" w:rsidRDefault="00593334" w:rsidP="00D06978">
      <w:pPr>
        <w:pStyle w:val="a8"/>
      </w:pPr>
      <w:r>
        <w:t>This was an NB-IoT timing relationship retained for enhancement in TR36.763.</w:t>
      </w:r>
    </w:p>
    <w:p w14:paraId="07486AD3" w14:textId="77777777" w:rsidR="00593334" w:rsidRDefault="00593334" w:rsidP="00D06978">
      <w:pPr>
        <w:pStyle w:val="a8"/>
      </w:pPr>
    </w:p>
    <w:p w14:paraId="2544A93E" w14:textId="2D69D40B" w:rsidR="00F05A1F" w:rsidRPr="00100D31" w:rsidRDefault="008B03A0" w:rsidP="00D06978">
      <w:pPr>
        <w:pStyle w:val="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a5"/>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a8"/>
              <w:numPr>
                <w:ilvl w:val="0"/>
                <w:numId w:val="18"/>
              </w:numPr>
            </w:pPr>
            <w:r>
              <w:t>NPDCCH to NPUSCH format 1</w:t>
            </w:r>
          </w:p>
          <w:p w14:paraId="43986385" w14:textId="77777777" w:rsidR="00D06978" w:rsidRDefault="00D06978" w:rsidP="00760D8D">
            <w:pPr>
              <w:pStyle w:val="a8"/>
              <w:numPr>
                <w:ilvl w:val="0"/>
                <w:numId w:val="18"/>
              </w:numPr>
            </w:pPr>
            <w:r>
              <w:t>RAR grant to NPUSCH format 1</w:t>
            </w:r>
          </w:p>
          <w:p w14:paraId="482EB5F0" w14:textId="77777777" w:rsidR="00D06978" w:rsidRDefault="00D06978" w:rsidP="00760D8D">
            <w:pPr>
              <w:pStyle w:val="a8"/>
              <w:numPr>
                <w:ilvl w:val="0"/>
                <w:numId w:val="18"/>
              </w:numPr>
            </w:pPr>
            <w:r>
              <w:t>NPDSCH to HARQ-ACK on NPUSCH format 2</w:t>
            </w:r>
          </w:p>
          <w:p w14:paraId="19C40261" w14:textId="4675FFBC" w:rsidR="00F05A1F" w:rsidRPr="00D06978" w:rsidRDefault="00D06978" w:rsidP="00760D8D">
            <w:pPr>
              <w:pStyle w:val="a8"/>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7"/>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7"/>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8"/>
              <w:numPr>
                <w:ilvl w:val="0"/>
                <w:numId w:val="17"/>
              </w:numPr>
            </w:pPr>
            <w:r>
              <w:t xml:space="preserve">NPDCCH to NPUSCH format 1 </w:t>
            </w:r>
          </w:p>
          <w:p w14:paraId="4E64A29E" w14:textId="77777777" w:rsidR="001E47F6" w:rsidRDefault="001E47F6" w:rsidP="00760D8D">
            <w:pPr>
              <w:pStyle w:val="a8"/>
              <w:numPr>
                <w:ilvl w:val="0"/>
                <w:numId w:val="17"/>
              </w:numPr>
            </w:pPr>
            <w:r>
              <w:t xml:space="preserve">RAR grant to NPUSCH format 1 </w:t>
            </w:r>
          </w:p>
          <w:p w14:paraId="05BF75EC" w14:textId="77777777" w:rsidR="001E47F6" w:rsidRDefault="001E47F6" w:rsidP="00760D8D">
            <w:pPr>
              <w:pStyle w:val="a8"/>
              <w:numPr>
                <w:ilvl w:val="0"/>
                <w:numId w:val="17"/>
              </w:numPr>
            </w:pPr>
            <w:r>
              <w:t xml:space="preserve">NPDSCH to HARQ-ACK on NPUSCH format 2 </w:t>
            </w:r>
          </w:p>
          <w:p w14:paraId="77E1C383" w14:textId="77777777" w:rsidR="001E47F6" w:rsidRPr="001E47F6" w:rsidRDefault="001E47F6" w:rsidP="00760D8D">
            <w:pPr>
              <w:pStyle w:val="a8"/>
              <w:numPr>
                <w:ilvl w:val="0"/>
                <w:numId w:val="17"/>
              </w:numPr>
              <w:rPr>
                <w:lang w:eastAsia="zh-TW"/>
              </w:rPr>
            </w:pPr>
            <w:r>
              <w:t xml:space="preserve">NPDCCH order to NPRACH </w:t>
            </w:r>
          </w:p>
          <w:p w14:paraId="2D99726E" w14:textId="61044CCC" w:rsidR="001E47F6" w:rsidRPr="00CA5044" w:rsidRDefault="001E47F6" w:rsidP="00760D8D">
            <w:pPr>
              <w:pStyle w:val="a8"/>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5"/>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Char"/>
        </w:rPr>
      </w:pPr>
      <w:bookmarkStart w:id="13" w:name="_Toc80630222"/>
      <w:bookmarkStart w:id="14" w:name="_Hlk80001591"/>
      <w:r w:rsidRPr="00D06978">
        <w:rPr>
          <w:rStyle w:val="2Char"/>
        </w:rPr>
        <w:t>RAR grant to NPUSCH format 1</w:t>
      </w:r>
      <w:bookmarkEnd w:id="13"/>
    </w:p>
    <w:bookmarkEnd w:id="14"/>
    <w:p w14:paraId="51D0BBB9" w14:textId="77777777" w:rsidR="008772FF" w:rsidRDefault="008772FF" w:rsidP="008772FF">
      <w:pPr>
        <w:pStyle w:val="a8"/>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630223"/>
      <w:r>
        <w:t>Companies’ Observations and Proposals</w:t>
      </w:r>
      <w:bookmarkEnd w:id="15"/>
    </w:p>
    <w:tbl>
      <w:tblPr>
        <w:tblStyle w:val="a5"/>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a8"/>
              <w:numPr>
                <w:ilvl w:val="0"/>
                <w:numId w:val="19"/>
              </w:numPr>
            </w:pPr>
            <w:r>
              <w:t>NPDCCH to NPUSCH format 1</w:t>
            </w:r>
          </w:p>
          <w:p w14:paraId="20CE1FBE" w14:textId="77777777" w:rsidR="00D06978" w:rsidRDefault="00D06978" w:rsidP="00760D8D">
            <w:pPr>
              <w:pStyle w:val="a8"/>
              <w:numPr>
                <w:ilvl w:val="0"/>
                <w:numId w:val="19"/>
              </w:numPr>
            </w:pPr>
            <w:r>
              <w:t>RAR grant to NPUSCH format 1</w:t>
            </w:r>
          </w:p>
          <w:p w14:paraId="1EA475DF" w14:textId="77777777" w:rsidR="00D06978" w:rsidRDefault="00D06978" w:rsidP="00760D8D">
            <w:pPr>
              <w:pStyle w:val="a8"/>
              <w:numPr>
                <w:ilvl w:val="0"/>
                <w:numId w:val="19"/>
              </w:numPr>
            </w:pPr>
            <w:r>
              <w:t>NPDSCH to HARQ-ACK on NPUSCH format 2</w:t>
            </w:r>
          </w:p>
          <w:p w14:paraId="264ABF2F" w14:textId="77777777" w:rsidR="00D06978" w:rsidRPr="00D06978" w:rsidRDefault="00D06978" w:rsidP="00760D8D">
            <w:pPr>
              <w:pStyle w:val="a8"/>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7"/>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8"/>
              <w:numPr>
                <w:ilvl w:val="0"/>
                <w:numId w:val="16"/>
              </w:numPr>
            </w:pPr>
            <w:r>
              <w:t xml:space="preserve">NPDCCH to NPUSCH format 1 </w:t>
            </w:r>
          </w:p>
          <w:p w14:paraId="3763C255" w14:textId="77777777" w:rsidR="001E47F6" w:rsidRDefault="001E47F6" w:rsidP="00760D8D">
            <w:pPr>
              <w:pStyle w:val="a8"/>
              <w:numPr>
                <w:ilvl w:val="0"/>
                <w:numId w:val="16"/>
              </w:numPr>
            </w:pPr>
            <w:r>
              <w:t xml:space="preserve">RAR grant to NPUSCH format 1 </w:t>
            </w:r>
          </w:p>
          <w:p w14:paraId="0923191D" w14:textId="77777777" w:rsidR="001E47F6" w:rsidRDefault="001E47F6" w:rsidP="00760D8D">
            <w:pPr>
              <w:pStyle w:val="a8"/>
              <w:numPr>
                <w:ilvl w:val="0"/>
                <w:numId w:val="16"/>
              </w:numPr>
            </w:pPr>
            <w:r>
              <w:t xml:space="preserve">NPDSCH to HARQ-ACK on NPUSCH format 2 </w:t>
            </w:r>
          </w:p>
          <w:p w14:paraId="22872609" w14:textId="77777777" w:rsidR="001E47F6" w:rsidRPr="001E47F6" w:rsidRDefault="001E47F6" w:rsidP="00760D8D">
            <w:pPr>
              <w:pStyle w:val="a8"/>
              <w:numPr>
                <w:ilvl w:val="0"/>
                <w:numId w:val="16"/>
              </w:numPr>
              <w:rPr>
                <w:lang w:eastAsia="zh-TW"/>
              </w:rPr>
            </w:pPr>
            <w:r>
              <w:t xml:space="preserve">NPDCCH order to NPRACH </w:t>
            </w:r>
          </w:p>
          <w:p w14:paraId="6EB201E9" w14:textId="649737FF" w:rsidR="001E47F6" w:rsidRDefault="001E47F6" w:rsidP="00760D8D">
            <w:pPr>
              <w:pStyle w:val="a8"/>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5"/>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 xml:space="preserve">We are fine with the intention of this proposal, but updates on the description to match the specification may be needed. For </w:t>
            </w:r>
            <w:r>
              <w:lastRenderedPageBreak/>
              <w:t>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lastRenderedPageBreak/>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266324"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2"/>
        <w:rPr>
          <w:rStyle w:val="2Char"/>
        </w:rPr>
      </w:pPr>
      <w:bookmarkStart w:id="19" w:name="_Toc80630226"/>
      <w:bookmarkStart w:id="20" w:name="_Hlk80001915"/>
      <w:r w:rsidRPr="00D06978">
        <w:rPr>
          <w:rStyle w:val="2Char"/>
        </w:rPr>
        <w:t>NPDSCH to HARQ-ACK on NPUSCH format 2</w:t>
      </w:r>
      <w:bookmarkEnd w:id="19"/>
    </w:p>
    <w:p w14:paraId="5A78D911" w14:textId="0BA462E6" w:rsidR="008772FF" w:rsidRPr="008772FF" w:rsidRDefault="008772FF" w:rsidP="00D05DF5">
      <w:pPr>
        <w:pStyle w:val="a8"/>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630227"/>
      <w:r>
        <w:t>Companies’ Observations and Proposals</w:t>
      </w:r>
      <w:bookmarkEnd w:id="21"/>
    </w:p>
    <w:tbl>
      <w:tblPr>
        <w:tblStyle w:val="a5"/>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a8"/>
              <w:numPr>
                <w:ilvl w:val="0"/>
                <w:numId w:val="20"/>
              </w:numPr>
            </w:pPr>
            <w:r>
              <w:t>NPDCCH to NPUSCH format 1</w:t>
            </w:r>
          </w:p>
          <w:p w14:paraId="07FFDF59" w14:textId="77777777" w:rsidR="00D06978" w:rsidRDefault="00D06978" w:rsidP="00760D8D">
            <w:pPr>
              <w:pStyle w:val="a8"/>
              <w:numPr>
                <w:ilvl w:val="0"/>
                <w:numId w:val="20"/>
              </w:numPr>
            </w:pPr>
            <w:r>
              <w:t>RAR grant to NPUSCH format 1</w:t>
            </w:r>
          </w:p>
          <w:p w14:paraId="7E27FD85" w14:textId="77777777" w:rsidR="00D06978" w:rsidRDefault="00D06978" w:rsidP="00760D8D">
            <w:pPr>
              <w:pStyle w:val="a8"/>
              <w:numPr>
                <w:ilvl w:val="0"/>
                <w:numId w:val="20"/>
              </w:numPr>
            </w:pPr>
            <w:r>
              <w:t>NPDSCH to HARQ-ACK on NPUSCH format 2</w:t>
            </w:r>
          </w:p>
          <w:p w14:paraId="5F35CD41" w14:textId="77777777" w:rsidR="00D06978" w:rsidRPr="00D06978" w:rsidRDefault="00D06978" w:rsidP="00760D8D">
            <w:pPr>
              <w:pStyle w:val="a8"/>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7"/>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8"/>
              <w:numPr>
                <w:ilvl w:val="0"/>
                <w:numId w:val="21"/>
              </w:numPr>
            </w:pPr>
            <w:r>
              <w:t xml:space="preserve">NPDCCH to NPUSCH format 1 </w:t>
            </w:r>
          </w:p>
          <w:p w14:paraId="009ABEFF" w14:textId="77777777" w:rsidR="001E47F6" w:rsidRDefault="001E47F6" w:rsidP="00760D8D">
            <w:pPr>
              <w:pStyle w:val="a8"/>
              <w:numPr>
                <w:ilvl w:val="0"/>
                <w:numId w:val="21"/>
              </w:numPr>
            </w:pPr>
            <w:r>
              <w:t xml:space="preserve">RAR grant to NPUSCH format 1 </w:t>
            </w:r>
          </w:p>
          <w:p w14:paraId="4B9DF97A" w14:textId="77777777" w:rsidR="001E47F6" w:rsidRDefault="001E47F6" w:rsidP="00760D8D">
            <w:pPr>
              <w:pStyle w:val="a8"/>
              <w:numPr>
                <w:ilvl w:val="0"/>
                <w:numId w:val="21"/>
              </w:numPr>
            </w:pPr>
            <w:r>
              <w:t xml:space="preserve">NPDSCH to HARQ-ACK on NPUSCH format 2 </w:t>
            </w:r>
          </w:p>
          <w:p w14:paraId="0678AA0C" w14:textId="77777777" w:rsidR="001E47F6" w:rsidRPr="001E47F6" w:rsidRDefault="001E47F6" w:rsidP="00760D8D">
            <w:pPr>
              <w:pStyle w:val="a8"/>
              <w:numPr>
                <w:ilvl w:val="0"/>
                <w:numId w:val="21"/>
              </w:numPr>
              <w:rPr>
                <w:lang w:eastAsia="zh-TW"/>
              </w:rPr>
            </w:pPr>
            <w:r>
              <w:t xml:space="preserve">NPDCCH order to NPRACH </w:t>
            </w:r>
          </w:p>
          <w:p w14:paraId="5E203C70" w14:textId="77777777" w:rsidR="001E47F6" w:rsidRPr="001E47F6" w:rsidRDefault="001E47F6" w:rsidP="00760D8D">
            <w:pPr>
              <w:pStyle w:val="a8"/>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5"/>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Char"/>
        </w:rPr>
      </w:pPr>
      <w:bookmarkStart w:id="25" w:name="_Toc80630230"/>
      <w:bookmarkStart w:id="26" w:name="_Hlk80003099"/>
      <w:r w:rsidRPr="00D06978">
        <w:rPr>
          <w:rStyle w:val="2Char"/>
        </w:rPr>
        <w:t>Timing advance command activation</w:t>
      </w:r>
      <w:bookmarkEnd w:id="25"/>
    </w:p>
    <w:bookmarkEnd w:id="26"/>
    <w:p w14:paraId="13A8938C" w14:textId="77777777" w:rsidR="008772FF" w:rsidRDefault="008772FF" w:rsidP="008772FF">
      <w:pPr>
        <w:pStyle w:val="a8"/>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630231"/>
      <w:r>
        <w:t>Companies’ Observations and Proposals</w:t>
      </w:r>
      <w:bookmarkEnd w:id="27"/>
    </w:p>
    <w:tbl>
      <w:tblPr>
        <w:tblStyle w:val="a5"/>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a8"/>
              <w:numPr>
                <w:ilvl w:val="0"/>
                <w:numId w:val="23"/>
              </w:numPr>
            </w:pPr>
            <w:r>
              <w:t>NPDCCH to NPUSCH format 1</w:t>
            </w:r>
          </w:p>
          <w:p w14:paraId="6C4DC234" w14:textId="77777777" w:rsidR="00D06978" w:rsidRDefault="00D06978" w:rsidP="00760D8D">
            <w:pPr>
              <w:pStyle w:val="a8"/>
              <w:numPr>
                <w:ilvl w:val="0"/>
                <w:numId w:val="23"/>
              </w:numPr>
            </w:pPr>
            <w:r>
              <w:t>RAR grant to NPUSCH format 1</w:t>
            </w:r>
          </w:p>
          <w:p w14:paraId="7E2045FD" w14:textId="77777777" w:rsidR="00D06978" w:rsidRDefault="00D06978" w:rsidP="00760D8D">
            <w:pPr>
              <w:pStyle w:val="a8"/>
              <w:numPr>
                <w:ilvl w:val="0"/>
                <w:numId w:val="23"/>
              </w:numPr>
            </w:pPr>
            <w:r>
              <w:t>NPDSCH to HARQ-ACK on NPUSCH format 2</w:t>
            </w:r>
          </w:p>
          <w:p w14:paraId="3729F9EA" w14:textId="77777777" w:rsidR="00D06978" w:rsidRPr="00D06978" w:rsidRDefault="00D06978" w:rsidP="00760D8D">
            <w:pPr>
              <w:pStyle w:val="a8"/>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7"/>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7"/>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8"/>
              <w:numPr>
                <w:ilvl w:val="0"/>
                <w:numId w:val="35"/>
              </w:numPr>
              <w:rPr>
                <w:lang w:eastAsia="zh-TW"/>
              </w:rPr>
            </w:pPr>
            <w:r>
              <w:rPr>
                <w:lang w:eastAsia="zh-TW"/>
              </w:rPr>
              <w:t xml:space="preserve">NPDCCH to NPUSCH format 1 </w:t>
            </w:r>
          </w:p>
          <w:p w14:paraId="6D3A424A" w14:textId="77777777" w:rsidR="006656A4" w:rsidRDefault="006656A4" w:rsidP="00694F0A">
            <w:pPr>
              <w:pStyle w:val="a8"/>
              <w:numPr>
                <w:ilvl w:val="0"/>
                <w:numId w:val="35"/>
              </w:numPr>
              <w:rPr>
                <w:lang w:eastAsia="zh-TW"/>
              </w:rPr>
            </w:pPr>
            <w:r>
              <w:rPr>
                <w:lang w:eastAsia="zh-TW"/>
              </w:rPr>
              <w:t>RAR grant to NPUSCH format 1</w:t>
            </w:r>
          </w:p>
          <w:p w14:paraId="6F0DF223" w14:textId="77777777" w:rsidR="006656A4" w:rsidRPr="00C264F2" w:rsidRDefault="006656A4" w:rsidP="00694F0A">
            <w:pPr>
              <w:pStyle w:val="a8"/>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8"/>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8"/>
              <w:numPr>
                <w:ilvl w:val="0"/>
                <w:numId w:val="22"/>
              </w:numPr>
            </w:pPr>
            <w:r>
              <w:t xml:space="preserve">NPDCCH to NPUSCH format 1 </w:t>
            </w:r>
          </w:p>
          <w:p w14:paraId="357A102A" w14:textId="77777777" w:rsidR="001E47F6" w:rsidRDefault="001E47F6" w:rsidP="00760D8D">
            <w:pPr>
              <w:pStyle w:val="a8"/>
              <w:numPr>
                <w:ilvl w:val="0"/>
                <w:numId w:val="22"/>
              </w:numPr>
            </w:pPr>
            <w:r>
              <w:t xml:space="preserve">RAR grant to NPUSCH format 1 </w:t>
            </w:r>
          </w:p>
          <w:p w14:paraId="26CADE19" w14:textId="77777777" w:rsidR="001E47F6" w:rsidRDefault="001E47F6" w:rsidP="00760D8D">
            <w:pPr>
              <w:pStyle w:val="a8"/>
              <w:numPr>
                <w:ilvl w:val="0"/>
                <w:numId w:val="22"/>
              </w:numPr>
            </w:pPr>
            <w:r>
              <w:t xml:space="preserve">NPDSCH to HARQ-ACK on NPUSCH format 2 </w:t>
            </w:r>
          </w:p>
          <w:p w14:paraId="4FB71975" w14:textId="77777777" w:rsidR="001E47F6" w:rsidRPr="001E47F6" w:rsidRDefault="001E47F6" w:rsidP="00760D8D">
            <w:pPr>
              <w:pStyle w:val="a8"/>
              <w:numPr>
                <w:ilvl w:val="0"/>
                <w:numId w:val="22"/>
              </w:numPr>
              <w:rPr>
                <w:lang w:eastAsia="zh-TW"/>
              </w:rPr>
            </w:pPr>
            <w:r>
              <w:t xml:space="preserve">NPDCCH order to NPRACH </w:t>
            </w:r>
          </w:p>
          <w:p w14:paraId="0FD607F1" w14:textId="79BC56B1" w:rsidR="001E47F6" w:rsidRPr="00694F0A" w:rsidRDefault="001E47F6" w:rsidP="00694F0A">
            <w:pPr>
              <w:pStyle w:val="a8"/>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Char"/>
        </w:rPr>
      </w:pPr>
      <w:bookmarkStart w:id="32" w:name="_Toc80630234"/>
      <w:r>
        <w:rPr>
          <w:rStyle w:val="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8"/>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8"/>
        <w:numPr>
          <w:ilvl w:val="0"/>
          <w:numId w:val="6"/>
        </w:numPr>
      </w:pPr>
      <w:r w:rsidRPr="00EB078E">
        <w:t xml:space="preserve">RAR grant to PUSCH </w:t>
      </w:r>
    </w:p>
    <w:p w14:paraId="34D206C2" w14:textId="0AFA05F2" w:rsidR="00302003" w:rsidRPr="00EB078E" w:rsidRDefault="00302003" w:rsidP="00760D8D">
      <w:pPr>
        <w:pStyle w:val="a8"/>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8"/>
        <w:numPr>
          <w:ilvl w:val="0"/>
          <w:numId w:val="6"/>
        </w:numPr>
      </w:pPr>
      <w:r>
        <w:t>PDSCH</w:t>
      </w:r>
      <w:r w:rsidRPr="00EB078E">
        <w:t xml:space="preserve"> to HARQ-ACK on PUCCH </w:t>
      </w:r>
    </w:p>
    <w:p w14:paraId="312C8411" w14:textId="38348B32" w:rsidR="00302003" w:rsidRPr="00EB078E" w:rsidRDefault="00302003" w:rsidP="00760D8D">
      <w:pPr>
        <w:pStyle w:val="a8"/>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8"/>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8"/>
        <w:numPr>
          <w:ilvl w:val="0"/>
          <w:numId w:val="6"/>
        </w:numPr>
      </w:pPr>
      <w:r w:rsidRPr="00EB078E">
        <w:t>Timing advance command activation</w:t>
      </w:r>
    </w:p>
    <w:p w14:paraId="3CEAC2F4" w14:textId="0DE3B7B4" w:rsidR="00302003" w:rsidRPr="00EB078E" w:rsidRDefault="00302003" w:rsidP="00760D8D">
      <w:pPr>
        <w:pStyle w:val="a8"/>
        <w:numPr>
          <w:ilvl w:val="0"/>
          <w:numId w:val="6"/>
        </w:numPr>
      </w:pPr>
      <w:r w:rsidRPr="00EB078E">
        <w:t>FFS: M</w:t>
      </w:r>
      <w:r w:rsidRPr="00A5721A">
        <w:t>PDCCH order to PRACH</w:t>
      </w:r>
    </w:p>
    <w:p w14:paraId="1545E35C" w14:textId="6CFF2A8E" w:rsidR="00302003" w:rsidRDefault="00302003" w:rsidP="00760D8D">
      <w:pPr>
        <w:pStyle w:val="a8"/>
        <w:numPr>
          <w:ilvl w:val="0"/>
          <w:numId w:val="6"/>
        </w:numPr>
      </w:pPr>
      <w:r w:rsidRPr="00EB078E">
        <w:t>FFS: Other eMTC timing relationships</w:t>
      </w:r>
    </w:p>
    <w:p w14:paraId="7A87522D" w14:textId="77777777" w:rsidR="00302003" w:rsidRDefault="00302003" w:rsidP="00302003">
      <w:pPr>
        <w:pStyle w:val="a8"/>
      </w:pPr>
    </w:p>
    <w:p w14:paraId="2870E4CD" w14:textId="280673FF" w:rsidR="00302003" w:rsidRPr="00302003" w:rsidRDefault="00302003" w:rsidP="00302003">
      <w:pPr>
        <w:pStyle w:val="2"/>
        <w:rPr>
          <w:b w:val="0"/>
          <w:bCs w:val="0"/>
        </w:rPr>
      </w:pPr>
      <w:bookmarkStart w:id="37" w:name="_Toc80630235"/>
      <w:bookmarkStart w:id="38" w:name="_Hlk80003494"/>
      <w:r w:rsidRPr="00302003">
        <w:rPr>
          <w:rStyle w:val="2Char"/>
        </w:rPr>
        <w:t>MPDCCH to PUSCH</w:t>
      </w:r>
      <w:bookmarkEnd w:id="37"/>
      <w:r w:rsidRPr="00302003">
        <w:rPr>
          <w:rStyle w:val="2Char"/>
        </w:rPr>
        <w:t xml:space="preserve"> </w:t>
      </w:r>
    </w:p>
    <w:bookmarkEnd w:id="38"/>
    <w:p w14:paraId="4098143E" w14:textId="1913C9B9" w:rsidR="00DD484B" w:rsidRDefault="00DD484B" w:rsidP="00DD484B">
      <w:pPr>
        <w:pStyle w:val="a8"/>
      </w:pPr>
      <w:r>
        <w:t>This was an eMTC timing relationship retained for enhancement in TR36.763.</w:t>
      </w:r>
    </w:p>
    <w:p w14:paraId="0E064CC4" w14:textId="77777777" w:rsidR="00302003" w:rsidRDefault="00302003" w:rsidP="00302003">
      <w:pPr>
        <w:pStyle w:val="a8"/>
      </w:pPr>
    </w:p>
    <w:p w14:paraId="22BBA8D6" w14:textId="0F607992" w:rsidR="00302003" w:rsidRPr="00100D31" w:rsidRDefault="008B03A0" w:rsidP="00302003">
      <w:pPr>
        <w:pStyle w:val="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a5"/>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a8"/>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8"/>
            </w:pPr>
            <w:r w:rsidRPr="00C264F2">
              <w:t>-</w:t>
            </w:r>
            <w:r w:rsidRPr="00C264F2">
              <w:tab/>
              <w:t xml:space="preserve">RAR grant to PUSCH </w:t>
            </w:r>
          </w:p>
          <w:p w14:paraId="45492CCD" w14:textId="77777777" w:rsidR="00C264F2" w:rsidRPr="00C264F2" w:rsidRDefault="00C264F2" w:rsidP="00CA5044">
            <w:pPr>
              <w:pStyle w:val="a8"/>
            </w:pPr>
            <w:r w:rsidRPr="00C264F2">
              <w:t>-</w:t>
            </w:r>
            <w:r w:rsidRPr="00C264F2">
              <w:tab/>
              <w:t xml:space="preserve">MPDCCH to scheduled uplink SPS </w:t>
            </w:r>
          </w:p>
          <w:p w14:paraId="23488D44" w14:textId="77777777" w:rsidR="00C264F2" w:rsidRPr="00C264F2" w:rsidRDefault="00C264F2" w:rsidP="00CA5044">
            <w:pPr>
              <w:pStyle w:val="a8"/>
            </w:pPr>
            <w:r w:rsidRPr="00C264F2">
              <w:t>-</w:t>
            </w:r>
            <w:r w:rsidRPr="00C264F2">
              <w:tab/>
              <w:t xml:space="preserve">PDSCH to HARQ-ACK on PUCCH </w:t>
            </w:r>
          </w:p>
          <w:p w14:paraId="3160268C" w14:textId="77777777" w:rsidR="00C264F2" w:rsidRPr="00C264F2" w:rsidRDefault="00C264F2" w:rsidP="00CA5044">
            <w:pPr>
              <w:pStyle w:val="a8"/>
            </w:pPr>
            <w:r w:rsidRPr="00C264F2">
              <w:t>-</w:t>
            </w:r>
            <w:r w:rsidRPr="00C264F2">
              <w:tab/>
              <w:t xml:space="preserve">CSI reference resource timing </w:t>
            </w:r>
          </w:p>
          <w:p w14:paraId="50B38F37" w14:textId="77777777" w:rsidR="00C264F2" w:rsidRPr="00C264F2" w:rsidRDefault="00C264F2" w:rsidP="00CA5044">
            <w:pPr>
              <w:pStyle w:val="a8"/>
            </w:pPr>
            <w:r w:rsidRPr="00C264F2">
              <w:t>-</w:t>
            </w:r>
            <w:r w:rsidRPr="00C264F2">
              <w:tab/>
              <w:t xml:space="preserve">MPDCCH to aperiodic SRS </w:t>
            </w:r>
          </w:p>
          <w:p w14:paraId="06D456E7" w14:textId="138A2054" w:rsidR="00C264F2" w:rsidRDefault="00C264F2" w:rsidP="00CA5044">
            <w:pPr>
              <w:pStyle w:val="a8"/>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8"/>
              <w:numPr>
                <w:ilvl w:val="0"/>
                <w:numId w:val="7"/>
              </w:numPr>
              <w:rPr>
                <w:highlight w:val="yellow"/>
              </w:rPr>
            </w:pPr>
            <w:r w:rsidRPr="001E47F6">
              <w:rPr>
                <w:highlight w:val="yellow"/>
              </w:rPr>
              <w:t>MPDCCH to PUSCH</w:t>
            </w:r>
          </w:p>
          <w:p w14:paraId="7CB0107C" w14:textId="77777777" w:rsidR="001E47F6" w:rsidRDefault="001E47F6" w:rsidP="00760D8D">
            <w:pPr>
              <w:pStyle w:val="a8"/>
              <w:numPr>
                <w:ilvl w:val="0"/>
                <w:numId w:val="7"/>
              </w:numPr>
            </w:pPr>
            <w:r>
              <w:t xml:space="preserve">RAR grant to PUSCH </w:t>
            </w:r>
          </w:p>
          <w:p w14:paraId="09757271" w14:textId="77777777" w:rsidR="001E47F6" w:rsidRDefault="001E47F6" w:rsidP="00760D8D">
            <w:pPr>
              <w:pStyle w:val="a8"/>
              <w:numPr>
                <w:ilvl w:val="0"/>
                <w:numId w:val="7"/>
              </w:numPr>
            </w:pPr>
            <w:r>
              <w:t>MPDCCH to scheduled uplink SPS</w:t>
            </w:r>
          </w:p>
          <w:p w14:paraId="79B4033B" w14:textId="77777777" w:rsidR="001E47F6" w:rsidRDefault="001E47F6" w:rsidP="00760D8D">
            <w:pPr>
              <w:pStyle w:val="a8"/>
              <w:numPr>
                <w:ilvl w:val="0"/>
                <w:numId w:val="7"/>
              </w:numPr>
            </w:pPr>
            <w:r>
              <w:t>PDSCH to HARQ-ACK on PUCCH</w:t>
            </w:r>
          </w:p>
          <w:p w14:paraId="09ECF8C1" w14:textId="77777777" w:rsidR="001E47F6" w:rsidRDefault="001E47F6" w:rsidP="00760D8D">
            <w:pPr>
              <w:pStyle w:val="a8"/>
              <w:numPr>
                <w:ilvl w:val="0"/>
                <w:numId w:val="14"/>
              </w:numPr>
            </w:pPr>
            <w:r>
              <w:t>CSI reference resource timing</w:t>
            </w:r>
          </w:p>
          <w:p w14:paraId="630FC393" w14:textId="77777777" w:rsidR="001E47F6" w:rsidRDefault="001E47F6" w:rsidP="00760D8D">
            <w:pPr>
              <w:pStyle w:val="a8"/>
              <w:numPr>
                <w:ilvl w:val="0"/>
                <w:numId w:val="14"/>
              </w:numPr>
            </w:pPr>
            <w:r>
              <w:t>MPDCCH to aperiodic SRS</w:t>
            </w:r>
          </w:p>
          <w:p w14:paraId="3E118888" w14:textId="7D5C11F3" w:rsidR="001E47F6" w:rsidRPr="00CA5044" w:rsidRDefault="001E47F6" w:rsidP="00760D8D">
            <w:pPr>
              <w:pStyle w:val="a8"/>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Char"/>
        </w:rPr>
      </w:pPr>
      <w:bookmarkStart w:id="42" w:name="_Toc80630239"/>
      <w:bookmarkStart w:id="43" w:name="_Hlk80003564"/>
      <w:r w:rsidRPr="00D06978">
        <w:rPr>
          <w:rStyle w:val="2Char"/>
        </w:rPr>
        <w:t>RAR grant to PUSCH</w:t>
      </w:r>
      <w:bookmarkEnd w:id="42"/>
    </w:p>
    <w:bookmarkEnd w:id="43"/>
    <w:p w14:paraId="5DABB0AA" w14:textId="77777777" w:rsidR="00DD484B" w:rsidRDefault="00DD484B" w:rsidP="00DD484B">
      <w:pPr>
        <w:pStyle w:val="a8"/>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630240"/>
      <w:r>
        <w:t>Companies’ Observations and Proposals</w:t>
      </w:r>
      <w:bookmarkEnd w:id="44"/>
    </w:p>
    <w:tbl>
      <w:tblPr>
        <w:tblStyle w:val="a5"/>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a8"/>
            </w:pPr>
            <w:r w:rsidRPr="00C264F2">
              <w:t>-</w:t>
            </w:r>
            <w:r w:rsidRPr="00C264F2">
              <w:tab/>
              <w:t xml:space="preserve">MPDCCH to PUSCH </w:t>
            </w:r>
          </w:p>
          <w:p w14:paraId="619B2503" w14:textId="77777777" w:rsidR="00C264F2" w:rsidRPr="00C264F2" w:rsidRDefault="00C264F2" w:rsidP="00CA5044">
            <w:pPr>
              <w:pStyle w:val="a8"/>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8"/>
            </w:pPr>
            <w:r w:rsidRPr="00C264F2">
              <w:t>-</w:t>
            </w:r>
            <w:r w:rsidRPr="00C264F2">
              <w:tab/>
              <w:t xml:space="preserve">MPDCCH to scheduled uplink SPS </w:t>
            </w:r>
          </w:p>
          <w:p w14:paraId="31FAD349" w14:textId="77777777" w:rsidR="00C264F2" w:rsidRPr="00C264F2" w:rsidRDefault="00C264F2" w:rsidP="00CA5044">
            <w:pPr>
              <w:pStyle w:val="a8"/>
            </w:pPr>
            <w:r w:rsidRPr="00C264F2">
              <w:t>-</w:t>
            </w:r>
            <w:r w:rsidRPr="00C264F2">
              <w:tab/>
              <w:t xml:space="preserve">PDSCH to HARQ-ACK on PUCCH </w:t>
            </w:r>
          </w:p>
          <w:p w14:paraId="7E8877A6" w14:textId="77777777" w:rsidR="00C264F2" w:rsidRPr="00C264F2" w:rsidRDefault="00C264F2" w:rsidP="00CA5044">
            <w:pPr>
              <w:pStyle w:val="a8"/>
            </w:pPr>
            <w:r w:rsidRPr="00C264F2">
              <w:t>-</w:t>
            </w:r>
            <w:r w:rsidRPr="00C264F2">
              <w:tab/>
              <w:t xml:space="preserve">CSI reference resource timing </w:t>
            </w:r>
          </w:p>
          <w:p w14:paraId="54631D3B" w14:textId="77777777" w:rsidR="00C264F2" w:rsidRPr="00C264F2" w:rsidRDefault="00C264F2" w:rsidP="00CA5044">
            <w:pPr>
              <w:pStyle w:val="a8"/>
            </w:pPr>
            <w:r w:rsidRPr="00C264F2">
              <w:t>-</w:t>
            </w:r>
            <w:r w:rsidRPr="00C264F2">
              <w:tab/>
              <w:t xml:space="preserve">MPDCCH to aperiodic SRS </w:t>
            </w:r>
          </w:p>
          <w:p w14:paraId="554470B9" w14:textId="79653912" w:rsidR="00302003" w:rsidRPr="00C264F2" w:rsidRDefault="00C264F2" w:rsidP="00CA5044">
            <w:pPr>
              <w:pStyle w:val="a8"/>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8"/>
              <w:numPr>
                <w:ilvl w:val="0"/>
                <w:numId w:val="24"/>
              </w:numPr>
            </w:pPr>
            <w:r>
              <w:t>MPDCCH to PUSCH</w:t>
            </w:r>
          </w:p>
          <w:p w14:paraId="219E95B9" w14:textId="77777777" w:rsidR="001E47F6" w:rsidRPr="001E47F6" w:rsidRDefault="001E47F6" w:rsidP="00760D8D">
            <w:pPr>
              <w:pStyle w:val="a8"/>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8"/>
              <w:numPr>
                <w:ilvl w:val="0"/>
                <w:numId w:val="24"/>
              </w:numPr>
            </w:pPr>
            <w:r>
              <w:t>MPDCCH to scheduled uplink SPS</w:t>
            </w:r>
          </w:p>
          <w:p w14:paraId="1D766358" w14:textId="77777777" w:rsidR="001E47F6" w:rsidRDefault="001E47F6" w:rsidP="00760D8D">
            <w:pPr>
              <w:pStyle w:val="a8"/>
              <w:numPr>
                <w:ilvl w:val="0"/>
                <w:numId w:val="24"/>
              </w:numPr>
            </w:pPr>
            <w:r>
              <w:t>PDSCH to HARQ-ACK on PUCCH</w:t>
            </w:r>
          </w:p>
          <w:p w14:paraId="61CDE382" w14:textId="77777777" w:rsidR="001E47F6" w:rsidRDefault="001E47F6" w:rsidP="00760D8D">
            <w:pPr>
              <w:pStyle w:val="a8"/>
              <w:numPr>
                <w:ilvl w:val="0"/>
                <w:numId w:val="24"/>
              </w:numPr>
            </w:pPr>
            <w:r>
              <w:t>CSI reference resource timing</w:t>
            </w:r>
          </w:p>
          <w:p w14:paraId="329DE970" w14:textId="77777777" w:rsidR="001E47F6" w:rsidRDefault="001E47F6" w:rsidP="00760D8D">
            <w:pPr>
              <w:pStyle w:val="a8"/>
              <w:numPr>
                <w:ilvl w:val="0"/>
                <w:numId w:val="24"/>
              </w:numPr>
            </w:pPr>
            <w:r>
              <w:t>MPDCCH to aperiodic SRS</w:t>
            </w:r>
          </w:p>
          <w:p w14:paraId="34BA7846" w14:textId="497035B8" w:rsidR="001E47F6" w:rsidRPr="00CA5044" w:rsidRDefault="001E47F6" w:rsidP="00760D8D">
            <w:pPr>
              <w:pStyle w:val="a6"/>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Char"/>
        </w:rPr>
      </w:pPr>
      <w:bookmarkStart w:id="47" w:name="_Toc80630243"/>
      <w:bookmarkStart w:id="48" w:name="_Hlk80003820"/>
      <w:r w:rsidRPr="00302003">
        <w:rPr>
          <w:rStyle w:val="2Char"/>
        </w:rPr>
        <w:t>MPDCCH to scheduled uplink SPS</w:t>
      </w:r>
      <w:bookmarkEnd w:id="47"/>
    </w:p>
    <w:bookmarkEnd w:id="48"/>
    <w:p w14:paraId="69D71AEE" w14:textId="7EFB58E0" w:rsidR="00302003" w:rsidRPr="00302003" w:rsidRDefault="0060198D" w:rsidP="00A9267A">
      <w:pPr>
        <w:pStyle w:val="a8"/>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630244"/>
      <w:r>
        <w:t>Companies’ Observations and Proposals</w:t>
      </w:r>
      <w:bookmarkEnd w:id="49"/>
    </w:p>
    <w:tbl>
      <w:tblPr>
        <w:tblStyle w:val="a5"/>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a8"/>
            </w:pPr>
            <w:r w:rsidRPr="00C264F2">
              <w:t>-</w:t>
            </w:r>
            <w:r w:rsidRPr="00C264F2">
              <w:tab/>
              <w:t xml:space="preserve">MPDCCH to PUSCH </w:t>
            </w:r>
          </w:p>
          <w:p w14:paraId="5082B448" w14:textId="77777777" w:rsidR="00C264F2" w:rsidRPr="00C264F2" w:rsidRDefault="00C264F2" w:rsidP="00CA5044">
            <w:pPr>
              <w:pStyle w:val="a8"/>
            </w:pPr>
            <w:r w:rsidRPr="00C264F2">
              <w:t>-</w:t>
            </w:r>
            <w:r w:rsidRPr="00C264F2">
              <w:tab/>
              <w:t xml:space="preserve">RAR grant to PUSCH </w:t>
            </w:r>
          </w:p>
          <w:p w14:paraId="414B1EEC" w14:textId="77777777" w:rsidR="00C264F2" w:rsidRPr="00C264F2" w:rsidRDefault="00C264F2" w:rsidP="00CA5044">
            <w:pPr>
              <w:pStyle w:val="a8"/>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8"/>
            </w:pPr>
            <w:r w:rsidRPr="00C264F2">
              <w:t>-</w:t>
            </w:r>
            <w:r w:rsidRPr="00C264F2">
              <w:tab/>
              <w:t xml:space="preserve">PDSCH to HARQ-ACK on PUCCH </w:t>
            </w:r>
          </w:p>
          <w:p w14:paraId="4110A9A2" w14:textId="77777777" w:rsidR="00C264F2" w:rsidRPr="00C264F2" w:rsidRDefault="00C264F2" w:rsidP="00CA5044">
            <w:pPr>
              <w:pStyle w:val="a8"/>
            </w:pPr>
            <w:r w:rsidRPr="00C264F2">
              <w:t>-</w:t>
            </w:r>
            <w:r w:rsidRPr="00C264F2">
              <w:tab/>
              <w:t xml:space="preserve">CSI reference resource timing </w:t>
            </w:r>
          </w:p>
          <w:p w14:paraId="374879B4" w14:textId="77777777" w:rsidR="00C264F2" w:rsidRPr="00C264F2" w:rsidRDefault="00C264F2" w:rsidP="00CA5044">
            <w:pPr>
              <w:pStyle w:val="a8"/>
            </w:pPr>
            <w:r w:rsidRPr="00C264F2">
              <w:t>-</w:t>
            </w:r>
            <w:r w:rsidRPr="00C264F2">
              <w:tab/>
              <w:t xml:space="preserve">MPDCCH to aperiodic SRS </w:t>
            </w:r>
          </w:p>
          <w:p w14:paraId="4E24062A" w14:textId="7271BDA9" w:rsidR="00302003" w:rsidRPr="00302003" w:rsidRDefault="00C264F2" w:rsidP="00CA5044">
            <w:pPr>
              <w:pStyle w:val="a8"/>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8"/>
              <w:numPr>
                <w:ilvl w:val="0"/>
                <w:numId w:val="14"/>
              </w:numPr>
            </w:pPr>
            <w:r>
              <w:t>MPDCCH to PUSCH</w:t>
            </w:r>
          </w:p>
          <w:p w14:paraId="62F48522" w14:textId="77777777" w:rsidR="001E47F6" w:rsidRDefault="001E47F6" w:rsidP="00760D8D">
            <w:pPr>
              <w:pStyle w:val="a8"/>
              <w:numPr>
                <w:ilvl w:val="0"/>
                <w:numId w:val="14"/>
              </w:numPr>
            </w:pPr>
            <w:r>
              <w:t xml:space="preserve">RAR grant to PUSCH </w:t>
            </w:r>
          </w:p>
          <w:p w14:paraId="59A44CB5" w14:textId="77777777" w:rsidR="001E47F6" w:rsidRPr="001E47F6" w:rsidRDefault="001E47F6" w:rsidP="00760D8D">
            <w:pPr>
              <w:pStyle w:val="a8"/>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8"/>
              <w:numPr>
                <w:ilvl w:val="0"/>
                <w:numId w:val="14"/>
              </w:numPr>
            </w:pPr>
            <w:r>
              <w:t>PDSCH to HARQ-ACK on PUCCH</w:t>
            </w:r>
          </w:p>
          <w:p w14:paraId="48E60376" w14:textId="77777777" w:rsidR="001E47F6" w:rsidRDefault="001E47F6" w:rsidP="00760D8D">
            <w:pPr>
              <w:pStyle w:val="a8"/>
              <w:numPr>
                <w:ilvl w:val="0"/>
                <w:numId w:val="14"/>
              </w:numPr>
            </w:pPr>
            <w:r>
              <w:t>CSI reference resource timing</w:t>
            </w:r>
          </w:p>
          <w:p w14:paraId="3B1F9D4F" w14:textId="77777777" w:rsidR="001E47F6" w:rsidRDefault="001E47F6" w:rsidP="00760D8D">
            <w:pPr>
              <w:pStyle w:val="a8"/>
              <w:numPr>
                <w:ilvl w:val="0"/>
                <w:numId w:val="14"/>
              </w:numPr>
            </w:pPr>
            <w:r>
              <w:t>MPDCCH to aperiodic SRS</w:t>
            </w:r>
          </w:p>
          <w:p w14:paraId="2728DC5C" w14:textId="4DDDC167" w:rsidR="00302003" w:rsidRPr="001E47F6" w:rsidRDefault="001E47F6" w:rsidP="00760D8D">
            <w:pPr>
              <w:pStyle w:val="a8"/>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Char"/>
        </w:rPr>
      </w:pPr>
      <w:bookmarkStart w:id="52" w:name="_Toc80630247"/>
      <w:r w:rsidRPr="00D06978">
        <w:rPr>
          <w:rStyle w:val="2Char"/>
        </w:rPr>
        <w:t>PDSCH to HARQ-ACK on PU</w:t>
      </w:r>
      <w:r w:rsidR="001E310B">
        <w:rPr>
          <w:rStyle w:val="2Char"/>
        </w:rPr>
        <w:t>C</w:t>
      </w:r>
      <w:r w:rsidRPr="00D06978">
        <w:rPr>
          <w:rStyle w:val="2Char"/>
        </w:rPr>
        <w:t>CH</w:t>
      </w:r>
      <w:bookmarkEnd w:id="52"/>
      <w:r w:rsidRPr="00D06978">
        <w:rPr>
          <w:rStyle w:val="2Char"/>
        </w:rPr>
        <w:t xml:space="preserve"> </w:t>
      </w:r>
    </w:p>
    <w:p w14:paraId="6F568E6E" w14:textId="77777777" w:rsidR="00F0622C" w:rsidRDefault="00F0622C" w:rsidP="00F0622C">
      <w:pPr>
        <w:pStyle w:val="a8"/>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630248"/>
      <w:r>
        <w:t>Companies’ Observations and Proposals</w:t>
      </w:r>
      <w:bookmarkEnd w:id="53"/>
    </w:p>
    <w:tbl>
      <w:tblPr>
        <w:tblStyle w:val="a5"/>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a8"/>
            </w:pPr>
            <w:r w:rsidRPr="00C264F2">
              <w:t>-</w:t>
            </w:r>
            <w:r w:rsidRPr="00C264F2">
              <w:tab/>
              <w:t xml:space="preserve">MPDCCH to PUSCH </w:t>
            </w:r>
          </w:p>
          <w:p w14:paraId="27CFFB20" w14:textId="77777777" w:rsidR="00C264F2" w:rsidRPr="00C264F2" w:rsidRDefault="00C264F2" w:rsidP="00CA5044">
            <w:pPr>
              <w:pStyle w:val="a8"/>
            </w:pPr>
            <w:r w:rsidRPr="00C264F2">
              <w:t>-</w:t>
            </w:r>
            <w:r w:rsidRPr="00C264F2">
              <w:tab/>
              <w:t xml:space="preserve">RAR grant to PUSCH </w:t>
            </w:r>
          </w:p>
          <w:p w14:paraId="70E1CC5E" w14:textId="77777777" w:rsidR="00C264F2" w:rsidRPr="00C264F2" w:rsidRDefault="00C264F2" w:rsidP="00CA5044">
            <w:pPr>
              <w:pStyle w:val="a8"/>
            </w:pPr>
            <w:r w:rsidRPr="00C264F2">
              <w:t>-</w:t>
            </w:r>
            <w:r w:rsidRPr="00C264F2">
              <w:tab/>
              <w:t xml:space="preserve">MPDCCH to scheduled uplink SPS </w:t>
            </w:r>
          </w:p>
          <w:p w14:paraId="216A38DF" w14:textId="77777777" w:rsidR="00C264F2" w:rsidRPr="00C264F2" w:rsidRDefault="00C264F2" w:rsidP="00CA5044">
            <w:pPr>
              <w:pStyle w:val="a8"/>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8"/>
            </w:pPr>
            <w:r w:rsidRPr="00C264F2">
              <w:t>-</w:t>
            </w:r>
            <w:r w:rsidRPr="00C264F2">
              <w:tab/>
              <w:t xml:space="preserve">CSI reference resource timing </w:t>
            </w:r>
          </w:p>
          <w:p w14:paraId="467C43C4" w14:textId="77777777" w:rsidR="00C264F2" w:rsidRPr="00C264F2" w:rsidRDefault="00C264F2" w:rsidP="00CA5044">
            <w:pPr>
              <w:pStyle w:val="a8"/>
            </w:pPr>
            <w:r w:rsidRPr="00C264F2">
              <w:t>-</w:t>
            </w:r>
            <w:r w:rsidRPr="00C264F2">
              <w:tab/>
              <w:t xml:space="preserve">MPDCCH to aperiodic SRS </w:t>
            </w:r>
          </w:p>
          <w:p w14:paraId="09817077" w14:textId="28409CC9" w:rsidR="00302003" w:rsidRPr="00C264F2" w:rsidRDefault="00C264F2" w:rsidP="00CA5044">
            <w:pPr>
              <w:pStyle w:val="a8"/>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8"/>
              <w:numPr>
                <w:ilvl w:val="0"/>
                <w:numId w:val="25"/>
              </w:numPr>
            </w:pPr>
            <w:r>
              <w:t>MPDCCH to PUSCH</w:t>
            </w:r>
          </w:p>
          <w:p w14:paraId="6195CBAE" w14:textId="77777777" w:rsidR="001E47F6" w:rsidRDefault="001E47F6" w:rsidP="00760D8D">
            <w:pPr>
              <w:pStyle w:val="a8"/>
              <w:numPr>
                <w:ilvl w:val="0"/>
                <w:numId w:val="25"/>
              </w:numPr>
            </w:pPr>
            <w:r>
              <w:t xml:space="preserve">RAR grant to PUSCH </w:t>
            </w:r>
          </w:p>
          <w:p w14:paraId="4AB3C53A" w14:textId="77777777" w:rsidR="001E47F6" w:rsidRDefault="001E47F6" w:rsidP="00760D8D">
            <w:pPr>
              <w:pStyle w:val="a8"/>
              <w:numPr>
                <w:ilvl w:val="0"/>
                <w:numId w:val="25"/>
              </w:numPr>
            </w:pPr>
            <w:r>
              <w:t>MPDCCH to scheduled uplink SPS</w:t>
            </w:r>
          </w:p>
          <w:p w14:paraId="6DA214F0" w14:textId="77777777" w:rsidR="001E47F6" w:rsidRPr="001E47F6" w:rsidRDefault="001E47F6" w:rsidP="00760D8D">
            <w:pPr>
              <w:pStyle w:val="a8"/>
              <w:numPr>
                <w:ilvl w:val="0"/>
                <w:numId w:val="25"/>
              </w:numPr>
              <w:rPr>
                <w:highlight w:val="yellow"/>
              </w:rPr>
            </w:pPr>
            <w:r w:rsidRPr="001E47F6">
              <w:rPr>
                <w:highlight w:val="yellow"/>
              </w:rPr>
              <w:t>PDSCH to HARQ-ACK on PUCCH</w:t>
            </w:r>
          </w:p>
          <w:p w14:paraId="7E0A3757" w14:textId="77777777" w:rsidR="001E47F6" w:rsidRDefault="001E47F6" w:rsidP="00760D8D">
            <w:pPr>
              <w:pStyle w:val="a8"/>
              <w:numPr>
                <w:ilvl w:val="0"/>
                <w:numId w:val="25"/>
              </w:numPr>
            </w:pPr>
            <w:r>
              <w:t>CSI reference resource timing</w:t>
            </w:r>
          </w:p>
          <w:p w14:paraId="68FA040E" w14:textId="77777777" w:rsidR="001E47F6" w:rsidRDefault="001E47F6" w:rsidP="00760D8D">
            <w:pPr>
              <w:pStyle w:val="a8"/>
              <w:numPr>
                <w:ilvl w:val="0"/>
                <w:numId w:val="25"/>
              </w:numPr>
            </w:pPr>
            <w:r>
              <w:t>MPDCCH to aperiodic SRS</w:t>
            </w:r>
          </w:p>
          <w:p w14:paraId="63C7EA1E" w14:textId="3C4A5446" w:rsidR="001E47F6" w:rsidRPr="00CA5044" w:rsidRDefault="001E47F6" w:rsidP="00760D8D">
            <w:pPr>
              <w:pStyle w:val="a8"/>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5"/>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Char"/>
        </w:rPr>
      </w:pPr>
      <w:bookmarkStart w:id="56" w:name="_Toc80630251"/>
      <w:bookmarkStart w:id="57" w:name="_Hlk80005362"/>
      <w:r w:rsidRPr="00302003">
        <w:rPr>
          <w:rStyle w:val="2Char"/>
        </w:rPr>
        <w:t>CSI reference resource timing</w:t>
      </w:r>
      <w:bookmarkEnd w:id="56"/>
      <w:r w:rsidRPr="00302003">
        <w:rPr>
          <w:rStyle w:val="2Char"/>
        </w:rPr>
        <w:t xml:space="preserve"> </w:t>
      </w:r>
    </w:p>
    <w:bookmarkEnd w:id="57"/>
    <w:p w14:paraId="6D61CC14" w14:textId="3B0EC19B" w:rsidR="00302003" w:rsidRDefault="00F0622C" w:rsidP="00A9267A">
      <w:pPr>
        <w:pStyle w:val="a8"/>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630252"/>
      <w:r>
        <w:t>Companies’ Observations and Proposals</w:t>
      </w:r>
      <w:bookmarkEnd w:id="58"/>
    </w:p>
    <w:tbl>
      <w:tblPr>
        <w:tblStyle w:val="a5"/>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8"/>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a8"/>
            </w:pPr>
            <w:r w:rsidRPr="00C264F2">
              <w:t>-</w:t>
            </w:r>
            <w:r w:rsidRPr="00C264F2">
              <w:tab/>
              <w:t xml:space="preserve">MPDCCH to PUSCH </w:t>
            </w:r>
          </w:p>
          <w:p w14:paraId="5704854B" w14:textId="77777777" w:rsidR="00C264F2" w:rsidRPr="00C264F2" w:rsidRDefault="00C264F2" w:rsidP="00CA5044">
            <w:pPr>
              <w:pStyle w:val="a8"/>
            </w:pPr>
            <w:r w:rsidRPr="00C264F2">
              <w:t>-</w:t>
            </w:r>
            <w:r w:rsidRPr="00C264F2">
              <w:tab/>
              <w:t xml:space="preserve">RAR grant to PUSCH </w:t>
            </w:r>
          </w:p>
          <w:p w14:paraId="637A7E7D" w14:textId="77777777" w:rsidR="00C264F2" w:rsidRPr="00C264F2" w:rsidRDefault="00C264F2" w:rsidP="00CA5044">
            <w:pPr>
              <w:pStyle w:val="a8"/>
            </w:pPr>
            <w:r w:rsidRPr="00C264F2">
              <w:t>-</w:t>
            </w:r>
            <w:r w:rsidRPr="00C264F2">
              <w:tab/>
              <w:t xml:space="preserve">MPDCCH to scheduled uplink SPS </w:t>
            </w:r>
          </w:p>
          <w:p w14:paraId="6D535EFE" w14:textId="77777777" w:rsidR="00C264F2" w:rsidRPr="00C264F2" w:rsidRDefault="00C264F2" w:rsidP="00CA5044">
            <w:pPr>
              <w:pStyle w:val="a8"/>
            </w:pPr>
            <w:r w:rsidRPr="00C264F2">
              <w:t>-</w:t>
            </w:r>
            <w:r w:rsidRPr="00C264F2">
              <w:tab/>
              <w:t xml:space="preserve">PDSCH to HARQ-ACK on PUCCH </w:t>
            </w:r>
          </w:p>
          <w:p w14:paraId="32703175" w14:textId="77777777" w:rsidR="00C264F2" w:rsidRPr="00C264F2" w:rsidRDefault="00C264F2" w:rsidP="00CA5044">
            <w:pPr>
              <w:pStyle w:val="a8"/>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8"/>
            </w:pPr>
            <w:r w:rsidRPr="00C264F2">
              <w:t>-</w:t>
            </w:r>
            <w:r w:rsidRPr="00C264F2">
              <w:tab/>
              <w:t xml:space="preserve">MPDCCH to aperiodic SRS </w:t>
            </w:r>
          </w:p>
          <w:p w14:paraId="15429499" w14:textId="72BFADFC" w:rsidR="00302003" w:rsidRPr="00C264F2" w:rsidRDefault="00C264F2" w:rsidP="00CA5044">
            <w:pPr>
              <w:pStyle w:val="a8"/>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8"/>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8"/>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8"/>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8"/>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8"/>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5"/>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Char"/>
        </w:rPr>
      </w:pPr>
      <w:bookmarkStart w:id="62" w:name="_Hlk80005529"/>
      <w:bookmarkStart w:id="63" w:name="_Toc80630255"/>
      <w:r w:rsidRPr="00302003">
        <w:rPr>
          <w:rStyle w:val="2Char"/>
        </w:rPr>
        <w:t>MPDCCH to aperiodic SRS</w:t>
      </w:r>
      <w:bookmarkEnd w:id="62"/>
      <w:bookmarkEnd w:id="63"/>
      <w:r w:rsidRPr="00302003">
        <w:rPr>
          <w:rStyle w:val="2Char"/>
        </w:rPr>
        <w:t xml:space="preserve"> </w:t>
      </w:r>
    </w:p>
    <w:p w14:paraId="79FA4A7B" w14:textId="361D1A21" w:rsidR="00302003" w:rsidRDefault="00F0622C" w:rsidP="00A9267A">
      <w:pPr>
        <w:pStyle w:val="a8"/>
      </w:pPr>
      <w:r>
        <w:t>This was an eMTC timing relationship retained for enhancement in TR36.763.</w:t>
      </w:r>
    </w:p>
    <w:p w14:paraId="283AE203" w14:textId="77777777" w:rsidR="00372113" w:rsidRDefault="00372113" w:rsidP="00A9267A">
      <w:pPr>
        <w:pStyle w:val="a8"/>
      </w:pPr>
    </w:p>
    <w:p w14:paraId="120858AE" w14:textId="1081D3DD" w:rsidR="00302003" w:rsidRPr="00100D31" w:rsidRDefault="008B03A0" w:rsidP="00302003">
      <w:pPr>
        <w:pStyle w:val="3"/>
      </w:pPr>
      <w:r>
        <w:t xml:space="preserve"> </w:t>
      </w:r>
      <w:bookmarkStart w:id="64" w:name="_Toc80630256"/>
      <w:r>
        <w:t>Companies’ Observations and Proposals</w:t>
      </w:r>
      <w:bookmarkEnd w:id="64"/>
    </w:p>
    <w:tbl>
      <w:tblPr>
        <w:tblStyle w:val="a5"/>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8"/>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8"/>
            </w:pPr>
            <w:r w:rsidRPr="00C264F2">
              <w:t>-</w:t>
            </w:r>
            <w:r w:rsidRPr="00C264F2">
              <w:tab/>
              <w:t xml:space="preserve">MPDCCH to PUSCH </w:t>
            </w:r>
          </w:p>
          <w:p w14:paraId="3D2E29B2" w14:textId="77777777" w:rsidR="00C264F2" w:rsidRPr="00C264F2" w:rsidRDefault="00C264F2" w:rsidP="00CA5044">
            <w:pPr>
              <w:pStyle w:val="a8"/>
            </w:pPr>
            <w:r w:rsidRPr="00C264F2">
              <w:t>-</w:t>
            </w:r>
            <w:r w:rsidRPr="00C264F2">
              <w:tab/>
              <w:t xml:space="preserve">RAR grant to PUSCH </w:t>
            </w:r>
          </w:p>
          <w:p w14:paraId="2F025A1F" w14:textId="77777777" w:rsidR="00C264F2" w:rsidRPr="00C264F2" w:rsidRDefault="00C264F2" w:rsidP="00CA5044">
            <w:pPr>
              <w:pStyle w:val="a8"/>
            </w:pPr>
            <w:r w:rsidRPr="00C264F2">
              <w:t>-</w:t>
            </w:r>
            <w:r w:rsidRPr="00C264F2">
              <w:tab/>
              <w:t xml:space="preserve">MPDCCH to scheduled uplink SPS </w:t>
            </w:r>
          </w:p>
          <w:p w14:paraId="0848238B" w14:textId="77777777" w:rsidR="00C264F2" w:rsidRPr="00C264F2" w:rsidRDefault="00C264F2" w:rsidP="00CA5044">
            <w:pPr>
              <w:pStyle w:val="a8"/>
            </w:pPr>
            <w:r w:rsidRPr="00C264F2">
              <w:t>-</w:t>
            </w:r>
            <w:r w:rsidRPr="00C264F2">
              <w:tab/>
              <w:t xml:space="preserve">PDSCH to HARQ-ACK on PUCCH </w:t>
            </w:r>
          </w:p>
          <w:p w14:paraId="52883B86" w14:textId="77777777" w:rsidR="00C264F2" w:rsidRPr="00C264F2" w:rsidRDefault="00C264F2" w:rsidP="00CA5044">
            <w:pPr>
              <w:pStyle w:val="a8"/>
            </w:pPr>
            <w:r w:rsidRPr="00C264F2">
              <w:t>-</w:t>
            </w:r>
            <w:r w:rsidRPr="00C264F2">
              <w:tab/>
              <w:t xml:space="preserve">CSI reference resource timing </w:t>
            </w:r>
          </w:p>
          <w:p w14:paraId="4F606E14" w14:textId="77777777" w:rsidR="00C264F2" w:rsidRPr="00C264F2" w:rsidRDefault="00C264F2" w:rsidP="00CA5044">
            <w:pPr>
              <w:pStyle w:val="a8"/>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8"/>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8"/>
              <w:numPr>
                <w:ilvl w:val="0"/>
                <w:numId w:val="27"/>
              </w:numPr>
            </w:pPr>
            <w:r>
              <w:t>MPDCCH to PUSCH</w:t>
            </w:r>
          </w:p>
          <w:p w14:paraId="79ACA65F" w14:textId="77777777" w:rsidR="001E47F6" w:rsidRDefault="001E47F6" w:rsidP="00760D8D">
            <w:pPr>
              <w:pStyle w:val="a8"/>
              <w:numPr>
                <w:ilvl w:val="0"/>
                <w:numId w:val="27"/>
              </w:numPr>
            </w:pPr>
            <w:r>
              <w:t xml:space="preserve">RAR grant to PUSCH </w:t>
            </w:r>
          </w:p>
          <w:p w14:paraId="6F778039" w14:textId="77777777" w:rsidR="001E47F6" w:rsidRDefault="001E47F6" w:rsidP="00760D8D">
            <w:pPr>
              <w:pStyle w:val="a8"/>
              <w:numPr>
                <w:ilvl w:val="0"/>
                <w:numId w:val="27"/>
              </w:numPr>
            </w:pPr>
            <w:r>
              <w:t>MPDCCH to scheduled uplink SPS</w:t>
            </w:r>
          </w:p>
          <w:p w14:paraId="567EF255" w14:textId="77777777" w:rsidR="001E47F6" w:rsidRDefault="001E47F6" w:rsidP="00760D8D">
            <w:pPr>
              <w:pStyle w:val="a8"/>
              <w:numPr>
                <w:ilvl w:val="0"/>
                <w:numId w:val="27"/>
              </w:numPr>
            </w:pPr>
            <w:r>
              <w:t>PDSCH to HARQ-ACK on PUCCH</w:t>
            </w:r>
          </w:p>
          <w:p w14:paraId="5F2388CF" w14:textId="77777777" w:rsidR="001E47F6" w:rsidRDefault="001E47F6" w:rsidP="00760D8D">
            <w:pPr>
              <w:pStyle w:val="a8"/>
              <w:numPr>
                <w:ilvl w:val="0"/>
                <w:numId w:val="27"/>
              </w:numPr>
            </w:pPr>
            <w:r>
              <w:t>CSI reference resource timing</w:t>
            </w:r>
          </w:p>
          <w:p w14:paraId="7144568C" w14:textId="77777777" w:rsidR="001E47F6" w:rsidRPr="001E47F6" w:rsidRDefault="001E47F6" w:rsidP="00760D8D">
            <w:pPr>
              <w:pStyle w:val="a8"/>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8"/>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0"/>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Char"/>
        </w:rPr>
      </w:pPr>
      <w:bookmarkStart w:id="67" w:name="_Toc80630259"/>
      <w:bookmarkStart w:id="68" w:name="_Hlk80005726"/>
      <w:r w:rsidRPr="00D06978">
        <w:rPr>
          <w:rStyle w:val="2Char"/>
        </w:rPr>
        <w:lastRenderedPageBreak/>
        <w:t>Timing advance command activation</w:t>
      </w:r>
      <w:bookmarkEnd w:id="67"/>
    </w:p>
    <w:bookmarkEnd w:id="68"/>
    <w:p w14:paraId="4E16EADB" w14:textId="77777777" w:rsidR="00A21325" w:rsidRDefault="00A21325" w:rsidP="00A21325">
      <w:pPr>
        <w:pStyle w:val="a8"/>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630260"/>
      <w:r>
        <w:t>Companies’ Observations and Proposals</w:t>
      </w:r>
      <w:bookmarkEnd w:id="69"/>
    </w:p>
    <w:tbl>
      <w:tblPr>
        <w:tblStyle w:val="a5"/>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a8"/>
            </w:pPr>
            <w:r w:rsidRPr="00C264F2">
              <w:t>-</w:t>
            </w:r>
            <w:r w:rsidRPr="00C264F2">
              <w:tab/>
              <w:t xml:space="preserve">MPDCCH to PUSCH </w:t>
            </w:r>
          </w:p>
          <w:p w14:paraId="69114427" w14:textId="77777777" w:rsidR="00C264F2" w:rsidRPr="00C264F2" w:rsidRDefault="00C264F2" w:rsidP="00CA5044">
            <w:pPr>
              <w:pStyle w:val="a8"/>
            </w:pPr>
            <w:r w:rsidRPr="00C264F2">
              <w:t>-</w:t>
            </w:r>
            <w:r w:rsidRPr="00C264F2">
              <w:tab/>
              <w:t xml:space="preserve">RAR grant to PUSCH </w:t>
            </w:r>
          </w:p>
          <w:p w14:paraId="567069AD" w14:textId="77777777" w:rsidR="00C264F2" w:rsidRPr="00C264F2" w:rsidRDefault="00C264F2" w:rsidP="00CA5044">
            <w:pPr>
              <w:pStyle w:val="a8"/>
            </w:pPr>
            <w:r w:rsidRPr="00C264F2">
              <w:t>-</w:t>
            </w:r>
            <w:r w:rsidRPr="00C264F2">
              <w:tab/>
              <w:t xml:space="preserve">MPDCCH to scheduled uplink SPS </w:t>
            </w:r>
          </w:p>
          <w:p w14:paraId="31930610" w14:textId="77777777" w:rsidR="00C264F2" w:rsidRPr="00C264F2" w:rsidRDefault="00C264F2" w:rsidP="00CA5044">
            <w:pPr>
              <w:pStyle w:val="a8"/>
            </w:pPr>
            <w:r w:rsidRPr="00C264F2">
              <w:t>-</w:t>
            </w:r>
            <w:r w:rsidRPr="00C264F2">
              <w:tab/>
              <w:t xml:space="preserve">PDSCH to HARQ-ACK on PUCCH </w:t>
            </w:r>
          </w:p>
          <w:p w14:paraId="705C6316" w14:textId="77777777" w:rsidR="00C264F2" w:rsidRPr="00C264F2" w:rsidRDefault="00C264F2" w:rsidP="00CA5044">
            <w:pPr>
              <w:pStyle w:val="a8"/>
            </w:pPr>
            <w:r w:rsidRPr="00C264F2">
              <w:t>-</w:t>
            </w:r>
            <w:r w:rsidRPr="00C264F2">
              <w:tab/>
              <w:t xml:space="preserve">CSI reference resource timing </w:t>
            </w:r>
          </w:p>
          <w:p w14:paraId="23522394" w14:textId="77777777" w:rsidR="00C264F2" w:rsidRPr="00C264F2" w:rsidRDefault="00C264F2" w:rsidP="00CA5044">
            <w:pPr>
              <w:pStyle w:val="a8"/>
            </w:pPr>
            <w:r w:rsidRPr="00C264F2">
              <w:t>-</w:t>
            </w:r>
            <w:r w:rsidRPr="00C264F2">
              <w:tab/>
              <w:t xml:space="preserve">MPDCCH to aperiodic SRS </w:t>
            </w:r>
          </w:p>
          <w:p w14:paraId="23DCCE04" w14:textId="212B9D7D" w:rsidR="00302003" w:rsidRPr="00C264F2" w:rsidRDefault="00C264F2" w:rsidP="00CA5044">
            <w:pPr>
              <w:pStyle w:val="a8"/>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8"/>
              <w:numPr>
                <w:ilvl w:val="0"/>
                <w:numId w:val="28"/>
              </w:numPr>
            </w:pPr>
            <w:r>
              <w:t>MPDCCH to PUSCH</w:t>
            </w:r>
          </w:p>
          <w:p w14:paraId="367B0035" w14:textId="77777777" w:rsidR="001E47F6" w:rsidRDefault="001E47F6" w:rsidP="00760D8D">
            <w:pPr>
              <w:pStyle w:val="a8"/>
              <w:numPr>
                <w:ilvl w:val="0"/>
                <w:numId w:val="28"/>
              </w:numPr>
            </w:pPr>
            <w:r>
              <w:t xml:space="preserve">RAR grant to PUSCH </w:t>
            </w:r>
          </w:p>
          <w:p w14:paraId="27C3BA3C" w14:textId="77777777" w:rsidR="001E47F6" w:rsidRDefault="001E47F6" w:rsidP="00760D8D">
            <w:pPr>
              <w:pStyle w:val="a8"/>
              <w:numPr>
                <w:ilvl w:val="0"/>
                <w:numId w:val="28"/>
              </w:numPr>
            </w:pPr>
            <w:r>
              <w:t>MPDCCH to scheduled uplink SPS</w:t>
            </w:r>
          </w:p>
          <w:p w14:paraId="1ACC667E" w14:textId="77777777" w:rsidR="001E47F6" w:rsidRDefault="001E47F6" w:rsidP="00760D8D">
            <w:pPr>
              <w:pStyle w:val="a8"/>
              <w:numPr>
                <w:ilvl w:val="0"/>
                <w:numId w:val="28"/>
              </w:numPr>
            </w:pPr>
            <w:r>
              <w:t>PDSCH to HARQ-ACK on PUCCH</w:t>
            </w:r>
          </w:p>
          <w:p w14:paraId="2E84A952" w14:textId="77777777" w:rsidR="001E47F6" w:rsidRDefault="001E47F6" w:rsidP="00760D8D">
            <w:pPr>
              <w:pStyle w:val="a8"/>
              <w:numPr>
                <w:ilvl w:val="0"/>
                <w:numId w:val="28"/>
              </w:numPr>
            </w:pPr>
            <w:r>
              <w:t>CSI reference resource timing</w:t>
            </w:r>
          </w:p>
          <w:p w14:paraId="32607573" w14:textId="77777777" w:rsidR="001E47F6" w:rsidRDefault="001E47F6" w:rsidP="00760D8D">
            <w:pPr>
              <w:pStyle w:val="a8"/>
              <w:numPr>
                <w:ilvl w:val="0"/>
                <w:numId w:val="28"/>
              </w:numPr>
            </w:pPr>
            <w:r>
              <w:t>MPDCCH to aperiodic SRS</w:t>
            </w:r>
          </w:p>
          <w:p w14:paraId="3FA56271" w14:textId="127C0B35" w:rsidR="001E47F6" w:rsidRPr="001E47F6" w:rsidRDefault="001E47F6" w:rsidP="00760D8D">
            <w:pPr>
              <w:pStyle w:val="a8"/>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0"/>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Char"/>
        </w:rPr>
      </w:pPr>
      <w:bookmarkStart w:id="73" w:name="_Toc80630263"/>
      <w:r>
        <w:rPr>
          <w:rStyle w:val="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8"/>
        <w:numPr>
          <w:ilvl w:val="0"/>
          <w:numId w:val="15"/>
        </w:numPr>
      </w:pPr>
      <w:r>
        <w:t>FFS: NPDCCH order to NPRACH</w:t>
      </w:r>
    </w:p>
    <w:p w14:paraId="2BAC1AAE" w14:textId="5BC08F0B" w:rsidR="007A41D8" w:rsidRDefault="007A41D8" w:rsidP="00760D8D">
      <w:pPr>
        <w:pStyle w:val="a8"/>
        <w:numPr>
          <w:ilvl w:val="0"/>
          <w:numId w:val="15"/>
        </w:numPr>
      </w:pPr>
      <w:r>
        <w:t>FFS: MPDCCH order to PRACH</w:t>
      </w:r>
    </w:p>
    <w:p w14:paraId="6CED6D84" w14:textId="086C5093" w:rsidR="008B2378" w:rsidRDefault="008B2378" w:rsidP="00760D8D">
      <w:pPr>
        <w:pStyle w:val="a8"/>
        <w:numPr>
          <w:ilvl w:val="0"/>
          <w:numId w:val="15"/>
        </w:numPr>
      </w:pPr>
      <w:r>
        <w:t>FFS: Other NB-IoT/eMTC timing relationships</w:t>
      </w:r>
    </w:p>
    <w:p w14:paraId="31242516" w14:textId="6D4E90A1" w:rsidR="008B2378" w:rsidRDefault="008B2378" w:rsidP="00760D8D">
      <w:pPr>
        <w:pStyle w:val="a6"/>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Char"/>
        </w:rPr>
      </w:pPr>
      <w:bookmarkStart w:id="74" w:name="_Toc80630264"/>
      <w:r w:rsidRPr="00D06978">
        <w:rPr>
          <w:rStyle w:val="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630265"/>
      <w:r>
        <w:t>Companies’ Observations and Proposals</w:t>
      </w:r>
      <w:bookmarkEnd w:id="75"/>
    </w:p>
    <w:tbl>
      <w:tblPr>
        <w:tblStyle w:val="a5"/>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6"/>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8"/>
              <w:rPr>
                <w:rFonts w:eastAsiaTheme="minorHAnsi"/>
                <w:lang w:val="en-GB" w:eastAsia="en-US"/>
              </w:rPr>
            </w:pPr>
            <w:r>
              <w:t xml:space="preserve">Proposal 4: </w:t>
            </w:r>
          </w:p>
          <w:p w14:paraId="41E8D66D" w14:textId="77777777" w:rsidR="007A41D8" w:rsidRDefault="007A41D8" w:rsidP="00760D8D">
            <w:pPr>
              <w:pStyle w:val="a8"/>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8"/>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8"/>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5"/>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Char"/>
        </w:rPr>
      </w:pPr>
      <w:bookmarkStart w:id="79" w:name="_Toc80630268"/>
      <w:bookmarkStart w:id="80" w:name="_Hlk80012960"/>
      <w:r>
        <w:rPr>
          <w:rStyle w:val="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630269"/>
      <w:r>
        <w:t>Companies’ Observations and Proposals</w:t>
      </w:r>
      <w:bookmarkEnd w:id="81"/>
    </w:p>
    <w:tbl>
      <w:tblPr>
        <w:tblStyle w:val="a5"/>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7"/>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6"/>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a8"/>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8"/>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8"/>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0"/>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630272"/>
      <w:r>
        <w:t>NPUSCH using PUR</w:t>
      </w:r>
      <w:bookmarkEnd w:id="85"/>
      <w:bookmarkEnd w:id="86"/>
    </w:p>
    <w:p w14:paraId="20618FA5" w14:textId="62D00E23" w:rsidR="00BD5DBF" w:rsidRPr="00F172BA" w:rsidRDefault="007A41D8" w:rsidP="00BD5DBF">
      <w:pPr>
        <w:pStyle w:val="3"/>
      </w:pPr>
      <w:bookmarkStart w:id="87" w:name="_Toc80630273"/>
      <w:r>
        <w:t>Companies’ Observations and Proposals</w:t>
      </w:r>
      <w:bookmarkEnd w:id="87"/>
    </w:p>
    <w:tbl>
      <w:tblPr>
        <w:tblStyle w:val="a5"/>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5"/>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CC6B8A" w:rsidRPr="00F04EDA" w:rsidRDefault="00CC6B8A" w:rsidP="00563104">
                            <w:pPr>
                              <w:rPr>
                                <w:lang w:eastAsia="x-none"/>
                              </w:rPr>
                            </w:pPr>
                            <w:r w:rsidRPr="00F04EDA">
                              <w:rPr>
                                <w:highlight w:val="green"/>
                                <w:lang w:eastAsia="x-none"/>
                              </w:rPr>
                              <w:t>Agreement:</w:t>
                            </w:r>
                          </w:p>
                          <w:p w14:paraId="10917908" w14:textId="77777777" w:rsidR="00CC6B8A" w:rsidRPr="00F04EDA" w:rsidRDefault="00CC6B8A" w:rsidP="00563104">
                            <w:pPr>
                              <w:pStyle w:val="a7"/>
                            </w:pPr>
                            <w:r w:rsidRPr="00F04EDA">
                              <w:t xml:space="preserve">The starts of ra-ResponseWindow and msgB-ResponseWindow are delayed by an estimate of UE-gNB RTT. </w:t>
                            </w:r>
                          </w:p>
                          <w:p w14:paraId="37DCDF47" w14:textId="77777777" w:rsidR="00CC6B8A" w:rsidRPr="00F04EDA" w:rsidRDefault="00CC6B8A" w:rsidP="00563104">
                            <w:pPr>
                              <w:pStyle w:val="a7"/>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CC6B8A" w:rsidRPr="00F04EDA" w:rsidRDefault="00CC6B8A"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CC6B8A" w:rsidRPr="00F04EDA" w:rsidRDefault="00CC6B8A"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CC6B8A" w:rsidRPr="00F04EDA" w:rsidRDefault="00CC6B8A" w:rsidP="00563104">
                            <w:pPr>
                              <w:rPr>
                                <w:lang w:val="de-DE"/>
                              </w:rPr>
                            </w:pPr>
                            <w:r w:rsidRPr="00F04EDA">
                              <w:rPr>
                                <w:lang w:val="de-DE"/>
                              </w:rPr>
                              <w:t>Note 3: The accuracy of the estimated UE-gNB RTT with respect to the true UE-gNB RTT can be further discussed.</w:t>
                            </w:r>
                          </w:p>
                          <w:p w14:paraId="3DD396E5" w14:textId="77777777" w:rsidR="00CC6B8A" w:rsidRPr="001D3313" w:rsidRDefault="00CC6B8A"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CC6B8A" w:rsidRPr="00F04EDA" w:rsidRDefault="00CC6B8A" w:rsidP="00563104">
                      <w:pPr>
                        <w:rPr>
                          <w:lang w:eastAsia="x-none"/>
                        </w:rPr>
                      </w:pPr>
                      <w:r w:rsidRPr="00F04EDA">
                        <w:rPr>
                          <w:highlight w:val="green"/>
                          <w:lang w:eastAsia="x-none"/>
                        </w:rPr>
                        <w:t>Agreement:</w:t>
                      </w:r>
                    </w:p>
                    <w:p w14:paraId="10917908" w14:textId="77777777" w:rsidR="00CC6B8A" w:rsidRPr="00F04EDA" w:rsidRDefault="00CC6B8A" w:rsidP="00563104">
                      <w:pPr>
                        <w:pStyle w:val="a7"/>
                      </w:pPr>
                      <w:r w:rsidRPr="00F04EDA">
                        <w:t xml:space="preserve">The starts of ra-ResponseWindow and msgB-ResponseWindow are delayed by an estimate of UE-gNB RTT. </w:t>
                      </w:r>
                    </w:p>
                    <w:p w14:paraId="37DCDF47" w14:textId="77777777" w:rsidR="00CC6B8A" w:rsidRPr="00F04EDA" w:rsidRDefault="00CC6B8A" w:rsidP="00563104">
                      <w:pPr>
                        <w:pStyle w:val="a7"/>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CC6B8A" w:rsidRPr="00F04EDA" w:rsidRDefault="00CC6B8A"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CC6B8A" w:rsidRPr="00F04EDA" w:rsidRDefault="00CC6B8A"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CC6B8A" w:rsidRPr="00F04EDA" w:rsidRDefault="00CC6B8A" w:rsidP="00563104">
                      <w:pPr>
                        <w:rPr>
                          <w:lang w:val="de-DE"/>
                        </w:rPr>
                      </w:pPr>
                      <w:r w:rsidRPr="00F04EDA">
                        <w:rPr>
                          <w:lang w:val="de-DE"/>
                        </w:rPr>
                        <w:t>Note 3: The accuracy of the estimated UE-gNB RTT with respect to the true UE-gNB RTT can be further discussed.</w:t>
                      </w:r>
                    </w:p>
                    <w:p w14:paraId="3DD396E5" w14:textId="77777777" w:rsidR="00CC6B8A" w:rsidRPr="001D3313" w:rsidRDefault="00CC6B8A"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7"/>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7"/>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5"/>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5"/>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4" w:name="_Toc80630275"/>
      <w:r>
        <w:t xml:space="preserve">THIRD ROUND Discussion on </w:t>
      </w:r>
      <w:r w:rsidRPr="003A1E2A">
        <w:rPr>
          <w:lang w:eastAsia="zh-CN"/>
        </w:rPr>
        <w:t>NPUSCH using PUR</w:t>
      </w:r>
      <w:bookmarkEnd w:id="94"/>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6"/>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a6"/>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1"/>
        <w:rPr>
          <w:rStyle w:val="2Char"/>
        </w:rPr>
      </w:pPr>
      <w:bookmarkStart w:id="95" w:name="_Toc80630276"/>
      <w:r w:rsidRPr="00302003">
        <w:rPr>
          <w:rStyle w:val="2Char"/>
        </w:rPr>
        <w:lastRenderedPageBreak/>
        <w:t>K_offset</w:t>
      </w:r>
      <w:r>
        <w:rPr>
          <w:rStyle w:val="2Char"/>
        </w:rPr>
        <w:t xml:space="preserve"> Handling</w:t>
      </w:r>
      <w:bookmarkEnd w:id="95"/>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6"/>
        <w:numPr>
          <w:ilvl w:val="0"/>
          <w:numId w:val="31"/>
        </w:numPr>
        <w:ind w:firstLineChars="0"/>
      </w:pPr>
      <w:r>
        <w:t>Cell or beam-specific Koffset at initial access</w:t>
      </w:r>
    </w:p>
    <w:p w14:paraId="62D0DBCB" w14:textId="0EA73D77" w:rsidR="00294E3A" w:rsidRDefault="00294E3A" w:rsidP="00294E3A">
      <w:pPr>
        <w:pStyle w:val="a6"/>
        <w:numPr>
          <w:ilvl w:val="0"/>
          <w:numId w:val="31"/>
        </w:numPr>
        <w:ind w:firstLineChars="0"/>
      </w:pPr>
      <w:r>
        <w:t>Need for update of Koffset after initial access</w:t>
      </w:r>
    </w:p>
    <w:p w14:paraId="4149931D" w14:textId="40E7BF06" w:rsidR="00AF7879" w:rsidRDefault="00294E3A" w:rsidP="00FA4A09">
      <w:pPr>
        <w:pStyle w:val="a6"/>
        <w:numPr>
          <w:ilvl w:val="0"/>
          <w:numId w:val="31"/>
        </w:numPr>
        <w:ind w:firstLineChars="0"/>
      </w:pPr>
      <w:r>
        <w:t>Updating mechanism of Koffset</w:t>
      </w:r>
    </w:p>
    <w:p w14:paraId="5FC87295" w14:textId="199DD918" w:rsidR="00CA392C" w:rsidRPr="00FA4A09" w:rsidRDefault="006C227C" w:rsidP="00CA392C">
      <w:pPr>
        <w:pStyle w:val="2"/>
        <w:rPr>
          <w:b w:val="0"/>
          <w:bCs w:val="0"/>
        </w:rPr>
      </w:pPr>
      <w:bookmarkStart w:id="96" w:name="_Toc80630277"/>
      <w:r w:rsidRPr="00302003">
        <w:rPr>
          <w:rStyle w:val="2Char"/>
        </w:rPr>
        <w:t>K_offset</w:t>
      </w:r>
      <w:r w:rsidR="007E4DCF">
        <w:rPr>
          <w:rStyle w:val="2Char"/>
        </w:rPr>
        <w:t xml:space="preserve"> at initial access</w:t>
      </w:r>
      <w:bookmarkEnd w:id="96"/>
    </w:p>
    <w:p w14:paraId="4354C28F" w14:textId="4EFEF768" w:rsidR="006C227C" w:rsidRPr="00100D31" w:rsidRDefault="008B03A0" w:rsidP="00CA392C">
      <w:pPr>
        <w:pStyle w:val="3"/>
      </w:pPr>
      <w:r>
        <w:t xml:space="preserve"> </w:t>
      </w:r>
      <w:bookmarkStart w:id="97" w:name="_Toc80630278"/>
      <w:r>
        <w:t>Companies’ Observations and Proposals</w:t>
      </w:r>
      <w:bookmarkEnd w:id="97"/>
    </w:p>
    <w:tbl>
      <w:tblPr>
        <w:tblStyle w:val="a5"/>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8" w:name="_Hlk80017247"/>
            <w:r>
              <w:rPr>
                <w:b/>
              </w:rPr>
              <w:t>Support cell-</w:t>
            </w:r>
            <w:r w:rsidRPr="008A1D49">
              <w:rPr>
                <w:b/>
              </w:rPr>
              <w:t xml:space="preserve">specific timing offset </w:t>
            </w:r>
            <w:r>
              <w:rPr>
                <w:b/>
              </w:rPr>
              <w:t>during initial access</w:t>
            </w:r>
            <w:bookmarkEnd w:id="98"/>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7"/>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8"/>
              <w:rPr>
                <w:rFonts w:eastAsiaTheme="minorHAnsi"/>
                <w:lang w:val="en-GB" w:eastAsia="en-US"/>
              </w:rPr>
            </w:pPr>
            <w:r>
              <w:t xml:space="preserve">Proposal 1: </w:t>
            </w:r>
          </w:p>
          <w:p w14:paraId="68FF5C7C" w14:textId="77777777" w:rsidR="00B43006" w:rsidRDefault="00B43006" w:rsidP="00693251">
            <w:pPr>
              <w:pStyle w:val="a8"/>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8"/>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8"/>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8"/>
              <w:rPr>
                <w:rFonts w:eastAsia="Calibri"/>
                <w:lang w:eastAsia="en-US"/>
              </w:rPr>
            </w:pPr>
            <w:r>
              <w:rPr>
                <w:rFonts w:eastAsia="Calibri"/>
              </w:rPr>
              <w:t xml:space="preserve">Proposal 5: </w:t>
            </w:r>
          </w:p>
          <w:p w14:paraId="43D95951" w14:textId="77777777" w:rsidR="00E35E09" w:rsidRDefault="00E35E09" w:rsidP="00693251">
            <w:pPr>
              <w:pStyle w:val="a8"/>
              <w:numPr>
                <w:ilvl w:val="0"/>
                <w:numId w:val="30"/>
              </w:numPr>
              <w:rPr>
                <w:rFonts w:eastAsia="Calibri"/>
              </w:rPr>
            </w:pPr>
            <w:r>
              <w:t xml:space="preserve">Consider the following options for K_offset indication </w:t>
            </w:r>
          </w:p>
          <w:p w14:paraId="04444947" w14:textId="77777777" w:rsidR="00E35E09" w:rsidRDefault="00E35E09" w:rsidP="00693251">
            <w:pPr>
              <w:pStyle w:val="a8"/>
              <w:numPr>
                <w:ilvl w:val="1"/>
                <w:numId w:val="30"/>
              </w:numPr>
            </w:pPr>
            <w:r>
              <w:t xml:space="preserve">Alt. 1: Single K_offset value is indicated </w:t>
            </w:r>
          </w:p>
          <w:p w14:paraId="4ABBDBE5" w14:textId="77777777" w:rsidR="00E35E09" w:rsidRDefault="00E35E09" w:rsidP="00693251">
            <w:pPr>
              <w:pStyle w:val="a8"/>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8"/>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9" w:name="_Toc80630279"/>
      <w:r>
        <w:t xml:space="preserve">FIRST ROUND Discussion on </w:t>
      </w:r>
      <w:r w:rsidRPr="00294E3A">
        <w:rPr>
          <w:lang w:eastAsia="zh-CN"/>
        </w:rPr>
        <w:t>K_offset at initial access</w:t>
      </w:r>
      <w:bookmarkEnd w:id="99"/>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5"/>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0"/>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Char"/>
        </w:rPr>
      </w:pPr>
      <w:bookmarkStart w:id="100" w:name="_Ref80215140"/>
      <w:bookmarkStart w:id="101" w:name="_Toc80630280"/>
      <w:r w:rsidRPr="00302003">
        <w:rPr>
          <w:rStyle w:val="2Char"/>
        </w:rPr>
        <w:lastRenderedPageBreak/>
        <w:t>K_offset</w:t>
      </w:r>
      <w:r>
        <w:rPr>
          <w:rStyle w:val="2Char"/>
        </w:rPr>
        <w:t xml:space="preserve"> after initial access</w:t>
      </w:r>
      <w:bookmarkEnd w:id="100"/>
      <w:bookmarkEnd w:id="101"/>
    </w:p>
    <w:p w14:paraId="4C360490" w14:textId="459A0657" w:rsidR="007E4DCF" w:rsidRDefault="007E4DCF" w:rsidP="00BD5DBF">
      <w:pPr>
        <w:pStyle w:val="3"/>
      </w:pPr>
      <w:r>
        <w:t xml:space="preserve"> </w:t>
      </w:r>
      <w:bookmarkStart w:id="102" w:name="_Toc80630281"/>
      <w:r>
        <w:t>Companies’ Observations and Proposals</w:t>
      </w:r>
      <w:bookmarkEnd w:id="102"/>
    </w:p>
    <w:tbl>
      <w:tblPr>
        <w:tblStyle w:val="a5"/>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7"/>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7"/>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7"/>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3" w:name="_Toc80630282"/>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6"/>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6"/>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w:t>
      </w:r>
      <w:r w:rsidR="00771F67">
        <w:lastRenderedPageBreak/>
        <w:t xml:space="preserve">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6"/>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6"/>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6"/>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6"/>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5"/>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0"/>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DengXian"/>
              </w:rPr>
            </w:pPr>
            <w:r>
              <w:rPr>
                <w:rFonts w:eastAsia="DengXian"/>
              </w:rPr>
              <w:lastRenderedPageBreak/>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lastRenderedPageBreak/>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4" w:name="_Ref80211264"/>
      <w:bookmarkStart w:id="105" w:name="_Toc80630283"/>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4"/>
      <w:bookmarkEnd w:id="105"/>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5"/>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7"/>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5"/>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lastRenderedPageBreak/>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6" w:name="_Toc80630284"/>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6"/>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Char"/>
        </w:rPr>
      </w:pPr>
      <w:bookmarkStart w:id="107" w:name="_Toc80630285"/>
      <w:bookmarkStart w:id="108" w:name="_Hlk80030196"/>
      <w:r w:rsidRPr="00302003">
        <w:rPr>
          <w:rStyle w:val="2Char"/>
        </w:rPr>
        <w:lastRenderedPageBreak/>
        <w:t>UE specific TA</w:t>
      </w:r>
      <w:bookmarkEnd w:id="107"/>
      <w:r w:rsidRPr="00302003">
        <w:rPr>
          <w:rStyle w:val="2Char"/>
        </w:rPr>
        <w:t xml:space="preserve"> </w:t>
      </w:r>
    </w:p>
    <w:bookmarkEnd w:id="108"/>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6"/>
        <w:numPr>
          <w:ilvl w:val="0"/>
          <w:numId w:val="31"/>
        </w:numPr>
        <w:ind w:firstLineChars="0"/>
      </w:pPr>
      <w:r>
        <w:t>The need and role for UE-specific TA</w:t>
      </w:r>
    </w:p>
    <w:p w14:paraId="6D353E9E" w14:textId="33BF59DB" w:rsidR="007F69E8" w:rsidRDefault="00EB7100" w:rsidP="007F69E8">
      <w:pPr>
        <w:pStyle w:val="a6"/>
        <w:numPr>
          <w:ilvl w:val="0"/>
          <w:numId w:val="31"/>
        </w:numPr>
        <w:ind w:firstLineChars="0"/>
      </w:pPr>
      <w:r>
        <w:t>Efficient signaling/updating of UE-specific TA</w:t>
      </w:r>
    </w:p>
    <w:p w14:paraId="6BCE09AE" w14:textId="55796AD7" w:rsidR="007F69E8" w:rsidRPr="006C227C" w:rsidRDefault="007F69E8" w:rsidP="007F69E8">
      <w:pPr>
        <w:pStyle w:val="2"/>
      </w:pPr>
      <w:bookmarkStart w:id="109" w:name="_Ref80215110"/>
      <w:bookmarkStart w:id="110" w:name="_Toc80630286"/>
      <w:r>
        <w:t>Need and role for UE-specific TA</w:t>
      </w:r>
      <w:bookmarkEnd w:id="109"/>
      <w:bookmarkEnd w:id="110"/>
    </w:p>
    <w:p w14:paraId="01094F74" w14:textId="6E0493CE" w:rsidR="007E4DCF" w:rsidRPr="00100D31" w:rsidRDefault="007E4DCF" w:rsidP="00956E28">
      <w:pPr>
        <w:pStyle w:val="3"/>
      </w:pPr>
      <w:r>
        <w:t xml:space="preserve"> </w:t>
      </w:r>
      <w:bookmarkStart w:id="111" w:name="_Toc80630287"/>
      <w:r>
        <w:t>Companies’ Observations and Proposals</w:t>
      </w:r>
      <w:bookmarkEnd w:id="111"/>
    </w:p>
    <w:tbl>
      <w:tblPr>
        <w:tblStyle w:val="a5"/>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7"/>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7"/>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7"/>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7"/>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7"/>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7"/>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2" w:name="_Toc77862370"/>
            <w:r>
              <w:rPr>
                <w:lang w:val="en-GB"/>
              </w:rPr>
              <w:lastRenderedPageBreak/>
              <w:t xml:space="preserve">Deprioritize scheduling enhancement on UE-specific TA report in </w:t>
            </w:r>
            <w:r>
              <w:rPr>
                <w:lang w:val="en-GB"/>
              </w:rPr>
              <w:lastRenderedPageBreak/>
              <w:t>RRC_CONNECTED for Rel-17.</w:t>
            </w:r>
            <w:bookmarkEnd w:id="112"/>
          </w:p>
          <w:p w14:paraId="6EE14274" w14:textId="77777777" w:rsidR="0080669A" w:rsidRDefault="0080669A" w:rsidP="00760D8D">
            <w:pPr>
              <w:pStyle w:val="Proposal"/>
              <w:numPr>
                <w:ilvl w:val="0"/>
                <w:numId w:val="8"/>
              </w:numPr>
              <w:spacing w:after="240"/>
              <w:ind w:left="1310" w:hanging="1310"/>
              <w:rPr>
                <w:lang w:val="en-GB"/>
              </w:rPr>
            </w:pPr>
            <w:bookmarkStart w:id="113" w:name="_Toc77862371"/>
            <w:r>
              <w:rPr>
                <w:lang w:val="en-GB"/>
              </w:rPr>
              <w:t>If enabled by the network, the UE reports information about UE-specific TA pre-compensation at the random-access procedure (MSGA/MSG3 or MSG5) using a MAC CE.</w:t>
            </w:r>
            <w:bookmarkEnd w:id="113"/>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4"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4"/>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5"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5"/>
          </w:p>
          <w:p w14:paraId="67B8590E" w14:textId="77777777" w:rsidR="0080669A" w:rsidRDefault="0080669A" w:rsidP="00760D8D">
            <w:pPr>
              <w:pStyle w:val="Proposal"/>
              <w:numPr>
                <w:ilvl w:val="0"/>
                <w:numId w:val="8"/>
              </w:numPr>
              <w:rPr>
                <w:lang w:val="en-GB"/>
              </w:rPr>
            </w:pPr>
            <w:bookmarkStart w:id="116" w:name="_Toc77862372"/>
            <w:r>
              <w:rPr>
                <w:lang w:val="en-GB"/>
              </w:rPr>
              <w:t>If enabled by the network, the UE reports information about UE location during initial access, e.g., via MSG3 or MSG5 using a MAC CE command or RRC parameters.</w:t>
            </w:r>
            <w:bookmarkEnd w:id="116"/>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7" w:name="_Toc77862373"/>
            <w:r>
              <w:rPr>
                <w:lang w:val="en-GB"/>
              </w:rPr>
              <w:t>If enabled by the network, the UE reports information about UE location in RRC_CONNECTED using a MAC CE or an RRC message. The maximum update frequency is 1 minute for C-IoT devices.</w:t>
            </w:r>
            <w:bookmarkEnd w:id="117"/>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6"/>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8"/>
              <w:rPr>
                <w:rFonts w:eastAsiaTheme="minorHAnsi"/>
                <w:iCs/>
                <w:lang w:val="en-GB" w:eastAsia="en-US"/>
              </w:rPr>
            </w:pPr>
            <w:r>
              <w:t>Proposal 2</w:t>
            </w:r>
            <w:r>
              <w:rPr>
                <w:iCs/>
              </w:rPr>
              <w:t xml:space="preserve">: </w:t>
            </w:r>
          </w:p>
          <w:p w14:paraId="1FAA8A29" w14:textId="77777777" w:rsidR="00B43006" w:rsidRDefault="00B43006" w:rsidP="00EB7100">
            <w:pPr>
              <w:pStyle w:val="a8"/>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8"/>
              <w:numPr>
                <w:ilvl w:val="1"/>
                <w:numId w:val="34"/>
              </w:numPr>
            </w:pPr>
            <w:r>
              <w:t>Subframe-level granularity can be considered for reporting</w:t>
            </w:r>
          </w:p>
          <w:p w14:paraId="07141E1B" w14:textId="77777777" w:rsidR="00B43006" w:rsidRDefault="00B43006" w:rsidP="00EB7100">
            <w:pPr>
              <w:pStyle w:val="a8"/>
              <w:rPr>
                <w:rFonts w:eastAsiaTheme="minorHAnsi"/>
                <w:lang w:val="en-GB" w:eastAsia="en-US"/>
              </w:rPr>
            </w:pPr>
            <w:r>
              <w:t xml:space="preserve">Proposal 3: </w:t>
            </w:r>
          </w:p>
          <w:p w14:paraId="29D3B3AC" w14:textId="77777777" w:rsidR="00B43006" w:rsidRDefault="00B43006" w:rsidP="00EB7100">
            <w:pPr>
              <w:pStyle w:val="a8"/>
              <w:numPr>
                <w:ilvl w:val="0"/>
                <w:numId w:val="34"/>
              </w:numPr>
            </w:pPr>
            <w:r>
              <w:t>Consider the following alternatives to decrease UE-specific TA reporting overhead</w:t>
            </w:r>
          </w:p>
          <w:p w14:paraId="39A09A5D" w14:textId="77777777" w:rsidR="00B43006" w:rsidRDefault="00B43006" w:rsidP="00EB7100">
            <w:pPr>
              <w:pStyle w:val="a8"/>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8"/>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8" w:name="_Toc80630288"/>
      <w:r>
        <w:t xml:space="preserve">FIRST ROUND Discussion on </w:t>
      </w:r>
      <w:r w:rsidRPr="00C618C1">
        <w:rPr>
          <w:lang w:eastAsia="zh-CN"/>
        </w:rPr>
        <w:t>UE specific TA</w:t>
      </w:r>
      <w:bookmarkEnd w:id="118"/>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5"/>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6"/>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6"/>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9" w:name="_Ref80211315"/>
      <w:bookmarkStart w:id="120" w:name="_Toc80630289"/>
      <w:r>
        <w:t xml:space="preserve">SECOND ROUND Discussion on </w:t>
      </w:r>
      <w:r w:rsidRPr="00C618C1">
        <w:rPr>
          <w:lang w:eastAsia="zh-CN"/>
        </w:rPr>
        <w:t>UE specific TA</w:t>
      </w:r>
      <w:bookmarkEnd w:id="119"/>
      <w:bookmarkEnd w:id="120"/>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6"/>
        <w:numPr>
          <w:ilvl w:val="0"/>
          <w:numId w:val="31"/>
        </w:numPr>
        <w:ind w:firstLineChars="0"/>
      </w:pPr>
      <w:r>
        <w:t>The need and role for UE-specific TA</w:t>
      </w:r>
    </w:p>
    <w:p w14:paraId="36BE2D8A" w14:textId="77777777" w:rsidR="002B4A86" w:rsidRPr="006C227C" w:rsidRDefault="002B4A86" w:rsidP="002B4A86">
      <w:pPr>
        <w:pStyle w:val="a6"/>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5"/>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lastRenderedPageBreak/>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6"/>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1"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1"/>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8"/>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8"/>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8"/>
      </w:pPr>
    </w:p>
    <w:tbl>
      <w:tblPr>
        <w:tblStyle w:val="a5"/>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8"/>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8"/>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2" w:name="_Toc80630290"/>
      <w:bookmarkStart w:id="123" w:name="_Ref80632072"/>
      <w:r>
        <w:t xml:space="preserve">THIRD ROUND Discussion on </w:t>
      </w:r>
      <w:r w:rsidRPr="00C618C1">
        <w:rPr>
          <w:lang w:eastAsia="zh-CN"/>
        </w:rPr>
        <w:t>UE specific TA</w:t>
      </w:r>
      <w:bookmarkEnd w:id="122"/>
      <w:bookmarkEnd w:id="123"/>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8"/>
        <w:rPr>
          <w:sz w:val="20"/>
          <w:szCs w:val="20"/>
        </w:rPr>
      </w:pPr>
      <w:r w:rsidRPr="00710CCC">
        <w:rPr>
          <w:sz w:val="20"/>
          <w:szCs w:val="20"/>
        </w:rPr>
        <w:t>UE-specific TA reporting is supported in IoT-NTN</w:t>
      </w:r>
    </w:p>
    <w:p w14:paraId="1E658E9D" w14:textId="3E1C20E0" w:rsidR="00DD65E3" w:rsidRDefault="00DD65E3" w:rsidP="00BD5DBF">
      <w:pPr>
        <w:pStyle w:val="a8"/>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8"/>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a8"/>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8"/>
        <w:numPr>
          <w:ilvl w:val="0"/>
          <w:numId w:val="43"/>
        </w:numPr>
      </w:pPr>
      <w:r w:rsidRPr="00DD65E3">
        <w:t>3 companies argued for supporting both without down selection</w:t>
      </w:r>
    </w:p>
    <w:p w14:paraId="7CDCB688" w14:textId="4AFB27D3" w:rsidR="00DD65E3" w:rsidRPr="00DD65E3" w:rsidRDefault="00A86D58" w:rsidP="00DD65E3">
      <w:pPr>
        <w:pStyle w:val="a8"/>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8"/>
        <w:numPr>
          <w:ilvl w:val="0"/>
          <w:numId w:val="43"/>
        </w:numPr>
      </w:pPr>
      <w:r w:rsidRPr="00DD65E3">
        <w:t>1 argued for Option 2 only</w:t>
      </w:r>
    </w:p>
    <w:p w14:paraId="33784737" w14:textId="12814FFE" w:rsidR="00DD65E3" w:rsidRPr="00DD65E3" w:rsidRDefault="00DD65E3" w:rsidP="00DD65E3">
      <w:pPr>
        <w:pStyle w:val="a8"/>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The next FL proposal eliminates stand-alone Option 2. Companies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8"/>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6"/>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6"/>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a5"/>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8"/>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hint="eastAsia"/>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hint="eastAsia"/>
              </w:rPr>
            </w:pPr>
            <w:r>
              <w:rPr>
                <w:rFonts w:eastAsia="SimSun" w:hint="eastAsia"/>
              </w:rPr>
              <w:t>Option 1</w:t>
            </w:r>
          </w:p>
        </w:tc>
        <w:tc>
          <w:tcPr>
            <w:tcW w:w="5193" w:type="dxa"/>
          </w:tcPr>
          <w:p w14:paraId="3D18BF56" w14:textId="23187207" w:rsidR="00D91F75" w:rsidRPr="00CC6B8A" w:rsidRDefault="00CC6B8A" w:rsidP="00460443">
            <w:pPr>
              <w:rPr>
                <w:rFonts w:eastAsia="SimSun" w:hint="eastAsia"/>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30FE3138" w:rsidR="00D91F75" w:rsidRDefault="00D91F75" w:rsidP="00460443"/>
        </w:tc>
        <w:tc>
          <w:tcPr>
            <w:tcW w:w="1985" w:type="dxa"/>
          </w:tcPr>
          <w:p w14:paraId="523EECF3" w14:textId="7FB3D4F8" w:rsidR="00D91F75" w:rsidRDefault="00D91F75" w:rsidP="00460443"/>
        </w:tc>
        <w:tc>
          <w:tcPr>
            <w:tcW w:w="5193" w:type="dxa"/>
          </w:tcPr>
          <w:p w14:paraId="5315018B" w14:textId="0DBBFBB4" w:rsidR="00D91F75" w:rsidRDefault="00D91F75" w:rsidP="00460443"/>
        </w:tc>
      </w:tr>
      <w:tr w:rsidR="00D91F75" w:rsidRPr="008A4526" w14:paraId="38C61606" w14:textId="77777777" w:rsidTr="00460443">
        <w:tc>
          <w:tcPr>
            <w:tcW w:w="1838" w:type="dxa"/>
          </w:tcPr>
          <w:p w14:paraId="71761EA5" w14:textId="75208EC5" w:rsidR="00D91F75" w:rsidRDefault="00D91F75" w:rsidP="00460443">
            <w:pPr>
              <w:rPr>
                <w:rFonts w:eastAsia="DengXian"/>
              </w:rPr>
            </w:pPr>
          </w:p>
        </w:tc>
        <w:tc>
          <w:tcPr>
            <w:tcW w:w="1985" w:type="dxa"/>
          </w:tcPr>
          <w:p w14:paraId="5B829C79" w14:textId="4908E406" w:rsidR="00D91F75" w:rsidRDefault="00D91F75" w:rsidP="00460443">
            <w:pPr>
              <w:rPr>
                <w:rFonts w:eastAsia="DengXian"/>
              </w:rPr>
            </w:pPr>
          </w:p>
        </w:tc>
        <w:tc>
          <w:tcPr>
            <w:tcW w:w="5193" w:type="dxa"/>
          </w:tcPr>
          <w:p w14:paraId="3CB9A39A" w14:textId="22B30664" w:rsidR="00D91F75" w:rsidRDefault="00D91F75" w:rsidP="00460443">
            <w:pPr>
              <w:rPr>
                <w:rFonts w:eastAsia="DengXian"/>
              </w:rPr>
            </w:pPr>
          </w:p>
        </w:tc>
      </w:tr>
    </w:tbl>
    <w:p w14:paraId="27FD3A6A" w14:textId="77777777" w:rsidR="00D91F75" w:rsidRPr="00D91F75" w:rsidRDefault="00D91F75" w:rsidP="00D91F75">
      <w:pPr>
        <w:rPr>
          <w:highlight w:val="cyan"/>
        </w:rPr>
      </w:pPr>
    </w:p>
    <w:p w14:paraId="724074B2" w14:textId="727E3FBC" w:rsidR="00981B18" w:rsidRDefault="00981B18" w:rsidP="007F69E8">
      <w:pPr>
        <w:pStyle w:val="2"/>
      </w:pPr>
      <w:bookmarkStart w:id="124" w:name="_Ref80215086"/>
      <w:bookmarkStart w:id="125" w:name="_Toc80630291"/>
      <w:r>
        <w:t xml:space="preserve">Ordering of timing advance and </w:t>
      </w:r>
      <w:r>
        <w:rPr>
          <w:i/>
          <w:iCs/>
        </w:rPr>
        <w:t>K</w:t>
      </w:r>
      <w:r>
        <w:rPr>
          <w:i/>
          <w:iCs/>
          <w:vertAlign w:val="subscript"/>
        </w:rPr>
        <w:t>offset</w:t>
      </w:r>
      <w:r>
        <w:t xml:space="preserve"> extension operations</w:t>
      </w:r>
      <w:bookmarkEnd w:id="124"/>
      <w:bookmarkEnd w:id="125"/>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26" w:name="_Toc80630292"/>
      <w:r>
        <w:t>Companies’ Observations and Proposals</w:t>
      </w:r>
      <w:bookmarkEnd w:id="126"/>
    </w:p>
    <w:tbl>
      <w:tblPr>
        <w:tblStyle w:val="a5"/>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7" w:name="_Ref80211357"/>
      <w:bookmarkStart w:id="128" w:name="_Toc80630293"/>
      <w:r>
        <w:t xml:space="preserve">SECOND ROUND Discussion on Ordering of timing advance and </w:t>
      </w:r>
      <w:r>
        <w:rPr>
          <w:i/>
          <w:iCs/>
        </w:rPr>
        <w:t>K</w:t>
      </w:r>
      <w:r>
        <w:rPr>
          <w:i/>
          <w:iCs/>
          <w:vertAlign w:val="subscript"/>
        </w:rPr>
        <w:t>offset</w:t>
      </w:r>
      <w:r>
        <w:t xml:space="preserve"> extension operations</w:t>
      </w:r>
      <w:bookmarkEnd w:id="127"/>
      <w:bookmarkEnd w:id="128"/>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CC6B8A" w:rsidRDefault="00CC6B8A" w:rsidP="00456877">
                            <w:r>
                              <w:t xml:space="preserve">The scrambling sequence generator shall be initialised with </w:t>
                            </w:r>
                          </w:p>
                          <w:p w14:paraId="3844E8B4" w14:textId="46A006D9" w:rsidR="00CC6B8A" w:rsidRDefault="00CC6B8A" w:rsidP="00456877">
                            <w:r w:rsidRPr="00BD5DBF">
                              <w:rPr>
                                <w:noProof/>
                                <w:position w:val="-10"/>
                                <w:highlight w:val="yellow"/>
                              </w:rPr>
                              <w:object w:dxaOrig="3615" w:dyaOrig="345" w14:anchorId="5B63771C">
                                <v:shape id="_x0000_i1028" type="#_x0000_t75" alt="" style="width:180.75pt;height:17pt;mso-width-percent:0;mso-height-percent:0;mso-width-percent:0;mso-height-percent:0" o:ole="">
                                  <v:imagedata r:id="rId14" o:title=""/>
                                </v:shape>
                                <o:OLEObject Type="Embed" ProgID="Equation.3" ShapeID="_x0000_i1028" DrawAspect="Content" ObjectID="_1691266327" r:id="rId15"/>
                              </w:object>
                            </w:r>
                            <w:r>
                              <w:t xml:space="preserve"> </w:t>
                            </w:r>
                          </w:p>
                          <w:p w14:paraId="21A3B7F8" w14:textId="439F8D2E" w:rsidR="00CC6B8A" w:rsidRDefault="00CC6B8A" w:rsidP="00456877">
                            <w:r>
                              <w:t xml:space="preserve">at the start of each subframe where </w:t>
                            </w:r>
                            <w:r>
                              <w:rPr>
                                <w:noProof/>
                                <w:position w:val="-12"/>
                              </w:rPr>
                              <w:object w:dxaOrig="540" w:dyaOrig="375" w14:anchorId="68D86A3B">
                                <v:shape id="_x0000_i1029" type="#_x0000_t75" alt="" style="width:27.15pt;height:19.7pt;mso-width-percent:0;mso-height-percent:0;mso-width-percent:0;mso-height-percent:0" o:ole="">
                                  <v:imagedata r:id="rId16" o:title=""/>
                                </v:shape>
                                <o:OLEObject Type="Embed" ProgID="Equation.3" ShapeID="_x0000_i1029" DrawAspect="Content" ObjectID="_1691266328"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CC6B8A" w:rsidRDefault="00CC6B8A" w:rsidP="00456877">
                            <w:pPr>
                              <w:rPr>
                                <w:lang w:eastAsia="zh-CN"/>
                              </w:rPr>
                            </w:pPr>
                            <w:r>
                              <w:rPr>
                                <w:noProof/>
                                <w:lang w:eastAsia="zh-CN"/>
                              </w:rPr>
                              <w:t xml:space="preserve">For BL/CE UEs, </w:t>
                            </w:r>
                          </w:p>
                          <w:p w14:paraId="05079AF9" w14:textId="77777777" w:rsidR="00CC6B8A" w:rsidRDefault="00CC6B8A"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CC6B8A" w:rsidRDefault="00CC6B8A"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CC6B8A" w:rsidRDefault="00CC6B8A"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CC6B8A" w:rsidRDefault="00CC6B8A"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1.05pt;height:14.95pt;mso-width-percent:0;mso-height-percent:0;mso-width-percent:0;mso-height-percent:0" o:ole="">
                                  <v:imagedata r:id="rId18" o:title=""/>
                                </v:shape>
                                <o:OLEObject Type="Embed" ProgID="Equation.3" ShapeID="_x0000_i1030" DrawAspect="Content" ObjectID="_1691266329"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48" w:dyaOrig="394" w14:anchorId="166ED7AF">
                                <v:shape id="_x0000_i1031" type="#_x0000_t75" alt="" style="width:22.4pt;height:19.7pt;mso-width-percent:0;mso-height-percent:0;mso-width-percent:0;mso-height-percent:0" o:ole="">
                                  <v:imagedata r:id="rId20" o:title=""/>
                                </v:shape>
                                <o:OLEObject Type="Embed" ProgID="Equation.3" ShapeID="_x0000_i1031" DrawAspect="Content" ObjectID="_1691266330"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9" w:dyaOrig="394" w14:anchorId="022F8B64">
                                <v:shape id="_x0000_i1032" type="#_x0000_t75" alt="" style="width:24.45pt;height:19.7pt;mso-width-percent:0;mso-height-percent:0;mso-width-percent:0;mso-height-percent:0" o:ole="">
                                  <v:imagedata r:id="rId22" o:title=""/>
                                </v:shape>
                                <o:OLEObject Type="Embed" ProgID="Equation.3" ShapeID="_x0000_i1032" DrawAspect="Content" ObjectID="_1691266331" r:id="rId23"/>
                              </w:object>
                            </w:r>
                            <w:r>
                              <w:rPr>
                                <w:lang w:eastAsia="zh-CN"/>
                              </w:rPr>
                              <w:t xml:space="preserve">, satisfies </w:t>
                            </w:r>
                            <w:r>
                              <w:rPr>
                                <w:rFonts w:eastAsia="Times New Roman"/>
                                <w:noProof/>
                                <w:position w:val="-14"/>
                                <w:lang w:val="en-GB"/>
                              </w:rPr>
                              <w:object w:dxaOrig="1780" w:dyaOrig="394" w14:anchorId="0855A507">
                                <v:shape id="_x0000_i1033" type="#_x0000_t75" alt="" style="width:89pt;height:19.7pt;mso-width-percent:0;mso-height-percent:0;mso-width-percent:0;mso-height-percent:0" o:ole="">
                                  <v:imagedata r:id="rId24" o:title=""/>
                                </v:shape>
                                <o:OLEObject Type="Embed" ProgID="Equation.3" ShapeID="_x0000_i1033" DrawAspect="Content" ObjectID="_1691266332" r:id="rId25"/>
                              </w:object>
                            </w:r>
                            <w:r>
                              <w:rPr>
                                <w:noProof/>
                                <w:lang w:eastAsia="zh-CN"/>
                              </w:rPr>
                              <w:t>.</w:t>
                            </w:r>
                            <w:r>
                              <w:t xml:space="preserve"> For the </w:t>
                            </w:r>
                            <w:r>
                              <w:rPr>
                                <w:rFonts w:eastAsia="Times New Roman"/>
                                <w:noProof/>
                                <w:position w:val="-10"/>
                                <w:lang w:val="en-GB"/>
                              </w:rPr>
                              <w:object w:dxaOrig="312" w:dyaOrig="340" w14:anchorId="7AAF5CEA">
                                <v:shape id="_x0000_i1034" type="#_x0000_t75" alt="" style="width:15.6pt;height:17pt;mso-width-percent:0;mso-height-percent:0;mso-width-percent:0;mso-height-percent:0" o:ole="">
                                  <v:imagedata r:id="rId26" o:title=""/>
                                </v:shape>
                                <o:OLEObject Type="Embed" ProgID="Equation.3" ShapeID="_x0000_i1034" DrawAspect="Content" ObjectID="_1691266333" r:id="rId27"/>
                              </w:object>
                            </w:r>
                            <w:r>
                              <w:t xml:space="preserve">block of </w:t>
                            </w:r>
                            <w:r>
                              <w:rPr>
                                <w:rFonts w:eastAsia="Times New Roman"/>
                                <w:noProof/>
                                <w:position w:val="-10"/>
                                <w:lang w:val="en-GB"/>
                              </w:rPr>
                              <w:object w:dxaOrig="421" w:dyaOrig="299" w14:anchorId="7C60F4D7">
                                <v:shape id="_x0000_i1035" type="#_x0000_t75" alt="" style="width:21.05pt;height:14.95pt;mso-width-percent:0;mso-height-percent:0;mso-width-percent:0;mso-height-percent:0" o:ole="">
                                  <v:imagedata r:id="rId18" o:title=""/>
                                </v:shape>
                                <o:OLEObject Type="Embed" ProgID="Equation.3" ShapeID="_x0000_i1035" DrawAspect="Content" ObjectID="_1691266334" r:id="rId28"/>
                              </w:object>
                            </w:r>
                            <w:r>
                              <w:t xml:space="preserve"> subframes, the scrambling sequence generator shall be initialised with</w:t>
                            </w:r>
                          </w:p>
                          <w:p w14:paraId="25CDFED6" w14:textId="77777777" w:rsidR="00CC6B8A" w:rsidRDefault="00CC6B8A" w:rsidP="00456877">
                            <w:pPr>
                              <w:pStyle w:val="EQ"/>
                              <w:jc w:val="center"/>
                            </w:pPr>
                            <w:r>
                              <w:rPr>
                                <w:position w:val="-10"/>
                              </w:rPr>
                              <w:object w:dxaOrig="4755" w:dyaOrig="340" w14:anchorId="42046141">
                                <v:shape id="_x0000_i1036" type="#_x0000_t75" alt="" style="width:237.75pt;height:17pt;mso-width-percent:0;mso-height-percent:0;mso-width-percent:0;mso-height-percent:0" o:ole="">
                                  <v:imagedata r:id="rId29" o:title=""/>
                                </v:shape>
                                <o:OLEObject Type="Embed" ProgID="Equation.3" ShapeID="_x0000_i1036" DrawAspect="Content" ObjectID="_1691266335" r:id="rId30"/>
                              </w:object>
                            </w:r>
                          </w:p>
                          <w:p w14:paraId="6AB62764" w14:textId="77777777" w:rsidR="00CC6B8A" w:rsidRDefault="00CC6B8A" w:rsidP="00456877">
                            <w:r>
                              <w:t xml:space="preserve">where </w:t>
                            </w:r>
                          </w:p>
                          <w:p w14:paraId="69120463" w14:textId="77777777" w:rsidR="00CC6B8A" w:rsidRDefault="00CC6B8A" w:rsidP="00456877">
                            <w:pPr>
                              <w:pStyle w:val="EQ"/>
                              <w:jc w:val="center"/>
                            </w:pPr>
                            <w:r w:rsidRPr="00BD5DBF">
                              <w:rPr>
                                <w:position w:val="-46"/>
                                <w:highlight w:val="yellow"/>
                              </w:rPr>
                              <w:object w:dxaOrig="2744" w:dyaOrig="1019" w14:anchorId="048CC4D7">
                                <v:shape id="_x0000_i1037" type="#_x0000_t75" alt="" style="width:137.2pt;height:50.95pt;mso-width-percent:0;mso-height-percent:0;mso-width-percent:0;mso-height-percent:0" o:ole="">
                                  <v:imagedata r:id="rId31" o:title=""/>
                                </v:shape>
                                <o:OLEObject Type="Embed" ProgID="Equation.3" ShapeID="_x0000_i1037" DrawAspect="Content" ObjectID="_1691266336" r:id="rId32"/>
                              </w:object>
                            </w:r>
                          </w:p>
                          <w:p w14:paraId="733F3ABB" w14:textId="77777777" w:rsidR="00CC6B8A" w:rsidRDefault="00CC6B8A" w:rsidP="00456877">
                            <w:r>
                              <w:t xml:space="preserve">and </w:t>
                            </w:r>
                            <w:r>
                              <w:rPr>
                                <w:noProof/>
                                <w:position w:val="-10"/>
                              </w:rPr>
                              <w:object w:dxaOrig="190" w:dyaOrig="299" w14:anchorId="148989B8">
                                <v:shape id="_x0000_i1038" type="#_x0000_t75" alt="" style="width:9.5pt;height:14.95pt;mso-width-percent:0;mso-height-percent:0;mso-width-percent:0;mso-height-percent:0" o:ole="">
                                  <v:imagedata r:id="rId33" o:title=""/>
                                </v:shape>
                                <o:OLEObject Type="Embed" ProgID="Equation.3" ShapeID="_x0000_i1038" DrawAspect="Content" ObjectID="_1691266337"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CC6B8A" w:rsidRDefault="00CC6B8A" w:rsidP="00456877">
                      <w:r>
                        <w:t xml:space="preserve">The scrambling sequence generator shall be initialised with </w:t>
                      </w:r>
                    </w:p>
                    <w:p w14:paraId="3844E8B4" w14:textId="46A006D9" w:rsidR="00CC6B8A" w:rsidRDefault="00CC6B8A" w:rsidP="00456877">
                      <w:r w:rsidRPr="00BD5DBF">
                        <w:rPr>
                          <w:noProof/>
                          <w:position w:val="-10"/>
                          <w:highlight w:val="yellow"/>
                        </w:rPr>
                        <w:object w:dxaOrig="3615" w:dyaOrig="345" w14:anchorId="5B63771C">
                          <v:shape id="_x0000_i1028" type="#_x0000_t75" alt="" style="width:180.75pt;height:17pt;mso-width-percent:0;mso-height-percent:0;mso-width-percent:0;mso-height-percent:0" o:ole="">
                            <v:imagedata r:id="rId14" o:title=""/>
                          </v:shape>
                          <o:OLEObject Type="Embed" ProgID="Equation.3" ShapeID="_x0000_i1028" DrawAspect="Content" ObjectID="_1691266327" r:id="rId35"/>
                        </w:object>
                      </w:r>
                      <w:r>
                        <w:t xml:space="preserve"> </w:t>
                      </w:r>
                    </w:p>
                    <w:p w14:paraId="21A3B7F8" w14:textId="439F8D2E" w:rsidR="00CC6B8A" w:rsidRDefault="00CC6B8A" w:rsidP="00456877">
                      <w:r>
                        <w:t xml:space="preserve">at the start of each subframe where </w:t>
                      </w:r>
                      <w:r>
                        <w:rPr>
                          <w:noProof/>
                          <w:position w:val="-12"/>
                        </w:rPr>
                        <w:object w:dxaOrig="540" w:dyaOrig="375" w14:anchorId="68D86A3B">
                          <v:shape id="_x0000_i1029" type="#_x0000_t75" alt="" style="width:27.15pt;height:19.7pt;mso-width-percent:0;mso-height-percent:0;mso-width-percent:0;mso-height-percent:0" o:ole="">
                            <v:imagedata r:id="rId16" o:title=""/>
                          </v:shape>
                          <o:OLEObject Type="Embed" ProgID="Equation.3" ShapeID="_x0000_i1029" DrawAspect="Content" ObjectID="_1691266328"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CC6B8A" w:rsidRDefault="00CC6B8A" w:rsidP="00456877">
                      <w:pPr>
                        <w:rPr>
                          <w:lang w:eastAsia="zh-CN"/>
                        </w:rPr>
                      </w:pPr>
                      <w:r>
                        <w:rPr>
                          <w:noProof/>
                          <w:lang w:eastAsia="zh-CN"/>
                        </w:rPr>
                        <w:t xml:space="preserve">For BL/CE UEs, </w:t>
                      </w:r>
                    </w:p>
                    <w:p w14:paraId="05079AF9" w14:textId="77777777" w:rsidR="00CC6B8A" w:rsidRDefault="00CC6B8A"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CC6B8A" w:rsidRDefault="00CC6B8A"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CC6B8A" w:rsidRDefault="00CC6B8A"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CC6B8A" w:rsidRDefault="00CC6B8A"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1.05pt;height:14.95pt;mso-width-percent:0;mso-height-percent:0;mso-width-percent:0;mso-height-percent:0" o:ole="">
                            <v:imagedata r:id="rId18" o:title=""/>
                          </v:shape>
                          <o:OLEObject Type="Embed" ProgID="Equation.3" ShapeID="_x0000_i1030" DrawAspect="Content" ObjectID="_1691266329"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48" w:dyaOrig="394" w14:anchorId="166ED7AF">
                          <v:shape id="_x0000_i1031" type="#_x0000_t75" alt="" style="width:22.4pt;height:19.7pt;mso-width-percent:0;mso-height-percent:0;mso-width-percent:0;mso-height-percent:0" o:ole="">
                            <v:imagedata r:id="rId20" o:title=""/>
                          </v:shape>
                          <o:OLEObject Type="Embed" ProgID="Equation.3" ShapeID="_x0000_i1031" DrawAspect="Content" ObjectID="_1691266330"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9" w:dyaOrig="394" w14:anchorId="022F8B64">
                          <v:shape id="_x0000_i1032" type="#_x0000_t75" alt="" style="width:24.45pt;height:19.7pt;mso-width-percent:0;mso-height-percent:0;mso-width-percent:0;mso-height-percent:0" o:ole="">
                            <v:imagedata r:id="rId22" o:title=""/>
                          </v:shape>
                          <o:OLEObject Type="Embed" ProgID="Equation.3" ShapeID="_x0000_i1032" DrawAspect="Content" ObjectID="_1691266331" r:id="rId39"/>
                        </w:object>
                      </w:r>
                      <w:r>
                        <w:rPr>
                          <w:lang w:eastAsia="zh-CN"/>
                        </w:rPr>
                        <w:t xml:space="preserve">, satisfies </w:t>
                      </w:r>
                      <w:r>
                        <w:rPr>
                          <w:rFonts w:eastAsia="Times New Roman"/>
                          <w:noProof/>
                          <w:position w:val="-14"/>
                          <w:lang w:val="en-GB"/>
                        </w:rPr>
                        <w:object w:dxaOrig="1780" w:dyaOrig="394" w14:anchorId="0855A507">
                          <v:shape id="_x0000_i1033" type="#_x0000_t75" alt="" style="width:89pt;height:19.7pt;mso-width-percent:0;mso-height-percent:0;mso-width-percent:0;mso-height-percent:0" o:ole="">
                            <v:imagedata r:id="rId24" o:title=""/>
                          </v:shape>
                          <o:OLEObject Type="Embed" ProgID="Equation.3" ShapeID="_x0000_i1033" DrawAspect="Content" ObjectID="_1691266332" r:id="rId40"/>
                        </w:object>
                      </w:r>
                      <w:r>
                        <w:rPr>
                          <w:noProof/>
                          <w:lang w:eastAsia="zh-CN"/>
                        </w:rPr>
                        <w:t>.</w:t>
                      </w:r>
                      <w:r>
                        <w:t xml:space="preserve"> For the </w:t>
                      </w:r>
                      <w:r>
                        <w:rPr>
                          <w:rFonts w:eastAsia="Times New Roman"/>
                          <w:noProof/>
                          <w:position w:val="-10"/>
                          <w:lang w:val="en-GB"/>
                        </w:rPr>
                        <w:object w:dxaOrig="312" w:dyaOrig="340" w14:anchorId="7AAF5CEA">
                          <v:shape id="_x0000_i1034" type="#_x0000_t75" alt="" style="width:15.6pt;height:17pt;mso-width-percent:0;mso-height-percent:0;mso-width-percent:0;mso-height-percent:0" o:ole="">
                            <v:imagedata r:id="rId26" o:title=""/>
                          </v:shape>
                          <o:OLEObject Type="Embed" ProgID="Equation.3" ShapeID="_x0000_i1034" DrawAspect="Content" ObjectID="_1691266333" r:id="rId41"/>
                        </w:object>
                      </w:r>
                      <w:r>
                        <w:t xml:space="preserve">block of </w:t>
                      </w:r>
                      <w:r>
                        <w:rPr>
                          <w:rFonts w:eastAsia="Times New Roman"/>
                          <w:noProof/>
                          <w:position w:val="-10"/>
                          <w:lang w:val="en-GB"/>
                        </w:rPr>
                        <w:object w:dxaOrig="421" w:dyaOrig="299" w14:anchorId="7C60F4D7">
                          <v:shape id="_x0000_i1035" type="#_x0000_t75" alt="" style="width:21.05pt;height:14.95pt;mso-width-percent:0;mso-height-percent:0;mso-width-percent:0;mso-height-percent:0" o:ole="">
                            <v:imagedata r:id="rId18" o:title=""/>
                          </v:shape>
                          <o:OLEObject Type="Embed" ProgID="Equation.3" ShapeID="_x0000_i1035" DrawAspect="Content" ObjectID="_1691266334" r:id="rId42"/>
                        </w:object>
                      </w:r>
                      <w:r>
                        <w:t xml:space="preserve"> subframes, the scrambling sequence generator shall be initialised with</w:t>
                      </w:r>
                    </w:p>
                    <w:p w14:paraId="25CDFED6" w14:textId="77777777" w:rsidR="00CC6B8A" w:rsidRDefault="00CC6B8A" w:rsidP="00456877">
                      <w:pPr>
                        <w:pStyle w:val="EQ"/>
                        <w:jc w:val="center"/>
                      </w:pPr>
                      <w:r>
                        <w:rPr>
                          <w:position w:val="-10"/>
                        </w:rPr>
                        <w:object w:dxaOrig="4755" w:dyaOrig="340" w14:anchorId="42046141">
                          <v:shape id="_x0000_i1036" type="#_x0000_t75" alt="" style="width:237.75pt;height:17pt;mso-width-percent:0;mso-height-percent:0;mso-width-percent:0;mso-height-percent:0" o:ole="">
                            <v:imagedata r:id="rId29" o:title=""/>
                          </v:shape>
                          <o:OLEObject Type="Embed" ProgID="Equation.3" ShapeID="_x0000_i1036" DrawAspect="Content" ObjectID="_1691266335" r:id="rId43"/>
                        </w:object>
                      </w:r>
                    </w:p>
                    <w:p w14:paraId="6AB62764" w14:textId="77777777" w:rsidR="00CC6B8A" w:rsidRDefault="00CC6B8A" w:rsidP="00456877">
                      <w:r>
                        <w:t xml:space="preserve">where </w:t>
                      </w:r>
                    </w:p>
                    <w:p w14:paraId="69120463" w14:textId="77777777" w:rsidR="00CC6B8A" w:rsidRDefault="00CC6B8A" w:rsidP="00456877">
                      <w:pPr>
                        <w:pStyle w:val="EQ"/>
                        <w:jc w:val="center"/>
                      </w:pPr>
                      <w:r w:rsidRPr="00BD5DBF">
                        <w:rPr>
                          <w:position w:val="-46"/>
                          <w:highlight w:val="yellow"/>
                        </w:rPr>
                        <w:object w:dxaOrig="2744" w:dyaOrig="1019" w14:anchorId="048CC4D7">
                          <v:shape id="_x0000_i1037" type="#_x0000_t75" alt="" style="width:137.2pt;height:50.95pt;mso-width-percent:0;mso-height-percent:0;mso-width-percent:0;mso-height-percent:0" o:ole="">
                            <v:imagedata r:id="rId31" o:title=""/>
                          </v:shape>
                          <o:OLEObject Type="Embed" ProgID="Equation.3" ShapeID="_x0000_i1037" DrawAspect="Content" ObjectID="_1691266336" r:id="rId44"/>
                        </w:object>
                      </w:r>
                    </w:p>
                    <w:p w14:paraId="733F3ABB" w14:textId="77777777" w:rsidR="00CC6B8A" w:rsidRDefault="00CC6B8A" w:rsidP="00456877">
                      <w:r>
                        <w:t xml:space="preserve">and </w:t>
                      </w:r>
                      <w:r>
                        <w:rPr>
                          <w:noProof/>
                          <w:position w:val="-10"/>
                        </w:rPr>
                        <w:object w:dxaOrig="190" w:dyaOrig="299" w14:anchorId="148989B8">
                          <v:shape id="_x0000_i1038" type="#_x0000_t75" alt="" style="width:9.5pt;height:14.95pt;mso-width-percent:0;mso-height-percent:0;mso-width-percent:0;mso-height-percent:0" o:ole="">
                            <v:imagedata r:id="rId33" o:title=""/>
                          </v:shape>
                          <o:OLEObject Type="Embed" ProgID="Equation.3" ShapeID="_x0000_i1038" DrawAspect="Content" ObjectID="_1691266337"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 xml:space="preserve">for </w:t>
      </w:r>
      <w:r w:rsidR="007322FC">
        <w:lastRenderedPageBreak/>
        <w:t>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5"/>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29" w:name="_Toc80630294"/>
      <w:bookmarkStart w:id="130" w:name="_Ref80632104"/>
      <w:r>
        <w:t xml:space="preserve">THIRD ROUND Discussion on Ordering of timing advance and </w:t>
      </w:r>
      <w:r>
        <w:rPr>
          <w:i/>
          <w:iCs/>
        </w:rPr>
        <w:t>K</w:t>
      </w:r>
      <w:r>
        <w:rPr>
          <w:i/>
          <w:iCs/>
          <w:vertAlign w:val="subscript"/>
        </w:rPr>
        <w:t>offset</w:t>
      </w:r>
      <w:r>
        <w:t xml:space="preserve"> extension operations</w:t>
      </w:r>
      <w:bookmarkEnd w:id="129"/>
      <w:bookmarkEnd w:id="130"/>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a6"/>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a6"/>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6"/>
        <w:numPr>
          <w:ilvl w:val="0"/>
          <w:numId w:val="45"/>
        </w:numPr>
        <w:ind w:firstLineChars="0"/>
        <w:rPr>
          <w:rFonts w:ascii="Times New Roman" w:hAnsi="Times New Roman" w:cs="Times New Roman"/>
        </w:rPr>
      </w:pPr>
      <w:r w:rsidRPr="001770D2">
        <w:rPr>
          <w:rFonts w:ascii="Times New Roman" w:hAnsi="Times New Roman" w:cs="Times New Roman"/>
        </w:rPr>
        <w:lastRenderedPageBreak/>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a6"/>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5"/>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8"/>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a8"/>
            </w:pPr>
            <w:r>
              <w:t>The NOTE is not needed.</w:t>
            </w:r>
            <w:r w:rsidR="008B7DC3">
              <w:t xml:space="preserve"> </w:t>
            </w:r>
          </w:p>
        </w:tc>
      </w:tr>
      <w:tr w:rsidR="00FA3D8C" w14:paraId="29BE50CA" w14:textId="77777777" w:rsidTr="00460443">
        <w:tc>
          <w:tcPr>
            <w:tcW w:w="1838" w:type="dxa"/>
          </w:tcPr>
          <w:p w14:paraId="4B11E95C" w14:textId="77777777" w:rsidR="00FA3D8C" w:rsidRDefault="00FA3D8C" w:rsidP="00460443"/>
        </w:tc>
        <w:tc>
          <w:tcPr>
            <w:tcW w:w="1985" w:type="dxa"/>
          </w:tcPr>
          <w:p w14:paraId="09324292" w14:textId="77777777" w:rsidR="00FA3D8C" w:rsidRDefault="00FA3D8C" w:rsidP="00460443"/>
        </w:tc>
        <w:tc>
          <w:tcPr>
            <w:tcW w:w="5193" w:type="dxa"/>
          </w:tcPr>
          <w:p w14:paraId="68308DD7" w14:textId="77777777" w:rsidR="00FA3D8C" w:rsidRDefault="00FA3D8C" w:rsidP="00460443"/>
        </w:tc>
      </w:tr>
      <w:tr w:rsidR="00FA3D8C" w14:paraId="51187B0D" w14:textId="77777777" w:rsidTr="00460443">
        <w:tc>
          <w:tcPr>
            <w:tcW w:w="1838" w:type="dxa"/>
          </w:tcPr>
          <w:p w14:paraId="052E2D81" w14:textId="77777777" w:rsidR="00FA3D8C" w:rsidRDefault="00FA3D8C" w:rsidP="00460443"/>
        </w:tc>
        <w:tc>
          <w:tcPr>
            <w:tcW w:w="1985" w:type="dxa"/>
          </w:tcPr>
          <w:p w14:paraId="5794525A" w14:textId="77777777" w:rsidR="00FA3D8C" w:rsidRDefault="00FA3D8C" w:rsidP="00460443"/>
        </w:tc>
        <w:tc>
          <w:tcPr>
            <w:tcW w:w="5193" w:type="dxa"/>
          </w:tcPr>
          <w:p w14:paraId="70283224" w14:textId="77777777" w:rsidR="00FA3D8C" w:rsidRDefault="00FA3D8C" w:rsidP="00460443"/>
        </w:tc>
      </w:tr>
      <w:tr w:rsidR="00FA3D8C" w:rsidRPr="008A4526" w14:paraId="09B06B0F" w14:textId="77777777" w:rsidTr="00460443">
        <w:tc>
          <w:tcPr>
            <w:tcW w:w="1838" w:type="dxa"/>
          </w:tcPr>
          <w:p w14:paraId="333571D2" w14:textId="77777777" w:rsidR="00FA3D8C" w:rsidRDefault="00FA3D8C" w:rsidP="00460443">
            <w:pPr>
              <w:rPr>
                <w:rFonts w:eastAsia="DengXian"/>
              </w:rPr>
            </w:pPr>
          </w:p>
        </w:tc>
        <w:tc>
          <w:tcPr>
            <w:tcW w:w="1985" w:type="dxa"/>
          </w:tcPr>
          <w:p w14:paraId="245C65CC" w14:textId="77777777" w:rsidR="00FA3D8C" w:rsidRDefault="00FA3D8C" w:rsidP="00460443">
            <w:pPr>
              <w:rPr>
                <w:rFonts w:eastAsia="DengXian"/>
              </w:rPr>
            </w:pPr>
          </w:p>
        </w:tc>
        <w:tc>
          <w:tcPr>
            <w:tcW w:w="5193" w:type="dxa"/>
          </w:tcPr>
          <w:p w14:paraId="07BA1B27" w14:textId="77777777" w:rsidR="00FA3D8C" w:rsidRDefault="00FA3D8C" w:rsidP="00460443">
            <w:pPr>
              <w:rPr>
                <w:rFonts w:eastAsia="DengXian"/>
              </w:rPr>
            </w:pPr>
          </w:p>
        </w:tc>
      </w:tr>
    </w:tbl>
    <w:p w14:paraId="2A234AAD" w14:textId="1913E539" w:rsidR="003614D5" w:rsidRPr="003614D5" w:rsidRDefault="003614D5" w:rsidP="003614D5"/>
    <w:p w14:paraId="268C05E0" w14:textId="77777777" w:rsidR="009C2FC1" w:rsidRDefault="009C2FC1" w:rsidP="009C2FC1">
      <w:pPr>
        <w:pStyle w:val="2"/>
        <w:rPr>
          <w:rStyle w:val="2Char"/>
        </w:rPr>
      </w:pPr>
      <w:bookmarkStart w:id="131" w:name="_Ref80215063"/>
      <w:bookmarkStart w:id="132" w:name="_Toc80630295"/>
      <w:bookmarkStart w:id="133" w:name="_Hlk80202219"/>
      <w:r>
        <w:rPr>
          <w:rStyle w:val="2Char"/>
        </w:rPr>
        <w:t>Determining UE-eNB RTT</w:t>
      </w:r>
      <w:bookmarkEnd w:id="131"/>
      <w:bookmarkEnd w:id="132"/>
    </w:p>
    <w:bookmarkEnd w:id="133"/>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t xml:space="preserve"> </w:t>
      </w:r>
      <w:bookmarkStart w:id="134" w:name="_Toc80630296"/>
      <w:r>
        <w:t>Companies’ Observations and Proposals</w:t>
      </w:r>
      <w:bookmarkEnd w:id="134"/>
    </w:p>
    <w:tbl>
      <w:tblPr>
        <w:tblStyle w:val="a5"/>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5" w:name="_Toc77862374"/>
            <w:r>
              <w:rPr>
                <w:lang w:val="en-GB"/>
              </w:rPr>
              <w:t>Options of determining the estimate of UE-eNB RTT shall be discussed in RAN1, regarding no K_mac can be reused in IoT over NTN.</w:t>
            </w:r>
            <w:bookmarkEnd w:id="135"/>
          </w:p>
          <w:p w14:paraId="08F7876C" w14:textId="77777777" w:rsidR="009C2FC1" w:rsidRDefault="009C2FC1" w:rsidP="000E2581">
            <w:pPr>
              <w:pStyle w:val="Proposal"/>
              <w:numPr>
                <w:ilvl w:val="0"/>
                <w:numId w:val="8"/>
              </w:numPr>
              <w:ind w:left="1310" w:hanging="1310"/>
              <w:rPr>
                <w:lang w:val="en-GB"/>
              </w:rPr>
            </w:pPr>
            <w:bookmarkStart w:id="136" w:name="_Toc77862375"/>
            <w:r>
              <w:rPr>
                <w:lang w:val="en-GB"/>
              </w:rPr>
              <w:t>Introduce a new K_mac value for the estimate of UE-gNB RTT, where the new K_mac is assumed to have the unit of millisecond rather than the unit of a PUCH slot.</w:t>
            </w:r>
            <w:bookmarkEnd w:id="136"/>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lastRenderedPageBreak/>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37" w:name="_Ref80213072"/>
      <w:bookmarkStart w:id="138" w:name="_Toc80630297"/>
      <w:r>
        <w:t xml:space="preserve">SECOND ROUND Discussion on </w:t>
      </w:r>
      <w:r w:rsidRPr="00BD5DBF">
        <w:t>Determining UE-eNB RTT</w:t>
      </w:r>
      <w:bookmarkEnd w:id="137"/>
      <w:bookmarkEnd w:id="138"/>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5"/>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7"/>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7"/>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39" w:name="_Toc80630298"/>
      <w:bookmarkStart w:id="140" w:name="_Ref80632133"/>
      <w:r>
        <w:lastRenderedPageBreak/>
        <w:t xml:space="preserve">THIRD ROUND Discussion on </w:t>
      </w:r>
      <w:r w:rsidRPr="00BD5DBF">
        <w:t>Determining UE-eNB RTT</w:t>
      </w:r>
      <w:bookmarkEnd w:id="139"/>
      <w:bookmarkEnd w:id="140"/>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a5"/>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hint="eastAsia"/>
              </w:rPr>
            </w:pPr>
            <w:r>
              <w:rPr>
                <w:rFonts w:eastAsia="SimSun" w:hint="eastAsia"/>
              </w:rPr>
              <w:t>OPPO</w:t>
            </w:r>
          </w:p>
        </w:tc>
        <w:tc>
          <w:tcPr>
            <w:tcW w:w="1985" w:type="dxa"/>
          </w:tcPr>
          <w:p w14:paraId="54F57360" w14:textId="203BFEC6" w:rsidR="00412013" w:rsidRPr="00DA25BB" w:rsidRDefault="00DA25BB" w:rsidP="00460443">
            <w:pPr>
              <w:rPr>
                <w:rFonts w:eastAsia="SimSun" w:hint="eastAsia"/>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a8"/>
            </w:pPr>
            <w:r>
              <w:t>We support this proposal in principle, but we may need more time to check if it can be completely reused or not.</w:t>
            </w:r>
          </w:p>
        </w:tc>
      </w:tr>
      <w:tr w:rsidR="00412013" w14:paraId="0916A063" w14:textId="77777777" w:rsidTr="00460443">
        <w:tc>
          <w:tcPr>
            <w:tcW w:w="1838" w:type="dxa"/>
          </w:tcPr>
          <w:p w14:paraId="21AB61A8" w14:textId="77777777" w:rsidR="00412013" w:rsidRDefault="00412013" w:rsidP="00460443"/>
        </w:tc>
        <w:tc>
          <w:tcPr>
            <w:tcW w:w="1985" w:type="dxa"/>
          </w:tcPr>
          <w:p w14:paraId="46CE3E1A" w14:textId="77777777" w:rsidR="00412013" w:rsidRDefault="00412013" w:rsidP="00460443"/>
        </w:tc>
        <w:tc>
          <w:tcPr>
            <w:tcW w:w="5193" w:type="dxa"/>
          </w:tcPr>
          <w:p w14:paraId="71313DA4" w14:textId="77777777" w:rsidR="00412013" w:rsidRDefault="00412013" w:rsidP="00460443"/>
        </w:tc>
      </w:tr>
      <w:tr w:rsidR="00412013" w14:paraId="1EBA0D22" w14:textId="77777777" w:rsidTr="00460443">
        <w:tc>
          <w:tcPr>
            <w:tcW w:w="1838" w:type="dxa"/>
          </w:tcPr>
          <w:p w14:paraId="4413A758" w14:textId="77777777" w:rsidR="00412013" w:rsidRDefault="00412013" w:rsidP="00460443"/>
        </w:tc>
        <w:tc>
          <w:tcPr>
            <w:tcW w:w="1985" w:type="dxa"/>
          </w:tcPr>
          <w:p w14:paraId="4107A958" w14:textId="77777777" w:rsidR="00412013" w:rsidRDefault="00412013" w:rsidP="00460443"/>
        </w:tc>
        <w:tc>
          <w:tcPr>
            <w:tcW w:w="5193" w:type="dxa"/>
          </w:tcPr>
          <w:p w14:paraId="5DF86EA8" w14:textId="77777777" w:rsidR="00412013" w:rsidRDefault="00412013" w:rsidP="00460443"/>
        </w:tc>
      </w:tr>
      <w:tr w:rsidR="00412013" w:rsidRPr="008A4526" w14:paraId="1CA008D5" w14:textId="77777777" w:rsidTr="00460443">
        <w:tc>
          <w:tcPr>
            <w:tcW w:w="1838" w:type="dxa"/>
          </w:tcPr>
          <w:p w14:paraId="62968C9E" w14:textId="77777777" w:rsidR="00412013" w:rsidRDefault="00412013" w:rsidP="00460443">
            <w:pPr>
              <w:rPr>
                <w:rFonts w:eastAsia="DengXian"/>
              </w:rPr>
            </w:pPr>
          </w:p>
        </w:tc>
        <w:tc>
          <w:tcPr>
            <w:tcW w:w="1985" w:type="dxa"/>
          </w:tcPr>
          <w:p w14:paraId="449D7D3D" w14:textId="77777777" w:rsidR="00412013" w:rsidRDefault="00412013" w:rsidP="00460443">
            <w:pPr>
              <w:rPr>
                <w:rFonts w:eastAsia="DengXian"/>
              </w:rPr>
            </w:pPr>
          </w:p>
        </w:tc>
        <w:tc>
          <w:tcPr>
            <w:tcW w:w="5193" w:type="dxa"/>
          </w:tcPr>
          <w:p w14:paraId="68DA5FF4" w14:textId="77777777" w:rsidR="00412013" w:rsidRDefault="00412013" w:rsidP="00460443">
            <w:pPr>
              <w:rPr>
                <w:rFonts w:eastAsia="DengXian"/>
              </w:rPr>
            </w:pP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1"/>
        <w:rPr>
          <w:b w:val="0"/>
          <w:bCs w:val="0"/>
          <w:sz w:val="24"/>
          <w:szCs w:val="20"/>
        </w:rPr>
      </w:pPr>
      <w:bookmarkStart w:id="141" w:name="_Toc80630299"/>
      <w:r>
        <w:rPr>
          <w:rStyle w:val="2Char"/>
        </w:rPr>
        <w:t>Other issues and relationships</w:t>
      </w:r>
      <w:bookmarkEnd w:id="141"/>
    </w:p>
    <w:p w14:paraId="72369E00" w14:textId="5110DEA4" w:rsidR="00BD5DBF" w:rsidRPr="007E66E5" w:rsidRDefault="000D66C5" w:rsidP="00BD5DBF">
      <w:pPr>
        <w:pStyle w:val="2"/>
        <w:rPr>
          <w:b w:val="0"/>
          <w:bCs w:val="0"/>
        </w:rPr>
      </w:pPr>
      <w:bookmarkStart w:id="142" w:name="_Ref80215007"/>
      <w:bookmarkStart w:id="143" w:name="_Toc80630300"/>
      <w:r>
        <w:rPr>
          <w:rStyle w:val="2Char"/>
        </w:rPr>
        <w:t>Half duplex operation</w:t>
      </w:r>
      <w:bookmarkEnd w:id="142"/>
      <w:bookmarkEnd w:id="143"/>
    </w:p>
    <w:p w14:paraId="04684347" w14:textId="25EDAD7E" w:rsidR="000D66C5" w:rsidRDefault="000D66C5" w:rsidP="00BD5DBF">
      <w:pPr>
        <w:pStyle w:val="3"/>
      </w:pPr>
      <w:r>
        <w:t xml:space="preserve"> </w:t>
      </w:r>
      <w:bookmarkStart w:id="144" w:name="_Toc80630301"/>
      <w:r>
        <w:t>Companies’ Observations and Proposals</w:t>
      </w:r>
      <w:bookmarkEnd w:id="144"/>
    </w:p>
    <w:p w14:paraId="2A258F38" w14:textId="77777777" w:rsidR="00BD5DBF" w:rsidRPr="00BD5DBF" w:rsidRDefault="00BD5DBF" w:rsidP="00BD5DBF">
      <w:pPr>
        <w:rPr>
          <w:lang w:val="en-US"/>
        </w:rPr>
      </w:pPr>
    </w:p>
    <w:tbl>
      <w:tblPr>
        <w:tblStyle w:val="a5"/>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5" w:name="_Toc79168019"/>
            <w:r>
              <w:rPr>
                <w:sz w:val="22"/>
              </w:rPr>
              <w:t>Proposal 3: On UL scheduling for FDD-HD, it is sufficient to use UE-specific TA to avoid UL-DL collisions in FDD-HD</w:t>
            </w:r>
            <w:bookmarkEnd w:id="145"/>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6"/>
              <w:spacing w:beforeLines="50" w:before="120" w:afterLines="50"/>
              <w:ind w:firstLineChars="0" w:firstLine="0"/>
              <w:rPr>
                <w:i/>
                <w:iCs/>
              </w:rPr>
            </w:pPr>
            <w:r>
              <w:rPr>
                <w:b/>
                <w:bCs/>
                <w:i/>
                <w:iCs/>
              </w:rPr>
              <w:t xml:space="preserve">Proposal-4: </w:t>
            </w:r>
            <w:r>
              <w:rPr>
                <w:i/>
                <w:iCs/>
              </w:rPr>
              <w:t xml:space="preserve">The UE-specific TA reporting and configuration of UE-specific K_offset to </w:t>
            </w:r>
            <w:r>
              <w:rPr>
                <w:i/>
                <w:iCs/>
              </w:rPr>
              <w:lastRenderedPageBreak/>
              <w:t>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46" w:name="_Ref80213790"/>
      <w:bookmarkStart w:id="147" w:name="_Toc80630302"/>
      <w:r>
        <w:t>SECOND ROUND Discussion on Half Duplex Operation</w:t>
      </w:r>
      <w:bookmarkEnd w:id="146"/>
      <w:bookmarkEnd w:id="147"/>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5"/>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3"/>
      </w:pPr>
      <w:bookmarkStart w:id="148" w:name="_Toc80630303"/>
      <w:r>
        <w:t>THIRD ROUND Discussion on Half Duplex Operation</w:t>
      </w:r>
      <w:bookmarkEnd w:id="148"/>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49" w:name="_Ref80216290"/>
      <w:bookmarkStart w:id="150" w:name="_Toc80630304"/>
      <w:r>
        <w:rPr>
          <w:iCs/>
        </w:rPr>
        <w:t xml:space="preserve">UL </w:t>
      </w:r>
      <w:r>
        <w:t>transmission gap in IoT NTN</w:t>
      </w:r>
      <w:bookmarkEnd w:id="149"/>
      <w:bookmarkEnd w:id="150"/>
    </w:p>
    <w:p w14:paraId="6E47ED84" w14:textId="23F74CF1" w:rsidR="00BD5DBF" w:rsidRPr="007E66E5" w:rsidRDefault="0061005D" w:rsidP="00BD5DBF">
      <w:pPr>
        <w:pStyle w:val="3"/>
      </w:pPr>
      <w:bookmarkStart w:id="151" w:name="_Toc80630305"/>
      <w:r>
        <w:t>Companies’ Observations and Proposals</w:t>
      </w:r>
      <w:bookmarkEnd w:id="151"/>
    </w:p>
    <w:tbl>
      <w:tblPr>
        <w:tblStyle w:val="a5"/>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2" w:name="OLE_LINK1"/>
            <w:bookmarkStart w:id="153" w:name="OLE_LINK2"/>
            <w:r>
              <w:rPr>
                <w:b/>
                <w:i/>
              </w:rPr>
              <w:t>Proposal 3:</w:t>
            </w:r>
            <w:bookmarkEnd w:id="152"/>
            <w:bookmarkEnd w:id="15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4" w:name="_Toc80630306"/>
      <w:r>
        <w:t xml:space="preserve">SECOND ROUND Discussion on </w:t>
      </w:r>
      <w:r>
        <w:rPr>
          <w:iCs/>
        </w:rPr>
        <w:t xml:space="preserve">UL </w:t>
      </w:r>
      <w:r>
        <w:t>transmission gap in IoT NTN</w:t>
      </w:r>
      <w:bookmarkEnd w:id="15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5" w:name="_Hlk80624254"/>
      <w:r w:rsidR="008962EA" w:rsidRPr="001267F6">
        <w:rPr>
          <w:rFonts w:eastAsia="SimSun"/>
          <w:highlight w:val="cyan"/>
        </w:rPr>
        <w:t>UL transmission gap</w:t>
      </w:r>
      <w:bookmarkEnd w:id="155"/>
      <w:r w:rsidR="00315D9D" w:rsidRPr="00754C2D">
        <w:rPr>
          <w:rFonts w:eastAsia="SimSun"/>
          <w:bCs/>
          <w:highlight w:val="cyan"/>
        </w:rPr>
        <w:t>?</w:t>
      </w:r>
    </w:p>
    <w:tbl>
      <w:tblPr>
        <w:tblStyle w:val="a5"/>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5"/>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26" type="#_x0000_t75" alt="" style="width:57.05pt;height:14.95pt;mso-width-percent:0;mso-height-percent:0;mso-width-percent:0;mso-height-percent:0" o:ole="">
                        <v:imagedata r:id="rId47" o:title=""/>
                      </v:shape>
                      <o:OLEObject Type="Embed" ProgID="Equation.3" ShapeID="_x0000_i1026" DrawAspect="Content" ObjectID="_1691266325" r:id="rId48"/>
                    </w:object>
                  </w:r>
                  <w:r w:rsidRPr="00CE4070">
                    <w:t xml:space="preserve"> time units, a gap of </w:t>
                  </w:r>
                  <w:r w:rsidR="003A202D" w:rsidRPr="00CE4070">
                    <w:rPr>
                      <w:noProof/>
                      <w:position w:val="-10"/>
                      <w:lang w:val="en-GB" w:eastAsia="en-US"/>
                    </w:rPr>
                    <w:object w:dxaOrig="1040" w:dyaOrig="300" w14:anchorId="51B4F8B5">
                      <v:shape id="_x0000_i1027" type="#_x0000_t75" alt="" style="width:52.3pt;height:14.95pt;mso-width-percent:0;mso-height-percent:0;mso-width-percent:0;mso-height-percent:0" o:ole="">
                        <v:imagedata r:id="rId49" o:title=""/>
                      </v:shape>
                      <o:OLEObject Type="Embed" ProgID="Equation.3" ShapeID="_x0000_i1027" DrawAspect="Content" ObjectID="_1691266326"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lastRenderedPageBreak/>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56" w:name="_Toc80630307"/>
      <w:r>
        <w:t xml:space="preserve">THIRD ROUND Discussion on </w:t>
      </w:r>
      <w:r>
        <w:rPr>
          <w:iCs/>
        </w:rPr>
        <w:t xml:space="preserve">UL </w:t>
      </w:r>
      <w:r>
        <w:t>transmission gap in IoT NTN</w:t>
      </w:r>
      <w:bookmarkEnd w:id="156"/>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2"/>
      </w:pPr>
      <w:bookmarkStart w:id="157" w:name="_Hlk80215312"/>
      <w:bookmarkStart w:id="158" w:name="_Ref80215985"/>
      <w:bookmarkStart w:id="159" w:name="_Toc80630308"/>
      <w:r>
        <w:t>PDCCH monitoring restriction</w:t>
      </w:r>
      <w:bookmarkEnd w:id="157"/>
      <w:r>
        <w:t>s</w:t>
      </w:r>
      <w:bookmarkEnd w:id="158"/>
      <w:bookmarkEnd w:id="159"/>
    </w:p>
    <w:p w14:paraId="48928B0E" w14:textId="653C3073" w:rsidR="00BD5DBF" w:rsidRPr="007E66E5" w:rsidRDefault="0061005D" w:rsidP="00BD5DBF">
      <w:pPr>
        <w:pStyle w:val="3"/>
      </w:pPr>
      <w:bookmarkStart w:id="160" w:name="_Toc80630309"/>
      <w:r>
        <w:t>Companies’ Observations and Proposals</w:t>
      </w:r>
      <w:bookmarkEnd w:id="160"/>
    </w:p>
    <w:tbl>
      <w:tblPr>
        <w:tblStyle w:val="a5"/>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7"/>
              <w:rPr>
                <w:rFonts w:eastAsia="SimSun"/>
                <w:szCs w:val="24"/>
              </w:rPr>
            </w:pPr>
            <w:r>
              <w:rPr>
                <w:b/>
                <w:i/>
              </w:rPr>
              <w:t xml:space="preserve">Proposal 4: </w:t>
            </w:r>
            <w:bookmarkStart w:id="16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1"/>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7"/>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a7"/>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3"/>
      </w:pPr>
      <w:bookmarkStart w:id="162" w:name="_Toc80630310"/>
      <w:r>
        <w:t xml:space="preserve">SECOND ROUND Discussion on </w:t>
      </w:r>
      <w:r w:rsidRPr="0064741F">
        <w:t>PDCCH monitoring restriction</w:t>
      </w:r>
      <w:r>
        <w:t>s</w:t>
      </w:r>
      <w:bookmarkEnd w:id="162"/>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a5"/>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3" w:name="_Toc80630311"/>
      <w:r>
        <w:lastRenderedPageBreak/>
        <w:t xml:space="preserve">THIRD ROUND Discussion on </w:t>
      </w:r>
      <w:r w:rsidRPr="0064741F">
        <w:t>PDCCH monitoring restriction</w:t>
      </w:r>
      <w:r>
        <w:t>s</w:t>
      </w:r>
      <w:bookmarkEnd w:id="163"/>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4" w:name="_Ref80214956"/>
      <w:bookmarkStart w:id="165" w:name="_Toc80630312"/>
      <w:r>
        <w:t>I</w:t>
      </w:r>
      <w:r w:rsidR="00480CFF">
        <w:t>nterrupted downlink</w:t>
      </w:r>
      <w:r w:rsidR="00A02B4A">
        <w:t>/Guard</w:t>
      </w:r>
      <w:r w:rsidR="00480CFF">
        <w:t xml:space="preserve"> subframes</w:t>
      </w:r>
      <w:bookmarkEnd w:id="164"/>
      <w:bookmarkEnd w:id="165"/>
    </w:p>
    <w:p w14:paraId="5F588C6A" w14:textId="7EB73FD3" w:rsidR="00480CFF" w:rsidRPr="00100D31" w:rsidRDefault="00480CFF" w:rsidP="007E66E5">
      <w:pPr>
        <w:pStyle w:val="3"/>
      </w:pPr>
      <w:bookmarkStart w:id="166" w:name="_Toc80630313"/>
      <w:r>
        <w:t>Companies’ Observations and Proposals</w:t>
      </w:r>
      <w:bookmarkEnd w:id="166"/>
    </w:p>
    <w:tbl>
      <w:tblPr>
        <w:tblStyle w:val="a5"/>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b"/>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b"/>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67" w:name="_Toc80630314"/>
      <w:r>
        <w:t xml:space="preserve">SECOND ROUND Discussion on </w:t>
      </w:r>
      <w:r w:rsidRPr="005C3762">
        <w:t>Interrupted downlink/Guard</w:t>
      </w:r>
      <w:r>
        <w:t xml:space="preserve"> subframes</w:t>
      </w:r>
      <w:bookmarkEnd w:id="167"/>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8"/>
        <w:ind w:left="720"/>
      </w:pPr>
    </w:p>
    <w:tbl>
      <w:tblPr>
        <w:tblStyle w:val="a5"/>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rPr>
              <w:lastRenderedPageBreak/>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68" w:name="_Toc80630315"/>
      <w:bookmarkStart w:id="169" w:name="_GoBack"/>
      <w:bookmarkEnd w:id="169"/>
      <w:r>
        <w:t>T</w:t>
      </w:r>
      <w:r w:rsidR="007F5048">
        <w:t>H</w:t>
      </w:r>
      <w:r>
        <w:t xml:space="preserve">IRD ROUND Discussion on </w:t>
      </w:r>
      <w:r w:rsidRPr="005C3762">
        <w:t>Interrupted downlink/Guard</w:t>
      </w:r>
      <w:r>
        <w:t xml:space="preserve"> subframes</w:t>
      </w:r>
      <w:bookmarkEnd w:id="168"/>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70" w:name="_Toc80630316"/>
      <w:r>
        <w:t>Reference</w:t>
      </w:r>
      <w:r w:rsidR="00BE0157">
        <w:t>d Documents</w:t>
      </w:r>
      <w:bookmarkEnd w:id="170"/>
    </w:p>
    <w:p w14:paraId="4CAAC98F" w14:textId="4F035F12" w:rsidR="00107281" w:rsidRDefault="00107281"/>
    <w:p w14:paraId="35D58164" w14:textId="77777777" w:rsidR="00A259D6" w:rsidRDefault="00CC6B8A" w:rsidP="00A259D6">
      <w:pPr>
        <w:rPr>
          <w:lang w:eastAsia="x-none"/>
        </w:rPr>
      </w:pPr>
      <w:hyperlink r:id="rId55" w:history="1">
        <w:r w:rsidR="00A259D6">
          <w:rPr>
            <w:rStyle w:val="a9"/>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CC6B8A" w:rsidP="00A259D6">
      <w:pPr>
        <w:rPr>
          <w:lang w:eastAsia="x-none"/>
        </w:rPr>
      </w:pPr>
      <w:hyperlink r:id="rId56" w:history="1">
        <w:r w:rsidR="00A259D6">
          <w:rPr>
            <w:rStyle w:val="a9"/>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CC6B8A" w:rsidP="00A259D6">
      <w:pPr>
        <w:rPr>
          <w:lang w:eastAsia="x-none"/>
        </w:rPr>
      </w:pPr>
      <w:hyperlink r:id="rId57" w:history="1">
        <w:r w:rsidR="00A259D6">
          <w:rPr>
            <w:rStyle w:val="a9"/>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CC6B8A" w:rsidP="00A259D6">
      <w:pPr>
        <w:rPr>
          <w:lang w:eastAsia="x-none"/>
        </w:rPr>
      </w:pPr>
      <w:hyperlink r:id="rId58" w:history="1">
        <w:r w:rsidR="00A259D6">
          <w:rPr>
            <w:rStyle w:val="a9"/>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CC6B8A" w:rsidP="00A259D6">
      <w:pPr>
        <w:rPr>
          <w:lang w:eastAsia="x-none"/>
        </w:rPr>
      </w:pPr>
      <w:hyperlink r:id="rId59" w:history="1">
        <w:r w:rsidR="00A259D6">
          <w:rPr>
            <w:rStyle w:val="a9"/>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CC6B8A" w:rsidP="00A259D6">
      <w:pPr>
        <w:rPr>
          <w:lang w:eastAsia="x-none"/>
        </w:rPr>
      </w:pPr>
      <w:hyperlink r:id="rId60" w:history="1">
        <w:r w:rsidR="00A259D6">
          <w:rPr>
            <w:rStyle w:val="a9"/>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CC6B8A" w:rsidP="00A259D6">
      <w:pPr>
        <w:rPr>
          <w:lang w:eastAsia="x-none"/>
        </w:rPr>
      </w:pPr>
      <w:hyperlink r:id="rId61" w:history="1">
        <w:r w:rsidR="00A259D6">
          <w:rPr>
            <w:rStyle w:val="a9"/>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CC6B8A" w:rsidP="00A259D6">
      <w:pPr>
        <w:rPr>
          <w:lang w:eastAsia="x-none"/>
        </w:rPr>
      </w:pPr>
      <w:hyperlink r:id="rId62" w:history="1">
        <w:r w:rsidR="00A259D6">
          <w:rPr>
            <w:rStyle w:val="a9"/>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CC6B8A" w:rsidP="00A259D6">
      <w:pPr>
        <w:rPr>
          <w:lang w:eastAsia="x-none"/>
        </w:rPr>
      </w:pPr>
      <w:hyperlink r:id="rId63" w:history="1">
        <w:r w:rsidR="00A259D6">
          <w:rPr>
            <w:rStyle w:val="a9"/>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CC6B8A" w:rsidP="00A259D6">
      <w:pPr>
        <w:rPr>
          <w:lang w:eastAsia="x-none"/>
        </w:rPr>
      </w:pPr>
      <w:hyperlink r:id="rId64" w:history="1">
        <w:r w:rsidR="00A259D6">
          <w:rPr>
            <w:rStyle w:val="a9"/>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CC6B8A" w:rsidP="00A259D6">
      <w:pPr>
        <w:rPr>
          <w:lang w:eastAsia="x-none"/>
        </w:rPr>
      </w:pPr>
      <w:hyperlink r:id="rId65" w:history="1">
        <w:r w:rsidR="00A259D6">
          <w:rPr>
            <w:rStyle w:val="a9"/>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CC6B8A" w:rsidP="00A259D6">
      <w:pPr>
        <w:rPr>
          <w:lang w:eastAsia="x-none"/>
        </w:rPr>
      </w:pPr>
      <w:hyperlink r:id="rId66" w:history="1">
        <w:r w:rsidR="00A259D6">
          <w:rPr>
            <w:rStyle w:val="a9"/>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CC6B8A" w:rsidP="00A259D6">
      <w:pPr>
        <w:rPr>
          <w:lang w:eastAsia="x-none"/>
        </w:rPr>
      </w:pPr>
      <w:hyperlink r:id="rId67" w:history="1">
        <w:r w:rsidR="00A259D6">
          <w:rPr>
            <w:rStyle w:val="a9"/>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CC6B8A" w:rsidP="00A259D6">
      <w:pPr>
        <w:rPr>
          <w:lang w:eastAsia="x-none"/>
        </w:rPr>
      </w:pPr>
      <w:hyperlink r:id="rId68" w:history="1">
        <w:r w:rsidR="00A259D6">
          <w:rPr>
            <w:rStyle w:val="a9"/>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CC6B8A" w:rsidP="00A259D6">
      <w:pPr>
        <w:rPr>
          <w:lang w:eastAsia="x-none"/>
        </w:rPr>
      </w:pPr>
      <w:hyperlink r:id="rId69" w:history="1">
        <w:r w:rsidR="00A259D6">
          <w:rPr>
            <w:rStyle w:val="a9"/>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CC6B8A" w:rsidP="00A259D6">
      <w:pPr>
        <w:rPr>
          <w:lang w:eastAsia="x-none"/>
        </w:rPr>
      </w:pPr>
      <w:hyperlink r:id="rId70" w:history="1">
        <w:r w:rsidR="00A259D6">
          <w:rPr>
            <w:rStyle w:val="a9"/>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CC6B8A" w:rsidP="00A259D6">
      <w:pPr>
        <w:rPr>
          <w:lang w:eastAsia="x-none"/>
        </w:rPr>
      </w:pPr>
      <w:hyperlink r:id="rId71" w:history="1">
        <w:r w:rsidR="00A259D6">
          <w:rPr>
            <w:rStyle w:val="a9"/>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CC6B8A" w:rsidP="00A259D6">
      <w:pPr>
        <w:rPr>
          <w:lang w:eastAsia="x-none"/>
        </w:rPr>
      </w:pPr>
      <w:hyperlink r:id="rId72" w:history="1">
        <w:r w:rsidR="00A259D6">
          <w:rPr>
            <w:rStyle w:val="a9"/>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CC6B8A" w:rsidP="00A259D6">
      <w:pPr>
        <w:rPr>
          <w:lang w:eastAsia="x-none"/>
        </w:rPr>
      </w:pPr>
      <w:hyperlink r:id="rId73" w:history="1">
        <w:r w:rsidR="00A259D6">
          <w:rPr>
            <w:rStyle w:val="a9"/>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CC6B8A" w:rsidP="00A259D6">
      <w:pPr>
        <w:rPr>
          <w:lang w:eastAsia="x-none"/>
        </w:rPr>
      </w:pPr>
      <w:hyperlink r:id="rId74" w:history="1">
        <w:r w:rsidR="00A259D6">
          <w:rPr>
            <w:rStyle w:val="a9"/>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8D263" w14:textId="77777777" w:rsidR="00860EBF" w:rsidRDefault="00860EBF" w:rsidP="00EE1A16">
      <w:r>
        <w:separator/>
      </w:r>
    </w:p>
  </w:endnote>
  <w:endnote w:type="continuationSeparator" w:id="0">
    <w:p w14:paraId="67DE5C65" w14:textId="77777777" w:rsidR="00860EBF" w:rsidRDefault="00860EBF" w:rsidP="00EE1A16">
      <w:r>
        <w:continuationSeparator/>
      </w:r>
    </w:p>
  </w:endnote>
  <w:endnote w:type="continuationNotice" w:id="1">
    <w:p w14:paraId="7CF898BB" w14:textId="77777777" w:rsidR="00860EBF" w:rsidRDefault="00860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SimSun"/>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4A1A6" w14:textId="77777777" w:rsidR="00860EBF" w:rsidRDefault="00860EBF" w:rsidP="00EE1A16">
      <w:r>
        <w:separator/>
      </w:r>
    </w:p>
  </w:footnote>
  <w:footnote w:type="continuationSeparator" w:id="0">
    <w:p w14:paraId="1D2A439D" w14:textId="77777777" w:rsidR="00860EBF" w:rsidRDefault="00860EBF" w:rsidP="00EE1A16">
      <w:r>
        <w:continuationSeparator/>
      </w:r>
    </w:p>
  </w:footnote>
  <w:footnote w:type="continuationNotice" w:id="1">
    <w:p w14:paraId="6E0F85D2" w14:textId="77777777" w:rsidR="00860EBF" w:rsidRDefault="00860E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2">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6FF3"/>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5">
    <w:name w:val="heading 5"/>
    <w:aliases w:val="h5,Heading5,H5,5,mh2,Module heading 2"/>
    <w:basedOn w:val="a"/>
    <w:next w:val="a"/>
    <w:link w:val="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6">
    <w:name w:val="heading 6"/>
    <w:aliases w:val="h6"/>
    <w:basedOn w:val="a"/>
    <w:next w:val="a"/>
    <w:link w:val="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7">
    <w:name w:val="heading 7"/>
    <w:basedOn w:val="a"/>
    <w:next w:val="a"/>
    <w:link w:val="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8">
    <w:name w:val="heading 8"/>
    <w:basedOn w:val="a"/>
    <w:next w:val="a"/>
    <w:link w:val="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9">
    <w:name w:val="heading 9"/>
    <w:aliases w:val="Figure Heading,FH"/>
    <w:basedOn w:val="a"/>
    <w:next w:val="a"/>
    <w:link w:val="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1 Char,h12 Char,h13 Char,h14 Char,h15 Char,h16 Char,h17 Char,h111 Char,h121 Char,h131 Char,h141 Char,h151 Char,h161 Char,h18 Char,h112 Char,h122 Char,h132 Char,h142 Char,h152 Char,h162 Char,h19 Char,h113 Char,h123 Char,h133 Char"/>
    <w:basedOn w:val="a0"/>
    <w:link w:val="1"/>
    <w:rsid w:val="00732328"/>
    <w:rPr>
      <w:rFonts w:ascii="Times New Roman" w:hAnsi="Times New Roman" w:cs="Times New Roman"/>
      <w:b/>
      <w:bCs/>
      <w:sz w:val="28"/>
      <w:szCs w:val="28"/>
      <w:lang w:val="en-US"/>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0"/>
    <w:link w:val="2"/>
    <w:rsid w:val="00732328"/>
    <w:rPr>
      <w:rFonts w:ascii="Times New Roman" w:hAnsi="Times New Roman" w:cs="Times New Roman"/>
      <w:b/>
      <w:bCs/>
      <w:sz w:val="24"/>
      <w:szCs w:val="20"/>
      <w:lang w:val="en-US"/>
    </w:rPr>
  </w:style>
  <w:style w:type="character" w:customStyle="1" w:styleId="3Char">
    <w:name w:val="标题 3 Char"/>
    <w:aliases w:val="H3 Char,h3 Char,no break Char,Underrubrik2 Char,Memo Heading 3 Char,hello Char,Titre 3 Car Char,no break Car Char,H3 Car Char,Underrubrik2 Car Char,h3 Car Char,Memo Heading 3 Car Char,hello Car Char,Heading 3 Char Car Char,H3 Char Car Char"/>
    <w:basedOn w:val="a0"/>
    <w:link w:val="3"/>
    <w:rsid w:val="00732328"/>
    <w:rPr>
      <w:rFonts w:ascii="Times New Roman" w:hAnsi="Times New Roman" w:cs="Times New Roman"/>
      <w:b/>
      <w:sz w:val="20"/>
      <w:szCs w:val="2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732328"/>
    <w:rPr>
      <w:rFonts w:ascii="Times New Roman" w:hAnsi="Times New Roman" w:cs="Times New Roman"/>
      <w:b/>
      <w:bCs/>
      <w:sz w:val="20"/>
      <w:szCs w:val="28"/>
      <w:lang w:val="en-US"/>
    </w:rPr>
  </w:style>
  <w:style w:type="character" w:customStyle="1" w:styleId="5Char">
    <w:name w:val="标题 5 Char"/>
    <w:aliases w:val="h5 Char,Heading5 Char,H5 Char,5 Char,mh2 Char,Module heading 2 Char"/>
    <w:basedOn w:val="a0"/>
    <w:link w:val="5"/>
    <w:rsid w:val="00732328"/>
    <w:rPr>
      <w:rFonts w:ascii="Times New Roman" w:hAnsi="Times New Roman" w:cs="Times New Roman"/>
      <w:b/>
      <w:bCs/>
      <w:i/>
      <w:iCs/>
      <w:sz w:val="20"/>
      <w:szCs w:val="26"/>
      <w:lang w:val="en-US"/>
    </w:rPr>
  </w:style>
  <w:style w:type="character" w:customStyle="1" w:styleId="6Char">
    <w:name w:val="标题 6 Char"/>
    <w:aliases w:val="h6 Char"/>
    <w:basedOn w:val="a0"/>
    <w:link w:val="6"/>
    <w:rsid w:val="00732328"/>
    <w:rPr>
      <w:rFonts w:ascii="Times New Roman" w:hAnsi="Times New Roman" w:cs="Times New Roman"/>
      <w:b/>
      <w:bCs/>
      <w:sz w:val="20"/>
      <w:szCs w:val="20"/>
      <w:lang w:val="en-US"/>
    </w:rPr>
  </w:style>
  <w:style w:type="character" w:customStyle="1" w:styleId="7Char">
    <w:name w:val="标题 7 Char"/>
    <w:basedOn w:val="a0"/>
    <w:link w:val="7"/>
    <w:rsid w:val="00732328"/>
    <w:rPr>
      <w:rFonts w:ascii="Times New Roman" w:hAnsi="Times New Roman" w:cs="Times New Roman"/>
      <w:sz w:val="24"/>
      <w:szCs w:val="20"/>
      <w:lang w:val="en-US"/>
    </w:rPr>
  </w:style>
  <w:style w:type="character" w:customStyle="1" w:styleId="8Char">
    <w:name w:val="标题 8 Char"/>
    <w:basedOn w:val="a0"/>
    <w:link w:val="8"/>
    <w:rsid w:val="00732328"/>
    <w:rPr>
      <w:rFonts w:ascii="Times New Roman" w:hAnsi="Times New Roman" w:cs="Times New Roman"/>
      <w:i/>
      <w:iCs/>
      <w:sz w:val="24"/>
      <w:szCs w:val="20"/>
      <w:lang w:val="en-US"/>
    </w:rPr>
  </w:style>
  <w:style w:type="character" w:customStyle="1" w:styleId="9Char">
    <w:name w:val="标题 9 Char"/>
    <w:aliases w:val="Figure Heading Char,FH Char"/>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a4"/>
    <w:link w:val="B1Zchn"/>
    <w:uiPriority w:val="99"/>
    <w:qFormat/>
    <w:rsid w:val="00732328"/>
    <w:pPr>
      <w:spacing w:after="180"/>
      <w:ind w:left="568" w:hanging="284"/>
      <w:contextualSpacing w:val="0"/>
    </w:pPr>
    <w:rPr>
      <w:rFonts w:eastAsia="MS Mincho"/>
    </w:rPr>
  </w:style>
  <w:style w:type="paragraph" w:styleId="a4">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0"/>
    <w:qFormat/>
    <w:rsid w:val="00732328"/>
    <w:pPr>
      <w:spacing w:after="180"/>
      <w:ind w:left="851" w:hanging="284"/>
      <w:contextualSpacing w:val="0"/>
    </w:pPr>
    <w:rPr>
      <w:rFonts w:eastAsia="MS Mincho"/>
    </w:rPr>
  </w:style>
  <w:style w:type="paragraph" w:styleId="20">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5">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列出段落 Char"/>
    <w:aliases w:val="Lista1 Char,1st level - Bullet List Paragraph Char,List Paragraph1 Char,Lettre d'introduction Char,Paragrafo elenco Char,Normal bullet 2 Char,Bullet list Char,Numbered List Char,- Bullets Char,목록 단락 Char,リスト段落 Char,?? ?? Char,????? Char,列 Char"/>
    <w:link w:val="a6"/>
    <w:uiPriority w:val="34"/>
    <w:qFormat/>
    <w:locked/>
    <w:rsid w:val="007E285D"/>
  </w:style>
  <w:style w:type="paragraph" w:styleId="a6">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Char0"/>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7"/>
    <w:locked/>
    <w:rsid w:val="00F96DC7"/>
    <w:rPr>
      <w:rFonts w:ascii="Times New Roman" w:eastAsia="MS Mincho" w:hAnsi="Times New Roman" w:cs="Times New Roman"/>
      <w:szCs w:val="24"/>
      <w:lang w:val="en-US"/>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8">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0">
    <w:name w:val="toc 1"/>
    <w:basedOn w:val="a"/>
    <w:next w:val="a"/>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21">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30">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a9">
    <w:name w:val="Hyperlink"/>
    <w:basedOn w:val="a0"/>
    <w:uiPriority w:val="99"/>
    <w:unhideWhenUsed/>
    <w:rsid w:val="00F44333"/>
    <w:rPr>
      <w:color w:val="0563C1" w:themeColor="hyperlink"/>
      <w:u w:val="single"/>
    </w:rPr>
  </w:style>
  <w:style w:type="paragraph" w:styleId="aa">
    <w:name w:val="Balloon Text"/>
    <w:basedOn w:val="a"/>
    <w:link w:val="Char2"/>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Char2">
    <w:name w:val="批注框文本 Char"/>
    <w:basedOn w:val="a0"/>
    <w:link w:val="aa"/>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b">
    <w:name w:val="caption"/>
    <w:aliases w:val="cap,cap Char,cap1,cap2,cap3,cap4,cap5,cap6,cap7,cap8,cap9,cap10,cap11,cap21,cap31,cap41,cap51,cap61,cap71,cap81,cap91,cap101,cap12,cap22,cap32,cap42,cap52,cap62,cap72,cap82,cap92,cap102,cap13,cap23,cap33,cap43,cap53,cap63,cap73,cap83,cap93,条目"/>
    <w:basedOn w:val="a"/>
    <w:next w:val="a"/>
    <w:link w:val="Char3"/>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har3">
    <w:name w:val="题注 Char"/>
    <w:aliases w:val="cap Char1,cap Char Char,cap1 Char,cap2 Char,cap3 Char,cap4 Char,cap5 Char,cap6 Char,cap7 Char,cap8 Char,cap9 Char,cap10 Char,cap11 Char,cap21 Char,cap31 Char,cap41 Char,cap51 Char,cap61 Char,cap71 Char,cap81 Char,cap91 Char,cap101 Char,条目 Char"/>
    <w:link w:val="ab"/>
    <w:locked/>
    <w:rsid w:val="0035630F"/>
    <w:rPr>
      <w:rFonts w:asciiTheme="majorHAnsi" w:eastAsia="SimHei" w:hAnsiTheme="majorHAnsi" w:cstheme="majorBidi"/>
      <w:kern w:val="2"/>
      <w:sz w:val="20"/>
      <w:szCs w:val="20"/>
      <w:lang w:val="en-US" w:eastAsia="zh-CN"/>
    </w:rPr>
  </w:style>
  <w:style w:type="character" w:styleId="ac">
    <w:name w:val="annotation reference"/>
    <w:basedOn w:val="a0"/>
    <w:uiPriority w:val="99"/>
    <w:semiHidden/>
    <w:unhideWhenUsed/>
    <w:rsid w:val="0012077F"/>
    <w:rPr>
      <w:sz w:val="16"/>
      <w:szCs w:val="16"/>
    </w:rPr>
  </w:style>
  <w:style w:type="paragraph" w:styleId="ad">
    <w:name w:val="annotation text"/>
    <w:basedOn w:val="a"/>
    <w:link w:val="Char4"/>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har4">
    <w:name w:val="批注文字 Char"/>
    <w:basedOn w:val="a0"/>
    <w:link w:val="ad"/>
    <w:uiPriority w:val="99"/>
    <w:semiHidden/>
    <w:rsid w:val="0012077F"/>
    <w:rPr>
      <w:rFonts w:ascii="Times New Roman" w:eastAsia="SimSun" w:hAnsi="Times New Roman" w:cs="Times New Roman"/>
      <w:sz w:val="20"/>
      <w:szCs w:val="20"/>
    </w:rPr>
  </w:style>
  <w:style w:type="paragraph" w:styleId="ae">
    <w:name w:val="annotation subject"/>
    <w:basedOn w:val="ad"/>
    <w:next w:val="ad"/>
    <w:link w:val="Char5"/>
    <w:uiPriority w:val="99"/>
    <w:semiHidden/>
    <w:unhideWhenUsed/>
    <w:rsid w:val="0012077F"/>
    <w:rPr>
      <w:b/>
      <w:bCs/>
    </w:rPr>
  </w:style>
  <w:style w:type="character" w:customStyle="1" w:styleId="Char5">
    <w:name w:val="批注主题 Char"/>
    <w:basedOn w:val="Char4"/>
    <w:link w:val="ae"/>
    <w:uiPriority w:val="99"/>
    <w:semiHidden/>
    <w:rsid w:val="0012077F"/>
    <w:rPr>
      <w:rFonts w:ascii="Times New Roman" w:eastAsia="SimSun" w:hAnsi="Times New Roman" w:cs="Times New Roman"/>
      <w:b/>
      <w:bCs/>
      <w:sz w:val="20"/>
      <w:szCs w:val="20"/>
    </w:rPr>
  </w:style>
  <w:style w:type="paragraph" w:styleId="af">
    <w:name w:val="footer"/>
    <w:basedOn w:val="a"/>
    <w:link w:val="Char6"/>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Char6">
    <w:name w:val="页脚 Char"/>
    <w:basedOn w:val="a0"/>
    <w:link w:val="af"/>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41">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51">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61">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71">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81">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90">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image" Target="media/image14.wmf"/><Relationship Id="rId63" Type="http://schemas.openxmlformats.org/officeDocument/2006/relationships/hyperlink" Target="file:///D:\Documents\3GPP%20documents\RAN1\TSGR1_106-e\Docs\R1-2107068.zip" TargetMode="External"/><Relationship Id="rId68" Type="http://schemas.openxmlformats.org/officeDocument/2006/relationships/hyperlink" Target="file:///D:\Documents\3GPP%20documents\RAN1\TSGR1_106-e\Docs\R1-2107620.zip" TargetMode="External"/><Relationship Id="rId16" Type="http://schemas.openxmlformats.org/officeDocument/2006/relationships/image" Target="media/image4.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8.png"/><Relationship Id="rId58" Type="http://schemas.openxmlformats.org/officeDocument/2006/relationships/hyperlink" Target="file:///D:\Documents\3GPP%20documents\RAN1\TSGR1_106-e\Docs\R1-2106761.zip" TargetMode="External"/><Relationship Id="rId66" Type="http://schemas.openxmlformats.org/officeDocument/2006/relationships/hyperlink" Target="file:///D:\Documents\3GPP%20documents\RAN1\TSGR1_106-e\Docs\R1-2107292.zip" TargetMode="External"/><Relationship Id="rId74"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hyperlink" Target="file:///D:\Documents\3GPP%20documents\RAN1\TSGR1_106-e\Docs\R1-2106954.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634.zip" TargetMode="External"/><Relationship Id="rId64" Type="http://schemas.openxmlformats.org/officeDocument/2006/relationships/hyperlink" Target="file:///D:\Documents\3GPP%20documents\RAN1\TSGR1_106-e\Docs\R1-2107174.zip" TargetMode="External"/><Relationship Id="rId69" Type="http://schemas.openxmlformats.org/officeDocument/2006/relationships/hyperlink" Target="file:///D:\Documents\3GPP%20documents\RAN1\TSGR1_106-e\Docs\R1-2107660.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824.zip" TargetMode="External"/><Relationship Id="rId67" Type="http://schemas.openxmlformats.org/officeDocument/2006/relationships/hyperlink" Target="file:///D:\Documents\3GPP%20documents\RAN1\TSGR1_106-e\Docs\R1-2107431.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cid:image002.png@01D795B9.23177FF0" TargetMode="External"/><Relationship Id="rId62" Type="http://schemas.openxmlformats.org/officeDocument/2006/relationships/hyperlink" Target="file:///D:\Documents\3GPP%20documents\RAN1\TSGR1_106-e\Docs\R1-2107048.zip" TargetMode="External"/><Relationship Id="rId70" Type="http://schemas.openxmlformats.org/officeDocument/2006/relationships/hyperlink" Target="file:///D:\Documents\3GPP%20documents\RAN1\TSGR1_106-e\Docs\R1-2107773.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720.zip"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6921.zip" TargetMode="External"/><Relationship Id="rId65" Type="http://schemas.openxmlformats.org/officeDocument/2006/relationships/hyperlink" Target="file:///D:\Documents\3GPP%20documents\RAN1\TSGR1_106-e\Docs\R1-2107248.zip" TargetMode="External"/><Relationship Id="rId73"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oleObject" Target="embeddings/oleObject25.bin"/><Relationship Id="rId55" Type="http://schemas.openxmlformats.org/officeDocument/2006/relationships/hyperlink" Target="file:///D:\Documents\3GPP%20documents\RAN1\TSGR1_106-e\Docs\R1-2106486.zip"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file:///D:\Documents\3GPP%20documents\RAN1\TSGR1_106-e\Docs\R1-2107780.zip" TargetMode="External"/><Relationship Id="rId2" Type="http://schemas.openxmlformats.org/officeDocument/2006/relationships/customXml" Target="../customXml/item2.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3F6F8-E525-4963-9BA9-C43824E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18501</Words>
  <Characters>105457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123711</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Hao2</cp:lastModifiedBy>
  <cp:revision>2</cp:revision>
  <dcterms:created xsi:type="dcterms:W3CDTF">2021-08-23T21:23:00Z</dcterms:created>
  <dcterms:modified xsi:type="dcterms:W3CDTF">2021-08-23T21:23:00Z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