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0B813826"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9F0127" w:rsidRPr="009F0127">
        <w:rPr>
          <w:rFonts w:ascii="Arial" w:eastAsia="MS Mincho" w:hAnsi="Arial" w:cs="Arial"/>
          <w:b/>
          <w:bCs/>
          <w:sz w:val="28"/>
          <w:lang w:eastAsia="ja-JP"/>
        </w:rPr>
        <w:t>R1-210</w:t>
      </w:r>
      <w:r w:rsidR="00713BE9">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24A2B444" w:rsidR="00463CD1" w:rsidRDefault="00463CD1" w:rsidP="003B5AE8">
      <w:pPr>
        <w:spacing w:after="60"/>
        <w:rPr>
          <w:b/>
          <w:kern w:val="2"/>
          <w:sz w:val="24"/>
        </w:rPr>
      </w:pPr>
      <w:r>
        <w:rPr>
          <w:kern w:val="2"/>
          <w:sz w:val="24"/>
        </w:rPr>
        <w:t>Title:</w:t>
      </w:r>
      <w:r>
        <w:rPr>
          <w:b/>
          <w:kern w:val="2"/>
          <w:sz w:val="24"/>
        </w:rPr>
        <w:tab/>
        <w:t xml:space="preserve">FL summary </w:t>
      </w:r>
      <w:r w:rsidR="00713BE9">
        <w:rPr>
          <w:b/>
          <w:kern w:val="2"/>
          <w:sz w:val="24"/>
        </w:rPr>
        <w:t>4</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Heading"/>
          </w:pPr>
          <w:r>
            <w:t>Table of Contents</w:t>
          </w:r>
        </w:p>
        <w:p w14:paraId="66253855" w14:textId="32E522DD" w:rsidR="00460443"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630215" w:history="1">
            <w:r w:rsidR="00460443" w:rsidRPr="00F8575F">
              <w:rPr>
                <w:rStyle w:val="Hyperlink"/>
                <w:noProof/>
                <w:lang w:eastAsia="zh-CN"/>
              </w:rPr>
              <w:t>1</w:t>
            </w:r>
            <w:r w:rsidR="00460443">
              <w:rPr>
                <w:rFonts w:asciiTheme="minorHAnsi" w:eastAsiaTheme="minorEastAsia" w:hAnsiTheme="minorHAnsi" w:cstheme="minorBidi"/>
                <w:noProof/>
                <w:sz w:val="22"/>
                <w:szCs w:val="22"/>
                <w:lang w:val="en-GB" w:eastAsia="en-GB"/>
              </w:rPr>
              <w:tab/>
            </w:r>
            <w:r w:rsidR="00460443" w:rsidRPr="00F8575F">
              <w:rPr>
                <w:rStyle w:val="Hyperlink"/>
                <w:noProof/>
                <w:lang w:eastAsia="zh-CN"/>
              </w:rPr>
              <w:t>Introduction</w:t>
            </w:r>
            <w:r w:rsidR="00460443">
              <w:rPr>
                <w:noProof/>
                <w:webHidden/>
              </w:rPr>
              <w:tab/>
            </w:r>
            <w:r w:rsidR="00460443">
              <w:rPr>
                <w:noProof/>
                <w:webHidden/>
              </w:rPr>
              <w:fldChar w:fldCharType="begin"/>
            </w:r>
            <w:r w:rsidR="00460443">
              <w:rPr>
                <w:noProof/>
                <w:webHidden/>
              </w:rPr>
              <w:instrText xml:space="preserve"> PAGEREF _Toc80630215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CEEF9CF" w14:textId="4821E854"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6" w:history="1">
            <w:r w:rsidR="00460443" w:rsidRPr="00F8575F">
              <w:rPr>
                <w:rStyle w:val="Hyperlink"/>
                <w:noProof/>
              </w:rPr>
              <w:t>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Sections for discussion in SECOND ROUND</w:t>
            </w:r>
            <w:r w:rsidR="00460443">
              <w:rPr>
                <w:noProof/>
                <w:webHidden/>
              </w:rPr>
              <w:tab/>
            </w:r>
            <w:r w:rsidR="00460443">
              <w:rPr>
                <w:noProof/>
                <w:webHidden/>
              </w:rPr>
              <w:fldChar w:fldCharType="begin"/>
            </w:r>
            <w:r w:rsidR="00460443">
              <w:rPr>
                <w:noProof/>
                <w:webHidden/>
              </w:rPr>
              <w:instrText xml:space="preserve"> PAGEREF _Toc80630216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6F24760" w14:textId="57CA4D5E" w:rsidR="00460443" w:rsidRDefault="00D869A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7" w:history="1">
            <w:r w:rsidR="00460443" w:rsidRPr="00F8575F">
              <w:rPr>
                <w:rStyle w:val="Hyperlink"/>
                <w:noProof/>
                <w:lang w:eastAsia="zh-CN"/>
              </w:rPr>
              <w:t>2</w:t>
            </w:r>
            <w:r w:rsidR="00460443">
              <w:rPr>
                <w:rFonts w:asciiTheme="minorHAnsi" w:eastAsiaTheme="minorEastAsia" w:hAnsiTheme="minorHAnsi" w:cstheme="minorBidi"/>
                <w:noProof/>
                <w:sz w:val="22"/>
                <w:szCs w:val="22"/>
                <w:lang w:val="en-GB" w:eastAsia="en-GB"/>
              </w:rPr>
              <w:tab/>
            </w:r>
            <w:r w:rsidR="00460443" w:rsidRPr="00F8575F">
              <w:rPr>
                <w:rStyle w:val="Hyperlink"/>
                <w:noProof/>
                <w:lang w:eastAsia="zh-CN"/>
              </w:rPr>
              <w:t>Overview of Main Issues from company contributions</w:t>
            </w:r>
            <w:r w:rsidR="00460443">
              <w:rPr>
                <w:noProof/>
                <w:webHidden/>
              </w:rPr>
              <w:tab/>
            </w:r>
            <w:r w:rsidR="00460443">
              <w:rPr>
                <w:noProof/>
                <w:webHidden/>
              </w:rPr>
              <w:fldChar w:fldCharType="begin"/>
            </w:r>
            <w:r w:rsidR="00460443">
              <w:rPr>
                <w:noProof/>
                <w:webHidden/>
              </w:rPr>
              <w:instrText xml:space="preserve"> PAGEREF _Toc80630217 \h </w:instrText>
            </w:r>
            <w:r w:rsidR="00460443">
              <w:rPr>
                <w:noProof/>
                <w:webHidden/>
              </w:rPr>
            </w:r>
            <w:r w:rsidR="00460443">
              <w:rPr>
                <w:noProof/>
                <w:webHidden/>
              </w:rPr>
              <w:fldChar w:fldCharType="separate"/>
            </w:r>
            <w:r w:rsidR="00460443">
              <w:rPr>
                <w:noProof/>
                <w:webHidden/>
              </w:rPr>
              <w:t>4</w:t>
            </w:r>
            <w:r w:rsidR="00460443">
              <w:rPr>
                <w:noProof/>
                <w:webHidden/>
              </w:rPr>
              <w:fldChar w:fldCharType="end"/>
            </w:r>
          </w:hyperlink>
        </w:p>
        <w:p w14:paraId="07A90B2A" w14:textId="396F7D5D" w:rsidR="00460443" w:rsidRDefault="00D869A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8" w:history="1">
            <w:r w:rsidR="00460443" w:rsidRPr="00F8575F">
              <w:rPr>
                <w:rStyle w:val="Hyperlink"/>
                <w:noProof/>
              </w:rPr>
              <w:t>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Relationships for NB-IoT</w:t>
            </w:r>
            <w:r w:rsidR="00460443">
              <w:rPr>
                <w:noProof/>
                <w:webHidden/>
              </w:rPr>
              <w:tab/>
            </w:r>
            <w:r w:rsidR="00460443">
              <w:rPr>
                <w:noProof/>
                <w:webHidden/>
              </w:rPr>
              <w:fldChar w:fldCharType="begin"/>
            </w:r>
            <w:r w:rsidR="00460443">
              <w:rPr>
                <w:noProof/>
                <w:webHidden/>
              </w:rPr>
              <w:instrText xml:space="preserve"> PAGEREF _Toc80630218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7B1E0333" w14:textId="2575FA9B"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9" w:history="1">
            <w:r w:rsidR="00460443" w:rsidRPr="00F8575F">
              <w:rPr>
                <w:rStyle w:val="Hyperlink"/>
                <w:noProof/>
              </w:rPr>
              <w:t>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NPDCCH to NPUSCH format 1</w:t>
            </w:r>
            <w:r w:rsidR="00460443">
              <w:rPr>
                <w:noProof/>
                <w:webHidden/>
              </w:rPr>
              <w:tab/>
            </w:r>
            <w:r w:rsidR="00460443">
              <w:rPr>
                <w:noProof/>
                <w:webHidden/>
              </w:rPr>
              <w:fldChar w:fldCharType="begin"/>
            </w:r>
            <w:r w:rsidR="00460443">
              <w:rPr>
                <w:noProof/>
                <w:webHidden/>
              </w:rPr>
              <w:instrText xml:space="preserve"> PAGEREF _Toc80630219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496DBD87" w14:textId="47857104"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0" w:history="1">
            <w:r w:rsidR="00460443" w:rsidRPr="00F8575F">
              <w:rPr>
                <w:rStyle w:val="Hyperlink"/>
                <w:noProof/>
              </w:rPr>
              <w:t>3.1.1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_Toc80630220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120CC394" w14:textId="1730D67B"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1" w:history="1">
            <w:r w:rsidR="00460443" w:rsidRPr="00F8575F">
              <w:rPr>
                <w:rStyle w:val="Hyperlink"/>
                <w:noProof/>
                <w:lang w:eastAsia="zh-CN"/>
              </w:rPr>
              <w:t>3.1.2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FIRST ROUND Discussion on </w:t>
            </w:r>
            <w:r w:rsidR="00460443" w:rsidRPr="00F8575F">
              <w:rPr>
                <w:rStyle w:val="Hyperlink"/>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_Toc80630221 \h </w:instrText>
            </w:r>
            <w:r w:rsidR="00460443">
              <w:rPr>
                <w:noProof/>
                <w:webHidden/>
              </w:rPr>
            </w:r>
            <w:r w:rsidR="00460443">
              <w:rPr>
                <w:noProof/>
                <w:webHidden/>
              </w:rPr>
              <w:fldChar w:fldCharType="separate"/>
            </w:r>
            <w:r w:rsidR="00460443">
              <w:rPr>
                <w:noProof/>
                <w:webHidden/>
              </w:rPr>
              <w:t>6</w:t>
            </w:r>
            <w:r w:rsidR="00460443">
              <w:rPr>
                <w:noProof/>
                <w:webHidden/>
              </w:rPr>
              <w:fldChar w:fldCharType="end"/>
            </w:r>
          </w:hyperlink>
        </w:p>
        <w:p w14:paraId="0EB7CEF3" w14:textId="651F4016"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2" w:history="1">
            <w:r w:rsidR="00460443" w:rsidRPr="00F8575F">
              <w:rPr>
                <w:rStyle w:val="Hyperlink"/>
                <w:noProof/>
              </w:rPr>
              <w:t>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RAR grant to NPUSCH format 1</w:t>
            </w:r>
            <w:r w:rsidR="00460443">
              <w:rPr>
                <w:noProof/>
                <w:webHidden/>
              </w:rPr>
              <w:tab/>
            </w:r>
            <w:r w:rsidR="00460443">
              <w:rPr>
                <w:noProof/>
                <w:webHidden/>
              </w:rPr>
              <w:fldChar w:fldCharType="begin"/>
            </w:r>
            <w:r w:rsidR="00460443">
              <w:rPr>
                <w:noProof/>
                <w:webHidden/>
              </w:rPr>
              <w:instrText xml:space="preserve"> PAGEREF _Toc80630222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C8AED03" w14:textId="1033F538"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3" w:history="1">
            <w:r w:rsidR="00460443" w:rsidRPr="00F8575F">
              <w:rPr>
                <w:rStyle w:val="Hyperlink"/>
                <w:noProof/>
              </w:rPr>
              <w:t>3.2.1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_Toc80630223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8B3506D" w14:textId="21E605B8"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4" w:history="1">
            <w:r w:rsidR="00460443" w:rsidRPr="00F8575F">
              <w:rPr>
                <w:rStyle w:val="Hyperlink"/>
                <w:noProof/>
                <w:lang w:eastAsia="zh-CN"/>
              </w:rPr>
              <w:t>3.2.2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RAR grant to NPUSCH format 1</w:t>
            </w:r>
            <w:r w:rsidR="00460443">
              <w:rPr>
                <w:noProof/>
                <w:webHidden/>
              </w:rPr>
              <w:tab/>
            </w:r>
            <w:r w:rsidR="00460443">
              <w:rPr>
                <w:noProof/>
                <w:webHidden/>
              </w:rPr>
              <w:fldChar w:fldCharType="begin"/>
            </w:r>
            <w:r w:rsidR="00460443">
              <w:rPr>
                <w:noProof/>
                <w:webHidden/>
              </w:rPr>
              <w:instrText xml:space="preserve"> PAGEREF _Toc80630224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52213240" w14:textId="77C5E9B4"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5" w:history="1">
            <w:r w:rsidR="00460443" w:rsidRPr="00F8575F">
              <w:rPr>
                <w:rStyle w:val="Hyperlink"/>
                <w:noProof/>
                <w:lang w:eastAsia="zh-CN"/>
              </w:rPr>
              <w:t>3.2.3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_Toc80630225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5E91941F" w14:textId="3FECF7E3"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6" w:history="1">
            <w:r w:rsidR="00460443" w:rsidRPr="00F8575F">
              <w:rPr>
                <w:rStyle w:val="Hyperlink"/>
                <w:noProof/>
              </w:rPr>
              <w:t>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NPDSCH to HARQ-ACK on NPUSCH format 2</w:t>
            </w:r>
            <w:r w:rsidR="00460443">
              <w:rPr>
                <w:noProof/>
                <w:webHidden/>
              </w:rPr>
              <w:tab/>
            </w:r>
            <w:r w:rsidR="00460443">
              <w:rPr>
                <w:noProof/>
                <w:webHidden/>
              </w:rPr>
              <w:fldChar w:fldCharType="begin"/>
            </w:r>
            <w:r w:rsidR="00460443">
              <w:rPr>
                <w:noProof/>
                <w:webHidden/>
              </w:rPr>
              <w:instrText xml:space="preserve"> PAGEREF _Toc80630226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11EC3F0F" w14:textId="499E1345"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7" w:history="1">
            <w:r w:rsidR="00460443" w:rsidRPr="00F8575F">
              <w:rPr>
                <w:rStyle w:val="Hyperlink"/>
                <w:noProof/>
              </w:rPr>
              <w:t>3.3.1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_Toc80630227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2F3BD51A" w14:textId="092C271E"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8" w:history="1">
            <w:r w:rsidR="00460443" w:rsidRPr="00F8575F">
              <w:rPr>
                <w:rStyle w:val="Hyperlink"/>
                <w:noProof/>
                <w:lang w:eastAsia="zh-CN"/>
              </w:rPr>
              <w:t>3.3.2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_Toc80630228 \h </w:instrText>
            </w:r>
            <w:r w:rsidR="00460443">
              <w:rPr>
                <w:noProof/>
                <w:webHidden/>
              </w:rPr>
            </w:r>
            <w:r w:rsidR="00460443">
              <w:rPr>
                <w:noProof/>
                <w:webHidden/>
              </w:rPr>
              <w:fldChar w:fldCharType="separate"/>
            </w:r>
            <w:r w:rsidR="00460443">
              <w:rPr>
                <w:noProof/>
                <w:webHidden/>
              </w:rPr>
              <w:t>10</w:t>
            </w:r>
            <w:r w:rsidR="00460443">
              <w:rPr>
                <w:noProof/>
                <w:webHidden/>
              </w:rPr>
              <w:fldChar w:fldCharType="end"/>
            </w:r>
          </w:hyperlink>
        </w:p>
        <w:p w14:paraId="256B1832" w14:textId="36707083"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9" w:history="1">
            <w:r w:rsidR="00460443" w:rsidRPr="00F8575F">
              <w:rPr>
                <w:rStyle w:val="Hyperlink"/>
                <w:noProof/>
                <w:lang w:eastAsia="zh-CN"/>
              </w:rPr>
              <w:t>3.3.3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_Toc80630229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188BF029" w14:textId="382030E4"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0" w:history="1">
            <w:r w:rsidR="00460443" w:rsidRPr="00F8575F">
              <w:rPr>
                <w:rStyle w:val="Hyperlink"/>
                <w:noProof/>
              </w:rPr>
              <w:t>3.4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_Toc80630230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4B891F00" w14:textId="364B4620"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1" w:history="1">
            <w:r w:rsidR="00460443" w:rsidRPr="00F8575F">
              <w:rPr>
                <w:rStyle w:val="Hyperlink"/>
                <w:noProof/>
              </w:rPr>
              <w:t>3.4.1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_Toc80630231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66770F20" w14:textId="690CC7BD"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2" w:history="1">
            <w:r w:rsidR="00460443" w:rsidRPr="00F8575F">
              <w:rPr>
                <w:rStyle w:val="Hyperlink"/>
                <w:noProof/>
                <w:lang w:eastAsia="zh-CN"/>
              </w:rPr>
              <w:t>3.4.2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_Toc80630232 \h </w:instrText>
            </w:r>
            <w:r w:rsidR="00460443">
              <w:rPr>
                <w:noProof/>
                <w:webHidden/>
              </w:rPr>
            </w:r>
            <w:r w:rsidR="00460443">
              <w:rPr>
                <w:noProof/>
                <w:webHidden/>
              </w:rPr>
              <w:fldChar w:fldCharType="separate"/>
            </w:r>
            <w:r w:rsidR="00460443">
              <w:rPr>
                <w:noProof/>
                <w:webHidden/>
              </w:rPr>
              <w:t>12</w:t>
            </w:r>
            <w:r w:rsidR="00460443">
              <w:rPr>
                <w:noProof/>
                <w:webHidden/>
              </w:rPr>
              <w:fldChar w:fldCharType="end"/>
            </w:r>
          </w:hyperlink>
        </w:p>
        <w:p w14:paraId="008C2D73" w14:textId="09D96C34"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3" w:history="1">
            <w:r w:rsidR="00460443" w:rsidRPr="00F8575F">
              <w:rPr>
                <w:rStyle w:val="Hyperlink"/>
                <w:noProof/>
                <w:lang w:eastAsia="zh-CN"/>
              </w:rPr>
              <w:t>3.4.3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_Toc80630233 \h </w:instrText>
            </w:r>
            <w:r w:rsidR="00460443">
              <w:rPr>
                <w:noProof/>
                <w:webHidden/>
              </w:rPr>
            </w:r>
            <w:r w:rsidR="00460443">
              <w:rPr>
                <w:noProof/>
                <w:webHidden/>
              </w:rPr>
              <w:fldChar w:fldCharType="separate"/>
            </w:r>
            <w:r w:rsidR="00460443">
              <w:rPr>
                <w:noProof/>
                <w:webHidden/>
              </w:rPr>
              <w:t>13</w:t>
            </w:r>
            <w:r w:rsidR="00460443">
              <w:rPr>
                <w:noProof/>
                <w:webHidden/>
              </w:rPr>
              <w:fldChar w:fldCharType="end"/>
            </w:r>
          </w:hyperlink>
        </w:p>
        <w:p w14:paraId="1CB83AB2" w14:textId="1A358CE4" w:rsidR="00460443" w:rsidRDefault="00D869A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34" w:history="1">
            <w:r w:rsidR="00460443" w:rsidRPr="00F8575F">
              <w:rPr>
                <w:rStyle w:val="Hyperlink"/>
                <w:noProof/>
              </w:rPr>
              <w:t>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Relationships for eMTC</w:t>
            </w:r>
            <w:r w:rsidR="00460443">
              <w:rPr>
                <w:noProof/>
                <w:webHidden/>
              </w:rPr>
              <w:tab/>
            </w:r>
            <w:r w:rsidR="00460443">
              <w:rPr>
                <w:noProof/>
                <w:webHidden/>
              </w:rPr>
              <w:fldChar w:fldCharType="begin"/>
            </w:r>
            <w:r w:rsidR="00460443">
              <w:rPr>
                <w:noProof/>
                <w:webHidden/>
              </w:rPr>
              <w:instrText xml:space="preserve"> PAGEREF _Toc80630234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62B06EB1" w14:textId="6A78211B"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5" w:history="1">
            <w:r w:rsidR="00460443" w:rsidRPr="00F8575F">
              <w:rPr>
                <w:rStyle w:val="Hyperlink"/>
                <w:noProof/>
              </w:rPr>
              <w:t>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PUSCH</w:t>
            </w:r>
            <w:r w:rsidR="00460443">
              <w:rPr>
                <w:noProof/>
                <w:webHidden/>
              </w:rPr>
              <w:tab/>
            </w:r>
            <w:r w:rsidR="00460443">
              <w:rPr>
                <w:noProof/>
                <w:webHidden/>
              </w:rPr>
              <w:fldChar w:fldCharType="begin"/>
            </w:r>
            <w:r w:rsidR="00460443">
              <w:rPr>
                <w:noProof/>
                <w:webHidden/>
              </w:rPr>
              <w:instrText xml:space="preserve"> PAGEREF _Toc80630235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5937234" w14:textId="2337C27C"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6" w:history="1">
            <w:r w:rsidR="00460443" w:rsidRPr="00F8575F">
              <w:rPr>
                <w:rStyle w:val="Hyperlink"/>
                <w:noProof/>
              </w:rPr>
              <w:t>4.1.1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_Toc80630236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490F448" w14:textId="2877C885"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7" w:history="1">
            <w:r w:rsidR="00460443" w:rsidRPr="00F8575F">
              <w:rPr>
                <w:rStyle w:val="Hyperlink"/>
                <w:noProof/>
                <w:lang w:eastAsia="zh-CN"/>
              </w:rPr>
              <w:t>4.1.2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_Toc80630237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67F83B41" w14:textId="4ED50295"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8" w:history="1">
            <w:r w:rsidR="00460443" w:rsidRPr="00F8575F">
              <w:rPr>
                <w:rStyle w:val="Hyperlink"/>
                <w:noProof/>
                <w:lang w:eastAsia="zh-CN"/>
              </w:rPr>
              <w:t>4.1.3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_Toc80630238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906294B" w14:textId="1A725B42"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9" w:history="1">
            <w:r w:rsidR="00460443" w:rsidRPr="00F8575F">
              <w:rPr>
                <w:rStyle w:val="Hyperlink"/>
                <w:noProof/>
              </w:rPr>
              <w:t>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RAR grant to PUSCH</w:t>
            </w:r>
            <w:r w:rsidR="00460443">
              <w:rPr>
                <w:noProof/>
                <w:webHidden/>
              </w:rPr>
              <w:tab/>
            </w:r>
            <w:r w:rsidR="00460443">
              <w:rPr>
                <w:noProof/>
                <w:webHidden/>
              </w:rPr>
              <w:fldChar w:fldCharType="begin"/>
            </w:r>
            <w:r w:rsidR="00460443">
              <w:rPr>
                <w:noProof/>
                <w:webHidden/>
              </w:rPr>
              <w:instrText xml:space="preserve"> PAGEREF _Toc80630239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C6B05AD" w14:textId="0856CC33"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0" w:history="1">
            <w:r w:rsidR="00460443" w:rsidRPr="00F8575F">
              <w:rPr>
                <w:rStyle w:val="Hyperlink"/>
                <w:noProof/>
              </w:rPr>
              <w:t>4.2.1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_Toc80630240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70C5991C" w14:textId="7ACF29B3"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1" w:history="1">
            <w:r w:rsidR="00460443" w:rsidRPr="00F8575F">
              <w:rPr>
                <w:rStyle w:val="Hyperlink"/>
                <w:noProof/>
                <w:lang w:eastAsia="zh-CN"/>
              </w:rPr>
              <w:t>4.2.2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_Toc80630241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678FAA26" w14:textId="29DB242F"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2" w:history="1">
            <w:r w:rsidR="00460443" w:rsidRPr="00F8575F">
              <w:rPr>
                <w:rStyle w:val="Hyperlink"/>
                <w:noProof/>
                <w:lang w:eastAsia="zh-CN"/>
              </w:rPr>
              <w:t>4.2.3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_Toc80630242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D7F7210" w14:textId="3082C72B"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3" w:history="1">
            <w:r w:rsidR="00460443" w:rsidRPr="00F8575F">
              <w:rPr>
                <w:rStyle w:val="Hyperlink"/>
                <w:noProof/>
              </w:rPr>
              <w:t>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scheduled uplink SPS</w:t>
            </w:r>
            <w:r w:rsidR="00460443">
              <w:rPr>
                <w:noProof/>
                <w:webHidden/>
              </w:rPr>
              <w:tab/>
            </w:r>
            <w:r w:rsidR="00460443">
              <w:rPr>
                <w:noProof/>
                <w:webHidden/>
              </w:rPr>
              <w:fldChar w:fldCharType="begin"/>
            </w:r>
            <w:r w:rsidR="00460443">
              <w:rPr>
                <w:noProof/>
                <w:webHidden/>
              </w:rPr>
              <w:instrText xml:space="preserve"> PAGEREF _Toc80630243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D4785C2" w14:textId="1CFBEFCE"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4" w:history="1">
            <w:r w:rsidR="00460443" w:rsidRPr="00F8575F">
              <w:rPr>
                <w:rStyle w:val="Hyperlink"/>
                <w:noProof/>
              </w:rPr>
              <w:t>4.3.1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_Toc80630244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BE35B49" w14:textId="3A8C9F71"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5" w:history="1">
            <w:r w:rsidR="00460443" w:rsidRPr="00F8575F">
              <w:rPr>
                <w:rStyle w:val="Hyperlink"/>
                <w:noProof/>
                <w:lang w:eastAsia="zh-CN"/>
              </w:rPr>
              <w:t>4.3.2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_Toc80630245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C31EA72" w14:textId="75C23F58"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6" w:history="1">
            <w:r w:rsidR="00460443" w:rsidRPr="00F8575F">
              <w:rPr>
                <w:rStyle w:val="Hyperlink"/>
                <w:noProof/>
                <w:lang w:eastAsia="zh-CN"/>
              </w:rPr>
              <w:t>4.3.3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_Toc80630246 \h </w:instrText>
            </w:r>
            <w:r w:rsidR="00460443">
              <w:rPr>
                <w:noProof/>
                <w:webHidden/>
              </w:rPr>
            </w:r>
            <w:r w:rsidR="00460443">
              <w:rPr>
                <w:noProof/>
                <w:webHidden/>
              </w:rPr>
              <w:fldChar w:fldCharType="separate"/>
            </w:r>
            <w:r w:rsidR="00460443">
              <w:rPr>
                <w:noProof/>
                <w:webHidden/>
              </w:rPr>
              <w:t>18</w:t>
            </w:r>
            <w:r w:rsidR="00460443">
              <w:rPr>
                <w:noProof/>
                <w:webHidden/>
              </w:rPr>
              <w:fldChar w:fldCharType="end"/>
            </w:r>
          </w:hyperlink>
        </w:p>
        <w:p w14:paraId="71FBD2AE" w14:textId="6C285F1A"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7" w:history="1">
            <w:r w:rsidR="00460443" w:rsidRPr="00F8575F">
              <w:rPr>
                <w:rStyle w:val="Hyperlink"/>
                <w:noProof/>
              </w:rPr>
              <w:t>4.4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PDSCH to HARQ-ACK on PUCCH</w:t>
            </w:r>
            <w:r w:rsidR="00460443">
              <w:rPr>
                <w:noProof/>
                <w:webHidden/>
              </w:rPr>
              <w:tab/>
            </w:r>
            <w:r w:rsidR="00460443">
              <w:rPr>
                <w:noProof/>
                <w:webHidden/>
              </w:rPr>
              <w:fldChar w:fldCharType="begin"/>
            </w:r>
            <w:r w:rsidR="00460443">
              <w:rPr>
                <w:noProof/>
                <w:webHidden/>
              </w:rPr>
              <w:instrText xml:space="preserve"> PAGEREF _Toc80630247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64CE510C" w14:textId="64CDC67E"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8" w:history="1">
            <w:r w:rsidR="00460443" w:rsidRPr="00F8575F">
              <w:rPr>
                <w:rStyle w:val="Hyperlink"/>
                <w:noProof/>
              </w:rPr>
              <w:t>4.4.1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_Toc80630248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5A0832AB" w14:textId="39FCE7ED"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9" w:history="1">
            <w:r w:rsidR="00460443" w:rsidRPr="00F8575F">
              <w:rPr>
                <w:rStyle w:val="Hyperlink"/>
                <w:noProof/>
                <w:lang w:eastAsia="zh-CN"/>
              </w:rPr>
              <w:t>4.4.2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_Toc80630249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078CA6E3" w14:textId="05D1D716"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0" w:history="1">
            <w:r w:rsidR="00460443" w:rsidRPr="00F8575F">
              <w:rPr>
                <w:rStyle w:val="Hyperlink"/>
                <w:noProof/>
                <w:lang w:eastAsia="zh-CN"/>
              </w:rPr>
              <w:t>4.4.3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_Toc80630250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39EB00FF" w14:textId="37A3A7D5"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1" w:history="1">
            <w:r w:rsidR="00460443" w:rsidRPr="00F8575F">
              <w:rPr>
                <w:rStyle w:val="Hyperlink"/>
                <w:noProof/>
              </w:rPr>
              <w:t>4.5</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CSI reference resource timing</w:t>
            </w:r>
            <w:r w:rsidR="00460443">
              <w:rPr>
                <w:noProof/>
                <w:webHidden/>
              </w:rPr>
              <w:tab/>
            </w:r>
            <w:r w:rsidR="00460443">
              <w:rPr>
                <w:noProof/>
                <w:webHidden/>
              </w:rPr>
              <w:fldChar w:fldCharType="begin"/>
            </w:r>
            <w:r w:rsidR="00460443">
              <w:rPr>
                <w:noProof/>
                <w:webHidden/>
              </w:rPr>
              <w:instrText xml:space="preserve"> PAGEREF _Toc80630251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79208C3" w14:textId="2F625306"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2" w:history="1">
            <w:r w:rsidR="00460443" w:rsidRPr="00F8575F">
              <w:rPr>
                <w:rStyle w:val="Hyperlink"/>
                <w:noProof/>
              </w:rPr>
              <w:t>4.5.1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_Toc80630252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866D751" w14:textId="0D15DC95"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3" w:history="1">
            <w:r w:rsidR="00460443" w:rsidRPr="00F8575F">
              <w:rPr>
                <w:rStyle w:val="Hyperlink"/>
                <w:noProof/>
                <w:lang w:eastAsia="zh-CN"/>
              </w:rPr>
              <w:t>4.5.2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_Toc80630253 \h </w:instrText>
            </w:r>
            <w:r w:rsidR="00460443">
              <w:rPr>
                <w:noProof/>
                <w:webHidden/>
              </w:rPr>
            </w:r>
            <w:r w:rsidR="00460443">
              <w:rPr>
                <w:noProof/>
                <w:webHidden/>
              </w:rPr>
              <w:fldChar w:fldCharType="separate"/>
            </w:r>
            <w:r w:rsidR="00460443">
              <w:rPr>
                <w:noProof/>
                <w:webHidden/>
              </w:rPr>
              <w:t>21</w:t>
            </w:r>
            <w:r w:rsidR="00460443">
              <w:rPr>
                <w:noProof/>
                <w:webHidden/>
              </w:rPr>
              <w:fldChar w:fldCharType="end"/>
            </w:r>
          </w:hyperlink>
        </w:p>
        <w:p w14:paraId="6C5EF3EC" w14:textId="4D157C4C"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4" w:history="1">
            <w:r w:rsidR="00460443" w:rsidRPr="00F8575F">
              <w:rPr>
                <w:rStyle w:val="Hyperlink"/>
                <w:noProof/>
                <w:lang w:eastAsia="zh-CN"/>
              </w:rPr>
              <w:t>4.5.3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_Toc80630254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11C0991A" w14:textId="62F87300"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5" w:history="1">
            <w:r w:rsidR="00460443" w:rsidRPr="00F8575F">
              <w:rPr>
                <w:rStyle w:val="Hyperlink"/>
                <w:noProof/>
              </w:rPr>
              <w:t>4.6</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MPDCCH to aperiodic SRS</w:t>
            </w:r>
            <w:r w:rsidR="00460443">
              <w:rPr>
                <w:noProof/>
                <w:webHidden/>
              </w:rPr>
              <w:tab/>
            </w:r>
            <w:r w:rsidR="00460443">
              <w:rPr>
                <w:noProof/>
                <w:webHidden/>
              </w:rPr>
              <w:fldChar w:fldCharType="begin"/>
            </w:r>
            <w:r w:rsidR="00460443">
              <w:rPr>
                <w:noProof/>
                <w:webHidden/>
              </w:rPr>
              <w:instrText xml:space="preserve"> PAGEREF _Toc80630255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4BE315F" w14:textId="4A75309E"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6" w:history="1">
            <w:r w:rsidR="00460443" w:rsidRPr="00F8575F">
              <w:rPr>
                <w:rStyle w:val="Hyperlink"/>
                <w:noProof/>
              </w:rPr>
              <w:t>4.6.1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_Toc80630256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F78C275" w14:textId="34F71B73"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7" w:history="1">
            <w:r w:rsidR="00460443" w:rsidRPr="00F8575F">
              <w:rPr>
                <w:rStyle w:val="Hyperlink"/>
                <w:noProof/>
                <w:lang w:eastAsia="zh-CN"/>
              </w:rPr>
              <w:t>4.6.2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_Toc80630257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46C8DE24" w14:textId="25904C5D"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8" w:history="1">
            <w:r w:rsidR="00460443" w:rsidRPr="00F8575F">
              <w:rPr>
                <w:rStyle w:val="Hyperlink"/>
                <w:noProof/>
                <w:lang w:eastAsia="zh-CN"/>
              </w:rPr>
              <w:t>4.6.3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_Toc80630258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22FEEA8A" w14:textId="3AC05094"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9" w:history="1">
            <w:r w:rsidR="00460443" w:rsidRPr="00F8575F">
              <w:rPr>
                <w:rStyle w:val="Hyperlink"/>
                <w:noProof/>
              </w:rPr>
              <w:t>4.7</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_Toc80630259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8787358" w14:textId="1EF8F5C1"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0" w:history="1">
            <w:r w:rsidR="00460443" w:rsidRPr="00F8575F">
              <w:rPr>
                <w:rStyle w:val="Hyperlink"/>
                <w:noProof/>
              </w:rPr>
              <w:t>4.7.1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_Toc80630260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FEDCE30" w14:textId="6B000412"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1" w:history="1">
            <w:r w:rsidR="00460443" w:rsidRPr="00F8575F">
              <w:rPr>
                <w:rStyle w:val="Hyperlink"/>
                <w:noProof/>
                <w:lang w:eastAsia="zh-CN"/>
              </w:rPr>
              <w:t>4.7.2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_Toc80630261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510BCB66" w14:textId="2860DA6E"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2" w:history="1">
            <w:r w:rsidR="00460443" w:rsidRPr="00F8575F">
              <w:rPr>
                <w:rStyle w:val="Hyperlink"/>
                <w:noProof/>
                <w:lang w:eastAsia="zh-CN"/>
              </w:rPr>
              <w:t>4.7.3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_Toc80630262 \h </w:instrText>
            </w:r>
            <w:r w:rsidR="00460443">
              <w:rPr>
                <w:noProof/>
                <w:webHidden/>
              </w:rPr>
            </w:r>
            <w:r w:rsidR="00460443">
              <w:rPr>
                <w:noProof/>
                <w:webHidden/>
              </w:rPr>
              <w:fldChar w:fldCharType="separate"/>
            </w:r>
            <w:r w:rsidR="00460443">
              <w:rPr>
                <w:noProof/>
                <w:webHidden/>
              </w:rPr>
              <w:t>25</w:t>
            </w:r>
            <w:r w:rsidR="00460443">
              <w:rPr>
                <w:noProof/>
                <w:webHidden/>
              </w:rPr>
              <w:fldChar w:fldCharType="end"/>
            </w:r>
          </w:hyperlink>
        </w:p>
        <w:p w14:paraId="4C86D83A" w14:textId="0EBB6E7D" w:rsidR="00460443" w:rsidRDefault="00D869A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63" w:history="1">
            <w:r w:rsidR="00460443" w:rsidRPr="00F8575F">
              <w:rPr>
                <w:rStyle w:val="Hyperlink"/>
                <w:noProof/>
              </w:rPr>
              <w:t>5</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Other Timing Relationships for eMTC/NB-IoT</w:t>
            </w:r>
            <w:r w:rsidR="00460443">
              <w:rPr>
                <w:noProof/>
                <w:webHidden/>
              </w:rPr>
              <w:tab/>
            </w:r>
            <w:r w:rsidR="00460443">
              <w:rPr>
                <w:noProof/>
                <w:webHidden/>
              </w:rPr>
              <w:fldChar w:fldCharType="begin"/>
            </w:r>
            <w:r w:rsidR="00460443">
              <w:rPr>
                <w:noProof/>
                <w:webHidden/>
              </w:rPr>
              <w:instrText xml:space="preserve"> PAGEREF _Toc80630263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6C22108B" w14:textId="70589493"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4" w:history="1">
            <w:r w:rsidR="00460443" w:rsidRPr="00F8575F">
              <w:rPr>
                <w:rStyle w:val="Hyperlink"/>
                <w:noProof/>
              </w:rPr>
              <w:t>5.1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NPDCCH order to NPRACH</w:t>
            </w:r>
            <w:r w:rsidR="00460443">
              <w:rPr>
                <w:noProof/>
                <w:webHidden/>
              </w:rPr>
              <w:tab/>
            </w:r>
            <w:r w:rsidR="00460443">
              <w:rPr>
                <w:noProof/>
                <w:webHidden/>
              </w:rPr>
              <w:fldChar w:fldCharType="begin"/>
            </w:r>
            <w:r w:rsidR="00460443">
              <w:rPr>
                <w:noProof/>
                <w:webHidden/>
              </w:rPr>
              <w:instrText xml:space="preserve"> PAGEREF _Toc80630264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1E19EC7" w14:textId="3C60C9F4"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5" w:history="1">
            <w:r w:rsidR="00460443" w:rsidRPr="00F8575F">
              <w:rPr>
                <w:rStyle w:val="Hyperlink"/>
                <w:noProof/>
              </w:rPr>
              <w:t>5.1.1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_Toc80630265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79522EA" w14:textId="670C394C"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6" w:history="1">
            <w:r w:rsidR="00460443" w:rsidRPr="00F8575F">
              <w:rPr>
                <w:rStyle w:val="Hyperlink"/>
                <w:noProof/>
                <w:lang w:eastAsia="zh-CN"/>
              </w:rPr>
              <w:t>5.1.2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_Toc80630266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2F695721" w14:textId="26436C64"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7" w:history="1">
            <w:r w:rsidR="00460443" w:rsidRPr="00F8575F">
              <w:rPr>
                <w:rStyle w:val="Hyperlink"/>
                <w:noProof/>
                <w:lang w:eastAsia="zh-CN"/>
              </w:rPr>
              <w:t>5.1.3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SECOND ROUND Discussion on </w:t>
            </w:r>
            <w:r w:rsidR="00460443" w:rsidRPr="00F8575F">
              <w:rPr>
                <w:rStyle w:val="Hyperlink"/>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_Toc80630267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7406B05" w14:textId="49E9E2D3"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8" w:history="1">
            <w:r w:rsidR="00460443" w:rsidRPr="00F8575F">
              <w:rPr>
                <w:rStyle w:val="Hyperlink"/>
                <w:noProof/>
              </w:rPr>
              <w:t>5.2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Preamble Retransmission</w:t>
            </w:r>
            <w:r w:rsidR="00460443">
              <w:rPr>
                <w:noProof/>
                <w:webHidden/>
              </w:rPr>
              <w:tab/>
            </w:r>
            <w:r w:rsidR="00460443">
              <w:rPr>
                <w:noProof/>
                <w:webHidden/>
              </w:rPr>
              <w:fldChar w:fldCharType="begin"/>
            </w:r>
            <w:r w:rsidR="00460443">
              <w:rPr>
                <w:noProof/>
                <w:webHidden/>
              </w:rPr>
              <w:instrText xml:space="preserve"> PAGEREF _Toc80630268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D569D71" w14:textId="5D419D0F"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9" w:history="1">
            <w:r w:rsidR="00460443" w:rsidRPr="00F8575F">
              <w:rPr>
                <w:rStyle w:val="Hyperlink"/>
                <w:noProof/>
              </w:rPr>
              <w:t>5.2.1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_Toc80630269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EE2F75A" w14:textId="2741BB23"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0" w:history="1">
            <w:r w:rsidR="00460443" w:rsidRPr="00F8575F">
              <w:rPr>
                <w:rStyle w:val="Hyperlink"/>
                <w:noProof/>
                <w:lang w:eastAsia="zh-CN"/>
              </w:rPr>
              <w:t>5.2.2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_Toc80630270 \h </w:instrText>
            </w:r>
            <w:r w:rsidR="00460443">
              <w:rPr>
                <w:noProof/>
                <w:webHidden/>
              </w:rPr>
            </w:r>
            <w:r w:rsidR="00460443">
              <w:rPr>
                <w:noProof/>
                <w:webHidden/>
              </w:rPr>
              <w:fldChar w:fldCharType="separate"/>
            </w:r>
            <w:r w:rsidR="00460443">
              <w:rPr>
                <w:noProof/>
                <w:webHidden/>
              </w:rPr>
              <w:t>28</w:t>
            </w:r>
            <w:r w:rsidR="00460443">
              <w:rPr>
                <w:noProof/>
                <w:webHidden/>
              </w:rPr>
              <w:fldChar w:fldCharType="end"/>
            </w:r>
          </w:hyperlink>
        </w:p>
        <w:p w14:paraId="643828E9" w14:textId="609A194B"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1" w:history="1">
            <w:r w:rsidR="00460443" w:rsidRPr="00F8575F">
              <w:rPr>
                <w:rStyle w:val="Hyperlink"/>
                <w:noProof/>
                <w:lang w:eastAsia="zh-CN"/>
              </w:rPr>
              <w:t>5.2.3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[CLOSED]SECOND ROUND Discussion on </w:t>
            </w:r>
            <w:r w:rsidR="00460443" w:rsidRPr="00F8575F">
              <w:rPr>
                <w:rStyle w:val="Hyperlink"/>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_Toc80630271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59865E2A" w14:textId="5D491A71"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2" w:history="1">
            <w:r w:rsidR="00460443" w:rsidRPr="00F8575F">
              <w:rPr>
                <w:rStyle w:val="Hyperlink"/>
                <w:noProof/>
              </w:rPr>
              <w:t>5.3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NPUSCH using PUR</w:t>
            </w:r>
            <w:r w:rsidR="00460443">
              <w:rPr>
                <w:noProof/>
                <w:webHidden/>
              </w:rPr>
              <w:tab/>
            </w:r>
            <w:r w:rsidR="00460443">
              <w:rPr>
                <w:noProof/>
                <w:webHidden/>
              </w:rPr>
              <w:fldChar w:fldCharType="begin"/>
            </w:r>
            <w:r w:rsidR="00460443">
              <w:rPr>
                <w:noProof/>
                <w:webHidden/>
              </w:rPr>
              <w:instrText xml:space="preserve"> PAGEREF _Toc80630272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12D76433" w14:textId="50D13791"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3" w:history="1">
            <w:r w:rsidR="00460443" w:rsidRPr="00F8575F">
              <w:rPr>
                <w:rStyle w:val="Hyperlink"/>
                <w:noProof/>
              </w:rPr>
              <w:t>5.3.1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_Toc80630273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6C2BC46D" w14:textId="5AABEFF0"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4" w:history="1">
            <w:r w:rsidR="00460443" w:rsidRPr="00F8575F">
              <w:rPr>
                <w:rStyle w:val="Hyperlink"/>
                <w:noProof/>
                <w:lang w:eastAsia="zh-CN"/>
              </w:rPr>
              <w:t>5.3.2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_Toc80630274 \h </w:instrText>
            </w:r>
            <w:r w:rsidR="00460443">
              <w:rPr>
                <w:noProof/>
                <w:webHidden/>
              </w:rPr>
            </w:r>
            <w:r w:rsidR="00460443">
              <w:rPr>
                <w:noProof/>
                <w:webHidden/>
              </w:rPr>
              <w:fldChar w:fldCharType="separate"/>
            </w:r>
            <w:r w:rsidR="00460443">
              <w:rPr>
                <w:noProof/>
                <w:webHidden/>
              </w:rPr>
              <w:t>30</w:t>
            </w:r>
            <w:r w:rsidR="00460443">
              <w:rPr>
                <w:noProof/>
                <w:webHidden/>
              </w:rPr>
              <w:fldChar w:fldCharType="end"/>
            </w:r>
          </w:hyperlink>
        </w:p>
        <w:p w14:paraId="661B89DF" w14:textId="08FC6EDF"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5" w:history="1">
            <w:r w:rsidR="00460443" w:rsidRPr="00F8575F">
              <w:rPr>
                <w:rStyle w:val="Hyperlink"/>
                <w:noProof/>
                <w:lang w:eastAsia="zh-CN"/>
              </w:rPr>
              <w:t>5.3.3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_Toc80630275 \h </w:instrText>
            </w:r>
            <w:r w:rsidR="00460443">
              <w:rPr>
                <w:noProof/>
                <w:webHidden/>
              </w:rPr>
            </w:r>
            <w:r w:rsidR="00460443">
              <w:rPr>
                <w:noProof/>
                <w:webHidden/>
              </w:rPr>
              <w:fldChar w:fldCharType="separate"/>
            </w:r>
            <w:r w:rsidR="00460443">
              <w:rPr>
                <w:noProof/>
                <w:webHidden/>
              </w:rPr>
              <w:t>31</w:t>
            </w:r>
            <w:r w:rsidR="00460443">
              <w:rPr>
                <w:noProof/>
                <w:webHidden/>
              </w:rPr>
              <w:fldChar w:fldCharType="end"/>
            </w:r>
          </w:hyperlink>
        </w:p>
        <w:p w14:paraId="49852F04" w14:textId="49CE6C01" w:rsidR="00460443" w:rsidRDefault="00D869A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76" w:history="1">
            <w:r w:rsidR="00460443" w:rsidRPr="00F8575F">
              <w:rPr>
                <w:rStyle w:val="Hyperlink"/>
                <w:noProof/>
              </w:rPr>
              <w:t>6</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Handling</w:t>
            </w:r>
            <w:r w:rsidR="00460443">
              <w:rPr>
                <w:noProof/>
                <w:webHidden/>
              </w:rPr>
              <w:tab/>
            </w:r>
            <w:r w:rsidR="00460443">
              <w:rPr>
                <w:noProof/>
                <w:webHidden/>
              </w:rPr>
              <w:fldChar w:fldCharType="begin"/>
            </w:r>
            <w:r w:rsidR="00460443">
              <w:rPr>
                <w:noProof/>
                <w:webHidden/>
              </w:rPr>
              <w:instrText xml:space="preserve"> PAGEREF _Toc80630276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156981B9" w14:textId="176C1460"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7" w:history="1">
            <w:r w:rsidR="00460443" w:rsidRPr="00F8575F">
              <w:rPr>
                <w:rStyle w:val="Hyperlink"/>
                <w:noProof/>
              </w:rPr>
              <w:t>6.1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at initial access</w:t>
            </w:r>
            <w:r w:rsidR="00460443">
              <w:rPr>
                <w:noProof/>
                <w:webHidden/>
              </w:rPr>
              <w:tab/>
            </w:r>
            <w:r w:rsidR="00460443">
              <w:rPr>
                <w:noProof/>
                <w:webHidden/>
              </w:rPr>
              <w:fldChar w:fldCharType="begin"/>
            </w:r>
            <w:r w:rsidR="00460443">
              <w:rPr>
                <w:noProof/>
                <w:webHidden/>
              </w:rPr>
              <w:instrText xml:space="preserve"> PAGEREF _Toc80630277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0BA264CF" w14:textId="7396A9E2"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8" w:history="1">
            <w:r w:rsidR="00460443" w:rsidRPr="00F8575F">
              <w:rPr>
                <w:rStyle w:val="Hyperlink"/>
                <w:noProof/>
              </w:rPr>
              <w:t>6.1.1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_Toc80630278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7002216D" w14:textId="03615AD2"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9" w:history="1">
            <w:r w:rsidR="00460443" w:rsidRPr="00F8575F">
              <w:rPr>
                <w:rStyle w:val="Hyperlink"/>
                <w:noProof/>
                <w:lang w:eastAsia="zh-CN"/>
              </w:rPr>
              <w:t>6.1.2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K_offset at initial access</w:t>
            </w:r>
            <w:r w:rsidR="00460443">
              <w:rPr>
                <w:noProof/>
                <w:webHidden/>
              </w:rPr>
              <w:tab/>
            </w:r>
            <w:r w:rsidR="00460443">
              <w:rPr>
                <w:noProof/>
                <w:webHidden/>
              </w:rPr>
              <w:fldChar w:fldCharType="begin"/>
            </w:r>
            <w:r w:rsidR="00460443">
              <w:rPr>
                <w:noProof/>
                <w:webHidden/>
              </w:rPr>
              <w:instrText xml:space="preserve"> PAGEREF _Toc80630279 \h </w:instrText>
            </w:r>
            <w:r w:rsidR="00460443">
              <w:rPr>
                <w:noProof/>
                <w:webHidden/>
              </w:rPr>
            </w:r>
            <w:r w:rsidR="00460443">
              <w:rPr>
                <w:noProof/>
                <w:webHidden/>
              </w:rPr>
              <w:fldChar w:fldCharType="separate"/>
            </w:r>
            <w:r w:rsidR="00460443">
              <w:rPr>
                <w:noProof/>
                <w:webHidden/>
              </w:rPr>
              <w:t>33</w:t>
            </w:r>
            <w:r w:rsidR="00460443">
              <w:rPr>
                <w:noProof/>
                <w:webHidden/>
              </w:rPr>
              <w:fldChar w:fldCharType="end"/>
            </w:r>
          </w:hyperlink>
        </w:p>
        <w:p w14:paraId="1CC956B3" w14:textId="0E342AC3"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0" w:history="1">
            <w:r w:rsidR="00460443" w:rsidRPr="00F8575F">
              <w:rPr>
                <w:rStyle w:val="Hyperlink"/>
                <w:noProof/>
              </w:rPr>
              <w:t>6.2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K_offset after initial access</w:t>
            </w:r>
            <w:r w:rsidR="00460443">
              <w:rPr>
                <w:noProof/>
                <w:webHidden/>
              </w:rPr>
              <w:tab/>
            </w:r>
            <w:r w:rsidR="00460443">
              <w:rPr>
                <w:noProof/>
                <w:webHidden/>
              </w:rPr>
              <w:fldChar w:fldCharType="begin"/>
            </w:r>
            <w:r w:rsidR="00460443">
              <w:rPr>
                <w:noProof/>
                <w:webHidden/>
              </w:rPr>
              <w:instrText xml:space="preserve"> PAGEREF _Toc80630280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730FCD7E" w14:textId="7379B4F8"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1" w:history="1">
            <w:r w:rsidR="00460443" w:rsidRPr="00F8575F">
              <w:rPr>
                <w:rStyle w:val="Hyperlink"/>
                <w:noProof/>
              </w:rPr>
              <w:t>6.2.1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_Toc80630281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404B4B04" w14:textId="64AE2A1A"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2" w:history="1">
            <w:r w:rsidR="00460443" w:rsidRPr="00F8575F">
              <w:rPr>
                <w:rStyle w:val="Hyperlink"/>
                <w:noProof/>
                <w:lang w:eastAsia="zh-CN"/>
              </w:rPr>
              <w:t>6.2.2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_Toc80630282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2389B631" w14:textId="5ADC35EA"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3" w:history="1">
            <w:r w:rsidR="00460443" w:rsidRPr="00F8575F">
              <w:rPr>
                <w:rStyle w:val="Hyperlink"/>
                <w:noProof/>
                <w:lang w:eastAsia="zh-CN"/>
              </w:rPr>
              <w:t>6.2.3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_Toc80630283 \h </w:instrText>
            </w:r>
            <w:r w:rsidR="00460443">
              <w:rPr>
                <w:noProof/>
                <w:webHidden/>
              </w:rPr>
            </w:r>
            <w:r w:rsidR="00460443">
              <w:rPr>
                <w:noProof/>
                <w:webHidden/>
              </w:rPr>
              <w:fldChar w:fldCharType="separate"/>
            </w:r>
            <w:r w:rsidR="00460443">
              <w:rPr>
                <w:noProof/>
                <w:webHidden/>
              </w:rPr>
              <w:t>36</w:t>
            </w:r>
            <w:r w:rsidR="00460443">
              <w:rPr>
                <w:noProof/>
                <w:webHidden/>
              </w:rPr>
              <w:fldChar w:fldCharType="end"/>
            </w:r>
          </w:hyperlink>
        </w:p>
        <w:p w14:paraId="751F3231" w14:textId="2E1F258D"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4" w:history="1">
            <w:r w:rsidR="00460443" w:rsidRPr="00F8575F">
              <w:rPr>
                <w:rStyle w:val="Hyperlink"/>
                <w:noProof/>
                <w:lang w:eastAsia="zh-CN"/>
              </w:rPr>
              <w:t>6.2.4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[CLOSED] THIRD ROUND Discussion on </w:t>
            </w:r>
            <w:r w:rsidR="00460443" w:rsidRPr="00F8575F">
              <w:rPr>
                <w:rStyle w:val="Hyperlink"/>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_Toc80630284 \h </w:instrText>
            </w:r>
            <w:r w:rsidR="00460443">
              <w:rPr>
                <w:noProof/>
                <w:webHidden/>
              </w:rPr>
            </w:r>
            <w:r w:rsidR="00460443">
              <w:rPr>
                <w:noProof/>
                <w:webHidden/>
              </w:rPr>
              <w:fldChar w:fldCharType="separate"/>
            </w:r>
            <w:r w:rsidR="00460443">
              <w:rPr>
                <w:noProof/>
                <w:webHidden/>
              </w:rPr>
              <w:t>37</w:t>
            </w:r>
            <w:r w:rsidR="00460443">
              <w:rPr>
                <w:noProof/>
                <w:webHidden/>
              </w:rPr>
              <w:fldChar w:fldCharType="end"/>
            </w:r>
          </w:hyperlink>
        </w:p>
        <w:p w14:paraId="48D56B13" w14:textId="2A59C312" w:rsidR="00460443" w:rsidRDefault="00D869A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85" w:history="1">
            <w:r w:rsidR="00460443" w:rsidRPr="00F8575F">
              <w:rPr>
                <w:rStyle w:val="Hyperlink"/>
                <w:noProof/>
              </w:rPr>
              <w:t>7</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UE specific TA</w:t>
            </w:r>
            <w:r w:rsidR="00460443">
              <w:rPr>
                <w:noProof/>
                <w:webHidden/>
              </w:rPr>
              <w:tab/>
            </w:r>
            <w:r w:rsidR="00460443">
              <w:rPr>
                <w:noProof/>
                <w:webHidden/>
              </w:rPr>
              <w:fldChar w:fldCharType="begin"/>
            </w:r>
            <w:r w:rsidR="00460443">
              <w:rPr>
                <w:noProof/>
                <w:webHidden/>
              </w:rPr>
              <w:instrText xml:space="preserve"> PAGEREF _Toc80630285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E7999AF" w14:textId="75EDA87F"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6" w:history="1">
            <w:r w:rsidR="00460443" w:rsidRPr="00F8575F">
              <w:rPr>
                <w:rStyle w:val="Hyperlink"/>
                <w:noProof/>
              </w:rPr>
              <w:t>7.1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Need and role for UE-specific TA</w:t>
            </w:r>
            <w:r w:rsidR="00460443">
              <w:rPr>
                <w:noProof/>
                <w:webHidden/>
              </w:rPr>
              <w:tab/>
            </w:r>
            <w:r w:rsidR="00460443">
              <w:rPr>
                <w:noProof/>
                <w:webHidden/>
              </w:rPr>
              <w:fldChar w:fldCharType="begin"/>
            </w:r>
            <w:r w:rsidR="00460443">
              <w:rPr>
                <w:noProof/>
                <w:webHidden/>
              </w:rPr>
              <w:instrText xml:space="preserve"> PAGEREF _Toc80630286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5A09A9FC" w14:textId="71B49CB3"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7" w:history="1">
            <w:r w:rsidR="00460443" w:rsidRPr="00F8575F">
              <w:rPr>
                <w:rStyle w:val="Hyperlink"/>
                <w:noProof/>
              </w:rPr>
              <w:t>7.1.1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_Toc80630287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FCB1977" w14:textId="0C48D873"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8" w:history="1">
            <w:r w:rsidR="00460443" w:rsidRPr="00F8575F">
              <w:rPr>
                <w:rStyle w:val="Hyperlink"/>
                <w:noProof/>
                <w:lang w:eastAsia="zh-CN"/>
              </w:rPr>
              <w:t>7.1.2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FIRST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_Toc80630288 \h </w:instrText>
            </w:r>
            <w:r w:rsidR="00460443">
              <w:rPr>
                <w:noProof/>
                <w:webHidden/>
              </w:rPr>
            </w:r>
            <w:r w:rsidR="00460443">
              <w:rPr>
                <w:noProof/>
                <w:webHidden/>
              </w:rPr>
              <w:fldChar w:fldCharType="separate"/>
            </w:r>
            <w:r w:rsidR="00460443">
              <w:rPr>
                <w:noProof/>
                <w:webHidden/>
              </w:rPr>
              <w:t>40</w:t>
            </w:r>
            <w:r w:rsidR="00460443">
              <w:rPr>
                <w:noProof/>
                <w:webHidden/>
              </w:rPr>
              <w:fldChar w:fldCharType="end"/>
            </w:r>
          </w:hyperlink>
        </w:p>
        <w:p w14:paraId="6D9CB9CD" w14:textId="4721C64F"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9" w:history="1">
            <w:r w:rsidR="00460443" w:rsidRPr="00F8575F">
              <w:rPr>
                <w:rStyle w:val="Hyperlink"/>
                <w:noProof/>
                <w:lang w:eastAsia="zh-CN"/>
              </w:rPr>
              <w:t>7.1.3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_Toc80630289 \h </w:instrText>
            </w:r>
            <w:r w:rsidR="00460443">
              <w:rPr>
                <w:noProof/>
                <w:webHidden/>
              </w:rPr>
            </w:r>
            <w:r w:rsidR="00460443">
              <w:rPr>
                <w:noProof/>
                <w:webHidden/>
              </w:rPr>
              <w:fldChar w:fldCharType="separate"/>
            </w:r>
            <w:r w:rsidR="00460443">
              <w:rPr>
                <w:noProof/>
                <w:webHidden/>
              </w:rPr>
              <w:t>42</w:t>
            </w:r>
            <w:r w:rsidR="00460443">
              <w:rPr>
                <w:noProof/>
                <w:webHidden/>
              </w:rPr>
              <w:fldChar w:fldCharType="end"/>
            </w:r>
          </w:hyperlink>
        </w:p>
        <w:p w14:paraId="3090E9EE" w14:textId="4040A47D"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0" w:history="1">
            <w:r w:rsidR="00460443" w:rsidRPr="00F8575F">
              <w:rPr>
                <w:rStyle w:val="Hyperlink"/>
                <w:noProof/>
                <w:lang w:eastAsia="zh-CN"/>
              </w:rPr>
              <w:t>7.1.4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_Toc80630290 \h </w:instrText>
            </w:r>
            <w:r w:rsidR="00460443">
              <w:rPr>
                <w:noProof/>
                <w:webHidden/>
              </w:rPr>
            </w:r>
            <w:r w:rsidR="00460443">
              <w:rPr>
                <w:noProof/>
                <w:webHidden/>
              </w:rPr>
              <w:fldChar w:fldCharType="separate"/>
            </w:r>
            <w:r w:rsidR="00460443">
              <w:rPr>
                <w:noProof/>
                <w:webHidden/>
              </w:rPr>
              <w:t>44</w:t>
            </w:r>
            <w:r w:rsidR="00460443">
              <w:rPr>
                <w:noProof/>
                <w:webHidden/>
              </w:rPr>
              <w:fldChar w:fldCharType="end"/>
            </w:r>
          </w:hyperlink>
        </w:p>
        <w:p w14:paraId="426B1E10" w14:textId="4B051D6A"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1" w:history="1">
            <w:r w:rsidR="00460443" w:rsidRPr="00F8575F">
              <w:rPr>
                <w:rStyle w:val="Hyperlink"/>
                <w:noProof/>
              </w:rPr>
              <w:t>7.2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_Toc80630291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226D140C" w14:textId="43367DCB"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2" w:history="1">
            <w:r w:rsidR="00460443" w:rsidRPr="00F8575F">
              <w:rPr>
                <w:rStyle w:val="Hyperlink"/>
                <w:noProof/>
              </w:rPr>
              <w:t>7.2.1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_Toc80630292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4DA6C7BB" w14:textId="243D6EF9"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3" w:history="1">
            <w:r w:rsidR="00460443" w:rsidRPr="00F8575F">
              <w:rPr>
                <w:rStyle w:val="Hyperlink"/>
                <w:noProof/>
              </w:rPr>
              <w:t>7.2.2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_Toc80630293 \h </w:instrText>
            </w:r>
            <w:r w:rsidR="00460443">
              <w:rPr>
                <w:noProof/>
                <w:webHidden/>
              </w:rPr>
            </w:r>
            <w:r w:rsidR="00460443">
              <w:rPr>
                <w:noProof/>
                <w:webHidden/>
              </w:rPr>
              <w:fldChar w:fldCharType="separate"/>
            </w:r>
            <w:r w:rsidR="00460443">
              <w:rPr>
                <w:noProof/>
                <w:webHidden/>
              </w:rPr>
              <w:t>46</w:t>
            </w:r>
            <w:r w:rsidR="00460443">
              <w:rPr>
                <w:noProof/>
                <w:webHidden/>
              </w:rPr>
              <w:fldChar w:fldCharType="end"/>
            </w:r>
          </w:hyperlink>
        </w:p>
        <w:p w14:paraId="124933B1" w14:textId="668A9008"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4" w:history="1">
            <w:r w:rsidR="00460443" w:rsidRPr="00F8575F">
              <w:rPr>
                <w:rStyle w:val="Hyperlink"/>
                <w:noProof/>
              </w:rPr>
              <w:t>7.2.3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Ordering of timing advance and </w:t>
            </w:r>
            <w:r w:rsidR="00460443" w:rsidRPr="00F8575F">
              <w:rPr>
                <w:rStyle w:val="Hyperlink"/>
                <w:i/>
                <w:iCs/>
                <w:noProof/>
              </w:rPr>
              <w:t>K</w:t>
            </w:r>
            <w:r w:rsidR="00460443" w:rsidRPr="00F8575F">
              <w:rPr>
                <w:rStyle w:val="Hyperlink"/>
                <w:i/>
                <w:iCs/>
                <w:noProof/>
                <w:vertAlign w:val="subscript"/>
              </w:rPr>
              <w:t>offset</w:t>
            </w:r>
            <w:r w:rsidR="00460443" w:rsidRPr="00F8575F">
              <w:rPr>
                <w:rStyle w:val="Hyperlink"/>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_Toc80630294 \h </w:instrText>
            </w:r>
            <w:r w:rsidR="00460443">
              <w:rPr>
                <w:noProof/>
                <w:webHidden/>
              </w:rPr>
            </w:r>
            <w:r w:rsidR="00460443">
              <w:rPr>
                <w:noProof/>
                <w:webHidden/>
              </w:rPr>
              <w:fldChar w:fldCharType="separate"/>
            </w:r>
            <w:r w:rsidR="00460443">
              <w:rPr>
                <w:noProof/>
                <w:webHidden/>
              </w:rPr>
              <w:t>47</w:t>
            </w:r>
            <w:r w:rsidR="00460443">
              <w:rPr>
                <w:noProof/>
                <w:webHidden/>
              </w:rPr>
              <w:fldChar w:fldCharType="end"/>
            </w:r>
          </w:hyperlink>
        </w:p>
        <w:p w14:paraId="1D50D037" w14:textId="3F6E7B1E"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5" w:history="1">
            <w:r w:rsidR="00460443" w:rsidRPr="00F8575F">
              <w:rPr>
                <w:rStyle w:val="Hyperlink"/>
                <w:noProof/>
              </w:rPr>
              <w:t>7.3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Determining UE-eNB RTT</w:t>
            </w:r>
            <w:r w:rsidR="00460443">
              <w:rPr>
                <w:noProof/>
                <w:webHidden/>
              </w:rPr>
              <w:tab/>
            </w:r>
            <w:r w:rsidR="00460443">
              <w:rPr>
                <w:noProof/>
                <w:webHidden/>
              </w:rPr>
              <w:fldChar w:fldCharType="begin"/>
            </w:r>
            <w:r w:rsidR="00460443">
              <w:rPr>
                <w:noProof/>
                <w:webHidden/>
              </w:rPr>
              <w:instrText xml:space="preserve"> PAGEREF _Toc80630295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40508953" w14:textId="08FB0260"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6" w:history="1">
            <w:r w:rsidR="00460443" w:rsidRPr="00F8575F">
              <w:rPr>
                <w:rStyle w:val="Hyperlink"/>
                <w:noProof/>
              </w:rPr>
              <w:t>7.3.1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_Toc80630296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6CB10998" w14:textId="49F1BF52"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7" w:history="1">
            <w:r w:rsidR="00460443" w:rsidRPr="00F8575F">
              <w:rPr>
                <w:rStyle w:val="Hyperlink"/>
                <w:noProof/>
              </w:rPr>
              <w:t>7.3.2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Determining UE-eNB RTT</w:t>
            </w:r>
            <w:r w:rsidR="00460443">
              <w:rPr>
                <w:noProof/>
                <w:webHidden/>
              </w:rPr>
              <w:tab/>
            </w:r>
            <w:r w:rsidR="00460443">
              <w:rPr>
                <w:noProof/>
                <w:webHidden/>
              </w:rPr>
              <w:fldChar w:fldCharType="begin"/>
            </w:r>
            <w:r w:rsidR="00460443">
              <w:rPr>
                <w:noProof/>
                <w:webHidden/>
              </w:rPr>
              <w:instrText xml:space="preserve"> PAGEREF _Toc80630297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5ECA0141" w14:textId="39C8B243"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8" w:history="1">
            <w:r w:rsidR="00460443" w:rsidRPr="00F8575F">
              <w:rPr>
                <w:rStyle w:val="Hyperlink"/>
                <w:noProof/>
              </w:rPr>
              <w:t>7.3.3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Determining UE-eNB RTT</w:t>
            </w:r>
            <w:r w:rsidR="00460443">
              <w:rPr>
                <w:noProof/>
                <w:webHidden/>
              </w:rPr>
              <w:tab/>
            </w:r>
            <w:r w:rsidR="00460443">
              <w:rPr>
                <w:noProof/>
                <w:webHidden/>
              </w:rPr>
              <w:fldChar w:fldCharType="begin"/>
            </w:r>
            <w:r w:rsidR="00460443">
              <w:rPr>
                <w:noProof/>
                <w:webHidden/>
              </w:rPr>
              <w:instrText xml:space="preserve"> PAGEREF _Toc80630298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069F1054" w14:textId="26F6ECF9" w:rsidR="00460443" w:rsidRDefault="00D869A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99" w:history="1">
            <w:r w:rsidR="00460443" w:rsidRPr="00F8575F">
              <w:rPr>
                <w:rStyle w:val="Hyperlink"/>
                <w:noProof/>
              </w:rPr>
              <w:t>8</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Other issues and relationships</w:t>
            </w:r>
            <w:r w:rsidR="00460443">
              <w:rPr>
                <w:noProof/>
                <w:webHidden/>
              </w:rPr>
              <w:tab/>
            </w:r>
            <w:r w:rsidR="00460443">
              <w:rPr>
                <w:noProof/>
                <w:webHidden/>
              </w:rPr>
              <w:fldChar w:fldCharType="begin"/>
            </w:r>
            <w:r w:rsidR="00460443">
              <w:rPr>
                <w:noProof/>
                <w:webHidden/>
              </w:rPr>
              <w:instrText xml:space="preserve"> PAGEREF _Toc80630299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1F4227B5" w14:textId="392DAD13"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0" w:history="1">
            <w:r w:rsidR="00460443" w:rsidRPr="00F8575F">
              <w:rPr>
                <w:rStyle w:val="Hyperlink"/>
                <w:noProof/>
              </w:rPr>
              <w:t>8.1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Half duplex operation</w:t>
            </w:r>
            <w:r w:rsidR="00460443">
              <w:rPr>
                <w:noProof/>
                <w:webHidden/>
              </w:rPr>
              <w:tab/>
            </w:r>
            <w:r w:rsidR="00460443">
              <w:rPr>
                <w:noProof/>
                <w:webHidden/>
              </w:rPr>
              <w:fldChar w:fldCharType="begin"/>
            </w:r>
            <w:r w:rsidR="00460443">
              <w:rPr>
                <w:noProof/>
                <w:webHidden/>
              </w:rPr>
              <w:instrText xml:space="preserve"> PAGEREF _Toc80630300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47F9FF47" w14:textId="6CBD5473"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1" w:history="1">
            <w:r w:rsidR="00460443" w:rsidRPr="00F8575F">
              <w:rPr>
                <w:rStyle w:val="Hyperlink"/>
                <w:noProof/>
              </w:rPr>
              <w:t>8.1.1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_Toc80630301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5CC32D4B" w14:textId="71197AFA"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2" w:history="1">
            <w:r w:rsidR="00460443" w:rsidRPr="00F8575F">
              <w:rPr>
                <w:rStyle w:val="Hyperlink"/>
                <w:noProof/>
              </w:rPr>
              <w:t>8.1.2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Half Duplex Operation</w:t>
            </w:r>
            <w:r w:rsidR="00460443">
              <w:rPr>
                <w:noProof/>
                <w:webHidden/>
              </w:rPr>
              <w:tab/>
            </w:r>
            <w:r w:rsidR="00460443">
              <w:rPr>
                <w:noProof/>
                <w:webHidden/>
              </w:rPr>
              <w:fldChar w:fldCharType="begin"/>
            </w:r>
            <w:r w:rsidR="00460443">
              <w:rPr>
                <w:noProof/>
                <w:webHidden/>
              </w:rPr>
              <w:instrText xml:space="preserve"> PAGEREF _Toc80630302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6AD82AB" w14:textId="1FC32EFB"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3" w:history="1">
            <w:r w:rsidR="00460443" w:rsidRPr="00F8575F">
              <w:rPr>
                <w:rStyle w:val="Hyperlink"/>
                <w:noProof/>
              </w:rPr>
              <w:t>8.1.3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Half Duplex Operation</w:t>
            </w:r>
            <w:r w:rsidR="00460443">
              <w:rPr>
                <w:noProof/>
                <w:webHidden/>
              </w:rPr>
              <w:tab/>
            </w:r>
            <w:r w:rsidR="00460443">
              <w:rPr>
                <w:noProof/>
                <w:webHidden/>
              </w:rPr>
              <w:fldChar w:fldCharType="begin"/>
            </w:r>
            <w:r w:rsidR="00460443">
              <w:rPr>
                <w:noProof/>
                <w:webHidden/>
              </w:rPr>
              <w:instrText xml:space="preserve"> PAGEREF _Toc80630303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097AAD98" w14:textId="50A74882"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4" w:history="1">
            <w:r w:rsidR="00460443" w:rsidRPr="00F8575F">
              <w:rPr>
                <w:rStyle w:val="Hyperlink"/>
                <w:noProof/>
              </w:rPr>
              <w:t>8.2</w:t>
            </w:r>
            <w:r w:rsidR="00460443">
              <w:rPr>
                <w:rFonts w:asciiTheme="minorHAnsi" w:eastAsiaTheme="minorEastAsia" w:hAnsiTheme="minorHAnsi" w:cstheme="minorBidi"/>
                <w:noProof/>
                <w:sz w:val="22"/>
                <w:szCs w:val="22"/>
                <w:lang w:val="en-GB" w:eastAsia="en-GB"/>
              </w:rPr>
              <w:tab/>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_Toc80630304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2626108" w14:textId="43D81B71"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5" w:history="1">
            <w:r w:rsidR="00460443" w:rsidRPr="00F8575F">
              <w:rPr>
                <w:rStyle w:val="Hyperlink"/>
                <w:noProof/>
              </w:rPr>
              <w:t>8.2.1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_Toc80630305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53314E51" w14:textId="4F367998"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6" w:history="1">
            <w:r w:rsidR="00460443" w:rsidRPr="00F8575F">
              <w:rPr>
                <w:rStyle w:val="Hyperlink"/>
                <w:noProof/>
              </w:rPr>
              <w:t>8.2.2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SECOND ROUND Discussion on </w:t>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_Toc80630306 \h </w:instrText>
            </w:r>
            <w:r w:rsidR="00460443">
              <w:rPr>
                <w:noProof/>
                <w:webHidden/>
              </w:rPr>
            </w:r>
            <w:r w:rsidR="00460443">
              <w:rPr>
                <w:noProof/>
                <w:webHidden/>
              </w:rPr>
              <w:fldChar w:fldCharType="separate"/>
            </w:r>
            <w:r w:rsidR="00460443">
              <w:rPr>
                <w:noProof/>
                <w:webHidden/>
              </w:rPr>
              <w:t>52</w:t>
            </w:r>
            <w:r w:rsidR="00460443">
              <w:rPr>
                <w:noProof/>
                <w:webHidden/>
              </w:rPr>
              <w:fldChar w:fldCharType="end"/>
            </w:r>
          </w:hyperlink>
        </w:p>
        <w:p w14:paraId="25964E2C" w14:textId="11DD7CBB"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7" w:history="1">
            <w:r w:rsidR="00460443" w:rsidRPr="00F8575F">
              <w:rPr>
                <w:rStyle w:val="Hyperlink"/>
                <w:noProof/>
              </w:rPr>
              <w:t>8.2.3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 xml:space="preserve">THIRD ROUND Discussion on </w:t>
            </w:r>
            <w:r w:rsidR="00460443" w:rsidRPr="00F8575F">
              <w:rPr>
                <w:rStyle w:val="Hyperlink"/>
                <w:iCs/>
                <w:noProof/>
              </w:rPr>
              <w:t xml:space="preserve">UL </w:t>
            </w:r>
            <w:r w:rsidR="00460443" w:rsidRPr="00F8575F">
              <w:rPr>
                <w:rStyle w:val="Hyperlink"/>
                <w:noProof/>
              </w:rPr>
              <w:t>transmission gap in IoT NTN</w:t>
            </w:r>
            <w:r w:rsidR="00460443">
              <w:rPr>
                <w:noProof/>
                <w:webHidden/>
              </w:rPr>
              <w:tab/>
            </w:r>
            <w:r w:rsidR="00460443">
              <w:rPr>
                <w:noProof/>
                <w:webHidden/>
              </w:rPr>
              <w:fldChar w:fldCharType="begin"/>
            </w:r>
            <w:r w:rsidR="00460443">
              <w:rPr>
                <w:noProof/>
                <w:webHidden/>
              </w:rPr>
              <w:instrText xml:space="preserve"> PAGEREF _Toc80630307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1241B22C" w14:textId="4F00B520"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8" w:history="1">
            <w:r w:rsidR="00460443" w:rsidRPr="00F8575F">
              <w:rPr>
                <w:rStyle w:val="Hyperlink"/>
                <w:noProof/>
              </w:rPr>
              <w:t>8.3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PDCCH monitoring restrictions</w:t>
            </w:r>
            <w:r w:rsidR="00460443">
              <w:rPr>
                <w:noProof/>
                <w:webHidden/>
              </w:rPr>
              <w:tab/>
            </w:r>
            <w:r w:rsidR="00460443">
              <w:rPr>
                <w:noProof/>
                <w:webHidden/>
              </w:rPr>
              <w:fldChar w:fldCharType="begin"/>
            </w:r>
            <w:r w:rsidR="00460443">
              <w:rPr>
                <w:noProof/>
                <w:webHidden/>
              </w:rPr>
              <w:instrText xml:space="preserve"> PAGEREF _Toc80630308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D5D00B2" w14:textId="6ADE920C"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9" w:history="1">
            <w:r w:rsidR="00460443" w:rsidRPr="00F8575F">
              <w:rPr>
                <w:rStyle w:val="Hyperlink"/>
                <w:noProof/>
              </w:rPr>
              <w:t>8.3.1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_Toc80630309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F0AE23" w14:textId="103B235F"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0" w:history="1">
            <w:r w:rsidR="00460443" w:rsidRPr="00F8575F">
              <w:rPr>
                <w:rStyle w:val="Hyperlink"/>
                <w:noProof/>
              </w:rPr>
              <w:t>8.3.2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_Toc80630310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55701E" w14:textId="54F2A3A5"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1" w:history="1">
            <w:r w:rsidR="00460443" w:rsidRPr="00F8575F">
              <w:rPr>
                <w:rStyle w:val="Hyperlink"/>
                <w:noProof/>
              </w:rPr>
              <w:t>8.3.3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_Toc80630311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2FBB3565" w14:textId="7EAC17B6" w:rsidR="00460443" w:rsidRDefault="00D869A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12" w:history="1">
            <w:r w:rsidR="00460443" w:rsidRPr="00F8575F">
              <w:rPr>
                <w:rStyle w:val="Hyperlink"/>
                <w:noProof/>
              </w:rPr>
              <w:t>8.4</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Interrupted downlink/Guard subframes</w:t>
            </w:r>
            <w:r w:rsidR="00460443">
              <w:rPr>
                <w:noProof/>
                <w:webHidden/>
              </w:rPr>
              <w:tab/>
            </w:r>
            <w:r w:rsidR="00460443">
              <w:rPr>
                <w:noProof/>
                <w:webHidden/>
              </w:rPr>
              <w:fldChar w:fldCharType="begin"/>
            </w:r>
            <w:r w:rsidR="00460443">
              <w:rPr>
                <w:noProof/>
                <w:webHidden/>
              </w:rPr>
              <w:instrText xml:space="preserve"> PAGEREF _Toc80630312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3BFC3F54" w14:textId="62CC22EB"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3" w:history="1">
            <w:r w:rsidR="00460443" w:rsidRPr="00F8575F">
              <w:rPr>
                <w:rStyle w:val="Hyperlink"/>
                <w:noProof/>
              </w:rPr>
              <w:t>8.4.1</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_Toc80630313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571658F9" w14:textId="487FD5D2"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4" w:history="1">
            <w:r w:rsidR="00460443" w:rsidRPr="00F8575F">
              <w:rPr>
                <w:rStyle w:val="Hyperlink"/>
                <w:noProof/>
              </w:rPr>
              <w:t>8.4.2</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SECOND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_Toc80630314 \h </w:instrText>
            </w:r>
            <w:r w:rsidR="00460443">
              <w:rPr>
                <w:noProof/>
                <w:webHidden/>
              </w:rPr>
            </w:r>
            <w:r w:rsidR="00460443">
              <w:rPr>
                <w:noProof/>
                <w:webHidden/>
              </w:rPr>
              <w:fldChar w:fldCharType="separate"/>
            </w:r>
            <w:r w:rsidR="00460443">
              <w:rPr>
                <w:noProof/>
                <w:webHidden/>
              </w:rPr>
              <w:t>55</w:t>
            </w:r>
            <w:r w:rsidR="00460443">
              <w:rPr>
                <w:noProof/>
                <w:webHidden/>
              </w:rPr>
              <w:fldChar w:fldCharType="end"/>
            </w:r>
          </w:hyperlink>
        </w:p>
        <w:p w14:paraId="0F603209" w14:textId="40660BEF" w:rsidR="00460443" w:rsidRDefault="00D869A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5" w:history="1">
            <w:r w:rsidR="00460443" w:rsidRPr="00F8575F">
              <w:rPr>
                <w:rStyle w:val="Hyperlink"/>
                <w:noProof/>
              </w:rPr>
              <w:t>8.4.3</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THIRD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_Toc80630315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786C341F" w14:textId="3D7CEF86" w:rsidR="00460443" w:rsidRDefault="00D869A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316" w:history="1">
            <w:r w:rsidR="00460443" w:rsidRPr="00F8575F">
              <w:rPr>
                <w:rStyle w:val="Hyperlink"/>
                <w:noProof/>
              </w:rPr>
              <w:t>9</w:t>
            </w:r>
            <w:r w:rsidR="00460443">
              <w:rPr>
                <w:rFonts w:asciiTheme="minorHAnsi" w:eastAsiaTheme="minorEastAsia" w:hAnsiTheme="minorHAnsi" w:cstheme="minorBidi"/>
                <w:noProof/>
                <w:sz w:val="22"/>
                <w:szCs w:val="22"/>
                <w:lang w:val="en-GB" w:eastAsia="en-GB"/>
              </w:rPr>
              <w:tab/>
            </w:r>
            <w:r w:rsidR="00460443" w:rsidRPr="00F8575F">
              <w:rPr>
                <w:rStyle w:val="Hyperlink"/>
                <w:noProof/>
              </w:rPr>
              <w:t>Referenced Documents</w:t>
            </w:r>
            <w:r w:rsidR="00460443">
              <w:rPr>
                <w:noProof/>
                <w:webHidden/>
              </w:rPr>
              <w:tab/>
            </w:r>
            <w:r w:rsidR="00460443">
              <w:rPr>
                <w:noProof/>
                <w:webHidden/>
              </w:rPr>
              <w:fldChar w:fldCharType="begin"/>
            </w:r>
            <w:r w:rsidR="00460443">
              <w:rPr>
                <w:noProof/>
                <w:webHidden/>
              </w:rPr>
              <w:instrText xml:space="preserve"> PAGEREF _Toc80630316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573F6464" w14:textId="6A187395"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630215"/>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3AD3D5A"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460443">
        <w:rPr>
          <w:highlight w:val="yellow"/>
          <w:lang w:eastAsia="x-none"/>
        </w:rPr>
        <w:t>Tue</w:t>
      </w:r>
      <w:r w:rsidR="00CA3FB2">
        <w:rPr>
          <w:highlight w:val="yellow"/>
          <w:lang w:eastAsia="x-none"/>
        </w:rPr>
        <w:t>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24</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Heading2"/>
      </w:pPr>
      <w:bookmarkStart w:id="1" w:name="_Toc80630216"/>
      <w:r>
        <w:t>Sections for discussion in SECOND 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r w:rsidR="006B1BF7">
        <w:fldChar w:fldCharType="begin"/>
      </w:r>
      <w:r w:rsidR="006B1BF7">
        <w:instrText xml:space="preserve"> REF _Ref80215140 \r \h </w:instrText>
      </w:r>
      <w:r w:rsidR="006B1BF7">
        <w:fldChar w:fldCharType="end"/>
      </w:r>
    </w:p>
    <w:p w14:paraId="1C80F30E" w14:textId="3CE682C5" w:rsidR="00AF1F7C" w:rsidRDefault="00AF1F7C" w:rsidP="00010F1A">
      <w:pPr>
        <w:pStyle w:val="ListParagraph"/>
        <w:numPr>
          <w:ilvl w:val="0"/>
          <w:numId w:val="37"/>
        </w:numPr>
        <w:ind w:firstLineChars="0"/>
      </w:pPr>
      <w:r>
        <w:fldChar w:fldCharType="begin"/>
      </w:r>
      <w:r>
        <w:instrText xml:space="preserve"> REF _Ref80632072 \r \h </w:instrText>
      </w:r>
      <w:r>
        <w:fldChar w:fldCharType="separate"/>
      </w:r>
      <w:r>
        <w:t>7.1.4</w:t>
      </w:r>
      <w:r>
        <w:fldChar w:fldCharType="end"/>
      </w:r>
    </w:p>
    <w:p w14:paraId="076C8835" w14:textId="75BF44F6" w:rsidR="00AF1F7C" w:rsidRDefault="00AF1F7C" w:rsidP="00010F1A">
      <w:pPr>
        <w:pStyle w:val="ListParagraph"/>
        <w:numPr>
          <w:ilvl w:val="0"/>
          <w:numId w:val="37"/>
        </w:numPr>
        <w:ind w:firstLineChars="0"/>
      </w:pPr>
      <w:r>
        <w:fldChar w:fldCharType="begin"/>
      </w:r>
      <w:r>
        <w:instrText xml:space="preserve"> REF _Ref80632104 \r \h </w:instrText>
      </w:r>
      <w:r>
        <w:fldChar w:fldCharType="separate"/>
      </w:r>
      <w:r>
        <w:t>7.2.3</w:t>
      </w:r>
      <w:r>
        <w:fldChar w:fldCharType="end"/>
      </w:r>
    </w:p>
    <w:p w14:paraId="437A8D4F" w14:textId="7E5BBEB8" w:rsidR="00AF1F7C" w:rsidRDefault="00AF1F7C" w:rsidP="00010F1A">
      <w:pPr>
        <w:pStyle w:val="ListParagraph"/>
        <w:numPr>
          <w:ilvl w:val="0"/>
          <w:numId w:val="37"/>
        </w:numPr>
        <w:ind w:firstLineChars="0"/>
      </w:pPr>
      <w:r>
        <w:lastRenderedPageBreak/>
        <w:fldChar w:fldCharType="begin"/>
      </w:r>
      <w:r>
        <w:instrText xml:space="preserve"> REF _Ref80632133 \r \h </w:instrText>
      </w:r>
      <w:r>
        <w:fldChar w:fldCharType="separate"/>
      </w:r>
      <w:r>
        <w:t>7.3.3</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630217"/>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eastAsia="zh-CN"/>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460443" w:rsidRDefault="00460443" w:rsidP="00A259D6">
                            <w:r>
                              <w:t>The following NB-IoT timing relationships need enhancing for essential minimum functionality of IoT NTN:</w:t>
                            </w:r>
                          </w:p>
                          <w:p w14:paraId="79CF15E7" w14:textId="77777777" w:rsidR="00460443" w:rsidRDefault="00460443" w:rsidP="00A259D6">
                            <w:pPr>
                              <w:pStyle w:val="NoSpacing"/>
                            </w:pPr>
                            <w:r>
                              <w:t>-</w:t>
                            </w:r>
                            <w:r>
                              <w:tab/>
                              <w:t xml:space="preserve">NPDCCH to NPUSCH format 1 </w:t>
                            </w:r>
                          </w:p>
                          <w:p w14:paraId="18882D11" w14:textId="77777777" w:rsidR="00460443" w:rsidRDefault="00460443" w:rsidP="00A259D6">
                            <w:pPr>
                              <w:pStyle w:val="NoSpacing"/>
                            </w:pPr>
                            <w:r>
                              <w:t>-</w:t>
                            </w:r>
                            <w:r>
                              <w:tab/>
                              <w:t>RAR grant to NPUSCH format 1</w:t>
                            </w:r>
                          </w:p>
                          <w:p w14:paraId="3B359940" w14:textId="77777777" w:rsidR="00460443" w:rsidRDefault="00460443" w:rsidP="00A259D6">
                            <w:pPr>
                              <w:pStyle w:val="NoSpacing"/>
                            </w:pPr>
                            <w:r>
                              <w:t>-</w:t>
                            </w:r>
                            <w:r>
                              <w:tab/>
                              <w:t>NPDSCH to HARQ-ACK on NPUSCH format 2</w:t>
                            </w:r>
                          </w:p>
                          <w:p w14:paraId="12450F4F" w14:textId="77777777" w:rsidR="00460443" w:rsidRDefault="00460443" w:rsidP="00A259D6">
                            <w:pPr>
                              <w:pStyle w:val="NoSpacing"/>
                            </w:pPr>
                            <w:r>
                              <w:t>-</w:t>
                            </w:r>
                            <w:r>
                              <w:tab/>
                              <w:t>Timing advance command activation</w:t>
                            </w:r>
                          </w:p>
                          <w:p w14:paraId="7E69021E" w14:textId="77777777" w:rsidR="00460443" w:rsidRDefault="00460443" w:rsidP="00A259D6">
                            <w:pPr>
                              <w:pStyle w:val="NoSpacing"/>
                            </w:pPr>
                            <w:r>
                              <w:t>-</w:t>
                            </w:r>
                            <w:r>
                              <w:tab/>
                              <w:t>FFS: NPDCCH order to NPRACH</w:t>
                            </w:r>
                          </w:p>
                          <w:p w14:paraId="1D83307D" w14:textId="77777777" w:rsidR="00460443" w:rsidRDefault="00460443" w:rsidP="00A259D6">
                            <w:pPr>
                              <w:pStyle w:val="NoSpacing"/>
                            </w:pPr>
                            <w:r>
                              <w:t>-</w:t>
                            </w:r>
                            <w:r>
                              <w:tab/>
                              <w:t>FFS: Other NB-IoT timing relationships</w:t>
                            </w:r>
                          </w:p>
                          <w:p w14:paraId="4CE7DAFD" w14:textId="77777777" w:rsidR="00460443" w:rsidRDefault="00460443" w:rsidP="00A259D6">
                            <w:pPr>
                              <w:pStyle w:val="NoSpacing"/>
                            </w:pPr>
                          </w:p>
                          <w:p w14:paraId="75C902DC" w14:textId="77777777" w:rsidR="00460443" w:rsidRPr="00A5721A" w:rsidRDefault="00460443"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460443" w:rsidRPr="00EB078E" w:rsidRDefault="00460443" w:rsidP="00A259D6">
                            <w:pPr>
                              <w:pStyle w:val="NoSpacing"/>
                            </w:pPr>
                            <w:r>
                              <w:t>-</w:t>
                            </w:r>
                            <w:r>
                              <w:tab/>
                            </w:r>
                            <w:r w:rsidRPr="00EB078E">
                              <w:t xml:space="preserve">MPDCCH to PUSCH </w:t>
                            </w:r>
                          </w:p>
                          <w:p w14:paraId="2A6EA391" w14:textId="77777777" w:rsidR="00460443" w:rsidRPr="00EB078E" w:rsidRDefault="00460443" w:rsidP="00A259D6">
                            <w:pPr>
                              <w:pStyle w:val="NoSpacing"/>
                            </w:pPr>
                            <w:r>
                              <w:t>-</w:t>
                            </w:r>
                            <w:r>
                              <w:tab/>
                            </w:r>
                            <w:r w:rsidRPr="00EB078E">
                              <w:t xml:space="preserve">RAR grant to PUSCH </w:t>
                            </w:r>
                          </w:p>
                          <w:p w14:paraId="7185BBB4" w14:textId="77777777" w:rsidR="00460443" w:rsidRPr="00EB078E" w:rsidRDefault="00460443" w:rsidP="00A259D6">
                            <w:pPr>
                              <w:pStyle w:val="NoSpacing"/>
                            </w:pPr>
                            <w:r>
                              <w:t>-</w:t>
                            </w:r>
                            <w:r>
                              <w:tab/>
                            </w:r>
                            <w:r w:rsidRPr="00EB078E">
                              <w:t xml:space="preserve">MPDCCH to scheduled uplink SPS </w:t>
                            </w:r>
                          </w:p>
                          <w:p w14:paraId="327ED3EA" w14:textId="77777777" w:rsidR="00460443" w:rsidRPr="00EB078E" w:rsidRDefault="00460443" w:rsidP="00A259D6">
                            <w:pPr>
                              <w:pStyle w:val="NoSpacing"/>
                            </w:pPr>
                            <w:r>
                              <w:t>-</w:t>
                            </w:r>
                            <w:r>
                              <w:tab/>
                              <w:t>PDSCH</w:t>
                            </w:r>
                            <w:r w:rsidRPr="00EB078E">
                              <w:t xml:space="preserve"> to HARQ-ACK on PUCCH </w:t>
                            </w:r>
                          </w:p>
                          <w:p w14:paraId="469484A9" w14:textId="77777777" w:rsidR="00460443" w:rsidRPr="00EB078E" w:rsidRDefault="00460443" w:rsidP="00A259D6">
                            <w:pPr>
                              <w:pStyle w:val="NoSpacing"/>
                            </w:pPr>
                            <w:r>
                              <w:t>-</w:t>
                            </w:r>
                            <w:r>
                              <w:tab/>
                            </w:r>
                            <w:r w:rsidRPr="00EB078E">
                              <w:t xml:space="preserve">CSI reference resource timing </w:t>
                            </w:r>
                          </w:p>
                          <w:p w14:paraId="4AB21A44" w14:textId="77777777" w:rsidR="00460443" w:rsidRPr="00EB078E" w:rsidRDefault="00460443" w:rsidP="00A259D6">
                            <w:pPr>
                              <w:pStyle w:val="NoSpacing"/>
                            </w:pPr>
                            <w:r>
                              <w:t>-</w:t>
                            </w:r>
                            <w:r>
                              <w:tab/>
                            </w:r>
                            <w:r w:rsidRPr="00EB078E">
                              <w:t xml:space="preserve">MPDCCH to aperiodic SRS </w:t>
                            </w:r>
                          </w:p>
                          <w:p w14:paraId="2DA6787F" w14:textId="77777777" w:rsidR="00460443" w:rsidRPr="00EB078E" w:rsidRDefault="00460443" w:rsidP="00A259D6">
                            <w:pPr>
                              <w:pStyle w:val="NoSpacing"/>
                            </w:pPr>
                            <w:r>
                              <w:t>-</w:t>
                            </w:r>
                            <w:r>
                              <w:tab/>
                            </w:r>
                            <w:r w:rsidRPr="00EB078E">
                              <w:t>Timing advance command activation</w:t>
                            </w:r>
                          </w:p>
                          <w:p w14:paraId="66697926" w14:textId="77777777" w:rsidR="00460443" w:rsidRPr="00EB078E" w:rsidRDefault="00460443" w:rsidP="00A259D6">
                            <w:pPr>
                              <w:pStyle w:val="NoSpacing"/>
                            </w:pPr>
                            <w:r>
                              <w:t>-</w:t>
                            </w:r>
                            <w:r>
                              <w:tab/>
                            </w:r>
                            <w:r w:rsidRPr="00EB078E">
                              <w:t>FFS: M</w:t>
                            </w:r>
                            <w:r w:rsidRPr="00A5721A">
                              <w:t>PDCCH order to PRACH</w:t>
                            </w:r>
                          </w:p>
                          <w:p w14:paraId="77599EE9" w14:textId="77777777" w:rsidR="00460443" w:rsidRDefault="00460443" w:rsidP="00A259D6">
                            <w:pPr>
                              <w:pStyle w:val="NoSpacing"/>
                            </w:pPr>
                            <w:r>
                              <w:t>-</w:t>
                            </w:r>
                            <w:r>
                              <w:tab/>
                            </w:r>
                            <w:r w:rsidRPr="00EB078E">
                              <w:t>FFS: Other eMTC timing relationships</w:t>
                            </w:r>
                          </w:p>
                          <w:p w14:paraId="4432575E" w14:textId="77777777" w:rsidR="00460443" w:rsidRPr="00EB078E" w:rsidRDefault="00460443" w:rsidP="00A259D6">
                            <w:pPr>
                              <w:pStyle w:val="NoSpacing"/>
                            </w:pPr>
                          </w:p>
                          <w:p w14:paraId="5A4E7B67" w14:textId="77777777" w:rsidR="00460443" w:rsidRDefault="00460443"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460443" w:rsidRDefault="00460443" w:rsidP="00A259D6">
                      <w:r>
                        <w:t>The following NB-IoT timing relationships need enhancing for essential minimum functionality of IoT NTN:</w:t>
                      </w:r>
                    </w:p>
                    <w:p w14:paraId="79CF15E7" w14:textId="77777777" w:rsidR="00460443" w:rsidRDefault="00460443" w:rsidP="00A259D6">
                      <w:pPr>
                        <w:pStyle w:val="NoSpacing"/>
                      </w:pPr>
                      <w:r>
                        <w:t>-</w:t>
                      </w:r>
                      <w:r>
                        <w:tab/>
                        <w:t xml:space="preserve">NPDCCH to NPUSCH format 1 </w:t>
                      </w:r>
                    </w:p>
                    <w:p w14:paraId="18882D11" w14:textId="77777777" w:rsidR="00460443" w:rsidRDefault="00460443" w:rsidP="00A259D6">
                      <w:pPr>
                        <w:pStyle w:val="NoSpacing"/>
                      </w:pPr>
                      <w:r>
                        <w:t>-</w:t>
                      </w:r>
                      <w:r>
                        <w:tab/>
                        <w:t>RAR grant to NPUSCH format 1</w:t>
                      </w:r>
                    </w:p>
                    <w:p w14:paraId="3B359940" w14:textId="77777777" w:rsidR="00460443" w:rsidRDefault="00460443" w:rsidP="00A259D6">
                      <w:pPr>
                        <w:pStyle w:val="NoSpacing"/>
                      </w:pPr>
                      <w:r>
                        <w:t>-</w:t>
                      </w:r>
                      <w:r>
                        <w:tab/>
                        <w:t>NPDSCH to HARQ-ACK on NPUSCH format 2</w:t>
                      </w:r>
                    </w:p>
                    <w:p w14:paraId="12450F4F" w14:textId="77777777" w:rsidR="00460443" w:rsidRDefault="00460443" w:rsidP="00A259D6">
                      <w:pPr>
                        <w:pStyle w:val="NoSpacing"/>
                      </w:pPr>
                      <w:r>
                        <w:t>-</w:t>
                      </w:r>
                      <w:r>
                        <w:tab/>
                        <w:t>Timing advance command activation</w:t>
                      </w:r>
                    </w:p>
                    <w:p w14:paraId="7E69021E" w14:textId="77777777" w:rsidR="00460443" w:rsidRDefault="00460443" w:rsidP="00A259D6">
                      <w:pPr>
                        <w:pStyle w:val="NoSpacing"/>
                      </w:pPr>
                      <w:r>
                        <w:t>-</w:t>
                      </w:r>
                      <w:r>
                        <w:tab/>
                        <w:t>FFS: NPDCCH order to NPRACH</w:t>
                      </w:r>
                    </w:p>
                    <w:p w14:paraId="1D83307D" w14:textId="77777777" w:rsidR="00460443" w:rsidRDefault="00460443" w:rsidP="00A259D6">
                      <w:pPr>
                        <w:pStyle w:val="NoSpacing"/>
                      </w:pPr>
                      <w:r>
                        <w:t>-</w:t>
                      </w:r>
                      <w:r>
                        <w:tab/>
                        <w:t>FFS: Other NB-IoT timing relationships</w:t>
                      </w:r>
                    </w:p>
                    <w:p w14:paraId="4CE7DAFD" w14:textId="77777777" w:rsidR="00460443" w:rsidRDefault="00460443" w:rsidP="00A259D6">
                      <w:pPr>
                        <w:pStyle w:val="NoSpacing"/>
                      </w:pPr>
                    </w:p>
                    <w:p w14:paraId="75C902DC" w14:textId="77777777" w:rsidR="00460443" w:rsidRPr="00A5721A" w:rsidRDefault="00460443"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460443" w:rsidRPr="00EB078E" w:rsidRDefault="00460443" w:rsidP="00A259D6">
                      <w:pPr>
                        <w:pStyle w:val="NoSpacing"/>
                      </w:pPr>
                      <w:r>
                        <w:t>-</w:t>
                      </w:r>
                      <w:r>
                        <w:tab/>
                      </w:r>
                      <w:r w:rsidRPr="00EB078E">
                        <w:t xml:space="preserve">MPDCCH to PUSCH </w:t>
                      </w:r>
                    </w:p>
                    <w:p w14:paraId="2A6EA391" w14:textId="77777777" w:rsidR="00460443" w:rsidRPr="00EB078E" w:rsidRDefault="00460443" w:rsidP="00A259D6">
                      <w:pPr>
                        <w:pStyle w:val="NoSpacing"/>
                      </w:pPr>
                      <w:r>
                        <w:t>-</w:t>
                      </w:r>
                      <w:r>
                        <w:tab/>
                      </w:r>
                      <w:r w:rsidRPr="00EB078E">
                        <w:t xml:space="preserve">RAR grant to PUSCH </w:t>
                      </w:r>
                    </w:p>
                    <w:p w14:paraId="7185BBB4" w14:textId="77777777" w:rsidR="00460443" w:rsidRPr="00EB078E" w:rsidRDefault="00460443" w:rsidP="00A259D6">
                      <w:pPr>
                        <w:pStyle w:val="NoSpacing"/>
                      </w:pPr>
                      <w:r>
                        <w:t>-</w:t>
                      </w:r>
                      <w:r>
                        <w:tab/>
                      </w:r>
                      <w:r w:rsidRPr="00EB078E">
                        <w:t xml:space="preserve">MPDCCH to scheduled uplink SPS </w:t>
                      </w:r>
                    </w:p>
                    <w:p w14:paraId="327ED3EA" w14:textId="77777777" w:rsidR="00460443" w:rsidRPr="00EB078E" w:rsidRDefault="00460443" w:rsidP="00A259D6">
                      <w:pPr>
                        <w:pStyle w:val="NoSpacing"/>
                      </w:pPr>
                      <w:r>
                        <w:t>-</w:t>
                      </w:r>
                      <w:r>
                        <w:tab/>
                        <w:t>PDSCH</w:t>
                      </w:r>
                      <w:r w:rsidRPr="00EB078E">
                        <w:t xml:space="preserve"> to HARQ-ACK on PUCCH </w:t>
                      </w:r>
                    </w:p>
                    <w:p w14:paraId="469484A9" w14:textId="77777777" w:rsidR="00460443" w:rsidRPr="00EB078E" w:rsidRDefault="00460443" w:rsidP="00A259D6">
                      <w:pPr>
                        <w:pStyle w:val="NoSpacing"/>
                      </w:pPr>
                      <w:r>
                        <w:t>-</w:t>
                      </w:r>
                      <w:r>
                        <w:tab/>
                      </w:r>
                      <w:r w:rsidRPr="00EB078E">
                        <w:t xml:space="preserve">CSI reference resource timing </w:t>
                      </w:r>
                    </w:p>
                    <w:p w14:paraId="4AB21A44" w14:textId="77777777" w:rsidR="00460443" w:rsidRPr="00EB078E" w:rsidRDefault="00460443" w:rsidP="00A259D6">
                      <w:pPr>
                        <w:pStyle w:val="NoSpacing"/>
                      </w:pPr>
                      <w:r>
                        <w:t>-</w:t>
                      </w:r>
                      <w:r>
                        <w:tab/>
                      </w:r>
                      <w:r w:rsidRPr="00EB078E">
                        <w:t xml:space="preserve">MPDCCH to aperiodic SRS </w:t>
                      </w:r>
                    </w:p>
                    <w:p w14:paraId="2DA6787F" w14:textId="77777777" w:rsidR="00460443" w:rsidRPr="00EB078E" w:rsidRDefault="00460443" w:rsidP="00A259D6">
                      <w:pPr>
                        <w:pStyle w:val="NoSpacing"/>
                      </w:pPr>
                      <w:r>
                        <w:t>-</w:t>
                      </w:r>
                      <w:r>
                        <w:tab/>
                      </w:r>
                      <w:r w:rsidRPr="00EB078E">
                        <w:t>Timing advance command activation</w:t>
                      </w:r>
                    </w:p>
                    <w:p w14:paraId="66697926" w14:textId="77777777" w:rsidR="00460443" w:rsidRPr="00EB078E" w:rsidRDefault="00460443" w:rsidP="00A259D6">
                      <w:pPr>
                        <w:pStyle w:val="NoSpacing"/>
                      </w:pPr>
                      <w:r>
                        <w:t>-</w:t>
                      </w:r>
                      <w:r>
                        <w:tab/>
                      </w:r>
                      <w:r w:rsidRPr="00EB078E">
                        <w:t>FFS: M</w:t>
                      </w:r>
                      <w:r w:rsidRPr="00A5721A">
                        <w:t>PDCCH order to PRACH</w:t>
                      </w:r>
                    </w:p>
                    <w:p w14:paraId="77599EE9" w14:textId="77777777" w:rsidR="00460443" w:rsidRDefault="00460443"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460443" w:rsidRPr="00EB078E" w:rsidRDefault="00460443" w:rsidP="00A259D6">
                      <w:pPr>
                        <w:pStyle w:val="NoSpacing"/>
                      </w:pPr>
                    </w:p>
                    <w:p w14:paraId="5A4E7B67" w14:textId="77777777" w:rsidR="00460443" w:rsidRDefault="00460443" w:rsidP="00A259D6">
                      <w:r w:rsidRPr="00730525">
                        <w:rPr>
                          <w:lang w:eastAsia="x-none"/>
                        </w:rPr>
                        <w:t xml:space="preserve">The enhancement based on extending the timing relationship, by </w:t>
                      </w:r>
                      <w:proofErr w:type="gramStart"/>
                      <w:r w:rsidRPr="00730525">
                        <w:rPr>
                          <w:lang w:eastAsia="x-none"/>
                        </w:rPr>
                        <w:t>e.g.</w:t>
                      </w:r>
                      <w:proofErr w:type="gramEnd"/>
                      <w:r w:rsidRPr="00730525">
                        <w:rPr>
                          <w:lang w:eastAsia="x-none"/>
                        </w:rPr>
                        <w:t xml:space="preserve"> </w:t>
                      </w:r>
                      <w:proofErr w:type="spellStart"/>
                      <w:r w:rsidRPr="00730525">
                        <w:rPr>
                          <w:lang w:eastAsia="x-none"/>
                        </w:rPr>
                        <w:t>Koffset</w:t>
                      </w:r>
                      <w:proofErr w:type="spellEnd"/>
                      <w:r w:rsidRPr="00730525">
                        <w:rPr>
                          <w:lang w:eastAsia="x-none"/>
                        </w:rPr>
                        <w:t xml:space="preserve">,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630218"/>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lastRenderedPageBreak/>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630219"/>
      <w:r w:rsidRPr="00D06978">
        <w:rPr>
          <w:rStyle w:val="Heading2Char"/>
        </w:rPr>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630220"/>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630221"/>
      <w:r>
        <w:lastRenderedPageBreak/>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r w:rsidRPr="00F50DF1">
              <w:rPr>
                <w:i/>
                <w:iCs/>
              </w:rPr>
              <w:t>T</w:t>
            </w:r>
            <w:r w:rsidRPr="00F50DF1">
              <w:rPr>
                <w:i/>
                <w:iCs/>
                <w:vertAlign w:val="subscript"/>
              </w:rPr>
              <w:t>current_spec</w:t>
            </w:r>
            <w:r>
              <w:t xml:space="preserve"> – TA</w:t>
            </w:r>
          </w:p>
          <w:p w14:paraId="29A15949" w14:textId="027B5238" w:rsidR="00143AF5" w:rsidRDefault="00143AF5" w:rsidP="00143AF5">
            <w:r>
              <w:t>For IoT-NTN, the actual time of transmission is:</w:t>
            </w:r>
          </w:p>
          <w:p w14:paraId="7CC00D93" w14:textId="500DE8CA"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630222"/>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630223"/>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lastRenderedPageBreak/>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630224"/>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 xml:space="preserve">We are fine with the intention of this proposal, but updates on the description to match the specification may be needed. For </w:t>
            </w:r>
            <w:r>
              <w:lastRenderedPageBreak/>
              <w:t>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lastRenderedPageBreak/>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3A202D"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pt;height:19pt;mso-width-percent:0;mso-height-percent:0;mso-width-percent:0;mso-height-percent:0" o:ole="">
                  <v:imagedata r:id="rId11" o:title=""/>
                </v:shape>
                <o:OLEObject Type="Embed" ProgID="Equation.3" ShapeID="_x0000_i1025" DrawAspect="Content" ObjectID="_1691246064"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630225"/>
      <w:r>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Heading2"/>
        <w:rPr>
          <w:rStyle w:val="Heading2Char"/>
        </w:rPr>
      </w:pPr>
      <w:bookmarkStart w:id="19" w:name="_Toc80630226"/>
      <w:bookmarkStart w:id="20" w:name="_Hlk80001915"/>
      <w:r w:rsidRPr="00D06978">
        <w:rPr>
          <w:rStyle w:val="Heading2Char"/>
        </w:rPr>
        <w:t>NPDSCH to HARQ-ACK on NPUSCH format 2</w:t>
      </w:r>
      <w:bookmarkEnd w:id="19"/>
    </w:p>
    <w:p w14:paraId="5A78D911" w14:textId="0BA462E6" w:rsidR="008772FF" w:rsidRPr="008772FF" w:rsidRDefault="008772FF" w:rsidP="00D05DF5">
      <w:pPr>
        <w:pStyle w:val="NoSpacing"/>
      </w:pPr>
      <w:r>
        <w:t>This was an NB-IoT timing relationship retained for enhancement in TR36.763.</w:t>
      </w:r>
    </w:p>
    <w:bookmarkEnd w:id="20"/>
    <w:p w14:paraId="6A004511" w14:textId="09EB8212" w:rsidR="00D06978" w:rsidRPr="00100D31" w:rsidRDefault="008B03A0" w:rsidP="00D06978">
      <w:pPr>
        <w:pStyle w:val="Heading3"/>
      </w:pPr>
      <w:r>
        <w:t xml:space="preserve"> </w:t>
      </w:r>
      <w:bookmarkStart w:id="21" w:name="_Toc80630227"/>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lastRenderedPageBreak/>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630228"/>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lastRenderedPageBreak/>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630229"/>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630230"/>
      <w:bookmarkStart w:id="26" w:name="_Hlk80003099"/>
      <w:r w:rsidRPr="00D06978">
        <w:rPr>
          <w:rStyle w:val="Heading2Char"/>
        </w:rPr>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630231"/>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630232"/>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lastRenderedPageBreak/>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630233"/>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Heading2"/>
      </w:pPr>
      <w:r>
        <w:br w:type="page"/>
      </w:r>
    </w:p>
    <w:p w14:paraId="0F4EB898" w14:textId="1973D586" w:rsidR="00302003" w:rsidRDefault="00302003" w:rsidP="00302003">
      <w:pPr>
        <w:pStyle w:val="Heading1"/>
        <w:rPr>
          <w:rStyle w:val="Heading2Char"/>
        </w:rPr>
      </w:pPr>
      <w:bookmarkStart w:id="32" w:name="_Toc80630234"/>
      <w:r>
        <w:rPr>
          <w:rStyle w:val="Heading2Char"/>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630235"/>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630236"/>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630237"/>
      <w:r>
        <w:lastRenderedPageBreak/>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630238"/>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630239"/>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4" w:name="_Toc80630240"/>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xml:space="preserve">, PUSCH is transmitted in the next available subframe after subframe </w:t>
            </w:r>
            <w:r w:rsidRPr="00EA0B16">
              <w:rPr>
                <w:b/>
                <w:lang w:eastAsia="x-none"/>
              </w:rPr>
              <w:lastRenderedPageBreak/>
              <w:t>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lastRenderedPageBreak/>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630241"/>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630242"/>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630243"/>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630244"/>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630245"/>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lastRenderedPageBreak/>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630246"/>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630247"/>
      <w:r w:rsidRPr="00D06978">
        <w:rPr>
          <w:rStyle w:val="Heading2Char"/>
        </w:rPr>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630248"/>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630249"/>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 xml:space="preserve">Support in general </w:t>
            </w:r>
            <w:r>
              <w:lastRenderedPageBreak/>
              <w:t>with comment</w:t>
            </w:r>
          </w:p>
        </w:tc>
        <w:tc>
          <w:tcPr>
            <w:tcW w:w="5193" w:type="dxa"/>
          </w:tcPr>
          <w:p w14:paraId="1C7E404E"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lastRenderedPageBreak/>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630250"/>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630251"/>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630252"/>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630253"/>
      <w:r>
        <w:lastRenderedPageBreak/>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lastRenderedPageBreak/>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630254"/>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630255"/>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63025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630257"/>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630258"/>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630259"/>
      <w:bookmarkStart w:id="68" w:name="_Hlk80005726"/>
      <w:r w:rsidRPr="00D06978">
        <w:rPr>
          <w:rStyle w:val="Heading2Char"/>
        </w:rPr>
        <w:lastRenderedPageBreak/>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630260"/>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630261"/>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lastRenderedPageBreak/>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630262"/>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630263"/>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630264"/>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630265"/>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b/>
                <w:lang w:val="en-GB" w:eastAsia="en-GB"/>
              </w:rPr>
              <w:t>random access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630266"/>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630267"/>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630268"/>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630269"/>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630270"/>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lastRenderedPageBreak/>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Heading3"/>
        <w:rPr>
          <w:lang w:eastAsia="zh-CN"/>
        </w:rPr>
      </w:pPr>
      <w:bookmarkStart w:id="84" w:name="_Toc80630271"/>
      <w:r>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630272"/>
      <w:r>
        <w:t>NPUSCH using PUR</w:t>
      </w:r>
      <w:bookmarkEnd w:id="85"/>
      <w:bookmarkEnd w:id="86"/>
    </w:p>
    <w:p w14:paraId="20618FA5" w14:textId="62D00E23" w:rsidR="00BD5DBF" w:rsidRPr="00F172BA" w:rsidRDefault="007A41D8" w:rsidP="00BD5DBF">
      <w:pPr>
        <w:pStyle w:val="Heading3"/>
      </w:pPr>
      <w:bookmarkStart w:id="87" w:name="_Toc80630273"/>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630274"/>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val="en-US" w:eastAsia="zh-CN"/>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460443" w:rsidRPr="00F04EDA" w:rsidRDefault="00460443" w:rsidP="00563104">
                            <w:pPr>
                              <w:rPr>
                                <w:lang w:eastAsia="x-none"/>
                              </w:rPr>
                            </w:pPr>
                            <w:r w:rsidRPr="00F04EDA">
                              <w:rPr>
                                <w:highlight w:val="green"/>
                                <w:lang w:eastAsia="x-none"/>
                              </w:rPr>
                              <w:t>Agreement:</w:t>
                            </w:r>
                          </w:p>
                          <w:p w14:paraId="10917908" w14:textId="77777777" w:rsidR="00460443" w:rsidRPr="00F04EDA" w:rsidRDefault="00460443" w:rsidP="00563104">
                            <w:pPr>
                              <w:pStyle w:val="BodyText"/>
                            </w:pPr>
                            <w:r w:rsidRPr="00F04EDA">
                              <w:t xml:space="preserve">The starts of ra-ResponseWindow and msgB-ResponseWindow are delayed by an estimate of UE-gNB RTT. </w:t>
                            </w:r>
                          </w:p>
                          <w:p w14:paraId="37DCDF47" w14:textId="77777777" w:rsidR="00460443" w:rsidRPr="00F04EDA" w:rsidRDefault="00460443"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460443" w:rsidRPr="00F04EDA" w:rsidRDefault="00460443"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460443" w:rsidRPr="00F04EDA" w:rsidRDefault="00460443"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460443" w:rsidRPr="00F04EDA" w:rsidRDefault="00460443" w:rsidP="00563104">
                            <w:pPr>
                              <w:rPr>
                                <w:lang w:val="de-DE"/>
                              </w:rPr>
                            </w:pPr>
                            <w:r w:rsidRPr="00F04EDA">
                              <w:rPr>
                                <w:lang w:val="de-DE"/>
                              </w:rPr>
                              <w:t>Note 3: The accuracy of the estimated UE-gNB RTT with respect to the true UE-gNB RTT can be further discussed.</w:t>
                            </w:r>
                          </w:p>
                          <w:p w14:paraId="3DD396E5" w14:textId="77777777" w:rsidR="00460443" w:rsidRPr="001D3313" w:rsidRDefault="00460443"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460443" w:rsidRPr="00F04EDA" w:rsidRDefault="00460443" w:rsidP="00563104">
                      <w:pPr>
                        <w:rPr>
                          <w:lang w:eastAsia="x-none"/>
                        </w:rPr>
                      </w:pPr>
                      <w:r w:rsidRPr="00F04EDA">
                        <w:rPr>
                          <w:highlight w:val="green"/>
                          <w:lang w:eastAsia="x-none"/>
                        </w:rPr>
                        <w:t>Agreement:</w:t>
                      </w:r>
                    </w:p>
                    <w:p w14:paraId="10917908" w14:textId="77777777" w:rsidR="00460443" w:rsidRPr="00F04EDA" w:rsidRDefault="00460443" w:rsidP="00563104">
                      <w:pPr>
                        <w:pStyle w:val="BodyText"/>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w:t>
                      </w:r>
                      <w:proofErr w:type="spellStart"/>
                      <w:r w:rsidRPr="00F04EDA">
                        <w:t>gNB</w:t>
                      </w:r>
                      <w:proofErr w:type="spellEnd"/>
                      <w:r w:rsidRPr="00F04EDA">
                        <w:t xml:space="preserve"> RTT. </w:t>
                      </w:r>
                    </w:p>
                    <w:p w14:paraId="37DCDF47" w14:textId="77777777" w:rsidR="00460443" w:rsidRPr="00F04EDA" w:rsidRDefault="00460443"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w:t>
                      </w:r>
                      <w:proofErr w:type="spellStart"/>
                      <w:r w:rsidRPr="00F04EDA">
                        <w:rPr>
                          <w:rFonts w:eastAsia="Times New Roman"/>
                          <w:lang w:eastAsia="ko-KR"/>
                        </w:rPr>
                        <w:t>gNB</w:t>
                      </w:r>
                      <w:proofErr w:type="spellEnd"/>
                      <w:r w:rsidRPr="00F04EDA">
                        <w:rPr>
                          <w:rFonts w:eastAsia="Times New Roman"/>
                          <w:lang w:eastAsia="ko-KR"/>
                        </w:rPr>
                        <w:t xml:space="preserve">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460443" w:rsidRPr="00F04EDA" w:rsidRDefault="00460443"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460443" w:rsidRPr="00F04EDA" w:rsidRDefault="00460443"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460443" w:rsidRPr="00F04EDA" w:rsidRDefault="00460443" w:rsidP="00563104">
                      <w:pPr>
                        <w:rPr>
                          <w:lang w:val="de-DE"/>
                        </w:rPr>
                      </w:pPr>
                      <w:r w:rsidRPr="00F04EDA">
                        <w:rPr>
                          <w:lang w:val="de-DE"/>
                        </w:rPr>
                        <w:t>Note 3: The accuracy of the estimated UE-gNB RTT with respect to the true UE-gNB RTT can be further discussed.</w:t>
                      </w:r>
                    </w:p>
                    <w:p w14:paraId="3DD396E5" w14:textId="77777777" w:rsidR="00460443" w:rsidRPr="001D3313" w:rsidRDefault="00460443"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TableGrid"/>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DengXian"/>
              </w:rPr>
            </w:pPr>
            <w:r>
              <w:rPr>
                <w:rFonts w:eastAsia="DengXian" w:hint="eastAsia"/>
              </w:rPr>
              <w:t>Lenovo</w:t>
            </w:r>
            <w:r>
              <w:rPr>
                <w:rFonts w:eastAsia="DengXian"/>
              </w:rPr>
              <w:t>, MotoM</w:t>
            </w:r>
          </w:p>
        </w:tc>
        <w:tc>
          <w:tcPr>
            <w:tcW w:w="1985" w:type="dxa"/>
          </w:tcPr>
          <w:p w14:paraId="2957BCC5"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25F1A929" w14:textId="77777777" w:rsidR="00497D2D" w:rsidRDefault="00497D2D" w:rsidP="00460443">
            <w:pPr>
              <w:rPr>
                <w:rFonts w:eastAsia="DengXian"/>
              </w:rPr>
            </w:pPr>
            <w:r>
              <w:rPr>
                <w:rFonts w:eastAsia="DengXian"/>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DengXian"/>
              </w:rPr>
            </w:pPr>
            <w:r>
              <w:rPr>
                <w:rFonts w:eastAsia="DengXian" w:hint="eastAsia"/>
              </w:rPr>
              <w:t>C</w:t>
            </w:r>
            <w:r>
              <w:rPr>
                <w:rFonts w:eastAsia="DengXian"/>
              </w:rPr>
              <w:t>MCC</w:t>
            </w:r>
          </w:p>
        </w:tc>
        <w:tc>
          <w:tcPr>
            <w:tcW w:w="1985" w:type="dxa"/>
          </w:tcPr>
          <w:p w14:paraId="25956E8D"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70BED988" w14:textId="77777777" w:rsidR="00497D2D" w:rsidRDefault="00497D2D" w:rsidP="00460443">
            <w:pPr>
              <w:rPr>
                <w:rFonts w:eastAsia="DengXian"/>
              </w:rPr>
            </w:pPr>
          </w:p>
        </w:tc>
      </w:tr>
      <w:tr w:rsidR="00497D2D" w14:paraId="129AD033" w14:textId="77777777" w:rsidTr="00460443">
        <w:tc>
          <w:tcPr>
            <w:tcW w:w="1838" w:type="dxa"/>
          </w:tcPr>
          <w:p w14:paraId="3C4AC0C5" w14:textId="77777777" w:rsidR="00497D2D" w:rsidRDefault="00497D2D" w:rsidP="00460443">
            <w:pPr>
              <w:rPr>
                <w:rFonts w:eastAsia="DengXian"/>
              </w:rPr>
            </w:pPr>
            <w:r>
              <w:rPr>
                <w:rFonts w:eastAsia="DengXian" w:hint="eastAsia"/>
              </w:rPr>
              <w:t>Z</w:t>
            </w:r>
            <w:r>
              <w:rPr>
                <w:rFonts w:eastAsia="DengXian"/>
              </w:rPr>
              <w:t>TE</w:t>
            </w:r>
          </w:p>
        </w:tc>
        <w:tc>
          <w:tcPr>
            <w:tcW w:w="1985" w:type="dxa"/>
          </w:tcPr>
          <w:p w14:paraId="1AD2113F" w14:textId="77777777" w:rsidR="00497D2D" w:rsidRDefault="00497D2D" w:rsidP="00460443">
            <w:pPr>
              <w:rPr>
                <w:rFonts w:eastAsia="DengXian"/>
              </w:rPr>
            </w:pPr>
            <w:r>
              <w:rPr>
                <w:rFonts w:eastAsia="DengXian"/>
              </w:rPr>
              <w:t xml:space="preserve">Support with modification </w:t>
            </w:r>
          </w:p>
        </w:tc>
        <w:tc>
          <w:tcPr>
            <w:tcW w:w="5193" w:type="dxa"/>
          </w:tcPr>
          <w:p w14:paraId="07EC62E6" w14:textId="77777777" w:rsidR="00497D2D" w:rsidRDefault="00497D2D" w:rsidP="00460443">
            <w:pPr>
              <w:rPr>
                <w:rFonts w:eastAsia="DengXian"/>
              </w:rPr>
            </w:pPr>
            <w:r>
              <w:rPr>
                <w:rFonts w:eastAsia="DengXian"/>
              </w:rPr>
              <w:t>The definition of “</w:t>
            </w:r>
            <w:r w:rsidRPr="00F04EDA">
              <w:rPr>
                <w:lang w:eastAsia="ko-KR"/>
              </w:rPr>
              <w:t>The estimate of UE-gNB RTT</w:t>
            </w:r>
            <w:r>
              <w:rPr>
                <w:rFonts w:eastAsia="DengXian"/>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E5D5A45" w:rsidR="00CA3FB2" w:rsidRDefault="00CA3FB2" w:rsidP="00CA3FB2">
      <w:pPr>
        <w:rPr>
          <w:lang w:eastAsia="x-none"/>
        </w:rPr>
      </w:pPr>
      <w:r>
        <w:rPr>
          <w:highlight w:val="cyan"/>
        </w:rPr>
        <w:t>For eMTC, i</w:t>
      </w:r>
      <w:r w:rsidRPr="00563104">
        <w:rPr>
          <w:highlight w:val="cyan"/>
        </w:rPr>
        <w:t>f the UE has initiated a</w:t>
      </w:r>
      <w:del w:id="93" w:author="Beale, Martin" w:date="2021-08-19T21:46:00Z">
        <w:r w:rsidRPr="00563104" w:rsidDel="00E017F1">
          <w:rPr>
            <w:highlight w:val="cyan"/>
          </w:rPr>
          <w:delText>n</w:delText>
        </w:r>
      </w:del>
      <w:r w:rsidRPr="00563104">
        <w:rPr>
          <w:highlight w:val="cyan"/>
        </w:rPr>
        <w:t xml:space="preserve">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DengXian" w:hint="eastAsia"/>
              </w:rPr>
              <w:t>Z</w:t>
            </w:r>
            <w:r>
              <w:rPr>
                <w:rFonts w:eastAsia="DengXian"/>
              </w:rPr>
              <w:t>TE</w:t>
            </w:r>
          </w:p>
        </w:tc>
        <w:tc>
          <w:tcPr>
            <w:tcW w:w="1985" w:type="dxa"/>
          </w:tcPr>
          <w:p w14:paraId="096FB8F0" w14:textId="77777777" w:rsidR="00497D2D" w:rsidRDefault="00497D2D" w:rsidP="00460443">
            <w:r>
              <w:rPr>
                <w:rFonts w:eastAsia="DengXian"/>
              </w:rPr>
              <w:t xml:space="preserve">Support with modification </w:t>
            </w:r>
          </w:p>
        </w:tc>
        <w:tc>
          <w:tcPr>
            <w:tcW w:w="5193" w:type="dxa"/>
          </w:tcPr>
          <w:p w14:paraId="1E168D28" w14:textId="77777777" w:rsidR="00497D2D" w:rsidRDefault="00497D2D" w:rsidP="00460443">
            <w:r>
              <w:rPr>
                <w:rFonts w:eastAsia="DengXian"/>
              </w:rPr>
              <w:t>The definition of “</w:t>
            </w:r>
            <w:r w:rsidRPr="00F04EDA">
              <w:rPr>
                <w:lang w:eastAsia="ko-KR"/>
              </w:rPr>
              <w:t>The estimate of UE-gNB RTT</w:t>
            </w:r>
            <w:r>
              <w:rPr>
                <w:rFonts w:eastAsia="DengXian"/>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DengXian"/>
              </w:rPr>
            </w:pPr>
          </w:p>
        </w:tc>
        <w:tc>
          <w:tcPr>
            <w:tcW w:w="1985" w:type="dxa"/>
          </w:tcPr>
          <w:p w14:paraId="4DF73659" w14:textId="77777777" w:rsidR="00497D2D" w:rsidRDefault="00497D2D" w:rsidP="00460443">
            <w:pPr>
              <w:rPr>
                <w:rFonts w:eastAsia="DengXian"/>
              </w:rPr>
            </w:pPr>
          </w:p>
        </w:tc>
        <w:tc>
          <w:tcPr>
            <w:tcW w:w="5193" w:type="dxa"/>
          </w:tcPr>
          <w:p w14:paraId="1FECC721" w14:textId="77777777" w:rsidR="00497D2D" w:rsidRDefault="00497D2D" w:rsidP="00460443">
            <w:pPr>
              <w:rPr>
                <w:rFonts w:eastAsia="DengXian"/>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Heading3"/>
        <w:rPr>
          <w:lang w:eastAsia="zh-CN"/>
        </w:rPr>
      </w:pPr>
      <w:bookmarkStart w:id="94" w:name="_Toc80630275"/>
      <w:r>
        <w:t xml:space="preserve">THIRD ROUND Discussion on </w:t>
      </w:r>
      <w:r w:rsidRPr="003A1E2A">
        <w:rPr>
          <w:lang w:eastAsia="zh-CN"/>
        </w:rPr>
        <w:t>NPUSCH using PUR</w:t>
      </w:r>
      <w:bookmarkEnd w:id="94"/>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RAN2 is still discussing the issue of PUR in IoT NTN.</w:t>
      </w:r>
    </w:p>
    <w:p w14:paraId="1D48EA0A" w14:textId="09468208"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583812" w:rsidRDefault="009346E9" w:rsidP="009346E9">
      <w:pPr>
        <w:spacing w:after="160" w:line="259" w:lineRule="auto"/>
      </w:pPr>
      <w:r w:rsidRPr="00583812">
        <w:t>Taking all these into account, FL makes the following recommendation</w:t>
      </w:r>
    </w:p>
    <w:p w14:paraId="53BE6DB3" w14:textId="697D3C3E" w:rsidR="009346E9" w:rsidRDefault="009346E9" w:rsidP="009346E9">
      <w:pPr>
        <w:spacing w:after="160" w:line="259" w:lineRule="auto"/>
      </w:pPr>
      <w:r w:rsidRPr="009346E9">
        <w:rPr>
          <w:highlight w:val="cyan"/>
        </w:rPr>
        <w:t>FL Recommendation 5.3.3-1: RAN1 will wait for RAN2 to complete their discussion on IoT NTN support for PUR</w:t>
      </w:r>
      <w:r>
        <w:rPr>
          <w:highlight w:val="cyan"/>
        </w:rPr>
        <w:t xml:space="preserve"> before proceeding with this topic</w:t>
      </w:r>
      <w:r w:rsidRPr="009346E9">
        <w:rPr>
          <w:highlight w:val="cyan"/>
        </w:rPr>
        <w:t>.</w:t>
      </w:r>
    </w:p>
    <w:p w14:paraId="5E00A447" w14:textId="425C230B" w:rsidR="007E4DCF" w:rsidRDefault="007E4DCF" w:rsidP="007E4DCF">
      <w:pPr>
        <w:pStyle w:val="Heading1"/>
        <w:rPr>
          <w:rStyle w:val="Heading2Char"/>
        </w:rPr>
      </w:pPr>
      <w:bookmarkStart w:id="95" w:name="_Toc80630276"/>
      <w:r w:rsidRPr="00302003">
        <w:rPr>
          <w:rStyle w:val="Heading2Char"/>
        </w:rPr>
        <w:lastRenderedPageBreak/>
        <w:t>K_offset</w:t>
      </w:r>
      <w:r>
        <w:rPr>
          <w:rStyle w:val="Heading2Char"/>
        </w:rPr>
        <w:t xml:space="preserve"> Handling</w:t>
      </w:r>
      <w:bookmarkEnd w:id="95"/>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4149931D" w14:textId="40E7BF06" w:rsidR="00AF7879" w:rsidRDefault="00294E3A" w:rsidP="00FA4A09">
      <w:pPr>
        <w:pStyle w:val="ListParagraph"/>
        <w:numPr>
          <w:ilvl w:val="0"/>
          <w:numId w:val="31"/>
        </w:numPr>
        <w:ind w:firstLineChars="0"/>
      </w:pPr>
      <w:r>
        <w:t>Updating mechanism of Koffset</w:t>
      </w:r>
    </w:p>
    <w:p w14:paraId="5FC87295" w14:textId="199DD918" w:rsidR="00CA392C" w:rsidRPr="00FA4A09" w:rsidRDefault="006C227C" w:rsidP="00CA392C">
      <w:pPr>
        <w:pStyle w:val="Heading2"/>
        <w:rPr>
          <w:b w:val="0"/>
          <w:bCs w:val="0"/>
        </w:rPr>
      </w:pPr>
      <w:bookmarkStart w:id="96" w:name="_Toc80630277"/>
      <w:r w:rsidRPr="00302003">
        <w:rPr>
          <w:rStyle w:val="Heading2Char"/>
        </w:rPr>
        <w:t>K_offset</w:t>
      </w:r>
      <w:r w:rsidR="007E4DCF">
        <w:rPr>
          <w:rStyle w:val="Heading2Char"/>
        </w:rPr>
        <w:t xml:space="preserve"> at initial access</w:t>
      </w:r>
      <w:bookmarkEnd w:id="96"/>
    </w:p>
    <w:p w14:paraId="4354C28F" w14:textId="4EFEF768" w:rsidR="006C227C" w:rsidRPr="00100D31" w:rsidRDefault="008B03A0" w:rsidP="00CA392C">
      <w:pPr>
        <w:pStyle w:val="Heading3"/>
      </w:pPr>
      <w:r>
        <w:t xml:space="preserve"> </w:t>
      </w:r>
      <w:bookmarkStart w:id="97" w:name="_Toc80630278"/>
      <w:r>
        <w:t>Companies’ Observations and Proposals</w:t>
      </w:r>
      <w:bookmarkEnd w:id="97"/>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8" w:name="_Hlk80017247"/>
            <w:r>
              <w:rPr>
                <w:b/>
              </w:rPr>
              <w:t>Support cell-</w:t>
            </w:r>
            <w:r w:rsidRPr="008A1D49">
              <w:rPr>
                <w:b/>
              </w:rPr>
              <w:t xml:space="preserve">specific timing offset </w:t>
            </w:r>
            <w:r>
              <w:rPr>
                <w:b/>
              </w:rPr>
              <w:t>during initial access</w:t>
            </w:r>
            <w:bookmarkEnd w:id="98"/>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w:t>
            </w:r>
            <w:r>
              <w:rPr>
                <w:rFonts w:ascii="Arial" w:hAnsi="Arial" w:cs="Arial"/>
                <w:i/>
                <w:iCs/>
              </w:rPr>
              <w:lastRenderedPageBreak/>
              <w:t>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99" w:name="_Toc80630279"/>
      <w:r>
        <w:t xml:space="preserve">FIRST ROUND Discussion on </w:t>
      </w:r>
      <w:r w:rsidRPr="00294E3A">
        <w:rPr>
          <w:lang w:eastAsia="zh-CN"/>
        </w:rPr>
        <w:t>K_offset at initial access</w:t>
      </w:r>
      <w:bookmarkEnd w:id="99"/>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100" w:name="_Ref80215140"/>
      <w:bookmarkStart w:id="101" w:name="_Toc80630280"/>
      <w:r w:rsidRPr="00302003">
        <w:rPr>
          <w:rStyle w:val="Heading2Char"/>
        </w:rPr>
        <w:lastRenderedPageBreak/>
        <w:t>K_offset</w:t>
      </w:r>
      <w:r>
        <w:rPr>
          <w:rStyle w:val="Heading2Char"/>
        </w:rPr>
        <w:t xml:space="preserve"> after initial access</w:t>
      </w:r>
      <w:bookmarkEnd w:id="100"/>
      <w:bookmarkEnd w:id="101"/>
    </w:p>
    <w:p w14:paraId="4C360490" w14:textId="459A0657" w:rsidR="007E4DCF" w:rsidRDefault="007E4DCF" w:rsidP="00BD5DBF">
      <w:pPr>
        <w:pStyle w:val="Heading3"/>
      </w:pPr>
      <w:r>
        <w:t xml:space="preserve"> </w:t>
      </w:r>
      <w:bookmarkStart w:id="102" w:name="_Toc80630281"/>
      <w:r>
        <w:t>Companies’ Observations and Proposals</w:t>
      </w:r>
      <w:bookmarkEnd w:id="102"/>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3" w:name="_Toc80630282"/>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w:t>
      </w:r>
      <w:r w:rsidR="00771F67">
        <w:lastRenderedPageBreak/>
        <w:t xml:space="preserve">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lastRenderedPageBreak/>
              <w:t>Option 1</w:t>
            </w:r>
          </w:p>
        </w:tc>
        <w:tc>
          <w:tcPr>
            <w:tcW w:w="5193" w:type="dxa"/>
          </w:tcPr>
          <w:p w14:paraId="0BFFAF66" w14:textId="3A81B581" w:rsidR="00695F37" w:rsidRDefault="00695F37" w:rsidP="00695F37">
            <w:pPr>
              <w:rPr>
                <w:rFonts w:eastAsia="DengXian"/>
              </w:rPr>
            </w:pPr>
            <w:r>
              <w:rPr>
                <w:rFonts w:eastAsia="DengXian"/>
              </w:rPr>
              <w:lastRenderedPageBreak/>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4" w:name="_Ref80211264"/>
      <w:bookmarkStart w:id="105" w:name="_Toc80630283"/>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4"/>
      <w:bookmarkEnd w:id="105"/>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companies prefer the use of a UE-specific Koffset after initial access. </w:t>
      </w:r>
      <w:r w:rsidR="000D309B">
        <w:t xml:space="preserve">There is need for UE-specific TA awareness at the eNB since the differential delay per cell is likely to be quite large because of the footprint size of the beam/cell. The UE-specific Koffset can be derived from UE-specific TA.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DengXian"/>
              </w:rPr>
            </w:pPr>
            <w:r>
              <w:rPr>
                <w:rFonts w:eastAsia="DengXian"/>
              </w:rPr>
              <w:t>SONY</w:t>
            </w:r>
          </w:p>
        </w:tc>
        <w:tc>
          <w:tcPr>
            <w:tcW w:w="1985" w:type="dxa"/>
          </w:tcPr>
          <w:p w14:paraId="52AA8952" w14:textId="77777777" w:rsidR="00F717F3" w:rsidRDefault="00F717F3" w:rsidP="00460443">
            <w:pPr>
              <w:rPr>
                <w:rFonts w:eastAsia="DengXian"/>
              </w:rPr>
            </w:pPr>
            <w:r>
              <w:rPr>
                <w:rFonts w:eastAsia="DengXian"/>
              </w:rPr>
              <w:t>Support</w:t>
            </w:r>
          </w:p>
        </w:tc>
        <w:tc>
          <w:tcPr>
            <w:tcW w:w="5193" w:type="dxa"/>
          </w:tcPr>
          <w:p w14:paraId="7362DE5C" w14:textId="77777777" w:rsidR="00F717F3" w:rsidRDefault="00F717F3" w:rsidP="00460443">
            <w:pPr>
              <w:rPr>
                <w:rFonts w:eastAsia="DengXian"/>
              </w:rPr>
            </w:pPr>
            <w:r>
              <w:rPr>
                <w:rFonts w:eastAsia="DengXian"/>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DengXian"/>
              </w:rPr>
            </w:pPr>
            <w:r>
              <w:rPr>
                <w:rFonts w:eastAsia="DengXian" w:hint="eastAsia"/>
              </w:rPr>
              <w:t>L</w:t>
            </w:r>
            <w:r>
              <w:rPr>
                <w:rFonts w:eastAsia="DengXian"/>
              </w:rPr>
              <w:t>enovo, MotoM</w:t>
            </w:r>
          </w:p>
        </w:tc>
        <w:tc>
          <w:tcPr>
            <w:tcW w:w="1985" w:type="dxa"/>
          </w:tcPr>
          <w:p w14:paraId="61B882D6" w14:textId="77777777" w:rsidR="00F717F3" w:rsidRPr="00682A77" w:rsidRDefault="00F717F3" w:rsidP="00460443">
            <w:pPr>
              <w:rPr>
                <w:rFonts w:eastAsia="DengXian"/>
              </w:rPr>
            </w:pPr>
            <w:r w:rsidRPr="00682A77">
              <w:rPr>
                <w:rFonts w:eastAsia="DengXian" w:hint="eastAsia"/>
              </w:rPr>
              <w:t>S</w:t>
            </w:r>
            <w:r w:rsidRPr="00682A77">
              <w:rPr>
                <w:rFonts w:eastAsia="DengXian"/>
              </w:rPr>
              <w:t>upport</w:t>
            </w:r>
          </w:p>
        </w:tc>
        <w:tc>
          <w:tcPr>
            <w:tcW w:w="5193" w:type="dxa"/>
          </w:tcPr>
          <w:p w14:paraId="7E802979" w14:textId="77777777" w:rsidR="00F717F3" w:rsidRPr="00682A77" w:rsidRDefault="00F717F3" w:rsidP="00460443">
            <w:pPr>
              <w:rPr>
                <w:rFonts w:eastAsia="DengXian"/>
              </w:rPr>
            </w:pPr>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DengXian"/>
              </w:rPr>
            </w:pPr>
            <w:r>
              <w:rPr>
                <w:rFonts w:eastAsia="DengXian" w:hint="eastAsia"/>
              </w:rPr>
              <w:t>C</w:t>
            </w:r>
            <w:r>
              <w:rPr>
                <w:rFonts w:eastAsia="DengXian"/>
              </w:rPr>
              <w:t>MCC</w:t>
            </w:r>
          </w:p>
        </w:tc>
        <w:tc>
          <w:tcPr>
            <w:tcW w:w="1985" w:type="dxa"/>
          </w:tcPr>
          <w:p w14:paraId="0D5F69CD" w14:textId="77777777" w:rsidR="00F717F3" w:rsidRPr="00682A77" w:rsidRDefault="00F717F3" w:rsidP="00460443">
            <w:pPr>
              <w:rPr>
                <w:rFonts w:eastAsia="DengXian"/>
              </w:rPr>
            </w:pPr>
            <w:r>
              <w:rPr>
                <w:rFonts w:eastAsia="DengXian"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DengXian"/>
              </w:rPr>
            </w:pPr>
            <w:r>
              <w:t>Nokia, NSB</w:t>
            </w:r>
          </w:p>
        </w:tc>
        <w:tc>
          <w:tcPr>
            <w:tcW w:w="1985" w:type="dxa"/>
          </w:tcPr>
          <w:p w14:paraId="3D87E371" w14:textId="77777777" w:rsidR="00F717F3" w:rsidRPr="00682A77" w:rsidRDefault="00F717F3" w:rsidP="00460443">
            <w:pPr>
              <w:rPr>
                <w:rFonts w:eastAsia="DengXian"/>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DengXian" w:hint="eastAsia"/>
              </w:rPr>
              <w:lastRenderedPageBreak/>
              <w:t>X</w:t>
            </w:r>
            <w:r>
              <w:rPr>
                <w:rFonts w:eastAsia="DengXian"/>
              </w:rPr>
              <w:t>iaomi</w:t>
            </w:r>
          </w:p>
        </w:tc>
        <w:tc>
          <w:tcPr>
            <w:tcW w:w="1985" w:type="dxa"/>
          </w:tcPr>
          <w:p w14:paraId="735CBEBD" w14:textId="77777777" w:rsidR="00F717F3" w:rsidRDefault="00F717F3" w:rsidP="00460443">
            <w:r>
              <w:rPr>
                <w:rFonts w:eastAsia="DengXian"/>
              </w:rPr>
              <w:t>Support</w:t>
            </w:r>
          </w:p>
        </w:tc>
        <w:tc>
          <w:tcPr>
            <w:tcW w:w="5193" w:type="dxa"/>
          </w:tcPr>
          <w:p w14:paraId="480E44C8" w14:textId="77777777" w:rsidR="00F717F3" w:rsidRDefault="00F717F3" w:rsidP="00460443">
            <w:r>
              <w:rPr>
                <w:rFonts w:eastAsia="DengXian"/>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DengXian"/>
              </w:rPr>
            </w:pPr>
            <w:r>
              <w:t>ZTE</w:t>
            </w:r>
          </w:p>
        </w:tc>
        <w:tc>
          <w:tcPr>
            <w:tcW w:w="1985" w:type="dxa"/>
          </w:tcPr>
          <w:p w14:paraId="086B1378" w14:textId="77777777" w:rsidR="00F717F3" w:rsidRDefault="00F717F3" w:rsidP="00460443">
            <w:pPr>
              <w:rPr>
                <w:rFonts w:eastAsia="DengXian"/>
              </w:rPr>
            </w:pPr>
            <w:r>
              <w:t xml:space="preserve">Support </w:t>
            </w:r>
          </w:p>
        </w:tc>
        <w:tc>
          <w:tcPr>
            <w:tcW w:w="5193" w:type="dxa"/>
          </w:tcPr>
          <w:p w14:paraId="0ED69F70" w14:textId="77777777" w:rsidR="00F717F3" w:rsidRPr="006E16A9" w:rsidRDefault="00F717F3" w:rsidP="00460443">
            <w:pPr>
              <w:rPr>
                <w:rFonts w:eastAsia="DengXian"/>
              </w:rPr>
            </w:pPr>
          </w:p>
        </w:tc>
      </w:tr>
    </w:tbl>
    <w:p w14:paraId="3ED17030" w14:textId="5FBEE199" w:rsidR="00956E28" w:rsidRDefault="00956E28" w:rsidP="00ED794C"/>
    <w:p w14:paraId="54197184" w14:textId="5EED22F0" w:rsidR="00C32917" w:rsidRPr="00DD484B" w:rsidRDefault="00C32917" w:rsidP="00C32917">
      <w:pPr>
        <w:pStyle w:val="Heading3"/>
        <w:rPr>
          <w:lang w:eastAsia="zh-CN"/>
        </w:rPr>
      </w:pPr>
      <w:bookmarkStart w:id="106" w:name="_Toc80630284"/>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6"/>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7" w:name="_Toc80630285"/>
      <w:bookmarkStart w:id="108" w:name="_Hlk80030196"/>
      <w:r w:rsidRPr="00302003">
        <w:rPr>
          <w:rStyle w:val="Heading2Char"/>
        </w:rPr>
        <w:lastRenderedPageBreak/>
        <w:t>UE specific TA</w:t>
      </w:r>
      <w:bookmarkEnd w:id="107"/>
      <w:r w:rsidRPr="00302003">
        <w:rPr>
          <w:rStyle w:val="Heading2Char"/>
        </w:rPr>
        <w:t xml:space="preserve"> </w:t>
      </w:r>
    </w:p>
    <w:bookmarkEnd w:id="108"/>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09" w:name="_Ref80215110"/>
      <w:bookmarkStart w:id="110" w:name="_Toc80630286"/>
      <w:r>
        <w:t>Need and role for UE-specific TA</w:t>
      </w:r>
      <w:bookmarkEnd w:id="109"/>
      <w:bookmarkEnd w:id="110"/>
    </w:p>
    <w:p w14:paraId="01094F74" w14:textId="6E0493CE" w:rsidR="007E4DCF" w:rsidRPr="00100D31" w:rsidRDefault="007E4DCF" w:rsidP="00956E28">
      <w:pPr>
        <w:pStyle w:val="Heading3"/>
      </w:pPr>
      <w:r>
        <w:t xml:space="preserve"> </w:t>
      </w:r>
      <w:bookmarkStart w:id="111" w:name="_Toc80630287"/>
      <w:r>
        <w:t>Companies’ Observations and Proposals</w:t>
      </w:r>
      <w:bookmarkEnd w:id="111"/>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2" w:name="_Toc77862370"/>
            <w:r>
              <w:rPr>
                <w:lang w:val="en-GB"/>
              </w:rPr>
              <w:lastRenderedPageBreak/>
              <w:t xml:space="preserve">Deprioritize scheduling enhancement on UE-specific TA report in </w:t>
            </w:r>
            <w:r>
              <w:rPr>
                <w:lang w:val="en-GB"/>
              </w:rPr>
              <w:lastRenderedPageBreak/>
              <w:t>RRC_CONNECTED for Rel-17.</w:t>
            </w:r>
            <w:bookmarkEnd w:id="112"/>
          </w:p>
          <w:p w14:paraId="6EE14274" w14:textId="77777777" w:rsidR="0080669A" w:rsidRDefault="0080669A" w:rsidP="00760D8D">
            <w:pPr>
              <w:pStyle w:val="Proposal"/>
              <w:numPr>
                <w:ilvl w:val="0"/>
                <w:numId w:val="8"/>
              </w:numPr>
              <w:spacing w:after="240"/>
              <w:ind w:left="1310" w:hanging="1310"/>
              <w:rPr>
                <w:lang w:val="en-GB"/>
              </w:rPr>
            </w:pPr>
            <w:bookmarkStart w:id="113" w:name="_Toc77862371"/>
            <w:r>
              <w:rPr>
                <w:lang w:val="en-GB"/>
              </w:rPr>
              <w:t>If enabled by the network, the UE reports information about UE-specific TA pre-compensation at the random-access procedure (MSGA/MSG3 or MSG5) using a MAC CE.</w:t>
            </w:r>
            <w:bookmarkEnd w:id="113"/>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4"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4"/>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5"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5"/>
          </w:p>
          <w:p w14:paraId="67B8590E" w14:textId="77777777" w:rsidR="0080669A" w:rsidRDefault="0080669A" w:rsidP="00760D8D">
            <w:pPr>
              <w:pStyle w:val="Proposal"/>
              <w:numPr>
                <w:ilvl w:val="0"/>
                <w:numId w:val="8"/>
              </w:numPr>
              <w:rPr>
                <w:lang w:val="en-GB"/>
              </w:rPr>
            </w:pPr>
            <w:bookmarkStart w:id="116" w:name="_Toc77862372"/>
            <w:r>
              <w:rPr>
                <w:lang w:val="en-GB"/>
              </w:rPr>
              <w:t>If enabled by the network, the UE reports information about UE location during initial access, e.g., via MSG3 or MSG5 using a MAC CE command or RRC parameters.</w:t>
            </w:r>
            <w:bookmarkEnd w:id="116"/>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7" w:name="_Toc77862373"/>
            <w:r>
              <w:rPr>
                <w:lang w:val="en-GB"/>
              </w:rPr>
              <w:t>If enabled by the network, the UE reports information about UE location in RRC_CONNECTED using a MAC CE or an RRC message. The maximum update frequency is 1 minute for C-IoT devices.</w:t>
            </w:r>
            <w:bookmarkEnd w:id="117"/>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NR_NTN_Solutions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8" w:name="_Toc80630288"/>
      <w:r>
        <w:t xml:space="preserve">FIRST ROUND Discussion on </w:t>
      </w:r>
      <w:r w:rsidRPr="00C618C1">
        <w:rPr>
          <w:lang w:eastAsia="zh-CN"/>
        </w:rPr>
        <w:t>UE specific TA</w:t>
      </w:r>
      <w:bookmarkEnd w:id="118"/>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lastRenderedPageBreak/>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lastRenderedPageBreak/>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19" w:name="_Ref80211315"/>
      <w:bookmarkStart w:id="120" w:name="_Toc80630289"/>
      <w:r>
        <w:t xml:space="preserve">SECOND ROUND Discussion on </w:t>
      </w:r>
      <w:r w:rsidRPr="00C618C1">
        <w:rPr>
          <w:lang w:eastAsia="zh-CN"/>
        </w:rPr>
        <w:t>UE specific TA</w:t>
      </w:r>
      <w:bookmarkEnd w:id="119"/>
      <w:bookmarkEnd w:id="120"/>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DengXian"/>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DengXian"/>
              </w:rPr>
            </w:pPr>
            <w:r>
              <w:rPr>
                <w:rFonts w:eastAsia="DengXian"/>
              </w:rPr>
              <w:lastRenderedPageBreak/>
              <w:t>SONY</w:t>
            </w:r>
          </w:p>
        </w:tc>
        <w:tc>
          <w:tcPr>
            <w:tcW w:w="1985" w:type="dxa"/>
          </w:tcPr>
          <w:p w14:paraId="1E72B092" w14:textId="77777777" w:rsidR="00C67350" w:rsidRDefault="00C67350" w:rsidP="00460443">
            <w:pPr>
              <w:rPr>
                <w:rFonts w:eastAsia="DengXian"/>
              </w:rPr>
            </w:pPr>
            <w:r>
              <w:rPr>
                <w:rFonts w:eastAsia="DengXian"/>
              </w:rPr>
              <w:t>support</w:t>
            </w:r>
          </w:p>
        </w:tc>
        <w:tc>
          <w:tcPr>
            <w:tcW w:w="5193" w:type="dxa"/>
          </w:tcPr>
          <w:p w14:paraId="30ECA1F6" w14:textId="77777777" w:rsidR="00C67350" w:rsidRDefault="00C67350" w:rsidP="00460443">
            <w:pPr>
              <w:rPr>
                <w:rFonts w:eastAsia="DengXian"/>
              </w:rPr>
            </w:pPr>
          </w:p>
        </w:tc>
      </w:tr>
      <w:tr w:rsidR="00C67350" w:rsidRPr="008A4526" w14:paraId="358E5624" w14:textId="77777777" w:rsidTr="00460443">
        <w:tc>
          <w:tcPr>
            <w:tcW w:w="1838" w:type="dxa"/>
          </w:tcPr>
          <w:p w14:paraId="19F29B8C" w14:textId="77777777" w:rsidR="00C67350" w:rsidRDefault="00C67350" w:rsidP="00460443">
            <w:pPr>
              <w:rPr>
                <w:rFonts w:eastAsia="DengXian"/>
              </w:rPr>
            </w:pPr>
            <w:r>
              <w:rPr>
                <w:rFonts w:eastAsia="DengXian"/>
              </w:rPr>
              <w:t>Apple</w:t>
            </w:r>
          </w:p>
        </w:tc>
        <w:tc>
          <w:tcPr>
            <w:tcW w:w="1985" w:type="dxa"/>
          </w:tcPr>
          <w:p w14:paraId="0B4611DF" w14:textId="77777777" w:rsidR="00C67350" w:rsidRDefault="00C67350" w:rsidP="00460443">
            <w:pPr>
              <w:rPr>
                <w:rFonts w:eastAsia="DengXian"/>
              </w:rPr>
            </w:pPr>
            <w:r>
              <w:rPr>
                <w:rFonts w:eastAsia="DengXian"/>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ListParagraph"/>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DengXian"/>
              </w:rPr>
            </w:pPr>
            <w:r>
              <w:rPr>
                <w:rFonts w:eastAsia="DengXian" w:hint="eastAsia"/>
              </w:rPr>
              <w:t>L</w:t>
            </w:r>
            <w:r>
              <w:rPr>
                <w:rFonts w:eastAsia="DengXian"/>
              </w:rPr>
              <w:t>enovo, MotoM</w:t>
            </w:r>
          </w:p>
        </w:tc>
        <w:tc>
          <w:tcPr>
            <w:tcW w:w="1985" w:type="dxa"/>
          </w:tcPr>
          <w:p w14:paraId="6EB4DE09" w14:textId="77777777" w:rsidR="00C67350" w:rsidRDefault="00C67350" w:rsidP="00460443">
            <w:pPr>
              <w:rPr>
                <w:rFonts w:eastAsia="DengXian"/>
              </w:rPr>
            </w:pPr>
            <w:r>
              <w:rPr>
                <w:rFonts w:eastAsia="DengXian" w:hint="eastAsia"/>
              </w:rPr>
              <w:t>S</w:t>
            </w:r>
            <w:r>
              <w:rPr>
                <w:rFonts w:eastAsia="DengXian"/>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DengXian"/>
              </w:rPr>
            </w:pPr>
            <w:r>
              <w:rPr>
                <w:rFonts w:eastAsia="DengXian" w:hint="eastAsia"/>
              </w:rPr>
              <w:t>C</w:t>
            </w:r>
            <w:r>
              <w:rPr>
                <w:rFonts w:eastAsia="DengXian"/>
              </w:rPr>
              <w:t>MCC</w:t>
            </w:r>
          </w:p>
        </w:tc>
        <w:tc>
          <w:tcPr>
            <w:tcW w:w="1985" w:type="dxa"/>
          </w:tcPr>
          <w:p w14:paraId="2A545539" w14:textId="77777777" w:rsidR="00C67350" w:rsidRDefault="00C67350" w:rsidP="00460443">
            <w:pPr>
              <w:rPr>
                <w:rFonts w:eastAsia="DengXian"/>
              </w:rPr>
            </w:pPr>
            <w:r>
              <w:rPr>
                <w:rFonts w:eastAsia="DengXian" w:hint="eastAsia"/>
              </w:rPr>
              <w:t>S</w:t>
            </w:r>
            <w:r>
              <w:rPr>
                <w:rFonts w:eastAsia="DengXian"/>
              </w:rPr>
              <w:t>upport</w:t>
            </w:r>
          </w:p>
        </w:tc>
        <w:tc>
          <w:tcPr>
            <w:tcW w:w="5193" w:type="dxa"/>
          </w:tcPr>
          <w:p w14:paraId="00563A3C" w14:textId="77777777" w:rsidR="00C67350" w:rsidRPr="00682A77" w:rsidRDefault="00C67350" w:rsidP="00460443">
            <w:pPr>
              <w:rPr>
                <w:lang w:eastAsia="x-none"/>
              </w:rPr>
            </w:pPr>
            <w:r>
              <w:rPr>
                <w:rFonts w:eastAsia="DengXian" w:hint="eastAsia"/>
              </w:rPr>
              <w:t>I</w:t>
            </w:r>
            <w:r>
              <w:rPr>
                <w:rFonts w:eastAsia="DengXian"/>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DengXian"/>
              </w:rPr>
            </w:pPr>
            <w:r>
              <w:t>Nokia, NSB</w:t>
            </w:r>
          </w:p>
        </w:tc>
        <w:tc>
          <w:tcPr>
            <w:tcW w:w="1985" w:type="dxa"/>
          </w:tcPr>
          <w:p w14:paraId="2E92B718" w14:textId="77777777" w:rsidR="00C67350" w:rsidRDefault="00C67350" w:rsidP="00460443">
            <w:pPr>
              <w:rPr>
                <w:rFonts w:eastAsia="DengXian"/>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DengXian" w:hint="eastAsia"/>
              </w:rPr>
              <w:t>X</w:t>
            </w:r>
            <w:r>
              <w:rPr>
                <w:rFonts w:eastAsia="DengXian"/>
              </w:rPr>
              <w:t>iaomi</w:t>
            </w:r>
          </w:p>
        </w:tc>
        <w:tc>
          <w:tcPr>
            <w:tcW w:w="1985" w:type="dxa"/>
          </w:tcPr>
          <w:p w14:paraId="12CBE45B" w14:textId="77777777" w:rsidR="00C67350" w:rsidRDefault="00C67350" w:rsidP="00460443">
            <w:r>
              <w:rPr>
                <w:rFonts w:eastAsia="DengXian"/>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DengXian"/>
              </w:rPr>
            </w:pPr>
            <w:r>
              <w:rPr>
                <w:rFonts w:eastAsia="DengXian" w:hint="eastAsia"/>
              </w:rPr>
              <w:t>ZT</w:t>
            </w:r>
            <w:r>
              <w:rPr>
                <w:rFonts w:eastAsia="DengXian"/>
              </w:rPr>
              <w:t>E</w:t>
            </w:r>
          </w:p>
        </w:tc>
        <w:tc>
          <w:tcPr>
            <w:tcW w:w="1985" w:type="dxa"/>
          </w:tcPr>
          <w:p w14:paraId="21E5A94B" w14:textId="77777777" w:rsidR="00C67350" w:rsidRDefault="00C67350" w:rsidP="00460443">
            <w:pPr>
              <w:rPr>
                <w:rFonts w:eastAsia="DengXian"/>
              </w:rPr>
            </w:pPr>
            <w:r>
              <w:t>Support</w:t>
            </w:r>
          </w:p>
        </w:tc>
        <w:tc>
          <w:tcPr>
            <w:tcW w:w="5193" w:type="dxa"/>
          </w:tcPr>
          <w:p w14:paraId="029C5C65" w14:textId="77777777" w:rsidR="00C67350" w:rsidRPr="006E16A9" w:rsidRDefault="00C67350" w:rsidP="00460443">
            <w:pPr>
              <w:rPr>
                <w:rFonts w:eastAsia="DengXian"/>
              </w:rPr>
            </w:pPr>
            <w:r>
              <w:rPr>
                <w:rFonts w:eastAsia="DengXian"/>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1"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1"/>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NoSpacing"/>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NoSpacing"/>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NoSpacing"/>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DengXian"/>
              </w:rPr>
              <w:t>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DengXian"/>
              </w:rPr>
            </w:pPr>
            <w:r>
              <w:rPr>
                <w:rFonts w:eastAsia="DengXian"/>
              </w:rPr>
              <w:lastRenderedPageBreak/>
              <w:t>SONY</w:t>
            </w:r>
          </w:p>
        </w:tc>
        <w:tc>
          <w:tcPr>
            <w:tcW w:w="1985" w:type="dxa"/>
          </w:tcPr>
          <w:p w14:paraId="3240C8F5" w14:textId="77777777" w:rsidR="00A86D58" w:rsidRDefault="00A86D58" w:rsidP="00460443">
            <w:pPr>
              <w:rPr>
                <w:rFonts w:eastAsia="DengXian"/>
              </w:rPr>
            </w:pPr>
            <w:r>
              <w:rPr>
                <w:rFonts w:eastAsia="DengXian"/>
              </w:rPr>
              <w:t>both</w:t>
            </w:r>
          </w:p>
        </w:tc>
        <w:tc>
          <w:tcPr>
            <w:tcW w:w="5193" w:type="dxa"/>
          </w:tcPr>
          <w:p w14:paraId="7A6A34DE" w14:textId="77777777" w:rsidR="00A86D58" w:rsidRDefault="00A86D58" w:rsidP="00460443">
            <w:pPr>
              <w:rPr>
                <w:rFonts w:eastAsia="DengXian"/>
              </w:rPr>
            </w:pPr>
            <w:r>
              <w:rPr>
                <w:rFonts w:eastAsia="DengXian"/>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DengXian"/>
              </w:rPr>
            </w:pPr>
            <w:r>
              <w:rPr>
                <w:rFonts w:eastAsia="DengXian"/>
              </w:rPr>
              <w:t>Apple</w:t>
            </w:r>
          </w:p>
        </w:tc>
        <w:tc>
          <w:tcPr>
            <w:tcW w:w="1985" w:type="dxa"/>
          </w:tcPr>
          <w:p w14:paraId="01E75CF2" w14:textId="77777777" w:rsidR="00A86D58" w:rsidRDefault="00A86D58" w:rsidP="00460443">
            <w:pPr>
              <w:rPr>
                <w:rFonts w:eastAsia="DengXian"/>
              </w:rPr>
            </w:pPr>
            <w:r>
              <w:rPr>
                <w:rFonts w:eastAsia="DengXian"/>
              </w:rPr>
              <w:t>Option 1 only</w:t>
            </w:r>
          </w:p>
        </w:tc>
        <w:tc>
          <w:tcPr>
            <w:tcW w:w="5193" w:type="dxa"/>
          </w:tcPr>
          <w:p w14:paraId="23E57261" w14:textId="77777777" w:rsidR="00A86D58" w:rsidRDefault="00A86D58" w:rsidP="00460443">
            <w:pPr>
              <w:rPr>
                <w:rFonts w:eastAsia="DengXian"/>
              </w:rPr>
            </w:pPr>
            <w:r>
              <w:rPr>
                <w:rFonts w:eastAsia="DengXian"/>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DengXian"/>
              </w:rPr>
            </w:pPr>
            <w:r>
              <w:rPr>
                <w:rFonts w:eastAsia="DengXian" w:hint="eastAsia"/>
              </w:rPr>
              <w:t>C</w:t>
            </w:r>
            <w:r>
              <w:rPr>
                <w:rFonts w:eastAsia="DengXian"/>
              </w:rPr>
              <w:t>MCC</w:t>
            </w:r>
          </w:p>
        </w:tc>
        <w:tc>
          <w:tcPr>
            <w:tcW w:w="1985" w:type="dxa"/>
          </w:tcPr>
          <w:p w14:paraId="71CB6D67" w14:textId="77777777" w:rsidR="00A86D58" w:rsidRDefault="00A86D58" w:rsidP="00460443">
            <w:pPr>
              <w:rPr>
                <w:rFonts w:eastAsia="DengXian"/>
              </w:rPr>
            </w:pPr>
            <w:r>
              <w:rPr>
                <w:rFonts w:eastAsia="DengXian"/>
              </w:rPr>
              <w:t>Both with clarification</w:t>
            </w:r>
          </w:p>
        </w:tc>
        <w:tc>
          <w:tcPr>
            <w:tcW w:w="5193" w:type="dxa"/>
          </w:tcPr>
          <w:p w14:paraId="2430ED93" w14:textId="77777777" w:rsidR="00A86D58" w:rsidRDefault="00A86D58" w:rsidP="00460443">
            <w:pPr>
              <w:rPr>
                <w:rFonts w:eastAsia="DengXian"/>
              </w:rPr>
            </w:pPr>
            <w:r>
              <w:rPr>
                <w:rFonts w:eastAsia="DengXian" w:hint="eastAsia"/>
              </w:rPr>
              <w:t>I</w:t>
            </w:r>
            <w:r>
              <w:rPr>
                <w:rFonts w:eastAsia="DengXian"/>
              </w:rPr>
              <w:t>n principle, we support both options.</w:t>
            </w:r>
          </w:p>
          <w:p w14:paraId="0416DC46" w14:textId="77777777" w:rsidR="00A86D58" w:rsidRDefault="00A86D58" w:rsidP="00460443">
            <w:pPr>
              <w:rPr>
                <w:rFonts w:eastAsia="DengXian"/>
              </w:rPr>
            </w:pPr>
            <w:r>
              <w:rPr>
                <w:rFonts w:eastAsia="DengXian" w:hint="eastAsia"/>
              </w:rPr>
              <w:t>N</w:t>
            </w:r>
            <w:r>
              <w:rPr>
                <w:rFonts w:eastAsia="DengXian"/>
              </w:rPr>
              <w:t xml:space="preserve">evertheless, </w:t>
            </w:r>
            <w:r>
              <w:rPr>
                <w:rFonts w:eastAsia="DengXian" w:hint="eastAsia"/>
              </w:rPr>
              <w:t>O</w:t>
            </w:r>
            <w:r>
              <w:rPr>
                <w:rFonts w:eastAsia="DengXian"/>
              </w:rPr>
              <w:t xml:space="preserve">ption 1 is a little unclear to us. In our option, Option 1 may need to focus on </w:t>
            </w:r>
            <w:r>
              <w:t>UE-specific TA report</w:t>
            </w:r>
            <w:r>
              <w:rPr>
                <w:rFonts w:eastAsia="DengXian"/>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DengXian"/>
              </w:rPr>
            </w:pPr>
            <w:r>
              <w:rPr>
                <w:rFonts w:eastAsia="DengXian" w:hint="eastAsia"/>
              </w:rPr>
              <w:t>ZT</w:t>
            </w:r>
            <w:r>
              <w:rPr>
                <w:rFonts w:eastAsia="DengXian"/>
              </w:rPr>
              <w:t>E</w:t>
            </w:r>
          </w:p>
        </w:tc>
        <w:tc>
          <w:tcPr>
            <w:tcW w:w="1985" w:type="dxa"/>
          </w:tcPr>
          <w:p w14:paraId="1C6FA932" w14:textId="77777777" w:rsidR="00A86D58" w:rsidRDefault="00A86D58" w:rsidP="00460443">
            <w:pPr>
              <w:rPr>
                <w:rFonts w:eastAsia="DengXian"/>
              </w:rPr>
            </w:pPr>
            <w:r>
              <w:rPr>
                <w:rFonts w:eastAsia="DengXian"/>
              </w:rPr>
              <w:t>O</w:t>
            </w:r>
            <w:r>
              <w:rPr>
                <w:rFonts w:eastAsia="DengXian" w:hint="eastAsia"/>
              </w:rPr>
              <w:t>pti</w:t>
            </w:r>
            <w:r>
              <w:rPr>
                <w:rFonts w:eastAsia="DengXian"/>
              </w:rPr>
              <w:t>on 1 only</w:t>
            </w:r>
          </w:p>
        </w:tc>
        <w:tc>
          <w:tcPr>
            <w:tcW w:w="5193" w:type="dxa"/>
          </w:tcPr>
          <w:p w14:paraId="02BA96F2" w14:textId="77777777" w:rsidR="00A86D58" w:rsidRDefault="00A86D58" w:rsidP="00460443">
            <w:pPr>
              <w:rPr>
                <w:rFonts w:eastAsia="DengXian"/>
              </w:rPr>
            </w:pPr>
            <w:r>
              <w:rPr>
                <w:rFonts w:eastAsia="DengXian"/>
              </w:rPr>
              <w:t>W</w:t>
            </w:r>
            <w:r>
              <w:rPr>
                <w:rFonts w:eastAsia="DengXian" w:hint="eastAsia"/>
              </w:rPr>
              <w:t>e</w:t>
            </w:r>
            <w:r>
              <w:rPr>
                <w:rFonts w:eastAsia="DengXian"/>
              </w:rPr>
              <w:t xml:space="preserve"> share similar concern with MediaTek and Apple from security and privacy </w:t>
            </w:r>
            <w:r w:rsidRPr="006E16A9">
              <w:rPr>
                <w:rFonts w:eastAsia="DengXian"/>
              </w:rPr>
              <w:t>regulations</w:t>
            </w:r>
            <w:r>
              <w:rPr>
                <w:rFonts w:eastAsia="DengXian"/>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Heading3"/>
        <w:rPr>
          <w:lang w:eastAsia="zh-CN"/>
        </w:rPr>
      </w:pPr>
      <w:bookmarkStart w:id="122" w:name="_Toc80630290"/>
      <w:bookmarkStart w:id="123" w:name="_Ref80632072"/>
      <w:r>
        <w:t xml:space="preserve">THIRD ROUND Discussion on </w:t>
      </w:r>
      <w:r w:rsidRPr="00C618C1">
        <w:rPr>
          <w:lang w:eastAsia="zh-CN"/>
        </w:rPr>
        <w:t>UE specific TA</w:t>
      </w:r>
      <w:bookmarkEnd w:id="122"/>
      <w:bookmarkEnd w:id="123"/>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NoSpacing"/>
        <w:rPr>
          <w:sz w:val="20"/>
          <w:szCs w:val="20"/>
        </w:rPr>
      </w:pPr>
      <w:r w:rsidRPr="00710CCC">
        <w:rPr>
          <w:sz w:val="20"/>
          <w:szCs w:val="20"/>
        </w:rPr>
        <w:t>UE-specific TA reporting is supported in IoT-NTN</w:t>
      </w:r>
    </w:p>
    <w:p w14:paraId="1E658E9D" w14:textId="3E1C20E0" w:rsidR="00DD65E3" w:rsidRDefault="00DD65E3" w:rsidP="00BD5DBF">
      <w:pPr>
        <w:pStyle w:val="NoSpacing"/>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NoSpacing"/>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It is still necessary to discuss the detailed contents of the report (e.g. whether option 1 or option 2 in proposal 7.1.3-2 is supported).</w:t>
      </w:r>
      <w:r w:rsidR="00ED21FE">
        <w:t xml:space="preserve">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NoSpacing"/>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NoSpacing"/>
        <w:numPr>
          <w:ilvl w:val="0"/>
          <w:numId w:val="43"/>
        </w:numPr>
      </w:pPr>
      <w:r w:rsidRPr="00DD65E3">
        <w:t>3 companies argued for supporting both without down selection</w:t>
      </w:r>
    </w:p>
    <w:p w14:paraId="7CDCB688" w14:textId="4AFB27D3" w:rsidR="00DD65E3" w:rsidRPr="00DD65E3" w:rsidRDefault="00A86D58" w:rsidP="00DD65E3">
      <w:pPr>
        <w:pStyle w:val="NoSpacing"/>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NoSpacing"/>
        <w:numPr>
          <w:ilvl w:val="0"/>
          <w:numId w:val="43"/>
        </w:numPr>
      </w:pPr>
      <w:r w:rsidRPr="00DD65E3">
        <w:t>1 argued for Option 2 only</w:t>
      </w:r>
    </w:p>
    <w:p w14:paraId="33784737" w14:textId="12814FFE" w:rsidR="00DD65E3" w:rsidRPr="00DD65E3" w:rsidRDefault="00DD65E3" w:rsidP="00DD65E3">
      <w:pPr>
        <w:pStyle w:val="NoSpacing"/>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The next FL proposal eliminates stand-alone Option 2. Companies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NoSpacing"/>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ListParagraph"/>
        <w:numPr>
          <w:ilvl w:val="0"/>
          <w:numId w:val="44"/>
        </w:numPr>
        <w:ind w:firstLineChars="0"/>
        <w:rPr>
          <w:highlight w:val="cyan"/>
        </w:rPr>
      </w:pPr>
      <w:r w:rsidRPr="00D91F75">
        <w:rPr>
          <w:highlight w:val="cyan"/>
        </w:rPr>
        <w:lastRenderedPageBreak/>
        <w:t>FFS whether to down select</w:t>
      </w:r>
    </w:p>
    <w:p w14:paraId="3D45CCBB" w14:textId="6FE464D5" w:rsidR="00D91F75" w:rsidRDefault="00D91F75" w:rsidP="00D91F75">
      <w:pPr>
        <w:rPr>
          <w:highlight w:val="cyan"/>
        </w:rPr>
      </w:pPr>
    </w:p>
    <w:tbl>
      <w:tblPr>
        <w:tblStyle w:val="TableGrid"/>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30443740" w:rsidR="00D91F75" w:rsidRDefault="00D91F75" w:rsidP="00460443"/>
        </w:tc>
        <w:tc>
          <w:tcPr>
            <w:tcW w:w="1985" w:type="dxa"/>
          </w:tcPr>
          <w:p w14:paraId="6CDDA2BE" w14:textId="129D1BE7" w:rsidR="00D91F75" w:rsidRDefault="00D91F75" w:rsidP="00460443"/>
        </w:tc>
        <w:tc>
          <w:tcPr>
            <w:tcW w:w="5193" w:type="dxa"/>
          </w:tcPr>
          <w:p w14:paraId="29B008B1" w14:textId="4018CDD4" w:rsidR="00D91F75" w:rsidRPr="001D79FA" w:rsidRDefault="00D91F75" w:rsidP="00460443">
            <w:pPr>
              <w:pStyle w:val="NoSpacing"/>
              <w:rPr>
                <w:strike/>
              </w:rPr>
            </w:pPr>
          </w:p>
        </w:tc>
      </w:tr>
      <w:tr w:rsidR="00D91F75" w14:paraId="79711357" w14:textId="77777777" w:rsidTr="00460443">
        <w:tc>
          <w:tcPr>
            <w:tcW w:w="1838" w:type="dxa"/>
          </w:tcPr>
          <w:p w14:paraId="75C4CC87" w14:textId="5DFB536A" w:rsidR="00D91F75" w:rsidRDefault="00D91F75" w:rsidP="00460443"/>
        </w:tc>
        <w:tc>
          <w:tcPr>
            <w:tcW w:w="1985" w:type="dxa"/>
          </w:tcPr>
          <w:p w14:paraId="5B21DC99" w14:textId="0D7BB5D5" w:rsidR="00D91F75" w:rsidRDefault="00D91F75" w:rsidP="00460443"/>
        </w:tc>
        <w:tc>
          <w:tcPr>
            <w:tcW w:w="5193" w:type="dxa"/>
          </w:tcPr>
          <w:p w14:paraId="3D18BF56" w14:textId="44084CEB" w:rsidR="00D91F75" w:rsidRDefault="00D91F75" w:rsidP="00460443"/>
        </w:tc>
      </w:tr>
      <w:tr w:rsidR="00D91F75" w14:paraId="67E9051D" w14:textId="77777777" w:rsidTr="00460443">
        <w:tc>
          <w:tcPr>
            <w:tcW w:w="1838" w:type="dxa"/>
          </w:tcPr>
          <w:p w14:paraId="01FFED4A" w14:textId="30FE3138" w:rsidR="00D91F75" w:rsidRDefault="00D91F75" w:rsidP="00460443"/>
        </w:tc>
        <w:tc>
          <w:tcPr>
            <w:tcW w:w="1985" w:type="dxa"/>
          </w:tcPr>
          <w:p w14:paraId="523EECF3" w14:textId="7FB3D4F8" w:rsidR="00D91F75" w:rsidRDefault="00D91F75" w:rsidP="00460443"/>
        </w:tc>
        <w:tc>
          <w:tcPr>
            <w:tcW w:w="5193" w:type="dxa"/>
          </w:tcPr>
          <w:p w14:paraId="5315018B" w14:textId="0DBBFBB4" w:rsidR="00D91F75" w:rsidRDefault="00D91F75" w:rsidP="00460443"/>
        </w:tc>
      </w:tr>
      <w:tr w:rsidR="00D91F75" w:rsidRPr="008A4526" w14:paraId="38C61606" w14:textId="77777777" w:rsidTr="00460443">
        <w:tc>
          <w:tcPr>
            <w:tcW w:w="1838" w:type="dxa"/>
          </w:tcPr>
          <w:p w14:paraId="71761EA5" w14:textId="75208EC5" w:rsidR="00D91F75" w:rsidRDefault="00D91F75" w:rsidP="00460443">
            <w:pPr>
              <w:rPr>
                <w:rFonts w:eastAsia="DengXian"/>
              </w:rPr>
            </w:pPr>
          </w:p>
        </w:tc>
        <w:tc>
          <w:tcPr>
            <w:tcW w:w="1985" w:type="dxa"/>
          </w:tcPr>
          <w:p w14:paraId="5B829C79" w14:textId="4908E406" w:rsidR="00D91F75" w:rsidRDefault="00D91F75" w:rsidP="00460443">
            <w:pPr>
              <w:rPr>
                <w:rFonts w:eastAsia="DengXian"/>
              </w:rPr>
            </w:pPr>
          </w:p>
        </w:tc>
        <w:tc>
          <w:tcPr>
            <w:tcW w:w="5193" w:type="dxa"/>
          </w:tcPr>
          <w:p w14:paraId="3CB9A39A" w14:textId="22B30664" w:rsidR="00D91F75" w:rsidRDefault="00D91F75" w:rsidP="00460443">
            <w:pPr>
              <w:rPr>
                <w:rFonts w:eastAsia="DengXian"/>
              </w:rPr>
            </w:pPr>
          </w:p>
        </w:tc>
      </w:tr>
    </w:tbl>
    <w:p w14:paraId="27FD3A6A" w14:textId="77777777" w:rsidR="00D91F75" w:rsidRPr="00D91F75" w:rsidRDefault="00D91F75" w:rsidP="00D91F75">
      <w:pPr>
        <w:rPr>
          <w:highlight w:val="cyan"/>
        </w:rPr>
      </w:pPr>
    </w:p>
    <w:p w14:paraId="724074B2" w14:textId="727E3FBC" w:rsidR="00981B18" w:rsidRDefault="00981B18" w:rsidP="007F69E8">
      <w:pPr>
        <w:pStyle w:val="Heading2"/>
      </w:pPr>
      <w:bookmarkStart w:id="124" w:name="_Ref80215086"/>
      <w:bookmarkStart w:id="125" w:name="_Toc80630291"/>
      <w:r>
        <w:t xml:space="preserve">Ordering of timing advance and </w:t>
      </w:r>
      <w:r>
        <w:rPr>
          <w:i/>
          <w:iCs/>
        </w:rPr>
        <w:t>K</w:t>
      </w:r>
      <w:r>
        <w:rPr>
          <w:i/>
          <w:iCs/>
          <w:vertAlign w:val="subscript"/>
        </w:rPr>
        <w:t>offset</w:t>
      </w:r>
      <w:r>
        <w:t xml:space="preserve"> extension operations</w:t>
      </w:r>
      <w:bookmarkEnd w:id="124"/>
      <w:bookmarkEnd w:id="125"/>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6" w:name="_Toc80630292"/>
      <w:r>
        <w:t>Companies’ Observations and Proposals</w:t>
      </w:r>
      <w:bookmarkEnd w:id="126"/>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lastRenderedPageBreak/>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27" w:name="_Ref80211357"/>
      <w:bookmarkStart w:id="128" w:name="_Toc80630293"/>
      <w:r>
        <w:t xml:space="preserve">SECOND ROUND Discussion on Ordering of timing advance and </w:t>
      </w:r>
      <w:r>
        <w:rPr>
          <w:i/>
          <w:iCs/>
        </w:rPr>
        <w:t>K</w:t>
      </w:r>
      <w:r>
        <w:rPr>
          <w:i/>
          <w:iCs/>
          <w:vertAlign w:val="subscript"/>
        </w:rPr>
        <w:t>offset</w:t>
      </w:r>
      <w:r>
        <w:t xml:space="preserve"> extension operations</w:t>
      </w:r>
      <w:bookmarkEnd w:id="127"/>
      <w:bookmarkEnd w:id="128"/>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val="en-US" w:eastAsia="zh-CN"/>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460443" w:rsidRDefault="00460443" w:rsidP="00456877">
                            <w:r>
                              <w:t xml:space="preserve">The scrambling sequence generator shall be initialised with </w:t>
                            </w:r>
                          </w:p>
                          <w:p w14:paraId="3844E8B4" w14:textId="46A006D9" w:rsidR="00460443" w:rsidRDefault="00460443" w:rsidP="00456877">
                            <w:r w:rsidRPr="00BD5DBF">
                              <w:rPr>
                                <w:noProof/>
                                <w:position w:val="-10"/>
                                <w:highlight w:val="yellow"/>
                              </w:rPr>
                              <w:object w:dxaOrig="3615" w:dyaOrig="345" w14:anchorId="5B63771C">
                                <v:shape id="_x0000_i1027" type="#_x0000_t75" alt="" style="width:180.7pt;height:17pt;mso-width-percent:0;mso-height-percent:0;mso-width-percent:0;mso-height-percent:0" o:ole="">
                                  <v:imagedata r:id="rId14" o:title=""/>
                                </v:shape>
                                <o:OLEObject Type="Embed" ProgID="Equation.3" ShapeID="_x0000_i1027" DrawAspect="Content" ObjectID="_1691246067" r:id="rId15"/>
                              </w:object>
                            </w:r>
                            <w:r>
                              <w:t xml:space="preserve"> </w:t>
                            </w:r>
                          </w:p>
                          <w:p w14:paraId="21A3B7F8" w14:textId="439F8D2E" w:rsidR="00460443" w:rsidRDefault="00460443" w:rsidP="00456877">
                            <w:r>
                              <w:t xml:space="preserve">at the start of each subframe where </w:t>
                            </w:r>
                            <w:r>
                              <w:rPr>
                                <w:noProof/>
                                <w:position w:val="-12"/>
                              </w:rPr>
                              <w:object w:dxaOrig="540" w:dyaOrig="375" w14:anchorId="68D86A3B">
                                <v:shape id="_x0000_i1029" type="#_x0000_t75" alt="" style="width:27.15pt;height:19.7pt;mso-width-percent:0;mso-height-percent:0;mso-width-percent:0;mso-height-percent:0" o:ole="">
                                  <v:imagedata r:id="rId16" o:title=""/>
                                </v:shape>
                                <o:OLEObject Type="Embed" ProgID="Equation.3" ShapeID="_x0000_i1029" DrawAspect="Content" ObjectID="_1691246068"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460443" w:rsidRDefault="00460443" w:rsidP="00456877">
                            <w:pPr>
                              <w:rPr>
                                <w:lang w:eastAsia="zh-CN"/>
                              </w:rPr>
                            </w:pPr>
                            <w:r>
                              <w:rPr>
                                <w:noProof/>
                                <w:lang w:eastAsia="zh-CN"/>
                              </w:rPr>
                              <w:t xml:space="preserve">For BL/CE UEs, </w:t>
                            </w:r>
                          </w:p>
                          <w:p w14:paraId="05079AF9" w14:textId="77777777" w:rsidR="00460443" w:rsidRDefault="00460443"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460443" w:rsidRDefault="00D869A6"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460443" w:rsidRDefault="00460443"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460443" w:rsidRDefault="00460443"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05pt;height:14.95pt;mso-width-percent:0;mso-height-percent:0;mso-width-percent:0;mso-height-percent:0" o:ole="">
                                  <v:imagedata r:id="rId18" o:title=""/>
                                </v:shape>
                                <o:OLEObject Type="Embed" ProgID="Equation.3" ShapeID="_x0000_i1031" DrawAspect="Content" ObjectID="_1691246069"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48" w:dyaOrig="394" w14:anchorId="166ED7AF">
                                <v:shape id="_x0000_i1033" type="#_x0000_t75" alt="" style="width:22.4pt;height:19.7pt;mso-width-percent:0;mso-height-percent:0;mso-width-percent:0;mso-height-percent:0">
                                  <v:imagedata r:id="rId20" o:title=""/>
                                </v:shape>
                                <o:OLEObject Type="Embed" ProgID="Equation.3" ShapeID="_x0000_i1033" DrawAspect="Content" ObjectID="_1691246070"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89" w:dyaOrig="394" w14:anchorId="022F8B64">
                                <v:shape id="_x0000_i1035" type="#_x0000_t75" alt="" style="width:24.45pt;height:19.7pt;mso-width-percent:0;mso-height-percent:0;mso-width-percent:0;mso-height-percent:0">
                                  <v:imagedata r:id="rId22" o:title=""/>
                                </v:shape>
                                <o:OLEObject Type="Embed" ProgID="Equation.3" ShapeID="_x0000_i1035" DrawAspect="Content" ObjectID="_1691246071" r:id="rId23"/>
                              </w:object>
                            </w:r>
                            <w:r>
                              <w:rPr>
                                <w:lang w:eastAsia="zh-CN"/>
                              </w:rPr>
                              <w:t xml:space="preserve">, satisfies </w:t>
                            </w:r>
                            <w:r>
                              <w:rPr>
                                <w:rFonts w:eastAsia="Times New Roman"/>
                                <w:noProof/>
                                <w:position w:val="-14"/>
                                <w:lang w:val="en-GB"/>
                              </w:rPr>
                              <w:object w:dxaOrig="1780" w:dyaOrig="394" w14:anchorId="0855A507">
                                <v:shape id="_x0000_i1037" type="#_x0000_t75" alt="" style="width:89pt;height:19.7pt;mso-width-percent:0;mso-height-percent:0;mso-width-percent:0;mso-height-percent:0">
                                  <v:imagedata r:id="rId24" o:title=""/>
                                </v:shape>
                                <o:OLEObject Type="Embed" ProgID="Equation.3" ShapeID="_x0000_i1037" DrawAspect="Content" ObjectID="_1691246072" r:id="rId25"/>
                              </w:object>
                            </w:r>
                            <w:r>
                              <w:rPr>
                                <w:noProof/>
                                <w:lang w:eastAsia="zh-CN"/>
                              </w:rPr>
                              <w:t>.</w:t>
                            </w:r>
                            <w:r>
                              <w:t xml:space="preserve"> For the </w:t>
                            </w:r>
                            <w:r>
                              <w:rPr>
                                <w:rFonts w:eastAsia="Times New Roman"/>
                                <w:noProof/>
                                <w:position w:val="-10"/>
                                <w:lang w:val="en-GB"/>
                              </w:rPr>
                              <w:object w:dxaOrig="312" w:dyaOrig="340" w14:anchorId="7AAF5CEA">
                                <v:shape id="_x0000_i1039" type="#_x0000_t75" alt="" style="width:15.6pt;height:17pt;mso-width-percent:0;mso-height-percent:0;mso-width-percent:0;mso-height-percent:0">
                                  <v:imagedata r:id="rId26" o:title=""/>
                                </v:shape>
                                <o:OLEObject Type="Embed" ProgID="Equation.3" ShapeID="_x0000_i1039" DrawAspect="Content" ObjectID="_1691246073" r:id="rId27"/>
                              </w:object>
                            </w:r>
                            <w:r>
                              <w:t xml:space="preserve">block of </w:t>
                            </w:r>
                            <w:r>
                              <w:rPr>
                                <w:rFonts w:eastAsia="Times New Roman"/>
                                <w:noProof/>
                                <w:position w:val="-10"/>
                                <w:lang w:val="en-GB"/>
                              </w:rPr>
                              <w:object w:dxaOrig="421" w:dyaOrig="299" w14:anchorId="7C60F4D7">
                                <v:shape id="_x0000_i1041" type="#_x0000_t75" alt="" style="width:21.05pt;height:14.95pt;mso-width-percent:0;mso-height-percent:0;mso-width-percent:0;mso-height-percent:0">
                                  <v:imagedata r:id="rId18" o:title=""/>
                                </v:shape>
                                <o:OLEObject Type="Embed" ProgID="Equation.3" ShapeID="_x0000_i1041" DrawAspect="Content" ObjectID="_1691246074" r:id="rId28"/>
                              </w:object>
                            </w:r>
                            <w:r>
                              <w:t xml:space="preserve"> subframes, the scrambling sequence generator shall be initialised with</w:t>
                            </w:r>
                          </w:p>
                          <w:p w14:paraId="25CDFED6" w14:textId="77777777" w:rsidR="00460443" w:rsidRDefault="00460443" w:rsidP="00456877">
                            <w:pPr>
                              <w:pStyle w:val="EQ"/>
                              <w:jc w:val="center"/>
                            </w:pPr>
                            <w:r>
                              <w:rPr>
                                <w:position w:val="-10"/>
                              </w:rPr>
                              <w:object w:dxaOrig="4755" w:dyaOrig="340" w14:anchorId="42046141">
                                <v:shape id="_x0000_i1043" type="#_x0000_t75" alt="" style="width:237.75pt;height:17pt;mso-width-percent:0;mso-height-percent:0;mso-width-percent:0;mso-height-percent:0">
                                  <v:imagedata r:id="rId29" o:title=""/>
                                </v:shape>
                                <o:OLEObject Type="Embed" ProgID="Equation.3" ShapeID="_x0000_i1043" DrawAspect="Content" ObjectID="_1691246075" r:id="rId30"/>
                              </w:object>
                            </w:r>
                          </w:p>
                          <w:p w14:paraId="6AB62764" w14:textId="77777777" w:rsidR="00460443" w:rsidRDefault="00460443" w:rsidP="00456877">
                            <w:r>
                              <w:t xml:space="preserve">where </w:t>
                            </w:r>
                          </w:p>
                          <w:p w14:paraId="69120463" w14:textId="77777777" w:rsidR="00460443" w:rsidRDefault="00460443" w:rsidP="00456877">
                            <w:pPr>
                              <w:pStyle w:val="EQ"/>
                              <w:jc w:val="center"/>
                            </w:pPr>
                            <w:r w:rsidRPr="00BD5DBF">
                              <w:rPr>
                                <w:position w:val="-46"/>
                                <w:highlight w:val="yellow"/>
                              </w:rPr>
                              <w:object w:dxaOrig="2744" w:dyaOrig="1019" w14:anchorId="048CC4D7">
                                <v:shape id="_x0000_i1045" type="#_x0000_t75" alt="" style="width:137.2pt;height:50.95pt;mso-width-percent:0;mso-height-percent:0;mso-width-percent:0;mso-height-percent:0">
                                  <v:imagedata r:id="rId31" o:title=""/>
                                </v:shape>
                                <o:OLEObject Type="Embed" ProgID="Equation.3" ShapeID="_x0000_i1045" DrawAspect="Content" ObjectID="_1691246076" r:id="rId32"/>
                              </w:object>
                            </w:r>
                          </w:p>
                          <w:p w14:paraId="733F3ABB" w14:textId="77777777" w:rsidR="00460443" w:rsidRDefault="00460443" w:rsidP="00456877">
                            <w:r>
                              <w:t xml:space="preserve">and </w:t>
                            </w:r>
                            <w:r>
                              <w:rPr>
                                <w:noProof/>
                                <w:position w:val="-10"/>
                              </w:rPr>
                              <w:object w:dxaOrig="190" w:dyaOrig="299" w14:anchorId="148989B8">
                                <v:shape id="_x0000_i1047" type="#_x0000_t75" alt="" style="width:9.5pt;height:14.95pt;mso-width-percent:0;mso-height-percent:0;mso-width-percent:0;mso-height-percent:0">
                                  <v:imagedata r:id="rId33" o:title=""/>
                                </v:shape>
                                <o:OLEObject Type="Embed" ProgID="Equation.3" ShapeID="_x0000_i1047" DrawAspect="Content" ObjectID="_1691246077"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460443" w:rsidRDefault="00460443" w:rsidP="00456877">
                      <w:r>
                        <w:t xml:space="preserve">The scrambling sequence generator shall be initialised with </w:t>
                      </w:r>
                    </w:p>
                    <w:p w14:paraId="3844E8B4" w14:textId="46A006D9" w:rsidR="00460443" w:rsidRDefault="00460443" w:rsidP="00456877">
                      <w:r w:rsidRPr="00BD5DBF">
                        <w:rPr>
                          <w:noProof/>
                          <w:position w:val="-10"/>
                          <w:highlight w:val="yellow"/>
                        </w:rPr>
                        <w:object w:dxaOrig="3615" w:dyaOrig="345" w14:anchorId="5B63771C">
                          <v:shape id="_x0000_i1027" type="#_x0000_t75" alt="" style="width:180.7pt;height:17pt;mso-width-percent:0;mso-height-percent:0;mso-width-percent:0;mso-height-percent:0" o:ole="">
                            <v:imagedata r:id="rId35" o:title=""/>
                          </v:shape>
                          <o:OLEObject Type="Embed" ProgID="Equation.3" ShapeID="_x0000_i1027" DrawAspect="Content" ObjectID="_1691244518" r:id="rId36"/>
                        </w:object>
                      </w:r>
                      <w:r>
                        <w:t xml:space="preserve"> </w:t>
                      </w:r>
                    </w:p>
                    <w:p w14:paraId="21A3B7F8" w14:textId="439F8D2E" w:rsidR="00460443" w:rsidRDefault="00460443" w:rsidP="00456877">
                      <w:r>
                        <w:t xml:space="preserve">at the start of each subframe where </w:t>
                      </w:r>
                      <w:r>
                        <w:rPr>
                          <w:noProof/>
                          <w:position w:val="-12"/>
                        </w:rPr>
                        <w:object w:dxaOrig="540" w:dyaOrig="375" w14:anchorId="68D86A3B">
                          <v:shape id="_x0000_i1029" type="#_x0000_t75" alt="" style="width:27.15pt;height:19.7pt;mso-width-percent:0;mso-height-percent:0;mso-width-percent:0;mso-height-percent:0" o:ole="">
                            <v:imagedata r:id="rId37" o:title=""/>
                          </v:shape>
                          <o:OLEObject Type="Embed" ProgID="Equation.3" ShapeID="_x0000_i1029" DrawAspect="Content" ObjectID="_1691244519" r:id="rId38"/>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460443" w:rsidRDefault="00460443" w:rsidP="00456877">
                      <w:pPr>
                        <w:rPr>
                          <w:lang w:eastAsia="zh-CN"/>
                        </w:rPr>
                      </w:pPr>
                      <w:r>
                        <w:rPr>
                          <w:noProof/>
                          <w:lang w:eastAsia="zh-CN"/>
                        </w:rPr>
                        <w:t xml:space="preserve">For BL/CE UEs, </w:t>
                      </w:r>
                    </w:p>
                    <w:p w14:paraId="05079AF9" w14:textId="77777777" w:rsidR="00460443" w:rsidRDefault="00460443"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460443" w:rsidRDefault="00460443"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460443" w:rsidRDefault="00460443"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460443" w:rsidRDefault="00460443"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05pt;height:14.95pt;mso-width-percent:0;mso-height-percent:0;mso-width-percent:0;mso-height-percent:0" o:ole="">
                            <v:imagedata r:id="rId39" o:title=""/>
                          </v:shape>
                          <o:OLEObject Type="Embed" ProgID="Equation.3" ShapeID="_x0000_i1031" DrawAspect="Content" ObjectID="_1691244520" r:id="rId40"/>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0" w:dyaOrig="390" w14:anchorId="166ED7AF">
                          <v:shape id="_x0000_i1033" type="#_x0000_t75" alt="" style="width:22.4pt;height:19.7pt;mso-width-percent:0;mso-height-percent:0;mso-width-percent:0;mso-height-percent:0">
                            <v:imagedata r:id="rId41" o:title=""/>
                          </v:shape>
                          <o:OLEObject Type="Embed" ProgID="Equation.3" ShapeID="_x0000_i1033" DrawAspect="Content" ObjectID="_1691244521" r:id="rId42"/>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5" w:dyaOrig="390" w14:anchorId="022F8B64">
                          <v:shape id="_x0000_i1035" type="#_x0000_t75" alt="" style="width:24.45pt;height:19.7pt;mso-width-percent:0;mso-height-percent:0;mso-width-percent:0;mso-height-percent:0">
                            <v:imagedata r:id="rId43" o:title=""/>
                          </v:shape>
                          <o:OLEObject Type="Embed" ProgID="Equation.3" ShapeID="_x0000_i1035" DrawAspect="Content" ObjectID="_1691244522" r:id="rId44"/>
                        </w:object>
                      </w:r>
                      <w:r>
                        <w:rPr>
                          <w:lang w:eastAsia="zh-CN"/>
                        </w:rPr>
                        <w:t xml:space="preserve">, satisfies </w:t>
                      </w:r>
                      <w:r>
                        <w:rPr>
                          <w:rFonts w:eastAsia="Times New Roman"/>
                          <w:noProof/>
                          <w:position w:val="-14"/>
                          <w:lang w:val="en-GB"/>
                        </w:rPr>
                        <w:object w:dxaOrig="1785" w:dyaOrig="390" w14:anchorId="0855A507">
                          <v:shape id="_x0000_i1037" type="#_x0000_t75" alt="" style="width:89pt;height:19.7pt;mso-width-percent:0;mso-height-percent:0;mso-width-percent:0;mso-height-percent:0">
                            <v:imagedata r:id="rId45" o:title=""/>
                          </v:shape>
                          <o:OLEObject Type="Embed" ProgID="Equation.3" ShapeID="_x0000_i1037" DrawAspect="Content" ObjectID="_1691244523" r:id="rId46"/>
                        </w:object>
                      </w:r>
                      <w:r>
                        <w:rPr>
                          <w:noProof/>
                          <w:lang w:eastAsia="zh-CN"/>
                        </w:rPr>
                        <w:t>.</w:t>
                      </w:r>
                      <w:r>
                        <w:t xml:space="preserve"> For the </w:t>
                      </w:r>
                      <w:r>
                        <w:rPr>
                          <w:rFonts w:eastAsia="Times New Roman"/>
                          <w:noProof/>
                          <w:position w:val="-10"/>
                          <w:lang w:val="en-GB"/>
                        </w:rPr>
                        <w:object w:dxaOrig="315" w:dyaOrig="345" w14:anchorId="7AAF5CEA">
                          <v:shape id="_x0000_i1039" type="#_x0000_t75" alt="" style="width:15.6pt;height:17pt;mso-width-percent:0;mso-height-percent:0;mso-width-percent:0;mso-height-percent:0">
                            <v:imagedata r:id="rId47" o:title=""/>
                          </v:shape>
                          <o:OLEObject Type="Embed" ProgID="Equation.3" ShapeID="_x0000_i1039" DrawAspect="Content" ObjectID="_1691244524" r:id="rId48"/>
                        </w:object>
                      </w:r>
                      <w:r>
                        <w:t xml:space="preserve">block of </w:t>
                      </w:r>
                      <w:r>
                        <w:rPr>
                          <w:rFonts w:eastAsia="Times New Roman"/>
                          <w:noProof/>
                          <w:position w:val="-10"/>
                          <w:lang w:val="en-GB"/>
                        </w:rPr>
                        <w:object w:dxaOrig="420" w:dyaOrig="300" w14:anchorId="7C60F4D7">
                          <v:shape id="_x0000_i1041" type="#_x0000_t75" alt="" style="width:21.05pt;height:14.95pt;mso-width-percent:0;mso-height-percent:0;mso-width-percent:0;mso-height-percent:0">
                            <v:imagedata r:id="rId39" o:title=""/>
                          </v:shape>
                          <o:OLEObject Type="Embed" ProgID="Equation.3" ShapeID="_x0000_i1041" DrawAspect="Content" ObjectID="_1691244525" r:id="rId49"/>
                        </w:object>
                      </w:r>
                      <w:r>
                        <w:t xml:space="preserve"> subframes, the scrambling sequence generator shall be </w:t>
                      </w:r>
                      <w:proofErr w:type="spellStart"/>
                      <w:r>
                        <w:t>initialised</w:t>
                      </w:r>
                      <w:proofErr w:type="spellEnd"/>
                      <w:r>
                        <w:t xml:space="preserve"> with</w:t>
                      </w:r>
                    </w:p>
                    <w:p w14:paraId="25CDFED6" w14:textId="77777777" w:rsidR="00460443" w:rsidRDefault="00460443" w:rsidP="00456877">
                      <w:pPr>
                        <w:pStyle w:val="EQ"/>
                        <w:jc w:val="center"/>
                      </w:pPr>
                      <w:r>
                        <w:rPr>
                          <w:position w:val="-10"/>
                        </w:rPr>
                        <w:object w:dxaOrig="4755" w:dyaOrig="345" w14:anchorId="42046141">
                          <v:shape id="_x0000_i1043" type="#_x0000_t75" alt="" style="width:237.75pt;height:17pt;mso-width-percent:0;mso-height-percent:0;mso-width-percent:0;mso-height-percent:0">
                            <v:imagedata r:id="rId50" o:title=""/>
                          </v:shape>
                          <o:OLEObject Type="Embed" ProgID="Equation.3" ShapeID="_x0000_i1043" DrawAspect="Content" ObjectID="_1691244526" r:id="rId51"/>
                        </w:object>
                      </w:r>
                    </w:p>
                    <w:p w14:paraId="6AB62764" w14:textId="77777777" w:rsidR="00460443" w:rsidRDefault="00460443" w:rsidP="00456877">
                      <w:proofErr w:type="gramStart"/>
                      <w:r>
                        <w:t>where</w:t>
                      </w:r>
                      <w:proofErr w:type="gramEnd"/>
                      <w:r>
                        <w:t xml:space="preserve"> </w:t>
                      </w:r>
                    </w:p>
                    <w:p w14:paraId="69120463" w14:textId="77777777" w:rsidR="00460443" w:rsidRDefault="00460443" w:rsidP="00456877">
                      <w:pPr>
                        <w:pStyle w:val="EQ"/>
                        <w:jc w:val="center"/>
                      </w:pPr>
                      <w:r w:rsidRPr="00BD5DBF">
                        <w:rPr>
                          <w:position w:val="-46"/>
                          <w:highlight w:val="yellow"/>
                        </w:rPr>
                        <w:object w:dxaOrig="2745" w:dyaOrig="1020" w14:anchorId="048CC4D7">
                          <v:shape id="_x0000_i1045" type="#_x0000_t75" alt="" style="width:137.2pt;height:50.95pt;mso-width-percent:0;mso-height-percent:0;mso-width-percent:0;mso-height-percent:0">
                            <v:imagedata r:id="rId52" o:title=""/>
                          </v:shape>
                          <o:OLEObject Type="Embed" ProgID="Equation.3" ShapeID="_x0000_i1045" DrawAspect="Content" ObjectID="_1691244527" r:id="rId53"/>
                        </w:object>
                      </w:r>
                    </w:p>
                    <w:p w14:paraId="733F3ABB" w14:textId="77777777" w:rsidR="00460443" w:rsidRDefault="00460443" w:rsidP="00456877">
                      <w:r>
                        <w:t xml:space="preserve">and </w:t>
                      </w:r>
                      <w:r>
                        <w:rPr>
                          <w:noProof/>
                          <w:position w:val="-10"/>
                        </w:rPr>
                        <w:object w:dxaOrig="195" w:dyaOrig="300" w14:anchorId="148989B8">
                          <v:shape id="_x0000_i1047" type="#_x0000_t75" alt="" style="width:9.5pt;height:14.95pt;mso-width-percent:0;mso-height-percent:0;mso-width-percent:0;mso-height-percent:0">
                            <v:imagedata r:id="rId54" o:title=""/>
                          </v:shape>
                          <o:OLEObject Type="Embed" ProgID="Equation.3" ShapeID="_x0000_i1047" DrawAspect="Content" ObjectID="_1691244528"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eNB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 xml:space="preserve">The </w:t>
      </w:r>
      <w:r w:rsidR="00D529E2">
        <w:lastRenderedPageBreak/>
        <w:t>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DengXian"/>
              </w:rPr>
            </w:pPr>
            <w:r>
              <w:rPr>
                <w:rFonts w:eastAsia="DengXian" w:hint="eastAsia"/>
              </w:rPr>
              <w:t>L</w:t>
            </w:r>
            <w:r>
              <w:rPr>
                <w:rFonts w:eastAsia="DengXian"/>
              </w:rPr>
              <w:t>enovo, Moto</w:t>
            </w:r>
          </w:p>
        </w:tc>
        <w:tc>
          <w:tcPr>
            <w:tcW w:w="1985" w:type="dxa"/>
          </w:tcPr>
          <w:p w14:paraId="5965D93C" w14:textId="3BCA171E" w:rsidR="00956E28" w:rsidRDefault="00ED5345" w:rsidP="00921A0A">
            <w:pPr>
              <w:rPr>
                <w:rFonts w:eastAsia="DengXian"/>
              </w:rPr>
            </w:pPr>
            <w:r>
              <w:rPr>
                <w:rFonts w:eastAsia="DengXian" w:hint="eastAsia"/>
              </w:rPr>
              <w:t>S</w:t>
            </w:r>
            <w:r>
              <w:rPr>
                <w:rFonts w:eastAsia="DengXian"/>
              </w:rPr>
              <w:t>upport</w:t>
            </w:r>
          </w:p>
        </w:tc>
        <w:tc>
          <w:tcPr>
            <w:tcW w:w="5193" w:type="dxa"/>
          </w:tcPr>
          <w:p w14:paraId="334BABD0" w14:textId="2CE1128C" w:rsidR="00956E28" w:rsidRDefault="003F6631" w:rsidP="00921A0A">
            <w:pPr>
              <w:rPr>
                <w:rFonts w:eastAsia="DengXian"/>
              </w:rPr>
            </w:pPr>
            <w:r>
              <w:rPr>
                <w:rFonts w:eastAsia="DengXian"/>
              </w:rPr>
              <w:t>Agree to use the subframe number prior to TA (consider the different T</w:t>
            </w:r>
            <w:r w:rsidR="00C92514">
              <w:rPr>
                <w:rFonts w:eastAsia="DengXian"/>
              </w:rPr>
              <w:t>A</w:t>
            </w:r>
            <w:r>
              <w:rPr>
                <w:rFonts w:eastAsia="DengXian"/>
              </w:rPr>
              <w:t>s for different U</w:t>
            </w:r>
            <w:r w:rsidR="00013F1D">
              <w:rPr>
                <w:rFonts w:eastAsia="DengXian"/>
              </w:rPr>
              <w:t>E</w:t>
            </w:r>
            <w:r>
              <w:rPr>
                <w:rFonts w:eastAsia="DengXian"/>
              </w:rPr>
              <w:t>s)</w:t>
            </w:r>
          </w:p>
        </w:tc>
      </w:tr>
      <w:tr w:rsidR="0020708E" w:rsidRPr="008A4526" w14:paraId="18AF7264" w14:textId="77777777" w:rsidTr="00921A0A">
        <w:tc>
          <w:tcPr>
            <w:tcW w:w="1838" w:type="dxa"/>
          </w:tcPr>
          <w:p w14:paraId="5F30D969" w14:textId="217EFE11" w:rsidR="0020708E" w:rsidRDefault="0020708E" w:rsidP="0020708E">
            <w:pPr>
              <w:rPr>
                <w:rFonts w:eastAsia="DengXian"/>
              </w:rPr>
            </w:pPr>
            <w:r>
              <w:rPr>
                <w:rFonts w:eastAsia="DengXian" w:hint="eastAsia"/>
              </w:rPr>
              <w:t>C</w:t>
            </w:r>
            <w:r>
              <w:rPr>
                <w:rFonts w:eastAsia="DengXian"/>
              </w:rPr>
              <w:t>MCC</w:t>
            </w:r>
          </w:p>
        </w:tc>
        <w:tc>
          <w:tcPr>
            <w:tcW w:w="1985" w:type="dxa"/>
          </w:tcPr>
          <w:p w14:paraId="701170C0" w14:textId="1FE58B80" w:rsidR="0020708E" w:rsidRDefault="0020708E" w:rsidP="0020708E">
            <w:pPr>
              <w:rPr>
                <w:rFonts w:eastAsia="DengXian"/>
              </w:rPr>
            </w:pPr>
            <w:r>
              <w:rPr>
                <w:rFonts w:eastAsia="DengXian" w:hint="eastAsia"/>
              </w:rPr>
              <w:t>S</w:t>
            </w:r>
            <w:r>
              <w:rPr>
                <w:rFonts w:eastAsia="DengXian"/>
              </w:rPr>
              <w:t>upport</w:t>
            </w:r>
          </w:p>
        </w:tc>
        <w:tc>
          <w:tcPr>
            <w:tcW w:w="5193" w:type="dxa"/>
          </w:tcPr>
          <w:p w14:paraId="681F6D42" w14:textId="77777777" w:rsidR="0020708E" w:rsidRDefault="0020708E" w:rsidP="0020708E">
            <w:pPr>
              <w:rPr>
                <w:rFonts w:eastAsia="DengXian"/>
              </w:rPr>
            </w:pPr>
          </w:p>
        </w:tc>
      </w:tr>
      <w:tr w:rsidR="007E3AEF" w14:paraId="30486F07" w14:textId="77777777" w:rsidTr="007E3AEF">
        <w:tc>
          <w:tcPr>
            <w:tcW w:w="1838" w:type="dxa"/>
          </w:tcPr>
          <w:p w14:paraId="0B056732" w14:textId="77777777" w:rsidR="007E3AEF" w:rsidRDefault="007E3AEF" w:rsidP="00FA4A09">
            <w:pPr>
              <w:rPr>
                <w:rFonts w:eastAsia="DengXian"/>
              </w:rPr>
            </w:pPr>
            <w:r>
              <w:t>Nokia, NSB</w:t>
            </w:r>
          </w:p>
        </w:tc>
        <w:tc>
          <w:tcPr>
            <w:tcW w:w="1985" w:type="dxa"/>
          </w:tcPr>
          <w:p w14:paraId="6954B19E" w14:textId="77777777" w:rsidR="007E3AEF" w:rsidRDefault="007E3AEF" w:rsidP="00FA4A09">
            <w:pPr>
              <w:rPr>
                <w:rFonts w:eastAsia="DengXian"/>
              </w:rPr>
            </w:pPr>
            <w:r>
              <w:t>Support</w:t>
            </w:r>
          </w:p>
        </w:tc>
        <w:tc>
          <w:tcPr>
            <w:tcW w:w="5193" w:type="dxa"/>
          </w:tcPr>
          <w:p w14:paraId="712EED09" w14:textId="77777777" w:rsidR="007E3AEF" w:rsidRDefault="007E3AEF" w:rsidP="00FA4A09">
            <w:pPr>
              <w:rPr>
                <w:rFonts w:eastAsia="DengXian"/>
              </w:rPr>
            </w:pPr>
            <w:r>
              <w:rPr>
                <w:rFonts w:eastAsia="DengXian"/>
              </w:rPr>
              <w:t>Agree to take TA into</w:t>
            </w:r>
            <w:r w:rsidRPr="008C7B92">
              <w:rPr>
                <w:rFonts w:eastAsia="DengXian"/>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DengXian"/>
              </w:rPr>
            </w:pPr>
            <w:r>
              <w:rPr>
                <w:rFonts w:eastAsia="DengXian"/>
              </w:rPr>
              <w:t xml:space="preserve">If TA is not taken into account as suggested by Nokia, the UL subframe index is determined from </w:t>
            </w:r>
            <w:r w:rsidRPr="00FE06CF">
              <w:rPr>
                <w:rFonts w:eastAsia="DengXian"/>
              </w:rPr>
              <w:t>D</w:t>
            </w:r>
            <w:r>
              <w:rPr>
                <w:rFonts w:eastAsia="DengXian"/>
              </w:rPr>
              <w:t>L</w:t>
            </w:r>
            <w:r w:rsidRPr="00FE06CF">
              <w:rPr>
                <w:rFonts w:eastAsia="DengXian"/>
              </w:rPr>
              <w:t xml:space="preserve"> subframe index + K_offset to determine scrambling ID.</w:t>
            </w:r>
            <w:r>
              <w:rPr>
                <w:rFonts w:eastAsia="DengXian"/>
              </w:rPr>
              <w:t xml:space="preserve"> This option would avoid issue of ambiguity </w:t>
            </w:r>
            <w:r w:rsidRPr="00FE06CF">
              <w:rPr>
                <w:rFonts w:eastAsia="DengXian"/>
              </w:rPr>
              <w:t>between UE and eNB</w:t>
            </w:r>
            <w:r>
              <w:rPr>
                <w:rFonts w:eastAsia="DengXian"/>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DengXian" w:hint="eastAsia"/>
              </w:rPr>
              <w:t>ZT</w:t>
            </w:r>
            <w:r>
              <w:rPr>
                <w:rFonts w:eastAsia="DengXian"/>
              </w:rPr>
              <w:t>E</w:t>
            </w:r>
          </w:p>
        </w:tc>
        <w:tc>
          <w:tcPr>
            <w:tcW w:w="1985" w:type="dxa"/>
          </w:tcPr>
          <w:p w14:paraId="5A76C366" w14:textId="5D8289D4" w:rsidR="007F5048" w:rsidRDefault="007F5048" w:rsidP="007F5048">
            <w:r>
              <w:rPr>
                <w:rFonts w:eastAsia="DengXian"/>
              </w:rPr>
              <w:t>Support</w:t>
            </w:r>
          </w:p>
        </w:tc>
        <w:tc>
          <w:tcPr>
            <w:tcW w:w="5193" w:type="dxa"/>
          </w:tcPr>
          <w:p w14:paraId="193309A2" w14:textId="73EE7383" w:rsidR="007F5048" w:rsidRDefault="007F5048" w:rsidP="007F5048">
            <w:pPr>
              <w:rPr>
                <w:rFonts w:eastAsia="DengXian"/>
              </w:rPr>
            </w:pPr>
            <w:r>
              <w:rPr>
                <w:rFonts w:eastAsia="DengXian"/>
              </w:rPr>
              <w:t>Conclude without spec impacts.</w:t>
            </w:r>
          </w:p>
        </w:tc>
      </w:tr>
    </w:tbl>
    <w:p w14:paraId="3E4202BF" w14:textId="6C2D70A9" w:rsidR="009C2FC1" w:rsidRDefault="009C2FC1" w:rsidP="00ED794C"/>
    <w:p w14:paraId="314392FC" w14:textId="2E15E843" w:rsidR="00D91F75" w:rsidRDefault="00D91F75" w:rsidP="00D91F75">
      <w:pPr>
        <w:pStyle w:val="Heading3"/>
      </w:pPr>
      <w:bookmarkStart w:id="129" w:name="_Toc80630294"/>
      <w:bookmarkStart w:id="130" w:name="_Ref80632104"/>
      <w:r>
        <w:t xml:space="preserve">THIRD ROUND Discussion on Ordering of timing advance and </w:t>
      </w:r>
      <w:r>
        <w:rPr>
          <w:i/>
          <w:iCs/>
        </w:rPr>
        <w:t>K</w:t>
      </w:r>
      <w:r>
        <w:rPr>
          <w:i/>
          <w:iCs/>
          <w:vertAlign w:val="subscript"/>
        </w:rPr>
        <w:t>offset</w:t>
      </w:r>
      <w:r>
        <w:t xml:space="preserve"> extension operations</w:t>
      </w:r>
      <w:bookmarkEnd w:id="129"/>
      <w:bookmarkEnd w:id="130"/>
    </w:p>
    <w:p w14:paraId="288AD3F9" w14:textId="65884FEE" w:rsidR="007F5048" w:rsidRDefault="00D91F75" w:rsidP="00ED794C">
      <w:r>
        <w:t xml:space="preserve">All second round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The subframe number used for DM-RS and scrambling code generation is the absolute subframe number i.e. it does not take into account the prevailing TA.</w:t>
      </w:r>
    </w:p>
    <w:p w14:paraId="6F3C417E" w14:textId="0874A0AC" w:rsidR="001770D2"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lastRenderedPageBreak/>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TableGrid"/>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77777777" w:rsidR="00FA3D8C" w:rsidRDefault="00FA3D8C" w:rsidP="00460443"/>
        </w:tc>
        <w:tc>
          <w:tcPr>
            <w:tcW w:w="1985" w:type="dxa"/>
          </w:tcPr>
          <w:p w14:paraId="7B6E1E77" w14:textId="77777777" w:rsidR="00FA3D8C" w:rsidRDefault="00FA3D8C" w:rsidP="00460443"/>
        </w:tc>
        <w:tc>
          <w:tcPr>
            <w:tcW w:w="5193" w:type="dxa"/>
          </w:tcPr>
          <w:p w14:paraId="4A93AE18" w14:textId="77777777" w:rsidR="00FA3D8C" w:rsidRPr="001D79FA" w:rsidRDefault="00FA3D8C" w:rsidP="00460443">
            <w:pPr>
              <w:pStyle w:val="NoSpacing"/>
              <w:rPr>
                <w:strike/>
              </w:rPr>
            </w:pPr>
          </w:p>
        </w:tc>
      </w:tr>
      <w:tr w:rsidR="00FA3D8C" w14:paraId="29BE50CA" w14:textId="77777777" w:rsidTr="00460443">
        <w:tc>
          <w:tcPr>
            <w:tcW w:w="1838" w:type="dxa"/>
          </w:tcPr>
          <w:p w14:paraId="4B11E95C" w14:textId="77777777" w:rsidR="00FA3D8C" w:rsidRDefault="00FA3D8C" w:rsidP="00460443"/>
        </w:tc>
        <w:tc>
          <w:tcPr>
            <w:tcW w:w="1985" w:type="dxa"/>
          </w:tcPr>
          <w:p w14:paraId="09324292" w14:textId="77777777" w:rsidR="00FA3D8C" w:rsidRDefault="00FA3D8C" w:rsidP="00460443"/>
        </w:tc>
        <w:tc>
          <w:tcPr>
            <w:tcW w:w="5193" w:type="dxa"/>
          </w:tcPr>
          <w:p w14:paraId="68308DD7" w14:textId="77777777" w:rsidR="00FA3D8C" w:rsidRDefault="00FA3D8C" w:rsidP="00460443"/>
        </w:tc>
      </w:tr>
      <w:tr w:rsidR="00FA3D8C" w14:paraId="51187B0D" w14:textId="77777777" w:rsidTr="00460443">
        <w:tc>
          <w:tcPr>
            <w:tcW w:w="1838" w:type="dxa"/>
          </w:tcPr>
          <w:p w14:paraId="052E2D81" w14:textId="77777777" w:rsidR="00FA3D8C" w:rsidRDefault="00FA3D8C" w:rsidP="00460443"/>
        </w:tc>
        <w:tc>
          <w:tcPr>
            <w:tcW w:w="1985" w:type="dxa"/>
          </w:tcPr>
          <w:p w14:paraId="5794525A" w14:textId="77777777" w:rsidR="00FA3D8C" w:rsidRDefault="00FA3D8C" w:rsidP="00460443"/>
        </w:tc>
        <w:tc>
          <w:tcPr>
            <w:tcW w:w="5193" w:type="dxa"/>
          </w:tcPr>
          <w:p w14:paraId="70283224" w14:textId="77777777" w:rsidR="00FA3D8C" w:rsidRDefault="00FA3D8C" w:rsidP="00460443"/>
        </w:tc>
      </w:tr>
      <w:tr w:rsidR="00FA3D8C" w:rsidRPr="008A4526" w14:paraId="09B06B0F" w14:textId="77777777" w:rsidTr="00460443">
        <w:tc>
          <w:tcPr>
            <w:tcW w:w="1838" w:type="dxa"/>
          </w:tcPr>
          <w:p w14:paraId="333571D2" w14:textId="77777777" w:rsidR="00FA3D8C" w:rsidRDefault="00FA3D8C" w:rsidP="00460443">
            <w:pPr>
              <w:rPr>
                <w:rFonts w:eastAsia="DengXian"/>
              </w:rPr>
            </w:pPr>
          </w:p>
        </w:tc>
        <w:tc>
          <w:tcPr>
            <w:tcW w:w="1985" w:type="dxa"/>
          </w:tcPr>
          <w:p w14:paraId="245C65CC" w14:textId="77777777" w:rsidR="00FA3D8C" w:rsidRDefault="00FA3D8C" w:rsidP="00460443">
            <w:pPr>
              <w:rPr>
                <w:rFonts w:eastAsia="DengXian"/>
              </w:rPr>
            </w:pPr>
          </w:p>
        </w:tc>
        <w:tc>
          <w:tcPr>
            <w:tcW w:w="5193" w:type="dxa"/>
          </w:tcPr>
          <w:p w14:paraId="07BA1B27" w14:textId="77777777" w:rsidR="00FA3D8C" w:rsidRDefault="00FA3D8C" w:rsidP="00460443">
            <w:pPr>
              <w:rPr>
                <w:rFonts w:eastAsia="DengXian"/>
              </w:rPr>
            </w:pPr>
          </w:p>
        </w:tc>
      </w:tr>
    </w:tbl>
    <w:p w14:paraId="2A234AAD" w14:textId="1913E539" w:rsidR="003614D5" w:rsidRPr="003614D5" w:rsidRDefault="003614D5" w:rsidP="003614D5"/>
    <w:p w14:paraId="268C05E0" w14:textId="77777777" w:rsidR="009C2FC1" w:rsidRDefault="009C2FC1" w:rsidP="009C2FC1">
      <w:pPr>
        <w:pStyle w:val="Heading2"/>
        <w:rPr>
          <w:rStyle w:val="Heading2Char"/>
        </w:rPr>
      </w:pPr>
      <w:bookmarkStart w:id="131" w:name="_Ref80215063"/>
      <w:bookmarkStart w:id="132" w:name="_Toc80630295"/>
      <w:bookmarkStart w:id="133" w:name="_Hlk80202219"/>
      <w:r>
        <w:rPr>
          <w:rStyle w:val="Heading2Char"/>
        </w:rPr>
        <w:t>Determining UE-eNB RTT</w:t>
      </w:r>
      <w:bookmarkEnd w:id="131"/>
      <w:bookmarkEnd w:id="132"/>
    </w:p>
    <w:bookmarkEnd w:id="133"/>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34" w:name="_Toc80630296"/>
      <w:r>
        <w:t>Companies’ Observations and Proposals</w:t>
      </w:r>
      <w:bookmarkEnd w:id="134"/>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5" w:name="_Toc77862374"/>
            <w:r>
              <w:rPr>
                <w:lang w:val="en-GB"/>
              </w:rPr>
              <w:t>Options of determining the estimate of UE-eNB RTT shall be discussed in RAN1, regarding no K_mac can be reused in IoT over NTN.</w:t>
            </w:r>
            <w:bookmarkEnd w:id="135"/>
          </w:p>
          <w:p w14:paraId="08F7876C" w14:textId="77777777" w:rsidR="009C2FC1" w:rsidRDefault="009C2FC1" w:rsidP="000E2581">
            <w:pPr>
              <w:pStyle w:val="Proposal"/>
              <w:numPr>
                <w:ilvl w:val="0"/>
                <w:numId w:val="8"/>
              </w:numPr>
              <w:ind w:left="1310" w:hanging="1310"/>
              <w:rPr>
                <w:lang w:val="en-GB"/>
              </w:rPr>
            </w:pPr>
            <w:bookmarkStart w:id="136" w:name="_Toc77862375"/>
            <w:r>
              <w:rPr>
                <w:lang w:val="en-GB"/>
              </w:rPr>
              <w:t>Introduce a new K_mac value for the estimate of UE-gNB RTT, where the new K_mac is assumed to have the unit of millisecond rather than the unit of a PUCH slot.</w:t>
            </w:r>
            <w:bookmarkEnd w:id="136"/>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37" w:name="_Ref80213072"/>
      <w:bookmarkStart w:id="138" w:name="_Toc80630297"/>
      <w:r>
        <w:lastRenderedPageBreak/>
        <w:t xml:space="preserve">SECOND ROUND Discussion on </w:t>
      </w:r>
      <w:r w:rsidRPr="00BD5DBF">
        <w:t>Determining UE-eNB RTT</w:t>
      </w:r>
      <w:bookmarkEnd w:id="137"/>
      <w:bookmarkEnd w:id="138"/>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DengXian"/>
              </w:rPr>
            </w:pPr>
            <w:r>
              <w:rPr>
                <w:rFonts w:eastAsia="DengXian" w:hint="eastAsia"/>
              </w:rPr>
              <w:t>L</w:t>
            </w:r>
            <w:r>
              <w:rPr>
                <w:rFonts w:eastAsia="DengXian"/>
              </w:rPr>
              <w:t>enov</w:t>
            </w:r>
            <w:r w:rsidR="005040A8">
              <w:rPr>
                <w:rFonts w:eastAsia="DengXian"/>
              </w:rPr>
              <w:t>o</w:t>
            </w:r>
            <w:r>
              <w:rPr>
                <w:rFonts w:eastAsia="DengXian"/>
              </w:rPr>
              <w:t>, MotoM</w:t>
            </w:r>
          </w:p>
        </w:tc>
        <w:tc>
          <w:tcPr>
            <w:tcW w:w="6611" w:type="dxa"/>
          </w:tcPr>
          <w:p w14:paraId="7103F977" w14:textId="1B560341" w:rsidR="00BC7799" w:rsidRDefault="00BC7799" w:rsidP="004204DF">
            <w:pPr>
              <w:rPr>
                <w:rFonts w:eastAsia="DengXian"/>
              </w:rPr>
            </w:pPr>
            <w:r>
              <w:rPr>
                <w:rFonts w:eastAsia="DengXian" w:hint="eastAsia"/>
              </w:rPr>
              <w:t>U</w:t>
            </w:r>
            <w:r>
              <w:rPr>
                <w:rFonts w:eastAsia="DengXian"/>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DengXian"/>
              </w:rPr>
            </w:pPr>
            <w:r>
              <w:t>Nokia, NSB</w:t>
            </w:r>
          </w:p>
        </w:tc>
        <w:tc>
          <w:tcPr>
            <w:tcW w:w="6611" w:type="dxa"/>
          </w:tcPr>
          <w:p w14:paraId="49A03CBF" w14:textId="77777777" w:rsidR="007E3AEF" w:rsidRDefault="007E3AEF" w:rsidP="00FA4A09">
            <w:pPr>
              <w:rPr>
                <w:rFonts w:eastAsia="DengXian"/>
              </w:rPr>
            </w:pPr>
            <w:r>
              <w:rPr>
                <w:rFonts w:eastAsia="DengXian"/>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DengXian"/>
              </w:rPr>
            </w:pPr>
            <w:r>
              <w:rPr>
                <w:rFonts w:eastAsia="DengXian" w:hint="eastAsia"/>
              </w:rPr>
              <w:t>X</w:t>
            </w:r>
            <w:r>
              <w:rPr>
                <w:rFonts w:eastAsia="DengXian"/>
              </w:rPr>
              <w:t>iaomi</w:t>
            </w:r>
          </w:p>
        </w:tc>
        <w:tc>
          <w:tcPr>
            <w:tcW w:w="6611" w:type="dxa"/>
          </w:tcPr>
          <w:p w14:paraId="2F957CEE" w14:textId="28F50F45" w:rsidR="00D175A8" w:rsidRDefault="00D175A8" w:rsidP="00FA4A09">
            <w:pPr>
              <w:rPr>
                <w:rFonts w:eastAsia="DengXian"/>
              </w:rPr>
            </w:pPr>
            <w:r>
              <w:rPr>
                <w:rFonts w:eastAsia="DengXian"/>
              </w:rPr>
              <w:t>Share the view that should be discussed here.</w:t>
            </w:r>
          </w:p>
        </w:tc>
      </w:tr>
    </w:tbl>
    <w:p w14:paraId="7B8E6779" w14:textId="6770D250" w:rsidR="00BD5DBF" w:rsidRDefault="00BD5DBF" w:rsidP="00BD5DBF"/>
    <w:p w14:paraId="5694AD30" w14:textId="6F38D6E6" w:rsidR="00DC1BF7" w:rsidRDefault="00DC1BF7" w:rsidP="00DC1BF7">
      <w:pPr>
        <w:pStyle w:val="Heading3"/>
      </w:pPr>
      <w:bookmarkStart w:id="139" w:name="_Toc80630298"/>
      <w:bookmarkStart w:id="140" w:name="_Ref80632133"/>
      <w:r>
        <w:t xml:space="preserve">THIRD ROUND Discussion on </w:t>
      </w:r>
      <w:r w:rsidRPr="00BD5DBF">
        <w:t>Determining UE-eNB RTT</w:t>
      </w:r>
      <w:bookmarkEnd w:id="139"/>
      <w:bookmarkEnd w:id="140"/>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lastRenderedPageBreak/>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TableGrid"/>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77777777" w:rsidR="00412013" w:rsidRDefault="00412013" w:rsidP="00460443"/>
        </w:tc>
        <w:tc>
          <w:tcPr>
            <w:tcW w:w="1985" w:type="dxa"/>
          </w:tcPr>
          <w:p w14:paraId="54F57360" w14:textId="77777777" w:rsidR="00412013" w:rsidRDefault="00412013" w:rsidP="00460443"/>
        </w:tc>
        <w:tc>
          <w:tcPr>
            <w:tcW w:w="5193" w:type="dxa"/>
          </w:tcPr>
          <w:p w14:paraId="67580C8E" w14:textId="77777777" w:rsidR="00412013" w:rsidRPr="001D79FA" w:rsidRDefault="00412013" w:rsidP="00460443">
            <w:pPr>
              <w:pStyle w:val="NoSpacing"/>
              <w:rPr>
                <w:strike/>
              </w:rPr>
            </w:pPr>
          </w:p>
        </w:tc>
      </w:tr>
      <w:tr w:rsidR="00412013" w14:paraId="0916A063" w14:textId="77777777" w:rsidTr="00460443">
        <w:tc>
          <w:tcPr>
            <w:tcW w:w="1838" w:type="dxa"/>
          </w:tcPr>
          <w:p w14:paraId="21AB61A8" w14:textId="77777777" w:rsidR="00412013" w:rsidRDefault="00412013" w:rsidP="00460443"/>
        </w:tc>
        <w:tc>
          <w:tcPr>
            <w:tcW w:w="1985" w:type="dxa"/>
          </w:tcPr>
          <w:p w14:paraId="46CE3E1A" w14:textId="77777777" w:rsidR="00412013" w:rsidRDefault="00412013" w:rsidP="00460443"/>
        </w:tc>
        <w:tc>
          <w:tcPr>
            <w:tcW w:w="5193" w:type="dxa"/>
          </w:tcPr>
          <w:p w14:paraId="71313DA4" w14:textId="77777777" w:rsidR="00412013" w:rsidRDefault="00412013" w:rsidP="00460443"/>
        </w:tc>
      </w:tr>
      <w:tr w:rsidR="00412013" w14:paraId="1EBA0D22" w14:textId="77777777" w:rsidTr="00460443">
        <w:tc>
          <w:tcPr>
            <w:tcW w:w="1838" w:type="dxa"/>
          </w:tcPr>
          <w:p w14:paraId="4413A758" w14:textId="77777777" w:rsidR="00412013" w:rsidRDefault="00412013" w:rsidP="00460443"/>
        </w:tc>
        <w:tc>
          <w:tcPr>
            <w:tcW w:w="1985" w:type="dxa"/>
          </w:tcPr>
          <w:p w14:paraId="4107A958" w14:textId="77777777" w:rsidR="00412013" w:rsidRDefault="00412013" w:rsidP="00460443"/>
        </w:tc>
        <w:tc>
          <w:tcPr>
            <w:tcW w:w="5193" w:type="dxa"/>
          </w:tcPr>
          <w:p w14:paraId="5DF86EA8" w14:textId="77777777" w:rsidR="00412013" w:rsidRDefault="00412013" w:rsidP="00460443"/>
        </w:tc>
      </w:tr>
      <w:tr w:rsidR="00412013" w:rsidRPr="008A4526" w14:paraId="1CA008D5" w14:textId="77777777" w:rsidTr="00460443">
        <w:tc>
          <w:tcPr>
            <w:tcW w:w="1838" w:type="dxa"/>
          </w:tcPr>
          <w:p w14:paraId="62968C9E" w14:textId="77777777" w:rsidR="00412013" w:rsidRDefault="00412013" w:rsidP="00460443">
            <w:pPr>
              <w:rPr>
                <w:rFonts w:eastAsia="DengXian"/>
              </w:rPr>
            </w:pPr>
          </w:p>
        </w:tc>
        <w:tc>
          <w:tcPr>
            <w:tcW w:w="1985" w:type="dxa"/>
          </w:tcPr>
          <w:p w14:paraId="449D7D3D" w14:textId="77777777" w:rsidR="00412013" w:rsidRDefault="00412013" w:rsidP="00460443">
            <w:pPr>
              <w:rPr>
                <w:rFonts w:eastAsia="DengXian"/>
              </w:rPr>
            </w:pPr>
          </w:p>
        </w:tc>
        <w:tc>
          <w:tcPr>
            <w:tcW w:w="5193" w:type="dxa"/>
          </w:tcPr>
          <w:p w14:paraId="68DA5FF4" w14:textId="77777777" w:rsidR="00412013" w:rsidRDefault="00412013" w:rsidP="00460443">
            <w:pPr>
              <w:rPr>
                <w:rFonts w:eastAsia="DengXian"/>
              </w:rPr>
            </w:pPr>
          </w:p>
        </w:tc>
      </w:tr>
    </w:tbl>
    <w:p w14:paraId="3DFE9835" w14:textId="77777777" w:rsidR="00412013" w:rsidRDefault="00412013" w:rsidP="00BD5DBF"/>
    <w:p w14:paraId="6C8EE140" w14:textId="77777777" w:rsidR="00412013" w:rsidRPr="007E3AEF" w:rsidRDefault="00412013" w:rsidP="00BD5DBF"/>
    <w:p w14:paraId="3E612A1F" w14:textId="692862C5" w:rsidR="00BD5DBF" w:rsidRPr="007E66E5" w:rsidRDefault="007E4DCF" w:rsidP="00BD5DBF">
      <w:pPr>
        <w:pStyle w:val="Heading1"/>
        <w:rPr>
          <w:b w:val="0"/>
          <w:bCs w:val="0"/>
          <w:sz w:val="24"/>
          <w:szCs w:val="20"/>
        </w:rPr>
      </w:pPr>
      <w:bookmarkStart w:id="141" w:name="_Toc80630299"/>
      <w:r>
        <w:rPr>
          <w:rStyle w:val="Heading2Char"/>
        </w:rPr>
        <w:t>Other issues and relationships</w:t>
      </w:r>
      <w:bookmarkEnd w:id="141"/>
    </w:p>
    <w:p w14:paraId="72369E00" w14:textId="5110DEA4" w:rsidR="00BD5DBF" w:rsidRPr="007E66E5" w:rsidRDefault="000D66C5" w:rsidP="00BD5DBF">
      <w:pPr>
        <w:pStyle w:val="Heading2"/>
        <w:rPr>
          <w:b w:val="0"/>
          <w:bCs w:val="0"/>
        </w:rPr>
      </w:pPr>
      <w:bookmarkStart w:id="142" w:name="_Ref80215007"/>
      <w:bookmarkStart w:id="143" w:name="_Toc80630300"/>
      <w:r>
        <w:rPr>
          <w:rStyle w:val="Heading2Char"/>
        </w:rPr>
        <w:t>Half duplex operation</w:t>
      </w:r>
      <w:bookmarkEnd w:id="142"/>
      <w:bookmarkEnd w:id="143"/>
    </w:p>
    <w:p w14:paraId="04684347" w14:textId="25EDAD7E" w:rsidR="000D66C5" w:rsidRDefault="000D66C5" w:rsidP="00BD5DBF">
      <w:pPr>
        <w:pStyle w:val="Heading3"/>
      </w:pPr>
      <w:r>
        <w:t xml:space="preserve"> </w:t>
      </w:r>
      <w:bookmarkStart w:id="144" w:name="_Toc80630301"/>
      <w:r>
        <w:t>Companies’ Observations and Proposals</w:t>
      </w:r>
      <w:bookmarkEnd w:id="144"/>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5" w:name="_Toc79168019"/>
            <w:r>
              <w:rPr>
                <w:sz w:val="22"/>
              </w:rPr>
              <w:t>Proposal 3: On UL scheduling for FDD-HD, it is sufficient to use UE-specific TA to avoid UL-DL collisions in FDD-HD</w:t>
            </w:r>
            <w:bookmarkEnd w:id="145"/>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46" w:name="_Ref80213790"/>
      <w:bookmarkStart w:id="147" w:name="_Toc80630302"/>
      <w:r>
        <w:lastRenderedPageBreak/>
        <w:t>SECOND ROUND Discussion on Half Duplex Operation</w:t>
      </w:r>
      <w:bookmarkEnd w:id="146"/>
      <w:bookmarkEnd w:id="147"/>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DengXian" w:hint="eastAsia"/>
              </w:rPr>
              <w:t>C</w:t>
            </w:r>
            <w:r>
              <w:rPr>
                <w:rFonts w:eastAsia="DengXian"/>
              </w:rPr>
              <w:t>MCC</w:t>
            </w:r>
          </w:p>
        </w:tc>
        <w:tc>
          <w:tcPr>
            <w:tcW w:w="6894" w:type="dxa"/>
          </w:tcPr>
          <w:p w14:paraId="4285BEAF" w14:textId="3E85A8CA" w:rsidR="0020708E" w:rsidRDefault="0020708E" w:rsidP="0020708E">
            <w:r>
              <w:rPr>
                <w:rFonts w:eastAsia="DengXian" w:hint="eastAsia"/>
              </w:rPr>
              <w:t>A</w:t>
            </w:r>
            <w:r>
              <w:rPr>
                <w:rFonts w:eastAsia="DengXian"/>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DengXian" w:hint="eastAsia"/>
              </w:rPr>
              <w:t>X</w:t>
            </w:r>
            <w:r>
              <w:rPr>
                <w:rFonts w:eastAsia="DengXian"/>
              </w:rPr>
              <w:t>iaomi</w:t>
            </w:r>
          </w:p>
        </w:tc>
        <w:tc>
          <w:tcPr>
            <w:tcW w:w="6894" w:type="dxa"/>
          </w:tcPr>
          <w:p w14:paraId="44526EC5" w14:textId="02F729C6" w:rsidR="00AC3069" w:rsidRDefault="00AC3069" w:rsidP="00AC3069">
            <w:r>
              <w:rPr>
                <w:rFonts w:eastAsia="DengXian"/>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DengXian"/>
              </w:rPr>
            </w:pPr>
            <w:r>
              <w:rPr>
                <w:rFonts w:eastAsia="DengXian"/>
              </w:rPr>
              <w:t>ZTE</w:t>
            </w:r>
          </w:p>
        </w:tc>
        <w:tc>
          <w:tcPr>
            <w:tcW w:w="6894" w:type="dxa"/>
          </w:tcPr>
          <w:p w14:paraId="2C37C072" w14:textId="77777777" w:rsidR="007F5048" w:rsidRPr="00235C4D" w:rsidRDefault="007F5048" w:rsidP="00460443">
            <w:pPr>
              <w:rPr>
                <w:rFonts w:eastAsia="DengXian"/>
              </w:rPr>
            </w:pPr>
            <w:r>
              <w:rPr>
                <w:rFonts w:eastAsia="DengXian"/>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DengXian"/>
              </w:rPr>
            </w:pPr>
          </w:p>
        </w:tc>
        <w:tc>
          <w:tcPr>
            <w:tcW w:w="6894" w:type="dxa"/>
          </w:tcPr>
          <w:p w14:paraId="108D9255" w14:textId="77777777" w:rsidR="007F5048" w:rsidRDefault="007F5048" w:rsidP="00AC3069">
            <w:pPr>
              <w:rPr>
                <w:rFonts w:eastAsia="DengXian"/>
              </w:rPr>
            </w:pPr>
          </w:p>
        </w:tc>
      </w:tr>
    </w:tbl>
    <w:p w14:paraId="719CF446" w14:textId="6FF22FBF" w:rsidR="00D5573D" w:rsidRDefault="00D5573D" w:rsidP="00ED794C"/>
    <w:p w14:paraId="650D3232" w14:textId="4EA819B4" w:rsidR="00BF6CA2" w:rsidRDefault="00BF6CA2" w:rsidP="00BF6CA2">
      <w:pPr>
        <w:pStyle w:val="Heading3"/>
      </w:pPr>
      <w:bookmarkStart w:id="148" w:name="_Toc80630303"/>
      <w:r>
        <w:t>THIRD ROUND Discussion on Half Duplex Operation</w:t>
      </w:r>
      <w:bookmarkEnd w:id="148"/>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Heading2"/>
      </w:pPr>
      <w:bookmarkStart w:id="149" w:name="_Ref80216290"/>
      <w:bookmarkStart w:id="150" w:name="_Toc80630304"/>
      <w:r>
        <w:rPr>
          <w:iCs/>
        </w:rPr>
        <w:t xml:space="preserve">UL </w:t>
      </w:r>
      <w:r>
        <w:t>transmission gap in IoT NTN</w:t>
      </w:r>
      <w:bookmarkEnd w:id="149"/>
      <w:bookmarkEnd w:id="150"/>
    </w:p>
    <w:p w14:paraId="6E47ED84" w14:textId="23F74CF1" w:rsidR="00BD5DBF" w:rsidRPr="007E66E5" w:rsidRDefault="0061005D" w:rsidP="00BD5DBF">
      <w:pPr>
        <w:pStyle w:val="Heading3"/>
      </w:pPr>
      <w:bookmarkStart w:id="151" w:name="_Toc80630305"/>
      <w:r>
        <w:t>Companies’ Observations and Proposals</w:t>
      </w:r>
      <w:bookmarkEnd w:id="151"/>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2" w:name="OLE_LINK1"/>
            <w:bookmarkStart w:id="153" w:name="OLE_LINK2"/>
            <w:r>
              <w:rPr>
                <w:b/>
                <w:i/>
              </w:rPr>
              <w:t>Proposal 3:</w:t>
            </w:r>
            <w:bookmarkEnd w:id="152"/>
            <w:bookmarkEnd w:id="153"/>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lastRenderedPageBreak/>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54" w:name="_Toc80630306"/>
      <w:r>
        <w:t xml:space="preserve">SECOND ROUND Discussion on </w:t>
      </w:r>
      <w:r>
        <w:rPr>
          <w:iCs/>
        </w:rPr>
        <w:t xml:space="preserve">UL </w:t>
      </w:r>
      <w:r>
        <w:t>transmission gap in IoT NTN</w:t>
      </w:r>
      <w:bookmarkEnd w:id="154"/>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w:t>
      </w:r>
      <w:bookmarkStart w:id="155" w:name="_Hlk80624254"/>
      <w:r w:rsidR="008962EA" w:rsidRPr="001267F6">
        <w:rPr>
          <w:rFonts w:eastAsia="SimSun"/>
          <w:highlight w:val="cyan"/>
        </w:rPr>
        <w:t>UL transmission gap</w:t>
      </w:r>
      <w:bookmarkEnd w:id="155"/>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3A202D" w:rsidRPr="00CE4070">
                    <w:rPr>
                      <w:noProof/>
                      <w:position w:val="-10"/>
                      <w:lang w:val="en-GB" w:eastAsia="en-US"/>
                    </w:rPr>
                    <w:object w:dxaOrig="1140" w:dyaOrig="300" w14:anchorId="7DF05E8F">
                      <v:shape id="_x0000_i1048" type="#_x0000_t75" alt="" style="width:57.05pt;height:14.95pt;mso-width-percent:0;mso-height-percent:0;mso-width-percent:0;mso-height-percent:0" o:ole="">
                        <v:imagedata r:id="rId57" o:title=""/>
                      </v:shape>
                      <o:OLEObject Type="Embed" ProgID="Equation.3" ShapeID="_x0000_i1048" DrawAspect="Content" ObjectID="_1691246065" r:id="rId58"/>
                    </w:object>
                  </w:r>
                  <w:r w:rsidRPr="00CE4070">
                    <w:t xml:space="preserve"> time units, a gap of </w:t>
                  </w:r>
                  <w:r w:rsidR="003A202D" w:rsidRPr="00CE4070">
                    <w:rPr>
                      <w:noProof/>
                      <w:position w:val="-10"/>
                      <w:lang w:val="en-GB" w:eastAsia="en-US"/>
                    </w:rPr>
                    <w:object w:dxaOrig="1040" w:dyaOrig="300" w14:anchorId="51B4F8B5">
                      <v:shape id="_x0000_i1049" type="#_x0000_t75" alt="" style="width:52.3pt;height:14.95pt;mso-width-percent:0;mso-height-percent:0;mso-width-percent:0;mso-height-percent:0" o:ole="">
                        <v:imagedata r:id="rId59" o:title=""/>
                      </v:shape>
                      <o:OLEObject Type="Embed" ProgID="Equation.3" ShapeID="_x0000_i1049" DrawAspect="Content" ObjectID="_1691246066" r:id="rId6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DengXian"/>
              </w:rPr>
            </w:pPr>
            <w:r>
              <w:rPr>
                <w:rFonts w:eastAsia="DengXian" w:hint="eastAsia"/>
              </w:rPr>
              <w:t>L</w:t>
            </w:r>
            <w:r>
              <w:rPr>
                <w:rFonts w:eastAsia="DengXian"/>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766CBDDE" w14:textId="77777777" w:rsidR="009763D7" w:rsidRPr="0001439B" w:rsidRDefault="009763D7" w:rsidP="00FA4A09">
            <w:pPr>
              <w:rPr>
                <w:rFonts w:eastAsia="DengXian"/>
              </w:rPr>
            </w:pPr>
            <w:r>
              <w:rPr>
                <w:rFonts w:eastAsia="DengXian"/>
              </w:rPr>
              <w:t>M</w:t>
            </w:r>
            <w:r>
              <w:rPr>
                <w:rFonts w:eastAsia="DengXian" w:hint="eastAsia"/>
              </w:rPr>
              <w:t>ay</w:t>
            </w:r>
            <w:r>
              <w:rPr>
                <w:rFonts w:eastAsia="DengXian"/>
              </w:rPr>
              <w:t xml:space="preserve"> be not needed.</w:t>
            </w:r>
          </w:p>
        </w:tc>
        <w:tc>
          <w:tcPr>
            <w:tcW w:w="5477" w:type="dxa"/>
          </w:tcPr>
          <w:p w14:paraId="44BCE503" w14:textId="77777777" w:rsidR="009763D7" w:rsidRPr="0001439B" w:rsidRDefault="009763D7" w:rsidP="00FA4A09">
            <w:pPr>
              <w:rPr>
                <w:rFonts w:eastAsia="DengXian"/>
              </w:rPr>
            </w:pPr>
            <w:r>
              <w:rPr>
                <w:rFonts w:eastAsia="DengXian"/>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DengXian"/>
                <w:lang w:val="en-GB"/>
              </w:rPr>
            </w:pPr>
            <w:r>
              <w:rPr>
                <w:rFonts w:eastAsia="DengXian"/>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DengXian"/>
              </w:rPr>
            </w:pPr>
            <w:r>
              <w:rPr>
                <w:rFonts w:eastAsia="DengXian" w:hint="eastAsia"/>
              </w:rPr>
              <w:lastRenderedPageBreak/>
              <w:t>Z</w:t>
            </w:r>
            <w:r>
              <w:rPr>
                <w:rFonts w:eastAsia="DengXian"/>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DengXian"/>
              </w:rPr>
            </w:pPr>
            <w:r>
              <w:rPr>
                <w:rFonts w:eastAsia="DengXian"/>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DengXian"/>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Heading3"/>
      </w:pPr>
      <w:bookmarkStart w:id="156" w:name="_Toc80630307"/>
      <w:r>
        <w:t xml:space="preserve">THIRD ROUND Discussion on </w:t>
      </w:r>
      <w:r>
        <w:rPr>
          <w:iCs/>
        </w:rPr>
        <w:t xml:space="preserve">UL </w:t>
      </w:r>
      <w:r>
        <w:t>transmission gap in IoT NTN</w:t>
      </w:r>
      <w:bookmarkEnd w:id="156"/>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Rel17.. FL recommends that this issue be no lon</w:t>
      </w:r>
      <w:r w:rsidR="00586050">
        <w:t>g</w:t>
      </w:r>
      <w:r>
        <w:t>er discussed in RAN1#106e.</w:t>
      </w:r>
    </w:p>
    <w:p w14:paraId="16E797E4" w14:textId="0ED9E5DD" w:rsidR="00405496" w:rsidRPr="007E66E5" w:rsidRDefault="0061005D" w:rsidP="00405496">
      <w:pPr>
        <w:pStyle w:val="Heading2"/>
      </w:pPr>
      <w:bookmarkStart w:id="157" w:name="_Hlk80215312"/>
      <w:bookmarkStart w:id="158" w:name="_Ref80215985"/>
      <w:bookmarkStart w:id="159" w:name="_Toc80630308"/>
      <w:r>
        <w:t>PDCCH monitoring restriction</w:t>
      </w:r>
      <w:bookmarkEnd w:id="157"/>
      <w:r>
        <w:t>s</w:t>
      </w:r>
      <w:bookmarkEnd w:id="158"/>
      <w:bookmarkEnd w:id="159"/>
    </w:p>
    <w:p w14:paraId="48928B0E" w14:textId="653C3073" w:rsidR="00BD5DBF" w:rsidRPr="007E66E5" w:rsidRDefault="0061005D" w:rsidP="00BD5DBF">
      <w:pPr>
        <w:pStyle w:val="Heading3"/>
      </w:pPr>
      <w:bookmarkStart w:id="160" w:name="_Toc80630309"/>
      <w:r>
        <w:t>Companies’ Observations and Proposals</w:t>
      </w:r>
      <w:bookmarkEnd w:id="160"/>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61"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1"/>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62" w:name="_Toc80630310"/>
      <w:r>
        <w:t xml:space="preserve">SECOND ROUND Discussion on </w:t>
      </w:r>
      <w:r w:rsidRPr="0064741F">
        <w:t>PDCCH monitoring restriction</w:t>
      </w:r>
      <w:r>
        <w:t>s</w:t>
      </w:r>
      <w:bookmarkEnd w:id="162"/>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DengXian"/>
              </w:rPr>
            </w:pPr>
            <w:r>
              <w:rPr>
                <w:rFonts w:eastAsia="DengXian" w:hint="eastAsia"/>
              </w:rPr>
              <w:t>L</w:t>
            </w:r>
            <w:r>
              <w:rPr>
                <w:rFonts w:eastAsia="DengXian"/>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DengXian"/>
              </w:rPr>
            </w:pPr>
            <w:r>
              <w:rPr>
                <w:rFonts w:eastAsia="DengXian"/>
              </w:rPr>
              <w:t>We are open to discuss the issue if need</w:t>
            </w:r>
            <w:r w:rsidR="000E1CC1">
              <w:rPr>
                <w:rFonts w:eastAsia="DengXian"/>
              </w:rPr>
              <w:t>ed</w:t>
            </w:r>
          </w:p>
        </w:tc>
      </w:tr>
      <w:tr w:rsidR="009763D7" w14:paraId="6D3A1AA5" w14:textId="77777777" w:rsidTr="00FA4A09">
        <w:tc>
          <w:tcPr>
            <w:tcW w:w="1554" w:type="dxa"/>
          </w:tcPr>
          <w:p w14:paraId="57E84760"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0507022C" w14:textId="77777777" w:rsidR="009763D7" w:rsidRPr="0001439B" w:rsidRDefault="009763D7" w:rsidP="00FA4A09">
            <w:pPr>
              <w:rPr>
                <w:rFonts w:eastAsia="DengXian"/>
              </w:rPr>
            </w:pPr>
            <w:r>
              <w:rPr>
                <w:rFonts w:eastAsia="DengXian" w:hint="eastAsia"/>
              </w:rPr>
              <w:t>N</w:t>
            </w:r>
            <w:r>
              <w:rPr>
                <w:rFonts w:eastAsia="DengXian"/>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DengXian"/>
              </w:rPr>
            </w:pPr>
            <w:r>
              <w:rPr>
                <w:rFonts w:eastAsia="DengXian" w:hint="eastAsia"/>
              </w:rPr>
              <w:t>X</w:t>
            </w:r>
            <w:r>
              <w:rPr>
                <w:rFonts w:eastAsia="DengXian"/>
              </w:rPr>
              <w:t>iaomi</w:t>
            </w:r>
          </w:p>
        </w:tc>
        <w:tc>
          <w:tcPr>
            <w:tcW w:w="1985" w:type="dxa"/>
          </w:tcPr>
          <w:p w14:paraId="511CAA5F" w14:textId="09EF6090" w:rsidR="00AC3069" w:rsidRDefault="00AC3069" w:rsidP="00AC3069">
            <w:r>
              <w:rPr>
                <w:rFonts w:eastAsia="DengXian" w:hint="eastAsia"/>
              </w:rPr>
              <w:t>N</w:t>
            </w:r>
            <w:r>
              <w:rPr>
                <w:rFonts w:eastAsia="DengXian"/>
              </w:rPr>
              <w:t>o</w:t>
            </w:r>
          </w:p>
        </w:tc>
        <w:tc>
          <w:tcPr>
            <w:tcW w:w="5477" w:type="dxa"/>
          </w:tcPr>
          <w:p w14:paraId="53C0E8E9" w14:textId="3F582983" w:rsidR="00AC3069" w:rsidRDefault="00AC3069" w:rsidP="00AC3069">
            <w:pPr>
              <w:rPr>
                <w:rFonts w:eastAsia="DengXian"/>
              </w:rPr>
            </w:pPr>
            <w:r>
              <w:rPr>
                <w:rFonts w:eastAsia="DengXian"/>
              </w:rPr>
              <w:t>It is not in the Rel-17 scope</w:t>
            </w:r>
          </w:p>
        </w:tc>
      </w:tr>
      <w:tr w:rsidR="007F5048" w14:paraId="35B5E7E6" w14:textId="77777777" w:rsidTr="00921A0A">
        <w:tc>
          <w:tcPr>
            <w:tcW w:w="1554" w:type="dxa"/>
          </w:tcPr>
          <w:p w14:paraId="21AF6328" w14:textId="64676ADD" w:rsidR="007F5048" w:rsidRDefault="007F5048" w:rsidP="007F5048">
            <w:pPr>
              <w:rPr>
                <w:rFonts w:eastAsia="DengXian"/>
              </w:rPr>
            </w:pPr>
            <w:r>
              <w:rPr>
                <w:rFonts w:eastAsia="DengXian" w:hint="eastAsia"/>
              </w:rPr>
              <w:t>Z</w:t>
            </w:r>
            <w:r>
              <w:rPr>
                <w:rFonts w:eastAsia="DengXian"/>
              </w:rPr>
              <w:t>TE</w:t>
            </w:r>
          </w:p>
        </w:tc>
        <w:tc>
          <w:tcPr>
            <w:tcW w:w="1985" w:type="dxa"/>
          </w:tcPr>
          <w:p w14:paraId="607BC57A" w14:textId="77777777" w:rsidR="007F5048" w:rsidRDefault="007F5048" w:rsidP="007F5048">
            <w:pPr>
              <w:rPr>
                <w:rFonts w:eastAsia="DengXian"/>
              </w:rPr>
            </w:pPr>
          </w:p>
        </w:tc>
        <w:tc>
          <w:tcPr>
            <w:tcW w:w="5477" w:type="dxa"/>
          </w:tcPr>
          <w:p w14:paraId="0753D242" w14:textId="6E7B90FA" w:rsidR="007F5048" w:rsidRDefault="007F5048" w:rsidP="007F5048">
            <w:pPr>
              <w:rPr>
                <w:rFonts w:eastAsia="DengXian"/>
              </w:rPr>
            </w:pPr>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Heading3"/>
      </w:pPr>
      <w:bookmarkStart w:id="163" w:name="_Toc80630311"/>
      <w:r>
        <w:lastRenderedPageBreak/>
        <w:t xml:space="preserve">THIRD ROUND Discussion on </w:t>
      </w:r>
      <w:r w:rsidRPr="0064741F">
        <w:t>PDCCH monitoring restriction</w:t>
      </w:r>
      <w:r>
        <w:t>s</w:t>
      </w:r>
      <w:bookmarkEnd w:id="163"/>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Heading2"/>
      </w:pPr>
      <w:bookmarkStart w:id="164" w:name="_Ref80214956"/>
      <w:bookmarkStart w:id="165" w:name="_Toc80630312"/>
      <w:r>
        <w:t>I</w:t>
      </w:r>
      <w:r w:rsidR="00480CFF">
        <w:t>nterrupted downlink</w:t>
      </w:r>
      <w:r w:rsidR="00A02B4A">
        <w:t>/Guard</w:t>
      </w:r>
      <w:r w:rsidR="00480CFF">
        <w:t xml:space="preserve"> subframes</w:t>
      </w:r>
      <w:bookmarkEnd w:id="164"/>
      <w:bookmarkEnd w:id="165"/>
    </w:p>
    <w:p w14:paraId="5F588C6A" w14:textId="7EB73FD3" w:rsidR="00480CFF" w:rsidRPr="00100D31" w:rsidRDefault="00480CFF" w:rsidP="007E66E5">
      <w:pPr>
        <w:pStyle w:val="Heading3"/>
      </w:pPr>
      <w:bookmarkStart w:id="166" w:name="_Toc80630313"/>
      <w:r>
        <w:t>Companies’ Observations and Proposals</w:t>
      </w:r>
      <w:bookmarkEnd w:id="166"/>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lastRenderedPageBreak/>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67" w:name="_Toc80630314"/>
      <w:r>
        <w:t xml:space="preserve">SECOND ROUND Discussion on </w:t>
      </w:r>
      <w:r w:rsidRPr="005C3762">
        <w:t>Interrupted downlink/Guard</w:t>
      </w:r>
      <w:r>
        <w:t xml:space="preserve"> subframes</w:t>
      </w:r>
      <w:bookmarkEnd w:id="167"/>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r w:rsidR="00D42E2C" w14:paraId="5EDDFBD3" w14:textId="77777777" w:rsidTr="009E68A9">
        <w:tc>
          <w:tcPr>
            <w:tcW w:w="1554" w:type="dxa"/>
          </w:tcPr>
          <w:p w14:paraId="60318231" w14:textId="714768B5" w:rsidR="00D42E2C" w:rsidRPr="00D42E2C" w:rsidRDefault="00D42E2C" w:rsidP="00921A0A">
            <w:pPr>
              <w:rPr>
                <w:rFonts w:eastAsia="DengXian"/>
              </w:rPr>
            </w:pPr>
            <w:r>
              <w:rPr>
                <w:rFonts w:eastAsia="DengXian" w:hint="eastAsia"/>
              </w:rPr>
              <w:t>L</w:t>
            </w:r>
            <w:r>
              <w:rPr>
                <w:rFonts w:eastAsia="DengXian"/>
              </w:rPr>
              <w:t>enovo, Moto</w:t>
            </w:r>
            <w:r>
              <w:rPr>
                <w:rFonts w:eastAsia="DengXian"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DengXian"/>
              </w:rPr>
            </w:pPr>
            <w:r>
              <w:rPr>
                <w:rFonts w:eastAsia="DengXian"/>
              </w:rPr>
              <w:t>I</w:t>
            </w:r>
            <w:r>
              <w:rPr>
                <w:rFonts w:eastAsia="DengXian" w:hint="eastAsia"/>
              </w:rPr>
              <w:t>t</w:t>
            </w:r>
            <w:r>
              <w:rPr>
                <w:rFonts w:eastAsia="DengXian"/>
              </w:rPr>
              <w:t xml:space="preserve"> </w:t>
            </w:r>
            <w:r>
              <w:rPr>
                <w:rFonts w:eastAsia="DengXian" w:hint="eastAsia"/>
              </w:rPr>
              <w:t>can</w:t>
            </w:r>
            <w:r>
              <w:rPr>
                <w:rFonts w:eastAsia="DengXian"/>
              </w:rPr>
              <w:t xml:space="preserve"> </w:t>
            </w:r>
            <w:r>
              <w:rPr>
                <w:rFonts w:eastAsia="DengXian" w:hint="eastAsia"/>
              </w:rPr>
              <w:t>be</w:t>
            </w:r>
            <w:r>
              <w:rPr>
                <w:rFonts w:eastAsia="DengXian"/>
              </w:rPr>
              <w:t xml:space="preserve"> </w:t>
            </w:r>
            <w:r>
              <w:rPr>
                <w:rFonts w:eastAsia="DengXian" w:hint="eastAsia"/>
              </w:rPr>
              <w:t>done</w:t>
            </w:r>
            <w:r>
              <w:rPr>
                <w:rFonts w:eastAsia="DengXian"/>
              </w:rPr>
              <w:t xml:space="preserve"> </w:t>
            </w:r>
            <w:r>
              <w:rPr>
                <w:rFonts w:eastAsia="DengXian" w:hint="eastAsia"/>
              </w:rPr>
              <w:t>by</w:t>
            </w:r>
            <w:r>
              <w:rPr>
                <w:rFonts w:eastAsia="DengXian"/>
              </w:rPr>
              <w:t xml:space="preserve"> </w:t>
            </w:r>
            <w:r>
              <w:rPr>
                <w:rFonts w:eastAsia="DengXian" w:hint="eastAsia"/>
              </w:rPr>
              <w:t>eNB</w:t>
            </w:r>
            <w:r>
              <w:rPr>
                <w:rFonts w:eastAsia="DengXian"/>
              </w:rPr>
              <w:t xml:space="preserve"> </w:t>
            </w:r>
            <w:r>
              <w:rPr>
                <w:rFonts w:eastAsia="DengXian" w:hint="eastAsia"/>
              </w:rPr>
              <w:t>implementation</w:t>
            </w:r>
            <w:r>
              <w:rPr>
                <w:rFonts w:eastAsia="DengXian"/>
              </w:rPr>
              <w:t xml:space="preserve"> </w:t>
            </w:r>
            <w:r>
              <w:rPr>
                <w:rFonts w:eastAsia="DengXian" w:hint="eastAsia"/>
              </w:rPr>
              <w:t>based</w:t>
            </w:r>
            <w:r>
              <w:rPr>
                <w:rFonts w:eastAsia="DengXian"/>
              </w:rPr>
              <w:t xml:space="preserve"> </w:t>
            </w:r>
            <w:r>
              <w:rPr>
                <w:rFonts w:eastAsia="DengXian" w:hint="eastAsia"/>
              </w:rPr>
              <w:t>on</w:t>
            </w:r>
            <w:r>
              <w:rPr>
                <w:rFonts w:eastAsia="DengXian"/>
              </w:rPr>
              <w:t xml:space="preserve"> </w:t>
            </w:r>
            <w:r>
              <w:rPr>
                <w:rFonts w:eastAsia="DengXian" w:hint="eastAsia"/>
              </w:rPr>
              <w:t>TA</w:t>
            </w:r>
            <w:r>
              <w:rPr>
                <w:rFonts w:eastAsia="DengXian"/>
              </w:rPr>
              <w:t xml:space="preserve"> </w:t>
            </w:r>
            <w:r>
              <w:rPr>
                <w:rFonts w:eastAsia="DengXian" w:hint="eastAsia"/>
              </w:rPr>
              <w:t>reporting</w:t>
            </w:r>
            <w:r>
              <w:rPr>
                <w:rFonts w:eastAsia="DengXian"/>
              </w:rPr>
              <w:t xml:space="preserve"> information</w:t>
            </w:r>
            <w:r w:rsidR="00B2190C">
              <w:rPr>
                <w:rFonts w:eastAsia="DengXian" w:hint="eastAsia"/>
              </w:rPr>
              <w:t>.</w:t>
            </w:r>
          </w:p>
        </w:tc>
      </w:tr>
      <w:tr w:rsidR="007E3AEF" w14:paraId="42BD96C6" w14:textId="77777777" w:rsidTr="007E3AEF">
        <w:tc>
          <w:tcPr>
            <w:tcW w:w="1554" w:type="dxa"/>
          </w:tcPr>
          <w:p w14:paraId="3519F6E4" w14:textId="77777777" w:rsidR="007E3AEF" w:rsidRDefault="007E3AEF" w:rsidP="00FA4A09">
            <w:pPr>
              <w:rPr>
                <w:rFonts w:eastAsia="DengXian"/>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DengXian"/>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Microsoft YaHei"/>
                <w:color w:val="000000" w:themeColor="text1"/>
              </w:rPr>
            </w:pPr>
            <w:r>
              <w:rPr>
                <w:rFonts w:eastAsia="Microsoft YaHei"/>
                <w:color w:val="000000" w:themeColor="text1"/>
              </w:rPr>
              <w:t xml:space="preserve">We are generally fine with the intention to clarify the specifications for NTN. To our understanding, the specifications could be modified to </w:t>
            </w:r>
            <w:r w:rsidRPr="00C706FD">
              <w:rPr>
                <w:rFonts w:eastAsia="Microsoft YaHei"/>
                <w:color w:val="000000" w:themeColor="text1"/>
              </w:rPr>
              <w:t xml:space="preserve">align UE behavior </w:t>
            </w:r>
            <w:r>
              <w:rPr>
                <w:rFonts w:eastAsia="Microsoft YaHei"/>
                <w:color w:val="000000" w:themeColor="text1"/>
              </w:rPr>
              <w:t xml:space="preserve">in NTN with </w:t>
            </w:r>
            <w:r w:rsidRPr="00C706FD">
              <w:rPr>
                <w:rFonts w:eastAsia="Microsoft YaHei"/>
                <w:color w:val="000000" w:themeColor="text1"/>
              </w:rPr>
              <w:t>legacy</w:t>
            </w:r>
            <w:r>
              <w:rPr>
                <w:rFonts w:eastAsia="Microsoft YaHei"/>
                <w:color w:val="000000" w:themeColor="text1"/>
              </w:rPr>
              <w:t xml:space="preserve"> UE behaviour</w:t>
            </w:r>
            <w:r w:rsidRPr="00C706FD">
              <w:rPr>
                <w:rFonts w:eastAsia="Microsoft YaHei"/>
                <w:color w:val="000000" w:themeColor="text1"/>
              </w:rPr>
              <w:t xml:space="preserve">, </w:t>
            </w:r>
            <w:r>
              <w:rPr>
                <w:rFonts w:eastAsia="Microsoft YaHei"/>
                <w:color w:val="000000" w:themeColor="text1"/>
              </w:rPr>
              <w:t>where UE does not receive</w:t>
            </w:r>
            <w:r w:rsidRPr="00C706FD">
              <w:rPr>
                <w:rFonts w:eastAsia="Microsoft YaHei"/>
                <w:color w:val="000000" w:themeColor="text1"/>
              </w:rPr>
              <w:t xml:space="preserve"> DL data during X_DL to Y_DL.</w:t>
            </w:r>
            <w:r>
              <w:rPr>
                <w:rFonts w:eastAsia="Microsoft YaHei"/>
                <w:color w:val="000000" w:themeColor="text1"/>
              </w:rPr>
              <w:t xml:space="preserve"> It can be further discussed.</w:t>
            </w:r>
          </w:p>
          <w:p w14:paraId="64260FEE" w14:textId="56DAE96A" w:rsidR="00FB4B5C" w:rsidRDefault="00FB4B5C" w:rsidP="00FB4B5C">
            <w:r>
              <w:rPr>
                <w:noProof/>
              </w:rPr>
              <w:lastRenderedPageBreak/>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3" r:link="rId64"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DengXian" w:hint="eastAsia"/>
              </w:rPr>
              <w:lastRenderedPageBreak/>
              <w:t>Z</w:t>
            </w:r>
            <w:r>
              <w:rPr>
                <w:rFonts w:eastAsia="DengXian"/>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DengXian" w:hint="eastAsia"/>
              </w:rPr>
              <w:t>C</w:t>
            </w:r>
            <w:r>
              <w:rPr>
                <w:rFonts w:eastAsia="DengXian"/>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Heading3"/>
      </w:pPr>
      <w:bookmarkStart w:id="168" w:name="_Toc80630315"/>
      <w:r>
        <w:t>T</w:t>
      </w:r>
      <w:r w:rsidR="007F5048">
        <w:t>H</w:t>
      </w:r>
      <w:r>
        <w:t xml:space="preserve">IRD ROUND Discussion on </w:t>
      </w:r>
      <w:r w:rsidRPr="005C3762">
        <w:t>Interrupted downlink/Guard</w:t>
      </w:r>
      <w:r>
        <w:t xml:space="preserve"> subframes</w:t>
      </w:r>
      <w:bookmarkEnd w:id="168"/>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Heading1"/>
      </w:pPr>
      <w:bookmarkStart w:id="169" w:name="_Toc80630316"/>
      <w:r>
        <w:t>Reference</w:t>
      </w:r>
      <w:r w:rsidR="00BE0157">
        <w:t>d Documents</w:t>
      </w:r>
      <w:bookmarkEnd w:id="169"/>
    </w:p>
    <w:p w14:paraId="4CAAC98F" w14:textId="4F035F12" w:rsidR="00107281" w:rsidRDefault="00107281"/>
    <w:p w14:paraId="35D58164" w14:textId="77777777" w:rsidR="00A259D6" w:rsidRDefault="00D869A6" w:rsidP="00A259D6">
      <w:pPr>
        <w:rPr>
          <w:lang w:eastAsia="x-none"/>
        </w:rPr>
      </w:pPr>
      <w:hyperlink r:id="rId65"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D869A6" w:rsidP="00A259D6">
      <w:pPr>
        <w:rPr>
          <w:lang w:eastAsia="x-none"/>
        </w:rPr>
      </w:pPr>
      <w:hyperlink r:id="rId66"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D869A6" w:rsidP="00A259D6">
      <w:pPr>
        <w:rPr>
          <w:lang w:eastAsia="x-none"/>
        </w:rPr>
      </w:pPr>
      <w:hyperlink r:id="rId67"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D869A6" w:rsidP="00A259D6">
      <w:pPr>
        <w:rPr>
          <w:lang w:eastAsia="x-none"/>
        </w:rPr>
      </w:pPr>
      <w:hyperlink r:id="rId68"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D869A6" w:rsidP="00A259D6">
      <w:pPr>
        <w:rPr>
          <w:lang w:eastAsia="x-none"/>
        </w:rPr>
      </w:pPr>
      <w:hyperlink r:id="rId69"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D869A6" w:rsidP="00A259D6">
      <w:pPr>
        <w:rPr>
          <w:lang w:eastAsia="x-none"/>
        </w:rPr>
      </w:pPr>
      <w:hyperlink r:id="rId70"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D869A6" w:rsidP="00A259D6">
      <w:pPr>
        <w:rPr>
          <w:lang w:eastAsia="x-none"/>
        </w:rPr>
      </w:pPr>
      <w:hyperlink r:id="rId71"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D869A6" w:rsidP="00A259D6">
      <w:pPr>
        <w:rPr>
          <w:lang w:eastAsia="x-none"/>
        </w:rPr>
      </w:pPr>
      <w:hyperlink r:id="rId72"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D869A6" w:rsidP="00A259D6">
      <w:pPr>
        <w:rPr>
          <w:lang w:eastAsia="x-none"/>
        </w:rPr>
      </w:pPr>
      <w:hyperlink r:id="rId73"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D869A6" w:rsidP="00A259D6">
      <w:pPr>
        <w:rPr>
          <w:lang w:eastAsia="x-none"/>
        </w:rPr>
      </w:pPr>
      <w:hyperlink r:id="rId74"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D869A6" w:rsidP="00A259D6">
      <w:pPr>
        <w:rPr>
          <w:lang w:eastAsia="x-none"/>
        </w:rPr>
      </w:pPr>
      <w:hyperlink r:id="rId75"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D869A6" w:rsidP="00A259D6">
      <w:pPr>
        <w:rPr>
          <w:lang w:eastAsia="x-none"/>
        </w:rPr>
      </w:pPr>
      <w:hyperlink r:id="rId76"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D869A6" w:rsidP="00A259D6">
      <w:pPr>
        <w:rPr>
          <w:lang w:eastAsia="x-none"/>
        </w:rPr>
      </w:pPr>
      <w:hyperlink r:id="rId77"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D869A6" w:rsidP="00A259D6">
      <w:pPr>
        <w:rPr>
          <w:lang w:eastAsia="x-none"/>
        </w:rPr>
      </w:pPr>
      <w:hyperlink r:id="rId78"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D869A6" w:rsidP="00A259D6">
      <w:pPr>
        <w:rPr>
          <w:lang w:eastAsia="x-none"/>
        </w:rPr>
      </w:pPr>
      <w:hyperlink r:id="rId79"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D869A6" w:rsidP="00A259D6">
      <w:pPr>
        <w:rPr>
          <w:lang w:eastAsia="x-none"/>
        </w:rPr>
      </w:pPr>
      <w:hyperlink r:id="rId80"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D869A6" w:rsidP="00A259D6">
      <w:pPr>
        <w:rPr>
          <w:lang w:eastAsia="x-none"/>
        </w:rPr>
      </w:pPr>
      <w:hyperlink r:id="rId81"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D869A6" w:rsidP="00A259D6">
      <w:pPr>
        <w:rPr>
          <w:lang w:eastAsia="x-none"/>
        </w:rPr>
      </w:pPr>
      <w:hyperlink r:id="rId82"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D869A6" w:rsidP="00A259D6">
      <w:pPr>
        <w:rPr>
          <w:lang w:eastAsia="x-none"/>
        </w:rPr>
      </w:pPr>
      <w:hyperlink r:id="rId83"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D869A6" w:rsidP="00A259D6">
      <w:pPr>
        <w:rPr>
          <w:lang w:eastAsia="x-none"/>
        </w:rPr>
      </w:pPr>
      <w:hyperlink r:id="rId84"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EF4D3" w14:textId="77777777" w:rsidR="00D869A6" w:rsidRDefault="00D869A6" w:rsidP="00EE1A16">
      <w:r>
        <w:separator/>
      </w:r>
    </w:p>
  </w:endnote>
  <w:endnote w:type="continuationSeparator" w:id="0">
    <w:p w14:paraId="2FCABA68" w14:textId="77777777" w:rsidR="00D869A6" w:rsidRDefault="00D869A6" w:rsidP="00EE1A16">
      <w:r>
        <w:continuationSeparator/>
      </w:r>
    </w:p>
  </w:endnote>
  <w:endnote w:type="continuationNotice" w:id="1">
    <w:p w14:paraId="23C1AA53" w14:textId="77777777" w:rsidR="00D869A6" w:rsidRDefault="00D86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1D598" w14:textId="77777777" w:rsidR="00D869A6" w:rsidRDefault="00D869A6" w:rsidP="00EE1A16">
      <w:r>
        <w:separator/>
      </w:r>
    </w:p>
  </w:footnote>
  <w:footnote w:type="continuationSeparator" w:id="0">
    <w:p w14:paraId="6966964C" w14:textId="77777777" w:rsidR="00D869A6" w:rsidRDefault="00D869A6" w:rsidP="00EE1A16">
      <w:r>
        <w:continuationSeparator/>
      </w:r>
    </w:p>
  </w:footnote>
  <w:footnote w:type="continuationNotice" w:id="1">
    <w:p w14:paraId="78406E89" w14:textId="77777777" w:rsidR="00D869A6" w:rsidRDefault="00D869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4"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12"/>
  </w:num>
  <w:num w:numId="6">
    <w:abstractNumId w:val="11"/>
  </w:num>
  <w:num w:numId="7">
    <w:abstractNumId w:val="43"/>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36"/>
  </w:num>
  <w:num w:numId="12">
    <w:abstractNumId w:val="38"/>
  </w:num>
  <w:num w:numId="13">
    <w:abstractNumId w:val="25"/>
  </w:num>
  <w:num w:numId="14">
    <w:abstractNumId w:val="17"/>
  </w:num>
  <w:num w:numId="15">
    <w:abstractNumId w:val="35"/>
  </w:num>
  <w:num w:numId="16">
    <w:abstractNumId w:val="27"/>
  </w:num>
  <w:num w:numId="17">
    <w:abstractNumId w:val="6"/>
  </w:num>
  <w:num w:numId="18">
    <w:abstractNumId w:val="30"/>
  </w:num>
  <w:num w:numId="19">
    <w:abstractNumId w:val="39"/>
  </w:num>
  <w:num w:numId="20">
    <w:abstractNumId w:val="5"/>
  </w:num>
  <w:num w:numId="21">
    <w:abstractNumId w:val="42"/>
  </w:num>
  <w:num w:numId="22">
    <w:abstractNumId w:val="18"/>
  </w:num>
  <w:num w:numId="23">
    <w:abstractNumId w:val="13"/>
  </w:num>
  <w:num w:numId="24">
    <w:abstractNumId w:val="33"/>
  </w:num>
  <w:num w:numId="25">
    <w:abstractNumId w:val="0"/>
  </w:num>
  <w:num w:numId="26">
    <w:abstractNumId w:val="4"/>
  </w:num>
  <w:num w:numId="27">
    <w:abstractNumId w:val="16"/>
  </w:num>
  <w:num w:numId="28">
    <w:abstractNumId w:val="26"/>
  </w:num>
  <w:num w:numId="29">
    <w:abstractNumId w:val="28"/>
  </w:num>
  <w:num w:numId="30">
    <w:abstractNumId w:val="41"/>
  </w:num>
  <w:num w:numId="31">
    <w:abstractNumId w:val="15"/>
  </w:num>
  <w:num w:numId="32">
    <w:abstractNumId w:val="3"/>
  </w:num>
  <w:num w:numId="33">
    <w:abstractNumId w:val="31"/>
  </w:num>
  <w:num w:numId="34">
    <w:abstractNumId w:val="8"/>
  </w:num>
  <w:num w:numId="35">
    <w:abstractNumId w:val="40"/>
  </w:num>
  <w:num w:numId="36">
    <w:abstractNumId w:val="2"/>
  </w:num>
  <w:num w:numId="37">
    <w:abstractNumId w:val="1"/>
  </w:num>
  <w:num w:numId="38">
    <w:abstractNumId w:val="9"/>
  </w:num>
  <w:num w:numId="39">
    <w:abstractNumId w:val="22"/>
  </w:num>
  <w:num w:numId="40">
    <w:abstractNumId w:val="24"/>
  </w:num>
  <w:num w:numId="41">
    <w:abstractNumId w:val="10"/>
  </w:num>
  <w:num w:numId="42">
    <w:abstractNumId w:val="19"/>
  </w:num>
  <w:num w:numId="43">
    <w:abstractNumId w:val="14"/>
  </w:num>
  <w:num w:numId="44">
    <w:abstractNumId w:val="29"/>
  </w:num>
  <w:num w:numId="45">
    <w:abstractNumId w:val="3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9C"/>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0A8"/>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4B30"/>
    <w:rsid w:val="00836224"/>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3C7B"/>
    <w:rsid w:val="00864105"/>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5048"/>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84E"/>
    <w:rsid w:val="00C26DE3"/>
    <w:rsid w:val="00C303E0"/>
    <w:rsid w:val="00C304F5"/>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546B"/>
    <w:rsid w:val="00DA63AE"/>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A5A19"/>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DAB"/>
    <w:rsid w:val="00F05A1F"/>
    <w:rsid w:val="00F0622C"/>
    <w:rsid w:val="00F07354"/>
    <w:rsid w:val="00F0798C"/>
    <w:rsid w:val="00F1622E"/>
    <w:rsid w:val="00F172BA"/>
    <w:rsid w:val="00F20856"/>
    <w:rsid w:val="00F20EE9"/>
    <w:rsid w:val="00F23993"/>
    <w:rsid w:val="00F2427E"/>
    <w:rsid w:val="00F24563"/>
    <w:rsid w:val="00F245D8"/>
    <w:rsid w:val="00F2499B"/>
    <w:rsid w:val="00F277CE"/>
    <w:rsid w:val="00F27BBC"/>
    <w:rsid w:val="00F30A60"/>
    <w:rsid w:val="00F326B8"/>
    <w:rsid w:val="00F32AAC"/>
    <w:rsid w:val="00F36F1A"/>
    <w:rsid w:val="00F37861"/>
    <w:rsid w:val="00F3793A"/>
    <w:rsid w:val="00F41A94"/>
    <w:rsid w:val="00F4312D"/>
    <w:rsid w:val="00F44333"/>
    <w:rsid w:val="00F45152"/>
    <w:rsid w:val="00F47B65"/>
    <w:rsid w:val="00F47CD7"/>
    <w:rsid w:val="00F531D4"/>
    <w:rsid w:val="00F539FC"/>
    <w:rsid w:val="00F54F43"/>
    <w:rsid w:val="00F55274"/>
    <w:rsid w:val="00F55A07"/>
    <w:rsid w:val="00F578E8"/>
    <w:rsid w:val="00F61B94"/>
    <w:rsid w:val="00F64524"/>
    <w:rsid w:val="00F64B59"/>
    <w:rsid w:val="00F6525A"/>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A3D8C"/>
    <w:rsid w:val="00FA4A09"/>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B8"/>
    <w:pPr>
      <w:spacing w:after="180" w:line="240" w:lineRule="auto"/>
    </w:pPr>
    <w:rPr>
      <w:rFonts w:ascii="Times New Roman" w:eastAsia="Times New Roman" w:hAnsi="Times New Roman" w:cs="Times New Roman"/>
      <w:sz w:val="20"/>
      <w:szCs w:val="20"/>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eastAsia="SimSu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SimSun"/>
      <w:b/>
      <w:bCs/>
      <w:sz w:val="24"/>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SimSun"/>
      <w:b/>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SimSu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SimSu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SimSun"/>
      <w:b/>
      <w:bCs/>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SimSun"/>
      <w:sz w:val="24"/>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SimSun"/>
      <w:i/>
      <w:iCs/>
      <w:sz w:val="24"/>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eastAsia="SimSun"/>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eastAsia="SimSun"/>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eastAsia="SimSun"/>
      <w:lang w:val="en-US"/>
    </w:rPr>
  </w:style>
  <w:style w:type="paragraph" w:customStyle="1" w:styleId="NO">
    <w:name w:val="NO"/>
    <w:basedOn w:val="Normal"/>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eastAsia="SimSun"/>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eastAsia="SimSun"/>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eastAsia="SimSun"/>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eastAsia="SimSun"/>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eastAsia="SimSu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50.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90.wmf"/><Relationship Id="rId50" Type="http://schemas.openxmlformats.org/officeDocument/2006/relationships/image" Target="media/image100.wmf"/><Relationship Id="rId55" Type="http://schemas.openxmlformats.org/officeDocument/2006/relationships/oleObject" Target="embeddings/oleObject23.bin"/><Relationship Id="rId63" Type="http://schemas.openxmlformats.org/officeDocument/2006/relationships/image" Target="media/image18.png"/><Relationship Id="rId68" Type="http://schemas.openxmlformats.org/officeDocument/2006/relationships/hyperlink" Target="file:///D:\Documents\3GPP%20documents\RAN1\TSGR1_106-e\Docs\R1-2106761.zip" TargetMode="External"/><Relationship Id="rId76" Type="http://schemas.openxmlformats.org/officeDocument/2006/relationships/hyperlink" Target="file:///D:\Documents\3GPP%20documents\RAN1\TSGR1_106-e\Docs\R1-2107292.zip" TargetMode="External"/><Relationship Id="rId84" Type="http://schemas.openxmlformats.org/officeDocument/2006/relationships/hyperlink" Target="file:///D:\Documents\3GPP%20documents\RAN1\TSGR1_106-e\Docs\R1-2108039.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6954.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40.wmf"/><Relationship Id="rId40" Type="http://schemas.openxmlformats.org/officeDocument/2006/relationships/oleObject" Target="embeddings/oleObject15.bin"/><Relationship Id="rId45" Type="http://schemas.openxmlformats.org/officeDocument/2006/relationships/image" Target="media/image80.wmf"/><Relationship Id="rId53" Type="http://schemas.openxmlformats.org/officeDocument/2006/relationships/oleObject" Target="embeddings/oleObject22.bin"/><Relationship Id="rId58" Type="http://schemas.openxmlformats.org/officeDocument/2006/relationships/oleObject" Target="embeddings/oleObject24.bin"/><Relationship Id="rId66" Type="http://schemas.openxmlformats.org/officeDocument/2006/relationships/hyperlink" Target="file:///D:\Documents\3GPP%20documents\RAN1\TSGR1_106-e\Docs\R1-2106634.zip" TargetMode="External"/><Relationship Id="rId74" Type="http://schemas.openxmlformats.org/officeDocument/2006/relationships/hyperlink" Target="file:///D:\Documents\3GPP%20documents\RAN1\TSGR1_106-e\Docs\R1-2107174.zip" TargetMode="External"/><Relationship Id="rId79" Type="http://schemas.openxmlformats.org/officeDocument/2006/relationships/hyperlink" Target="file:///D:\Documents\3GPP%20documents\RAN1\TSGR1_106-e\Docs\R1-2107660.zip"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16.png"/><Relationship Id="rId82" Type="http://schemas.openxmlformats.org/officeDocument/2006/relationships/hyperlink" Target="file:///D:\Documents\3GPP%20documents\RAN1\TSGR1_106-e\Docs\R1-2107910.zip"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image" Target="cid:image002.png@01D795B9.23177FF0" TargetMode="External"/><Relationship Id="rId69" Type="http://schemas.openxmlformats.org/officeDocument/2006/relationships/hyperlink" Target="file:///D:\Documents\3GPP%20documents\RAN1\TSGR1_106-e\Docs\R1-2106824.zip" TargetMode="External"/><Relationship Id="rId77" Type="http://schemas.openxmlformats.org/officeDocument/2006/relationships/hyperlink" Target="file:///D:\Documents\3GPP%20documents\RAN1\TSGR1_106-e\Docs\R1-2107431.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7048.zip" TargetMode="External"/><Relationship Id="rId80" Type="http://schemas.openxmlformats.org/officeDocument/2006/relationships/hyperlink" Target="file:///D:\Documents\3GPP%20documents\RAN1\TSGR1_106-e\Docs\R1-2107773.zip"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wmf"/><Relationship Id="rId67" Type="http://schemas.openxmlformats.org/officeDocument/2006/relationships/hyperlink" Target="file:///D:\Documents\3GPP%20documents\RAN1\TSGR1_106-e\Docs\R1-2106720.zip"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emf"/><Relationship Id="rId70" Type="http://schemas.openxmlformats.org/officeDocument/2006/relationships/hyperlink" Target="file:///D:\Documents\3GPP%20documents\RAN1\TSGR1_106-e\Docs\R1-2106921.zip" TargetMode="External"/><Relationship Id="rId75" Type="http://schemas.openxmlformats.org/officeDocument/2006/relationships/hyperlink" Target="file:///D:\Documents\3GPP%20documents\RAN1\TSGR1_106-e\Docs\R1-2107248.zip" TargetMode="External"/><Relationship Id="rId83" Type="http://schemas.openxmlformats.org/officeDocument/2006/relationships/hyperlink" Target="file:///D:\Documents\3GPP%20documents\RAN1\TSGR1_106-e\Docs\R1-2107943.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media/image14.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oleObject" Target="embeddings/oleObject25.bin"/><Relationship Id="rId65" Type="http://schemas.openxmlformats.org/officeDocument/2006/relationships/hyperlink" Target="file:///D:\Documents\3GPP%20documents\RAN1\TSGR1_106-e\Docs\R1-2106486.zip" TargetMode="External"/><Relationship Id="rId73" Type="http://schemas.openxmlformats.org/officeDocument/2006/relationships/hyperlink" Target="file:///D:\Documents\3GPP%20documents\RAN1\TSGR1_106-e\Docs\R1-2107068.zip" TargetMode="External"/><Relationship Id="rId78" Type="http://schemas.openxmlformats.org/officeDocument/2006/relationships/hyperlink" Target="file:///D:\Documents\3GPP%20documents\RAN1\TSGR1_106-e\Docs\R1-2107620.zip" TargetMode="External"/><Relationship Id="rId81" Type="http://schemas.openxmlformats.org/officeDocument/2006/relationships/hyperlink" Target="file:///D:\Documents\3GPP%20documents\RAN1\TSGR1_106-e\Docs\R1-2107780.zip" TargetMode="External"/><Relationship Id="rId86"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5C5EA-5E66-4B37-A678-304F2EE0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57</Pages>
  <Words>18405</Words>
  <Characters>104915</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123074</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Atungsiri, Samuel</cp:lastModifiedBy>
  <cp:revision>13</cp:revision>
  <dcterms:created xsi:type="dcterms:W3CDTF">2021-08-23T10:49:00Z</dcterms:created>
  <dcterms:modified xsi:type="dcterms:W3CDTF">2021-08-23T16:37:00Z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